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6F14" w14:textId="0FA80964" w:rsidR="001729DB" w:rsidRPr="008D1936" w:rsidRDefault="00804862" w:rsidP="001729DB">
      <w:pPr>
        <w:pStyle w:val="af9"/>
        <w:tabs>
          <w:tab w:val="right" w:pos="8647"/>
        </w:tabs>
        <w:snapToGrid w:val="0"/>
        <w:spacing w:afterLines="50" w:after="120"/>
        <w:rPr>
          <w:rFonts w:eastAsiaTheme="minorEastAsia"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009914C3">
        <w:rPr>
          <w:rFonts w:eastAsiaTheme="minorEastAsia" w:cs="Arial" w:hint="eastAsia"/>
          <w:sz w:val="24"/>
          <w:szCs w:val="24"/>
          <w:lang w:val="sv-SE" w:eastAsia="zh-CN"/>
        </w:rPr>
        <w:t>bis</w:t>
      </w:r>
      <w:r w:rsidRPr="006B3219">
        <w:rPr>
          <w:rFonts w:cs="Arial"/>
          <w:sz w:val="24"/>
          <w:szCs w:val="24"/>
          <w:lang w:val="sv-SE" w:eastAsia="zh-CN"/>
        </w:rPr>
        <w:t>-e</w:t>
      </w:r>
      <w:r w:rsidRPr="006B3219">
        <w:rPr>
          <w:rFonts w:cs="Arial"/>
          <w:bCs/>
          <w:sz w:val="24"/>
          <w:lang w:val="sv-SE"/>
        </w:rPr>
        <w:tab/>
        <w:t xml:space="preserve">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8D1936">
        <w:rPr>
          <w:rFonts w:eastAsiaTheme="minorEastAsia" w:cs="Arial" w:hint="eastAsia"/>
          <w:sz w:val="24"/>
          <w:szCs w:val="24"/>
          <w:lang w:val="sv-SE" w:eastAsia="zh-CN"/>
        </w:rPr>
        <w:t>221086</w:t>
      </w:r>
    </w:p>
    <w:p w14:paraId="4E5D8CF8" w14:textId="1410650B" w:rsidR="00957023" w:rsidRPr="009914C3" w:rsidRDefault="009914C3" w:rsidP="001729DB">
      <w:pPr>
        <w:pStyle w:val="af9"/>
        <w:tabs>
          <w:tab w:val="right" w:pos="8647"/>
        </w:tabs>
        <w:snapToGrid w:val="0"/>
        <w:spacing w:afterLines="50" w:after="120"/>
        <w:rPr>
          <w:rFonts w:eastAsiaTheme="minorEastAsia" w:cs="Arial"/>
          <w:bCs/>
          <w:sz w:val="24"/>
          <w:lang w:val="en-GB" w:eastAsia="zh-CN"/>
        </w:rPr>
      </w:pPr>
      <w:r>
        <w:rPr>
          <w:rFonts w:eastAsia="바탕"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af9"/>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맑은 고딕"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SimSun"/>
          <w:lang w:eastAsia="zh-CN"/>
        </w:rPr>
      </w:pPr>
      <w:r>
        <w:rPr>
          <w:rFonts w:eastAsia="SimSun"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bookmarkStart w:id="1" w:name="OLE_LINK7"/>
      <w:bookmarkStart w:id="2" w:name="OLE_LINK8"/>
      <w:r w:rsidRPr="0047323C">
        <w:rPr>
          <w:rFonts w:ascii="Calibri" w:eastAsia="SimSun" w:hAnsi="Calibri" w:cs="Calibri"/>
          <w:b/>
          <w:color w:val="FF00FF"/>
          <w:sz w:val="18"/>
          <w:szCs w:val="24"/>
          <w:lang w:val="en-US"/>
        </w:rPr>
        <w:t xml:space="preserve">CB: # </w:t>
      </w:r>
      <w:r w:rsidRPr="0047323C">
        <w:rPr>
          <w:rFonts w:ascii="Calibri" w:eastAsia="SimSun"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How to select CCCH solution/DCCH</w:t>
      </w:r>
      <w:r w:rsidRPr="0047323C">
        <w:rPr>
          <w:rFonts w:ascii="Calibri" w:eastAsia="SimSun" w:hAnsi="Calibri" w:cs="Calibri" w:hint="eastAsia"/>
          <w:b/>
          <w:color w:val="FF00FF"/>
          <w:sz w:val="18"/>
          <w:szCs w:val="24"/>
          <w:lang w:val="en-US"/>
        </w:rPr>
        <w:t xml:space="preserve"> solution</w:t>
      </w:r>
      <w:r w:rsidRPr="0047323C">
        <w:rPr>
          <w:rFonts w:ascii="Calibri" w:eastAsia="SimSun"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xml:space="preserve">- How to handle ROHC continuity in </w:t>
      </w:r>
      <w:hyperlink r:id="rId10" w:history="1">
        <w:r w:rsidRPr="0047323C">
          <w:rPr>
            <w:rFonts w:ascii="Calibri" w:eastAsia="SimSun"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SimSun" w:hAnsi="Calibri" w:cs="Calibri"/>
          <w:b/>
          <w:color w:val="FF00FF"/>
          <w:sz w:val="18"/>
          <w:szCs w:val="24"/>
          <w:lang w:val="en-US"/>
        </w:rPr>
      </w:pPr>
      <w:r w:rsidRPr="0047323C">
        <w:rPr>
          <w:rFonts w:ascii="Calibri" w:eastAsia="SimSun"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SimSun"/>
          <w:color w:val="000000"/>
          <w:sz w:val="18"/>
          <w:szCs w:val="18"/>
          <w:lang w:val="en-US" w:eastAsia="zh-CN"/>
        </w:rPr>
      </w:pPr>
      <w:r w:rsidRPr="0047323C">
        <w:rPr>
          <w:rFonts w:ascii="Calibri" w:eastAsia="SimSun"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SimSun" w:hAnsi="Calibri" w:cs="Calibri"/>
          <w:color w:val="000000"/>
          <w:sz w:val="18"/>
          <w:szCs w:val="18"/>
          <w:lang w:val="en-US" w:eastAsia="zh-CN"/>
        </w:rPr>
      </w:pPr>
      <w:r w:rsidRPr="0047323C">
        <w:rPr>
          <w:rFonts w:ascii="Calibri" w:eastAsia="SimSun" w:hAnsi="Calibri" w:cs="Calibri"/>
          <w:color w:val="000000"/>
          <w:sz w:val="18"/>
          <w:szCs w:val="18"/>
          <w:lang w:val="en-US" w:eastAsia="zh-CN"/>
        </w:rPr>
        <w:t xml:space="preserve">Summary of offline disc </w:t>
      </w:r>
      <w:hyperlink r:id="rId11" w:history="1">
        <w:r w:rsidRPr="0047323C">
          <w:rPr>
            <w:rFonts w:ascii="Calibri" w:eastAsia="SimSun"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SimSun"/>
          <w:lang w:eastAsia="zh-CN"/>
        </w:rPr>
      </w:pPr>
      <w:r>
        <w:rPr>
          <w:rFonts w:eastAsia="SimSun"/>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SimSun" w:hint="eastAsia"/>
          <w:lang w:eastAsia="zh-CN"/>
        </w:rPr>
        <w:t xml:space="preserve">For the Phase-I </w:t>
      </w:r>
      <w:r>
        <w:rPr>
          <w:rFonts w:eastAsia="SimSun"/>
          <w:lang w:eastAsia="zh-CN"/>
        </w:rPr>
        <w:t>discussion</w:t>
      </w:r>
      <w:r>
        <w:rPr>
          <w:rFonts w:eastAsia="SimSun" w:hint="eastAsia"/>
          <w:lang w:eastAsia="zh-CN"/>
        </w:rPr>
        <w:t>, you</w:t>
      </w:r>
      <w:r>
        <w:rPr>
          <w:rFonts w:eastAsia="SimSun"/>
          <w:lang w:eastAsia="zh-CN"/>
        </w:rPr>
        <w:t>’</w:t>
      </w:r>
      <w:r>
        <w:rPr>
          <w:rFonts w:eastAsia="SimSun" w:hint="eastAsia"/>
          <w:lang w:eastAsia="zh-CN"/>
        </w:rPr>
        <w:t>re kindly requested to provide your comments before</w:t>
      </w:r>
      <w:r w:rsidR="008920A9">
        <w:rPr>
          <w:rFonts w:eastAsia="SimSun"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SimSun"/>
          <w:lang w:eastAsia="zh-CN"/>
        </w:rPr>
      </w:pPr>
      <w:r w:rsidRPr="008920A9">
        <w:rPr>
          <w:rFonts w:eastAsia="SimSun"/>
          <w:lang w:eastAsia="zh-CN"/>
        </w:rPr>
        <w:t>B</w:t>
      </w:r>
      <w:r w:rsidRPr="008920A9">
        <w:rPr>
          <w:rFonts w:eastAsia="SimSun" w:hint="eastAsia"/>
          <w:lang w:eastAsia="zh-CN"/>
        </w:rPr>
        <w:t xml:space="preserve">ase on the outcome of the phase I, </w:t>
      </w:r>
      <w:r w:rsidR="00745670">
        <w:rPr>
          <w:rFonts w:eastAsia="SimSun" w:hint="eastAsia"/>
          <w:lang w:eastAsia="zh-CN"/>
        </w:rPr>
        <w:t xml:space="preserve">phase II may be needed to further discuss </w:t>
      </w:r>
      <w:r w:rsidRPr="008920A9">
        <w:rPr>
          <w:rFonts w:eastAsia="SimSun"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SimSun"/>
          <w:lang w:eastAsia="zh-CN"/>
        </w:rPr>
      </w:pPr>
    </w:p>
    <w:p w14:paraId="05511ABF" w14:textId="305778C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2"/>
        <w:rPr>
          <w:rFonts w:eastAsia="SimSun"/>
        </w:rPr>
      </w:pPr>
      <w:r>
        <w:rPr>
          <w:rFonts w:eastAsia="SimSun" w:hint="eastAsia"/>
          <w:lang w:eastAsia="zh-CN"/>
        </w:rPr>
        <w:t xml:space="preserve">On </w:t>
      </w:r>
      <w:r w:rsidRPr="00E71B7A">
        <w:rPr>
          <w:rFonts w:eastAsia="SimSun"/>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afff"/>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afff"/>
              <w:tblW w:w="0" w:type="auto"/>
              <w:tblLook w:val="04A0" w:firstRow="1" w:lastRow="0" w:firstColumn="1" w:lastColumn="0" w:noHBand="0" w:noVBand="1"/>
            </w:tblPr>
            <w:tblGrid>
              <w:gridCol w:w="8791"/>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DengXian"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C87492">
      <w:pPr>
        <w:pStyle w:val="af3"/>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cell based ROHC continuity for SDT DRB.</w:t>
      </w:r>
    </w:p>
    <w:p w14:paraId="33B12427" w14:textId="77777777" w:rsidR="00C87492" w:rsidRPr="004D2631" w:rsidRDefault="00C87492" w:rsidP="00C87492">
      <w:pPr>
        <w:pStyle w:val="af3"/>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af3"/>
        <w:numPr>
          <w:ilvl w:val="0"/>
          <w:numId w:val="30"/>
        </w:numPr>
        <w:adjustRightInd/>
        <w:snapToGrid/>
        <w:spacing w:after="0"/>
        <w:ind w:firstLineChars="0"/>
        <w:contextualSpacing/>
        <w:rPr>
          <w:rFonts w:ascii="Times New Roman" w:eastAsia="SimSun" w:hAnsi="Times New Roman"/>
          <w:sz w:val="20"/>
          <w:lang w:eastAsia="zh-CN"/>
        </w:rPr>
      </w:pPr>
      <w:r w:rsidRPr="004D2631">
        <w:rPr>
          <w:rFonts w:ascii="Times New Roman" w:eastAsia="SimSun"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4"/>
        <w:numPr>
          <w:ilvl w:val="0"/>
          <w:numId w:val="0"/>
        </w:numPr>
        <w:rPr>
          <w:rFonts w:eastAsia="SimSun"/>
          <w:sz w:val="20"/>
          <w:lang w:val="en-US" w:eastAsia="zh-CN"/>
        </w:rPr>
      </w:pPr>
      <w:bookmarkStart w:id="5" w:name="_GoBack"/>
      <w:bookmarkEnd w:id="5"/>
      <w:r w:rsidRPr="003764FA">
        <w:rPr>
          <w:rFonts w:eastAsia="SimSun"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SimSun" w:hint="eastAsia"/>
          <w:sz w:val="20"/>
          <w:lang w:val="en-US" w:eastAsia="zh-CN"/>
        </w:rPr>
        <w:t xml:space="preserve">add a new </w:t>
      </w:r>
      <w:r w:rsidR="001F670B">
        <w:rPr>
          <w:rFonts w:eastAsia="SimSun"/>
          <w:sz w:val="20"/>
          <w:lang w:val="en-US" w:eastAsia="zh-CN"/>
        </w:rPr>
        <w:t>IE</w:t>
      </w:r>
      <w:r w:rsidR="004A188C" w:rsidRPr="003764FA">
        <w:rPr>
          <w:rFonts w:eastAsia="SimSun"/>
          <w:sz w:val="20"/>
          <w:lang w:val="en-US" w:eastAsia="zh-CN"/>
        </w:rPr>
        <w:t xml:space="preserve"> </w:t>
      </w:r>
      <w:r w:rsidR="001F670B" w:rsidRPr="001F670B">
        <w:rPr>
          <w:rFonts w:eastAsia="SimSun" w:hint="eastAsia"/>
          <w:sz w:val="20"/>
          <w:lang w:val="en-US" w:eastAsia="zh-CN"/>
        </w:rPr>
        <w:t xml:space="preserve">to indicate the </w:t>
      </w:r>
      <w:r w:rsidR="001F670B" w:rsidRPr="001F670B">
        <w:rPr>
          <w:rFonts w:eastAsia="SimSun"/>
          <w:sz w:val="20"/>
          <w:lang w:val="en-US" w:eastAsia="zh-CN"/>
        </w:rPr>
        <w:t xml:space="preserve">ROHC continuity </w:t>
      </w:r>
      <w:r w:rsidR="004A188C" w:rsidRPr="003764FA">
        <w:rPr>
          <w:rFonts w:eastAsia="SimSun" w:hint="eastAsia"/>
          <w:sz w:val="20"/>
          <w:lang w:val="en-US" w:eastAsia="zh-CN"/>
        </w:rPr>
        <w:t>in</w:t>
      </w:r>
      <w:r w:rsidR="004A188C" w:rsidRPr="003764FA">
        <w:rPr>
          <w:rFonts w:eastAsia="SimSun"/>
          <w:sz w:val="20"/>
          <w:lang w:val="en-US" w:eastAsia="zh-CN"/>
        </w:rPr>
        <w:t xml:space="preserve"> the E1AP BEARER CONTEXT MODIFICATION REQUEST message</w:t>
      </w:r>
      <w:r w:rsidR="004A188C" w:rsidRPr="003764FA">
        <w:rPr>
          <w:rFonts w:eastAsia="SimSun" w:hint="eastAsia"/>
          <w:sz w:val="20"/>
          <w:lang w:val="en-US" w:eastAsia="zh-CN"/>
        </w:rPr>
        <w:t>?</w:t>
      </w:r>
    </w:p>
    <w:tbl>
      <w:tblPr>
        <w:tblStyle w:val="afff"/>
        <w:tblW w:w="0" w:type="auto"/>
        <w:tblLook w:val="04A0" w:firstRow="1" w:lastRow="0" w:firstColumn="1" w:lastColumn="0" w:noHBand="0" w:noVBand="1"/>
      </w:tblPr>
      <w:tblGrid>
        <w:gridCol w:w="1017"/>
        <w:gridCol w:w="723"/>
        <w:gridCol w:w="7277"/>
      </w:tblGrid>
      <w:tr w:rsidR="007E3F4E" w14:paraId="609BADAF" w14:textId="77777777" w:rsidTr="00735EA5">
        <w:tc>
          <w:tcPr>
            <w:tcW w:w="1271"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735EA5">
        <w:tc>
          <w:tcPr>
            <w:tcW w:w="1271"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1559"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618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735EA5">
        <w:tc>
          <w:tcPr>
            <w:tcW w:w="1271" w:type="dxa"/>
          </w:tcPr>
          <w:p w14:paraId="7D287160" w14:textId="4823971A"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39264FE" w14:textId="047B1973"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72391426" w14:textId="658520C6" w:rsidR="007E3F4E" w:rsidRDefault="00E03A8C"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t is needed according to the LSin.</w:t>
            </w:r>
          </w:p>
        </w:tc>
      </w:tr>
      <w:tr w:rsidR="007E3F4E" w14:paraId="5AFB663F" w14:textId="77777777" w:rsidTr="00735EA5">
        <w:tc>
          <w:tcPr>
            <w:tcW w:w="1271" w:type="dxa"/>
          </w:tcPr>
          <w:p w14:paraId="763D17DE" w14:textId="1EFECBAD" w:rsidR="007E3F4E" w:rsidRDefault="00FD2068" w:rsidP="00735EA5">
            <w:pPr>
              <w:rPr>
                <w:rFonts w:eastAsiaTheme="minorEastAsia"/>
                <w:lang w:val="en-US" w:eastAsia="zh-CN"/>
              </w:rPr>
            </w:pPr>
            <w:ins w:id="6" w:author="INTEL-Jaemin" w:date="2022-01-17T19:03:00Z">
              <w:r>
                <w:rPr>
                  <w:rFonts w:eastAsiaTheme="minorEastAsia"/>
                  <w:lang w:val="en-US" w:eastAsia="zh-CN"/>
                </w:rPr>
                <w:t>Intel Corporation</w:t>
              </w:r>
            </w:ins>
          </w:p>
        </w:tc>
        <w:tc>
          <w:tcPr>
            <w:tcW w:w="1559" w:type="dxa"/>
          </w:tcPr>
          <w:p w14:paraId="20C9A89F" w14:textId="0092BFCB" w:rsidR="007E3F4E" w:rsidRDefault="00FD2068" w:rsidP="00735EA5">
            <w:pPr>
              <w:rPr>
                <w:rFonts w:eastAsiaTheme="minorEastAsia"/>
                <w:lang w:val="en-US" w:eastAsia="zh-CN"/>
              </w:rPr>
            </w:pPr>
            <w:ins w:id="7" w:author="INTEL-Jaemin" w:date="2022-01-17T19:03:00Z">
              <w:r>
                <w:rPr>
                  <w:rFonts w:eastAsiaTheme="minorEastAsia"/>
                  <w:lang w:val="en-US" w:eastAsia="zh-CN"/>
                </w:rPr>
                <w:t>Yes</w:t>
              </w:r>
            </w:ins>
          </w:p>
        </w:tc>
        <w:tc>
          <w:tcPr>
            <w:tcW w:w="6187" w:type="dxa"/>
          </w:tcPr>
          <w:p w14:paraId="735690BC" w14:textId="0DCAF5BB" w:rsidR="007E3F4E" w:rsidRDefault="00FD2068" w:rsidP="00735EA5">
            <w:pPr>
              <w:rPr>
                <w:rFonts w:eastAsiaTheme="minorEastAsia"/>
                <w:lang w:val="en-US" w:eastAsia="zh-CN"/>
              </w:rPr>
            </w:pPr>
            <w:ins w:id="8" w:author="INTEL-Jaemin" w:date="2022-01-17T19:03:00Z">
              <w:r>
                <w:rPr>
                  <w:rFonts w:eastAsiaTheme="minorEastAsia"/>
                  <w:lang w:val="en-US" w:eastAsia="zh-CN"/>
                </w:rPr>
                <w:t xml:space="preserve">We are fine to add new IE for ROHC continuity, </w:t>
              </w:r>
            </w:ins>
            <w:ins w:id="9" w:author="INTEL-Jaemin" w:date="2022-01-17T19:05:00Z">
              <w:r>
                <w:rPr>
                  <w:rFonts w:eastAsiaTheme="minorEastAsia"/>
                  <w:lang w:val="en-US" w:eastAsia="zh-CN"/>
                </w:rPr>
                <w:t xml:space="preserve">but </w:t>
              </w:r>
            </w:ins>
            <w:ins w:id="10" w:author="INTEL-Jaemin" w:date="2022-01-17T19:15:00Z">
              <w:r>
                <w:rPr>
                  <w:rFonts w:eastAsiaTheme="minorEastAsia"/>
                  <w:lang w:val="en-US" w:eastAsia="zh-CN"/>
                </w:rPr>
                <w:t xml:space="preserve">we </w:t>
              </w:r>
            </w:ins>
            <w:ins w:id="11" w:author="INTEL-Jaemin" w:date="2022-01-17T19:05:00Z">
              <w:r>
                <w:rPr>
                  <w:rFonts w:eastAsiaTheme="minorEastAsia"/>
                  <w:lang w:val="en-US" w:eastAsia="zh-CN"/>
                </w:rPr>
                <w:t xml:space="preserve">prefer to add into </w:t>
              </w:r>
            </w:ins>
            <w:ins w:id="12"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13"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PDU Session Resource To Modify List</w:t>
              </w:r>
            </w:ins>
            <w:ins w:id="14" w:author="INTEL-Jaemin" w:date="2022-01-17T19:08:00Z">
              <w:r>
                <w:rPr>
                  <w:rFonts w:eastAsiaTheme="minorEastAsia"/>
                  <w:lang w:val="en-US" w:eastAsia="zh-CN"/>
                </w:rPr>
                <w:t xml:space="preserve">. </w:t>
              </w:r>
            </w:ins>
          </w:p>
        </w:tc>
      </w:tr>
      <w:tr w:rsidR="007E3F4E" w14:paraId="3622969B" w14:textId="77777777" w:rsidTr="00735EA5">
        <w:tc>
          <w:tcPr>
            <w:tcW w:w="1271" w:type="dxa"/>
          </w:tcPr>
          <w:p w14:paraId="798E5294" w14:textId="1424CC60"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6402F3D8" w14:textId="7438601A" w:rsidR="007E3F4E" w:rsidRDefault="00EC2FA2" w:rsidP="00735EA5">
            <w:pPr>
              <w:rPr>
                <w:rFonts w:eastAsiaTheme="minorEastAsia"/>
                <w:lang w:val="en-US" w:eastAsia="zh-CN"/>
              </w:rPr>
            </w:pPr>
            <w:r>
              <w:rPr>
                <w:rFonts w:eastAsiaTheme="minorEastAsia"/>
                <w:lang w:val="en-US" w:eastAsia="zh-CN"/>
              </w:rPr>
              <w:t>No</w:t>
            </w:r>
          </w:p>
        </w:tc>
        <w:tc>
          <w:tcPr>
            <w:tcW w:w="6187" w:type="dxa"/>
          </w:tcPr>
          <w:p w14:paraId="77C11894" w14:textId="613927B8" w:rsidR="007E3F4E" w:rsidRDefault="00EC2FA2" w:rsidP="00EC2FA2">
            <w:pPr>
              <w:rPr>
                <w:rFonts w:ascii="Times New Roman\" w:hAnsi="Times New Roman\" w:cs="Arial"/>
                <w:sz w:val="18"/>
                <w:szCs w:val="18"/>
              </w:rPr>
            </w:pPr>
            <w:r>
              <w:rPr>
                <w:rFonts w:eastAsiaTheme="minorEastAsia"/>
                <w:lang w:val="en-US" w:eastAsia="zh-CN"/>
              </w:rPr>
              <w:t>We w</w:t>
            </w:r>
            <w:r w:rsidR="000F37A6">
              <w:rPr>
                <w:rFonts w:eastAsiaTheme="minorEastAsia"/>
                <w:lang w:val="en-US" w:eastAsia="zh-CN"/>
              </w:rPr>
              <w:t>o</w:t>
            </w:r>
            <w:r>
              <w:rPr>
                <w:rFonts w:eastAsiaTheme="minorEastAsia"/>
                <w:lang w:val="en-US" w:eastAsia="zh-CN"/>
              </w:rPr>
              <w:t>nder if it is ok to r</w:t>
            </w:r>
            <w:r w:rsidRPr="00EC2FA2">
              <w:rPr>
                <w:rFonts w:ascii="Times New Roman\" w:eastAsiaTheme="minorEastAsia" w:hAnsi="Times New Roman\"/>
                <w:lang w:val="en-US" w:eastAsia="zh-CN"/>
              </w:rPr>
              <w:t xml:space="preserve">euse the </w:t>
            </w:r>
            <w:r w:rsidRPr="00EC2FA2">
              <w:rPr>
                <w:rFonts w:ascii="Times New Roman\" w:hAnsi="Times New Roman\" w:cs="Arial"/>
                <w:sz w:val="18"/>
                <w:szCs w:val="18"/>
              </w:rPr>
              <w:t xml:space="preserve">legacy </w:t>
            </w:r>
            <w:r w:rsidRPr="00EC2FA2">
              <w:rPr>
                <w:rFonts w:ascii="Times New Roman\" w:hAnsi="Times New Roman\" w:cs="Arial"/>
                <w:i/>
                <w:sz w:val="18"/>
                <w:szCs w:val="18"/>
              </w:rPr>
              <w:t>Continue ROHC</w:t>
            </w:r>
            <w:r w:rsidRPr="00EC2FA2">
              <w:rPr>
                <w:rFonts w:ascii="Times New Roman\" w:hAnsi="Times New Roman\" w:cs="Arial"/>
                <w:sz w:val="18"/>
                <w:szCs w:val="18"/>
              </w:rPr>
              <w:t xml:space="preserve"> IE in the </w:t>
            </w:r>
            <w:r w:rsidRPr="00EC2FA2">
              <w:rPr>
                <w:rFonts w:ascii="Times New Roman\" w:hAnsi="Times New Roman\" w:cs="Arial"/>
                <w:i/>
                <w:sz w:val="18"/>
                <w:szCs w:val="18"/>
              </w:rPr>
              <w:t>PDCP Configuration</w:t>
            </w:r>
            <w:r w:rsidRPr="00EC2FA2">
              <w:rPr>
                <w:rFonts w:ascii="Times New Roman\" w:hAnsi="Times New Roman\" w:cs="Arial"/>
                <w:sz w:val="18"/>
                <w:szCs w:val="18"/>
              </w:rPr>
              <w:t xml:space="preserve"> IE-&gt;</w:t>
            </w:r>
            <w:r w:rsidRPr="00EC2FA2">
              <w:rPr>
                <w:rFonts w:ascii="Times New Roman\" w:hAnsi="Times New Roman\"/>
              </w:rPr>
              <w:t xml:space="preserve"> </w:t>
            </w:r>
            <w:r w:rsidRPr="00EC2FA2">
              <w:rPr>
                <w:rFonts w:ascii="Times New Roman\" w:hAnsi="Times New Roman\" w:cs="Arial"/>
                <w:i/>
                <w:sz w:val="18"/>
                <w:szCs w:val="18"/>
              </w:rPr>
              <w:t>ROHC Parameters</w:t>
            </w:r>
            <w:r w:rsidR="00C7223F">
              <w:rPr>
                <w:rFonts w:ascii="Times New Roman\" w:hAnsi="Times New Roman\" w:cs="Arial"/>
                <w:sz w:val="18"/>
                <w:szCs w:val="18"/>
              </w:rPr>
              <w:t>, which is per DRB configuration</w:t>
            </w:r>
            <w:r w:rsidRPr="00EC2FA2">
              <w:rPr>
                <w:rFonts w:ascii="Times New Roman\" w:hAnsi="Times New Roman\" w:cs="Arial"/>
                <w:sz w:val="18"/>
                <w:szCs w:val="18"/>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701"/>
              <w:gridCol w:w="3261"/>
            </w:tblGrid>
            <w:tr w:rsidR="00EC2FA2" w:rsidRPr="00584E76" w14:paraId="15470B5D" w14:textId="77777777" w:rsidTr="00EC2FA2">
              <w:tc>
                <w:tcPr>
                  <w:tcW w:w="2160" w:type="dxa"/>
                </w:tcPr>
                <w:p w14:paraId="2D51045A"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IE/Group Name</w:t>
                  </w:r>
                </w:p>
              </w:tc>
              <w:tc>
                <w:tcPr>
                  <w:tcW w:w="1080" w:type="dxa"/>
                </w:tcPr>
                <w:p w14:paraId="1820B256"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Presence</w:t>
                  </w:r>
                </w:p>
              </w:tc>
              <w:tc>
                <w:tcPr>
                  <w:tcW w:w="1701" w:type="dxa"/>
                </w:tcPr>
                <w:p w14:paraId="237A1CC2"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 type and reference</w:t>
                  </w:r>
                </w:p>
              </w:tc>
              <w:tc>
                <w:tcPr>
                  <w:tcW w:w="3261" w:type="dxa"/>
                </w:tcPr>
                <w:p w14:paraId="1EAE06C9"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Semantics description</w:t>
                  </w:r>
                </w:p>
              </w:tc>
            </w:tr>
            <w:tr w:rsidR="00EC2FA2" w:rsidRPr="00584E76" w14:paraId="1CE51B0C" w14:textId="77777777" w:rsidTr="00EC2FA2">
              <w:tc>
                <w:tcPr>
                  <w:tcW w:w="2160" w:type="dxa"/>
                </w:tcPr>
                <w:p w14:paraId="618BA70E" w14:textId="77777777" w:rsidR="00EC2FA2" w:rsidRPr="00584E76" w:rsidRDefault="00EC2FA2" w:rsidP="00EC2FA2">
                  <w:pPr>
                    <w:keepNext/>
                    <w:keepLines/>
                    <w:spacing w:after="0"/>
                    <w:rPr>
                      <w:rFonts w:ascii="Arial" w:hAnsi="Arial" w:cs="Arial"/>
                      <w:b/>
                      <w:sz w:val="14"/>
                    </w:rPr>
                  </w:pPr>
                  <w:r w:rsidRPr="00584E76">
                    <w:rPr>
                      <w:rFonts w:ascii="Arial" w:hAnsi="Arial" w:cs="Arial"/>
                      <w:b/>
                      <w:sz w:val="14"/>
                    </w:rPr>
                    <w:t>Choice ROHC Parameters</w:t>
                  </w:r>
                </w:p>
              </w:tc>
              <w:tc>
                <w:tcPr>
                  <w:tcW w:w="1080" w:type="dxa"/>
                </w:tcPr>
                <w:p w14:paraId="4594ADBC" w14:textId="77777777" w:rsidR="00EC2FA2" w:rsidRPr="00584E76" w:rsidRDefault="00EC2FA2" w:rsidP="00EC2FA2">
                  <w:pPr>
                    <w:keepNext/>
                    <w:keepLines/>
                    <w:spacing w:after="0"/>
                    <w:rPr>
                      <w:rFonts w:ascii="Arial" w:eastAsia="바탕" w:hAnsi="Arial" w:cs="Arial"/>
                      <w:sz w:val="14"/>
                      <w:lang w:eastAsia="ja-JP"/>
                    </w:rPr>
                  </w:pPr>
                  <w:r w:rsidRPr="00584E76">
                    <w:rPr>
                      <w:rFonts w:ascii="Arial" w:eastAsia="바탕" w:hAnsi="Arial" w:cs="Arial"/>
                      <w:sz w:val="14"/>
                      <w:lang w:eastAsia="ja-JP"/>
                    </w:rPr>
                    <w:t>M</w:t>
                  </w:r>
                </w:p>
              </w:tc>
              <w:tc>
                <w:tcPr>
                  <w:tcW w:w="1701" w:type="dxa"/>
                </w:tcPr>
                <w:p w14:paraId="08F8CBE4" w14:textId="77777777" w:rsidR="00EC2FA2" w:rsidRPr="00584E76" w:rsidRDefault="00EC2FA2" w:rsidP="00EC2FA2">
                  <w:pPr>
                    <w:keepNext/>
                    <w:keepLines/>
                    <w:spacing w:after="0"/>
                    <w:rPr>
                      <w:rFonts w:ascii="Arial" w:hAnsi="Arial" w:cs="Arial"/>
                      <w:sz w:val="14"/>
                      <w:lang w:eastAsia="ja-JP"/>
                    </w:rPr>
                  </w:pPr>
                </w:p>
              </w:tc>
              <w:tc>
                <w:tcPr>
                  <w:tcW w:w="3261" w:type="dxa"/>
                </w:tcPr>
                <w:p w14:paraId="4BB2940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lang w:eastAsia="ja-JP"/>
                    </w:rPr>
                    <w:t xml:space="preserve"> For more information see </w:t>
                  </w:r>
                  <w:r w:rsidRPr="00584E76">
                    <w:rPr>
                      <w:rFonts w:ascii="Arial" w:hAnsi="Arial" w:cs="Arial"/>
                      <w:i/>
                      <w:sz w:val="14"/>
                      <w:lang w:eastAsia="ja-JP"/>
                    </w:rPr>
                    <w:t>PDCP-Config IE</w:t>
                  </w:r>
                  <w:r w:rsidRPr="00584E76">
                    <w:rPr>
                      <w:rFonts w:ascii="Arial" w:hAnsi="Arial" w:cs="Arial"/>
                      <w:sz w:val="14"/>
                      <w:lang w:eastAsia="ja-JP"/>
                    </w:rPr>
                    <w:t xml:space="preserve"> in TS 38.331 [10].</w:t>
                  </w:r>
                </w:p>
              </w:tc>
            </w:tr>
            <w:tr w:rsidR="00EC2FA2" w:rsidRPr="00584E76" w14:paraId="778A6456" w14:textId="77777777" w:rsidTr="00EC2FA2">
              <w:tc>
                <w:tcPr>
                  <w:tcW w:w="2160" w:type="dxa"/>
                </w:tcPr>
                <w:p w14:paraId="1C4B5AAD" w14:textId="77777777" w:rsidR="00EC2FA2" w:rsidRPr="00584E76" w:rsidRDefault="00EC2FA2" w:rsidP="00EC2FA2">
                  <w:pPr>
                    <w:keepNext/>
                    <w:keepLines/>
                    <w:spacing w:after="0"/>
                    <w:ind w:leftChars="100" w:left="200"/>
                    <w:rPr>
                      <w:rFonts w:ascii="Arial" w:hAnsi="Arial" w:cs="Arial"/>
                      <w:b/>
                      <w:sz w:val="14"/>
                    </w:rPr>
                  </w:pPr>
                  <w:r w:rsidRPr="00584E76">
                    <w:rPr>
                      <w:rFonts w:ascii="Arial" w:hAnsi="Arial" w:cs="Arial"/>
                      <w:sz w:val="14"/>
                    </w:rPr>
                    <w:t>&gt;ROHC</w:t>
                  </w:r>
                </w:p>
              </w:tc>
              <w:tc>
                <w:tcPr>
                  <w:tcW w:w="1080" w:type="dxa"/>
                </w:tcPr>
                <w:p w14:paraId="11E264FC" w14:textId="77777777" w:rsidR="00EC2FA2" w:rsidRPr="00584E76" w:rsidRDefault="00EC2FA2" w:rsidP="00EC2FA2">
                  <w:pPr>
                    <w:keepNext/>
                    <w:keepLines/>
                    <w:spacing w:after="0"/>
                    <w:rPr>
                      <w:rFonts w:ascii="Arial" w:eastAsia="바탕" w:hAnsi="Arial" w:cs="Arial"/>
                      <w:sz w:val="14"/>
                      <w:lang w:eastAsia="ja-JP"/>
                    </w:rPr>
                  </w:pPr>
                </w:p>
              </w:tc>
              <w:tc>
                <w:tcPr>
                  <w:tcW w:w="1701" w:type="dxa"/>
                </w:tcPr>
                <w:p w14:paraId="44B875D1" w14:textId="77777777" w:rsidR="00EC2FA2" w:rsidRPr="00584E76" w:rsidRDefault="00EC2FA2" w:rsidP="00EC2FA2">
                  <w:pPr>
                    <w:keepNext/>
                    <w:keepLines/>
                    <w:spacing w:after="0"/>
                    <w:rPr>
                      <w:rFonts w:ascii="Arial" w:hAnsi="Arial" w:cs="Arial"/>
                      <w:sz w:val="14"/>
                      <w:lang w:eastAsia="ja-JP"/>
                    </w:rPr>
                  </w:pPr>
                </w:p>
              </w:tc>
              <w:tc>
                <w:tcPr>
                  <w:tcW w:w="3261" w:type="dxa"/>
                </w:tcPr>
                <w:p w14:paraId="738CB1B5" w14:textId="77777777" w:rsidR="00EC2FA2" w:rsidRPr="00584E76" w:rsidRDefault="00EC2FA2" w:rsidP="00EC2FA2">
                  <w:pPr>
                    <w:keepNext/>
                    <w:keepLines/>
                    <w:spacing w:after="0"/>
                    <w:rPr>
                      <w:rFonts w:ascii="Arial" w:hAnsi="Arial" w:cs="Arial"/>
                      <w:sz w:val="14"/>
                      <w:lang w:eastAsia="ja-JP"/>
                    </w:rPr>
                  </w:pPr>
                </w:p>
              </w:tc>
            </w:tr>
            <w:tr w:rsidR="00EC2FA2" w:rsidRPr="00584E76" w14:paraId="410315B6" w14:textId="77777777" w:rsidTr="00EC2FA2">
              <w:tc>
                <w:tcPr>
                  <w:tcW w:w="2160" w:type="dxa"/>
                </w:tcPr>
                <w:p w14:paraId="1338338D" w14:textId="3CB145F7" w:rsidR="00EC2FA2" w:rsidRPr="00584E76" w:rsidRDefault="00584E76" w:rsidP="00EC2FA2">
                  <w:pPr>
                    <w:keepNext/>
                    <w:keepLines/>
                    <w:spacing w:after="0"/>
                    <w:ind w:leftChars="200" w:left="400"/>
                    <w:rPr>
                      <w:rFonts w:ascii="Arial" w:hAnsi="Arial" w:cs="Arial"/>
                      <w:b/>
                      <w:sz w:val="14"/>
                    </w:rPr>
                  </w:pPr>
                  <w:r w:rsidRPr="00584E76">
                    <w:rPr>
                      <w:rFonts w:ascii="Arial" w:hAnsi="Arial" w:cs="Arial"/>
                      <w:b/>
                      <w:sz w:val="14"/>
                    </w:rPr>
                    <w:t>…</w:t>
                  </w:r>
                </w:p>
              </w:tc>
              <w:tc>
                <w:tcPr>
                  <w:tcW w:w="1080" w:type="dxa"/>
                </w:tcPr>
                <w:p w14:paraId="6E1E68E2" w14:textId="036BE507" w:rsidR="00EC2FA2" w:rsidRPr="00584E76" w:rsidRDefault="00EC2FA2" w:rsidP="00EC2FA2">
                  <w:pPr>
                    <w:keepNext/>
                    <w:keepLines/>
                    <w:spacing w:after="0"/>
                    <w:rPr>
                      <w:rFonts w:ascii="Arial" w:eastAsia="바탕" w:hAnsi="Arial" w:cs="Arial"/>
                      <w:sz w:val="14"/>
                      <w:lang w:eastAsia="ja-JP"/>
                    </w:rPr>
                  </w:pPr>
                </w:p>
              </w:tc>
              <w:tc>
                <w:tcPr>
                  <w:tcW w:w="1701" w:type="dxa"/>
                </w:tcPr>
                <w:p w14:paraId="6F538052" w14:textId="42E918DE" w:rsidR="00EC2FA2" w:rsidRPr="00584E76" w:rsidRDefault="00EC2FA2" w:rsidP="00EC2FA2">
                  <w:pPr>
                    <w:keepNext/>
                    <w:keepLines/>
                    <w:spacing w:after="0"/>
                    <w:rPr>
                      <w:rFonts w:ascii="Arial" w:hAnsi="Arial" w:cs="Arial"/>
                      <w:sz w:val="14"/>
                      <w:lang w:eastAsia="ja-JP"/>
                    </w:rPr>
                  </w:pPr>
                </w:p>
              </w:tc>
              <w:tc>
                <w:tcPr>
                  <w:tcW w:w="3261" w:type="dxa"/>
                </w:tcPr>
                <w:p w14:paraId="716EC186" w14:textId="10FC878E" w:rsidR="00EC2FA2" w:rsidRPr="00584E76" w:rsidRDefault="00EC2FA2" w:rsidP="00EC2FA2">
                  <w:pPr>
                    <w:keepNext/>
                    <w:keepLines/>
                    <w:spacing w:after="0"/>
                    <w:rPr>
                      <w:rFonts w:ascii="Arial" w:hAnsi="Arial" w:cs="Arial"/>
                      <w:sz w:val="14"/>
                      <w:lang w:eastAsia="ja-JP"/>
                    </w:rPr>
                  </w:pPr>
                </w:p>
              </w:tc>
            </w:tr>
            <w:tr w:rsidR="00EC2FA2" w:rsidRPr="00584E76" w14:paraId="599FFF45" w14:textId="77777777" w:rsidTr="00EC2FA2">
              <w:tc>
                <w:tcPr>
                  <w:tcW w:w="2160" w:type="dxa"/>
                </w:tcPr>
                <w:p w14:paraId="0AA6C804" w14:textId="77777777" w:rsidR="00EC2FA2" w:rsidRPr="00584E76" w:rsidRDefault="00EC2FA2" w:rsidP="00EC2FA2">
                  <w:pPr>
                    <w:keepNext/>
                    <w:keepLines/>
                    <w:spacing w:after="0"/>
                    <w:ind w:leftChars="200" w:left="400"/>
                    <w:rPr>
                      <w:rFonts w:ascii="Arial" w:hAnsi="Arial" w:cs="Arial"/>
                      <w:sz w:val="14"/>
                    </w:rPr>
                  </w:pPr>
                  <w:r w:rsidRPr="00584E76">
                    <w:rPr>
                      <w:rFonts w:ascii="Arial" w:hAnsi="Arial" w:cs="Arial"/>
                      <w:sz w:val="14"/>
                      <w:szCs w:val="18"/>
                      <w:lang w:eastAsia="ja-JP"/>
                    </w:rPr>
                    <w:t>&gt;&gt;</w:t>
                  </w:r>
                  <w:r w:rsidRPr="00584E76">
                    <w:rPr>
                      <w:rFonts w:ascii="Arial" w:hAnsi="Arial" w:cs="Arial"/>
                      <w:sz w:val="14"/>
                      <w:szCs w:val="18"/>
                      <w:highlight w:val="yellow"/>
                    </w:rPr>
                    <w:t>Continue ROHC</w:t>
                  </w:r>
                </w:p>
              </w:tc>
              <w:tc>
                <w:tcPr>
                  <w:tcW w:w="1080" w:type="dxa"/>
                </w:tcPr>
                <w:p w14:paraId="3B53FC7F" w14:textId="77777777" w:rsidR="00EC2FA2" w:rsidRPr="00584E76" w:rsidRDefault="00EC2FA2" w:rsidP="00EC2FA2">
                  <w:pPr>
                    <w:keepNext/>
                    <w:keepLines/>
                    <w:spacing w:after="0"/>
                    <w:rPr>
                      <w:rFonts w:ascii="Arial" w:eastAsia="바탕" w:hAnsi="Arial" w:cs="Arial"/>
                      <w:sz w:val="14"/>
                      <w:lang w:eastAsia="ja-JP"/>
                    </w:rPr>
                  </w:pPr>
                  <w:r w:rsidRPr="00584E76">
                    <w:rPr>
                      <w:rFonts w:ascii="Arial" w:eastAsia="바탕" w:hAnsi="Arial" w:cs="Arial"/>
                      <w:sz w:val="14"/>
                      <w:szCs w:val="18"/>
                      <w:lang w:eastAsia="ja-JP"/>
                    </w:rPr>
                    <w:t>O</w:t>
                  </w:r>
                </w:p>
              </w:tc>
              <w:tc>
                <w:tcPr>
                  <w:tcW w:w="1701" w:type="dxa"/>
                </w:tcPr>
                <w:p w14:paraId="4BED58B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ENUMERATED</w:t>
                  </w:r>
                  <w:r w:rsidRPr="00584E76">
                    <w:rPr>
                      <w:rFonts w:ascii="Arial" w:hAnsi="Arial" w:cs="Arial"/>
                      <w:sz w:val="14"/>
                      <w:szCs w:val="18"/>
                      <w:lang w:eastAsia="ja-JP"/>
                    </w:rPr>
                    <w:br/>
                    <w:t>(true, …)</w:t>
                  </w:r>
                </w:p>
              </w:tc>
              <w:tc>
                <w:tcPr>
                  <w:tcW w:w="3261" w:type="dxa"/>
                </w:tcPr>
                <w:p w14:paraId="6B7098BA"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 xml:space="preserve">See description of </w:t>
                  </w:r>
                  <w:r w:rsidRPr="00584E76">
                    <w:rPr>
                      <w:rFonts w:ascii="Arial" w:hAnsi="Arial" w:cs="Arial"/>
                      <w:sz w:val="14"/>
                      <w:szCs w:val="18"/>
                    </w:rPr>
                    <w:t>drb-ContinueROHC</w:t>
                  </w:r>
                  <w:r w:rsidRPr="00584E76">
                    <w:rPr>
                      <w:rFonts w:ascii="Arial" w:hAnsi="Arial" w:cs="Arial"/>
                      <w:sz w:val="14"/>
                      <w:szCs w:val="18"/>
                      <w:lang w:eastAsia="ja-JP"/>
                    </w:rPr>
                    <w:t xml:space="preserve"> inTS 38.331 [10]</w:t>
                  </w:r>
                </w:p>
              </w:tc>
            </w:tr>
          </w:tbl>
          <w:p w14:paraId="60519DE0" w14:textId="6B9F083F" w:rsidR="00EC2FA2" w:rsidRDefault="00EC2FA2" w:rsidP="00EC2FA2">
            <w:pPr>
              <w:rPr>
                <w:rFonts w:eastAsiaTheme="minorEastAsia"/>
                <w:lang w:val="en-US" w:eastAsia="zh-CN"/>
              </w:rPr>
            </w:pPr>
          </w:p>
        </w:tc>
      </w:tr>
      <w:tr w:rsidR="007E3F4E" w14:paraId="5BF976F8" w14:textId="77777777" w:rsidTr="00735EA5">
        <w:tc>
          <w:tcPr>
            <w:tcW w:w="1271" w:type="dxa"/>
          </w:tcPr>
          <w:p w14:paraId="67F8984A" w14:textId="6A75017E" w:rsidR="007E3F4E" w:rsidRPr="003B65B7" w:rsidRDefault="003B65B7" w:rsidP="00735EA5">
            <w:pPr>
              <w:rPr>
                <w:rFonts w:eastAsiaTheme="minorEastAsia"/>
                <w:lang w:val="en-US" w:eastAsia="zh-CN"/>
              </w:rPr>
            </w:pPr>
            <w:r>
              <w:rPr>
                <w:rFonts w:eastAsiaTheme="minorEastAsia" w:hint="eastAsia"/>
                <w:lang w:val="en-US" w:eastAsia="zh-CN"/>
              </w:rPr>
              <w:lastRenderedPageBreak/>
              <w:t>China</w:t>
            </w:r>
            <w:r>
              <w:rPr>
                <w:rFonts w:eastAsiaTheme="minorEastAsia"/>
                <w:lang w:val="en-US" w:eastAsia="zh-CN"/>
              </w:rPr>
              <w:t xml:space="preserve"> T</w:t>
            </w:r>
            <w:r>
              <w:rPr>
                <w:rFonts w:eastAsiaTheme="minorEastAsia" w:hint="eastAsia"/>
                <w:lang w:val="en-US" w:eastAsia="zh-CN"/>
              </w:rPr>
              <w:t>e</w:t>
            </w:r>
            <w:r>
              <w:rPr>
                <w:rFonts w:eastAsiaTheme="minorEastAsia"/>
                <w:lang w:val="en-US" w:eastAsia="zh-CN"/>
              </w:rPr>
              <w:t>lecom</w:t>
            </w:r>
          </w:p>
        </w:tc>
        <w:tc>
          <w:tcPr>
            <w:tcW w:w="1559" w:type="dxa"/>
          </w:tcPr>
          <w:p w14:paraId="46F742DF" w14:textId="7581CA34" w:rsidR="007E3F4E" w:rsidRPr="003B65B7"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6CD45BF" w14:textId="567EB513" w:rsidR="007E3F4E" w:rsidRDefault="003B65B7" w:rsidP="00735EA5">
            <w:pPr>
              <w:rPr>
                <w:rFonts w:eastAsiaTheme="minorEastAsia"/>
                <w:lang w:val="en-US" w:eastAsia="zh-CN"/>
              </w:rPr>
            </w:pPr>
            <w:r>
              <w:rPr>
                <w:rFonts w:eastAsiaTheme="minorEastAsia"/>
                <w:lang w:val="en-US" w:eastAsia="zh-CN"/>
              </w:rPr>
              <w:t>According to the LS from RAN2, this new IE is needed</w:t>
            </w:r>
          </w:p>
        </w:tc>
      </w:tr>
      <w:tr w:rsidR="007E3F4E" w14:paraId="4A734838" w14:textId="77777777" w:rsidTr="00735EA5">
        <w:tc>
          <w:tcPr>
            <w:tcW w:w="1271" w:type="dxa"/>
          </w:tcPr>
          <w:p w14:paraId="0C55E5FB" w14:textId="688BB25D" w:rsidR="007E3F4E" w:rsidRPr="00BB2E66" w:rsidRDefault="00BB2E66" w:rsidP="00735EA5">
            <w:pPr>
              <w:rPr>
                <w:rFonts w:eastAsia="맑은 고딕" w:hint="eastAsia"/>
                <w:lang w:val="en-US" w:eastAsia="ko-KR"/>
              </w:rPr>
            </w:pPr>
            <w:r>
              <w:rPr>
                <w:rFonts w:eastAsia="맑은 고딕" w:hint="eastAsia"/>
                <w:lang w:val="en-US" w:eastAsia="ko-KR"/>
              </w:rPr>
              <w:t>L</w:t>
            </w:r>
            <w:r>
              <w:rPr>
                <w:rFonts w:eastAsia="맑은 고딕"/>
                <w:lang w:val="en-US" w:eastAsia="ko-KR"/>
              </w:rPr>
              <w:t>GE</w:t>
            </w:r>
          </w:p>
        </w:tc>
        <w:tc>
          <w:tcPr>
            <w:tcW w:w="1559" w:type="dxa"/>
          </w:tcPr>
          <w:p w14:paraId="56649883" w14:textId="34D9B8EB" w:rsidR="007E3F4E" w:rsidRPr="00BB2E66" w:rsidRDefault="00BB2E66" w:rsidP="00735EA5">
            <w:pPr>
              <w:rPr>
                <w:rFonts w:eastAsia="맑은 고딕" w:hint="eastAsia"/>
                <w:lang w:val="en-US" w:eastAsia="ko-KR"/>
              </w:rPr>
            </w:pPr>
            <w:r>
              <w:rPr>
                <w:rFonts w:eastAsia="맑은 고딕" w:hint="eastAsia"/>
                <w:lang w:val="en-US" w:eastAsia="ko-KR"/>
              </w:rPr>
              <w:t>Yes</w:t>
            </w:r>
          </w:p>
        </w:tc>
        <w:tc>
          <w:tcPr>
            <w:tcW w:w="6187" w:type="dxa"/>
          </w:tcPr>
          <w:p w14:paraId="6C3BBA9F" w14:textId="409FEB0E" w:rsidR="007E3F4E" w:rsidRPr="00BB2E66" w:rsidRDefault="00BB2E66" w:rsidP="00735EA5">
            <w:pPr>
              <w:rPr>
                <w:rFonts w:eastAsia="맑은 고딕" w:hint="eastAsia"/>
                <w:lang w:val="en-US" w:eastAsia="ko-KR"/>
              </w:rPr>
            </w:pPr>
            <w:r>
              <w:rPr>
                <w:rFonts w:eastAsia="맑은 고딕"/>
                <w:lang w:val="en-US" w:eastAsia="ko-KR"/>
              </w:rPr>
              <w:t>B</w:t>
            </w:r>
            <w:r>
              <w:rPr>
                <w:rFonts w:eastAsia="맑은 고딕" w:hint="eastAsia"/>
                <w:lang w:val="en-US" w:eastAsia="ko-KR"/>
              </w:rPr>
              <w:t xml:space="preserve">ased </w:t>
            </w:r>
            <w:r>
              <w:rPr>
                <w:rFonts w:eastAsia="맑은 고딕"/>
                <w:lang w:val="en-US" w:eastAsia="ko-KR"/>
              </w:rPr>
              <w:t>on RAN2 LS, a new IE is needed</w:t>
            </w:r>
          </w:p>
        </w:tc>
      </w:tr>
    </w:tbl>
    <w:p w14:paraId="2D37FDC4" w14:textId="77777777" w:rsidR="00E71B7A" w:rsidRDefault="00E71B7A" w:rsidP="00E71B7A">
      <w:pPr>
        <w:rPr>
          <w:rFonts w:ascii="Tahoma" w:eastAsia="SimSun" w:hAnsi="Tahoma"/>
          <w:sz w:val="22"/>
          <w:szCs w:val="22"/>
          <w:lang w:eastAsia="zh-CN"/>
        </w:rPr>
      </w:pPr>
    </w:p>
    <w:p w14:paraId="370018BE" w14:textId="06BF0442" w:rsidR="00934BDF" w:rsidRDefault="00934BDF" w:rsidP="00E71B7A">
      <w:pPr>
        <w:rPr>
          <w:rFonts w:eastAsia="SimSun"/>
          <w:lang w:val="en-US" w:eastAsia="zh-CN"/>
        </w:rPr>
      </w:pPr>
      <w:r>
        <w:rPr>
          <w:rFonts w:eastAsia="SimSun" w:hint="eastAsia"/>
          <w:lang w:val="en-US" w:eastAsia="zh-CN"/>
        </w:rPr>
        <w:t xml:space="preserve">Except the potential E1 impact as above, do you see any other </w:t>
      </w:r>
      <w:r w:rsidRPr="003764FA">
        <w:rPr>
          <w:rFonts w:eastAsia="SimSun" w:hint="eastAsia"/>
          <w:lang w:val="en-US" w:eastAsia="zh-CN"/>
        </w:rPr>
        <w:t xml:space="preserve">RAN3 impact to support the </w:t>
      </w:r>
      <w:r>
        <w:rPr>
          <w:rFonts w:eastAsia="SimSun" w:hint="eastAsia"/>
          <w:lang w:val="en-US" w:eastAsia="zh-CN"/>
        </w:rPr>
        <w:t>cell-based and RNA-based</w:t>
      </w:r>
      <w:r w:rsidRPr="003764FA">
        <w:rPr>
          <w:rFonts w:eastAsia="SimSun" w:hint="eastAsia"/>
          <w:lang w:val="en-US" w:eastAsia="zh-CN"/>
        </w:rPr>
        <w:t xml:space="preserve"> ROHC continuity</w:t>
      </w:r>
      <w:r>
        <w:rPr>
          <w:rFonts w:eastAsia="SimSun" w:hint="eastAsia"/>
          <w:lang w:val="en-US" w:eastAsia="zh-CN"/>
        </w:rPr>
        <w:t>?</w:t>
      </w:r>
    </w:p>
    <w:p w14:paraId="56510A74" w14:textId="349D4C2F" w:rsidR="00934BDF" w:rsidRPr="003764FA" w:rsidRDefault="00934BDF" w:rsidP="00934BDF">
      <w:pPr>
        <w:pStyle w:val="4"/>
        <w:numPr>
          <w:ilvl w:val="0"/>
          <w:numId w:val="0"/>
        </w:numPr>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2</w:t>
      </w:r>
      <w:r w:rsidRPr="003764FA">
        <w:rPr>
          <w:rFonts w:eastAsia="SimSun" w:hint="eastAsia"/>
          <w:sz w:val="20"/>
          <w:lang w:val="en-US" w:eastAsia="zh-CN"/>
        </w:rPr>
        <w:t xml:space="preserve">: </w:t>
      </w:r>
      <w:r>
        <w:rPr>
          <w:rFonts w:eastAsia="SimSun" w:hint="eastAsia"/>
          <w:sz w:val="20"/>
          <w:lang w:val="en-US" w:eastAsia="zh-CN"/>
        </w:rPr>
        <w:t>D</w:t>
      </w:r>
      <w:r w:rsidRPr="00934BDF">
        <w:rPr>
          <w:rFonts w:eastAsia="SimSun" w:hint="eastAsia"/>
          <w:sz w:val="20"/>
          <w:lang w:val="en-US" w:eastAsia="zh-CN"/>
        </w:rPr>
        <w:t xml:space="preserve">o you see any other </w:t>
      </w:r>
      <w:r w:rsidRPr="003764FA">
        <w:rPr>
          <w:rFonts w:eastAsia="SimSun" w:hint="eastAsia"/>
          <w:sz w:val="20"/>
          <w:lang w:val="en-US" w:eastAsia="zh-CN"/>
        </w:rPr>
        <w:t xml:space="preserve">RAN3 impact </w:t>
      </w:r>
      <w:r>
        <w:rPr>
          <w:rFonts w:eastAsia="SimSun" w:hint="eastAsia"/>
          <w:sz w:val="20"/>
          <w:lang w:val="en-US" w:eastAsia="zh-CN"/>
        </w:rPr>
        <w:t xml:space="preserve">(except the E1 part) </w:t>
      </w:r>
      <w:r w:rsidRPr="003764FA">
        <w:rPr>
          <w:rFonts w:eastAsia="SimSun" w:hint="eastAsia"/>
          <w:sz w:val="20"/>
          <w:lang w:val="en-US" w:eastAsia="zh-CN"/>
        </w:rPr>
        <w:t xml:space="preserve">to support the </w:t>
      </w:r>
      <w:r>
        <w:rPr>
          <w:rFonts w:eastAsia="SimSun" w:hint="eastAsia"/>
          <w:sz w:val="20"/>
          <w:lang w:val="en-US" w:eastAsia="zh-CN"/>
        </w:rPr>
        <w:t>cell-based and RNA-based</w:t>
      </w:r>
      <w:r w:rsidRPr="003764FA">
        <w:rPr>
          <w:rFonts w:eastAsia="SimSun" w:hint="eastAsia"/>
          <w:sz w:val="20"/>
          <w:lang w:val="en-US" w:eastAsia="zh-CN"/>
        </w:rPr>
        <w:t xml:space="preserve"> ROHC continuity</w:t>
      </w:r>
      <w:r w:rsidRPr="00934BDF">
        <w:rPr>
          <w:rFonts w:eastAsia="SimSun"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735EA5">
        <w:tc>
          <w:tcPr>
            <w:tcW w:w="1271" w:type="dxa"/>
          </w:tcPr>
          <w:p w14:paraId="3A2790BD" w14:textId="72AB073E" w:rsidR="00934BDF"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735EA5">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52C4E3D" w:rsidR="00934BDF" w:rsidRDefault="00FD2068" w:rsidP="00735EA5">
            <w:pPr>
              <w:rPr>
                <w:rFonts w:eastAsiaTheme="minorEastAsia"/>
                <w:lang w:val="en-US" w:eastAsia="zh-CN"/>
              </w:rPr>
            </w:pPr>
            <w:ins w:id="15" w:author="INTEL-Jaemin" w:date="2022-01-17T19:18:00Z">
              <w:r>
                <w:rPr>
                  <w:rFonts w:eastAsiaTheme="minorEastAsia"/>
                  <w:lang w:val="en-US" w:eastAsia="zh-CN"/>
                </w:rPr>
                <w:t>Intel Corporation</w:t>
              </w:r>
            </w:ins>
          </w:p>
        </w:tc>
        <w:tc>
          <w:tcPr>
            <w:tcW w:w="1559" w:type="dxa"/>
          </w:tcPr>
          <w:p w14:paraId="4FC2DC26" w14:textId="44DB5044" w:rsidR="00934BDF" w:rsidRDefault="00FD2068" w:rsidP="00735EA5">
            <w:pPr>
              <w:rPr>
                <w:rFonts w:eastAsiaTheme="minorEastAsia"/>
                <w:lang w:val="en-US" w:eastAsia="zh-CN"/>
              </w:rPr>
            </w:pPr>
            <w:ins w:id="16" w:author="INTEL-Jaemin" w:date="2022-01-17T19:20:00Z">
              <w:r>
                <w:rPr>
                  <w:rFonts w:eastAsiaTheme="minorEastAsia"/>
                  <w:lang w:val="en-US" w:eastAsia="zh-CN"/>
                </w:rPr>
                <w:t>No, but</w:t>
              </w:r>
            </w:ins>
          </w:p>
        </w:tc>
        <w:tc>
          <w:tcPr>
            <w:tcW w:w="6187" w:type="dxa"/>
          </w:tcPr>
          <w:p w14:paraId="451BF2D2" w14:textId="77777777" w:rsidR="00934BDF" w:rsidRDefault="00FD2068" w:rsidP="00735EA5">
            <w:pPr>
              <w:rPr>
                <w:ins w:id="17" w:author="INTEL-Jaemin" w:date="2022-01-17T19:22:00Z"/>
                <w:rFonts w:eastAsiaTheme="minorEastAsia"/>
                <w:lang w:val="en-US" w:eastAsia="zh-CN"/>
              </w:rPr>
            </w:pPr>
            <w:ins w:id="18" w:author="INTEL-Jaemin" w:date="2022-01-17T19:20:00Z">
              <w:r>
                <w:rPr>
                  <w:rFonts w:eastAsiaTheme="minorEastAsia"/>
                  <w:lang w:val="en-US" w:eastAsia="zh-CN"/>
                </w:rPr>
                <w:t xml:space="preserve">It would be good to clarify how NW </w:t>
              </w:r>
            </w:ins>
            <w:ins w:id="19" w:author="INTEL-Jaemin" w:date="2022-01-17T19:21:00Z">
              <w:r>
                <w:rPr>
                  <w:rFonts w:eastAsiaTheme="minorEastAsia"/>
                  <w:lang w:val="en-US" w:eastAsia="zh-CN"/>
                </w:rPr>
                <w:t xml:space="preserve">handles ROHC continuity when the UE resumes on new gNB (within RNA) but SDT without anchor relocation cannot be used. There may be a case that new gNB may not support </w:t>
              </w:r>
            </w:ins>
            <w:ins w:id="20" w:author="INTEL-Jaemin" w:date="2022-01-17T19:22:00Z">
              <w:r>
                <w:rPr>
                  <w:rFonts w:eastAsiaTheme="minorEastAsia"/>
                  <w:lang w:val="en-US" w:eastAsia="zh-CN"/>
                </w:rPr>
                <w:t xml:space="preserve">SDT without anchor relocation. </w:t>
              </w:r>
            </w:ins>
          </w:p>
          <w:p w14:paraId="01846F42" w14:textId="55E1617C" w:rsidR="00FD2068" w:rsidRDefault="00FD2068" w:rsidP="00735EA5">
            <w:pPr>
              <w:rPr>
                <w:rFonts w:eastAsiaTheme="minorEastAsia"/>
                <w:lang w:val="en-US" w:eastAsia="zh-CN"/>
              </w:rPr>
            </w:pPr>
            <w:ins w:id="21" w:author="INTEL-Jaemin" w:date="2022-01-17T19:22:00Z">
              <w:r>
                <w:rPr>
                  <w:rFonts w:eastAsiaTheme="minorEastAsia"/>
                  <w:lang w:val="en-US" w:eastAsia="zh-CN"/>
                </w:rPr>
                <w:t>Like ZTE mentioned below, one possible option could be to limit ROHC continuity when RNA is controlled by only one gNB. Another option could be to make t</w:t>
              </w:r>
            </w:ins>
            <w:ins w:id="22" w:author="INTEL-Jaemin" w:date="2022-01-17T19:23:00Z">
              <w:r>
                <w:rPr>
                  <w:rFonts w:eastAsiaTheme="minorEastAsia"/>
                  <w:lang w:val="en-US" w:eastAsia="zh-CN"/>
                </w:rPr>
                <w:t xml:space="preserve">he anchor (knowing new gNB does not support no anchor relocation) release the UE and make it legacy resume.  </w:t>
              </w:r>
            </w:ins>
          </w:p>
        </w:tc>
      </w:tr>
      <w:tr w:rsidR="00934BDF" w14:paraId="7F59E881" w14:textId="77777777" w:rsidTr="00735EA5">
        <w:tc>
          <w:tcPr>
            <w:tcW w:w="1271" w:type="dxa"/>
          </w:tcPr>
          <w:p w14:paraId="1177FAAD" w14:textId="4D6FEA0C" w:rsidR="00934BDF" w:rsidRDefault="00584E76" w:rsidP="00735EA5">
            <w:pPr>
              <w:rPr>
                <w:rFonts w:eastAsiaTheme="minorEastAsia"/>
                <w:lang w:val="en-US" w:eastAsia="zh-CN"/>
              </w:rPr>
            </w:pPr>
            <w:r>
              <w:rPr>
                <w:rFonts w:eastAsiaTheme="minorEastAsia"/>
                <w:lang w:val="en-US" w:eastAsia="zh-CN"/>
              </w:rPr>
              <w:t>Huawei</w:t>
            </w:r>
          </w:p>
        </w:tc>
        <w:tc>
          <w:tcPr>
            <w:tcW w:w="1559" w:type="dxa"/>
          </w:tcPr>
          <w:p w14:paraId="42D86E94" w14:textId="34A33B58" w:rsidR="00934BDF" w:rsidRDefault="00C7223F" w:rsidP="00735EA5">
            <w:pPr>
              <w:rPr>
                <w:rFonts w:eastAsiaTheme="minorEastAsia"/>
                <w:lang w:val="en-US" w:eastAsia="zh-CN"/>
              </w:rPr>
            </w:pPr>
            <w:r>
              <w:rPr>
                <w:rFonts w:eastAsiaTheme="minorEastAsia"/>
                <w:lang w:val="en-US" w:eastAsia="zh-CN"/>
              </w:rPr>
              <w:t>No</w:t>
            </w:r>
          </w:p>
        </w:tc>
        <w:tc>
          <w:tcPr>
            <w:tcW w:w="6187" w:type="dxa"/>
          </w:tcPr>
          <w:p w14:paraId="3FD0BB2B" w14:textId="68B5B3C7" w:rsidR="00584E76" w:rsidRPr="00584E76" w:rsidRDefault="00C7223F" w:rsidP="00584E76">
            <w:pPr>
              <w:rPr>
                <w:rFonts w:eastAsiaTheme="minorEastAsia"/>
                <w:lang w:val="en-US" w:eastAsia="zh-CN"/>
              </w:rPr>
            </w:pPr>
            <w:r>
              <w:rPr>
                <w:rFonts w:eastAsiaTheme="minorEastAsia" w:hint="eastAsia"/>
                <w:lang w:val="en-US" w:eastAsia="zh-CN"/>
              </w:rPr>
              <w:t>When RNA-based ROHC continuity is configured for the UE, and UE resumes in the different gNBs within the RNA</w:t>
            </w:r>
            <w:r>
              <w:rPr>
                <w:rFonts w:eastAsiaTheme="minorEastAsia"/>
                <w:lang w:val="en-US" w:eastAsia="zh-CN"/>
              </w:rPr>
              <w:t xml:space="preserve"> </w:t>
            </w:r>
            <w:r>
              <w:rPr>
                <w:rFonts w:eastAsiaTheme="minorEastAsia" w:hint="eastAsia"/>
                <w:lang w:val="en-US" w:eastAsia="zh-CN"/>
              </w:rPr>
              <w:t xml:space="preserve">resumes in the different gNBs within the RNA, </w:t>
            </w:r>
            <w:r w:rsidR="00874DD0">
              <w:rPr>
                <w:rFonts w:eastAsiaTheme="minorEastAsia"/>
                <w:lang w:val="en-US" w:eastAsia="zh-CN"/>
              </w:rPr>
              <w:t xml:space="preserve">the preferred solution is </w:t>
            </w:r>
            <w:r w:rsidRPr="00584E76">
              <w:rPr>
                <w:rFonts w:eastAsiaTheme="minorEastAsia" w:hint="eastAsia"/>
                <w:lang w:val="en-US" w:eastAsia="zh-CN"/>
              </w:rPr>
              <w:t xml:space="preserve">the anchor </w:t>
            </w:r>
            <w:r w:rsidR="00584E76" w:rsidRPr="00584E76">
              <w:rPr>
                <w:rFonts w:eastAsiaTheme="minorEastAsia"/>
                <w:lang w:val="en-US" w:eastAsia="zh-CN"/>
              </w:rPr>
              <w:t xml:space="preserve">shall make decision </w:t>
            </w:r>
            <w:r w:rsidR="000F37A6">
              <w:rPr>
                <w:rFonts w:eastAsiaTheme="minorEastAsia"/>
                <w:lang w:val="en-US" w:eastAsia="zh-CN"/>
              </w:rPr>
              <w:t xml:space="preserve">not to relocate the UE context (i.e </w:t>
            </w:r>
            <w:r w:rsidR="00584E76" w:rsidRPr="00584E76">
              <w:rPr>
                <w:rFonts w:eastAsiaTheme="minorEastAsia"/>
                <w:lang w:val="en-US" w:eastAsia="zh-CN"/>
              </w:rPr>
              <w:t xml:space="preserve"> without anchor relocation</w:t>
            </w:r>
            <w:r w:rsidR="000F37A6">
              <w:rPr>
                <w:rFonts w:eastAsiaTheme="minorEastAsia"/>
                <w:lang w:val="en-US" w:eastAsia="zh-CN"/>
              </w:rPr>
              <w:t>)</w:t>
            </w:r>
            <w:r w:rsidR="00584E76" w:rsidRPr="00584E76">
              <w:rPr>
                <w:rFonts w:eastAsiaTheme="minorEastAsia"/>
                <w:lang w:val="en-US" w:eastAsia="zh-CN"/>
              </w:rPr>
              <w:t>, and handle the</w:t>
            </w:r>
            <w:r w:rsidRPr="00584E76">
              <w:rPr>
                <w:rFonts w:eastAsiaTheme="minorEastAsia" w:hint="eastAsia"/>
                <w:lang w:val="en-US" w:eastAsia="zh-CN"/>
              </w:rPr>
              <w:t xml:space="preserve"> SDT transmission to support ROHC continuity.</w:t>
            </w:r>
            <w:r w:rsidR="00874DD0" w:rsidRPr="00584E76">
              <w:rPr>
                <w:rFonts w:eastAsiaTheme="minorEastAsia"/>
                <w:lang w:val="en-US" w:eastAsia="zh-CN"/>
              </w:rPr>
              <w:t xml:space="preserve"> </w:t>
            </w:r>
          </w:p>
          <w:p w14:paraId="0416F24B" w14:textId="151E68D4" w:rsidR="00934BDF" w:rsidRDefault="00874DD0" w:rsidP="00584E76">
            <w:pPr>
              <w:rPr>
                <w:rFonts w:eastAsiaTheme="minorEastAsia"/>
                <w:lang w:val="en-US" w:eastAsia="zh-CN"/>
              </w:rPr>
            </w:pPr>
            <w:r w:rsidRPr="00584E76">
              <w:rPr>
                <w:rFonts w:eastAsiaTheme="minorEastAsia"/>
                <w:lang w:val="en-US" w:eastAsia="zh-CN"/>
              </w:rPr>
              <w:t>Another option is that the anchor gNB ends the SDT procedure and de-configure the ROHC continuity for UE</w:t>
            </w:r>
            <w:r w:rsidR="00584E76" w:rsidRPr="00584E76">
              <w:rPr>
                <w:rFonts w:eastAsiaTheme="minorEastAsia"/>
                <w:lang w:val="en-US" w:eastAsia="zh-CN"/>
              </w:rPr>
              <w:t xml:space="preserve"> via the </w:t>
            </w:r>
            <w:r w:rsidR="00584E76" w:rsidRPr="00584E76">
              <w:rPr>
                <w:rFonts w:eastAsiaTheme="minorEastAsia"/>
                <w:i/>
                <w:lang w:val="en-US" w:eastAsia="zh-CN"/>
              </w:rPr>
              <w:t>RRCRel</w:t>
            </w:r>
            <w:r w:rsidR="000F37A6">
              <w:rPr>
                <w:rFonts w:eastAsiaTheme="minorEastAsia"/>
                <w:i/>
                <w:lang w:val="en-US" w:eastAsia="zh-CN"/>
              </w:rPr>
              <w:t>a</w:t>
            </w:r>
            <w:r w:rsidR="00584E76" w:rsidRPr="00584E76">
              <w:rPr>
                <w:rFonts w:eastAsiaTheme="minorEastAsia"/>
                <w:i/>
                <w:lang w:val="en-US" w:eastAsia="zh-CN"/>
              </w:rPr>
              <w:t>ese</w:t>
            </w:r>
            <w:r w:rsidR="00584E76" w:rsidRPr="00584E76">
              <w:rPr>
                <w:rFonts w:eastAsiaTheme="minorEastAsia"/>
                <w:lang w:val="en-US" w:eastAsia="zh-CN"/>
              </w:rPr>
              <w:t xml:space="preserve"> message</w:t>
            </w:r>
            <w:r w:rsidRPr="00584E76">
              <w:rPr>
                <w:rFonts w:eastAsiaTheme="minorEastAsia"/>
                <w:lang w:val="en-US" w:eastAsia="zh-CN"/>
              </w:rPr>
              <w:t>.</w:t>
            </w:r>
          </w:p>
        </w:tc>
      </w:tr>
      <w:tr w:rsidR="00934BDF" w14:paraId="0EEB1AA2" w14:textId="77777777" w:rsidTr="00735EA5">
        <w:tc>
          <w:tcPr>
            <w:tcW w:w="1271" w:type="dxa"/>
          </w:tcPr>
          <w:p w14:paraId="3739A515" w14:textId="76741C38" w:rsidR="00934BDF" w:rsidRPr="003B65B7"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397EF903" w14:textId="3A5ED629" w:rsidR="00934BDF" w:rsidRPr="003B65B7" w:rsidRDefault="003B65B7" w:rsidP="00735EA5">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03A1671A" w:rsidR="00934BDF" w:rsidRPr="008B7555" w:rsidRDefault="008B7555" w:rsidP="00735EA5">
            <w:pPr>
              <w:rPr>
                <w:rFonts w:eastAsia="맑은 고딕" w:hint="eastAsia"/>
                <w:lang w:val="en-US" w:eastAsia="ko-KR"/>
              </w:rPr>
            </w:pPr>
            <w:r>
              <w:rPr>
                <w:rFonts w:eastAsia="맑은 고딕" w:hint="eastAsia"/>
                <w:lang w:val="en-US" w:eastAsia="ko-KR"/>
              </w:rPr>
              <w:t>LGE</w:t>
            </w:r>
          </w:p>
        </w:tc>
        <w:tc>
          <w:tcPr>
            <w:tcW w:w="1559" w:type="dxa"/>
          </w:tcPr>
          <w:p w14:paraId="2256D0BC" w14:textId="361EBF54" w:rsidR="00934BDF" w:rsidRPr="005308F9" w:rsidRDefault="005308F9" w:rsidP="00735EA5">
            <w:pPr>
              <w:rPr>
                <w:rFonts w:eastAsia="맑은 고딕" w:hint="eastAsia"/>
                <w:lang w:val="en-US" w:eastAsia="ko-KR"/>
              </w:rPr>
            </w:pPr>
            <w:r>
              <w:rPr>
                <w:rFonts w:eastAsia="맑은 고딕" w:hint="eastAsia"/>
                <w:lang w:val="en-US" w:eastAsia="ko-KR"/>
              </w:rPr>
              <w:t>No</w:t>
            </w:r>
          </w:p>
        </w:tc>
        <w:tc>
          <w:tcPr>
            <w:tcW w:w="6187" w:type="dxa"/>
          </w:tcPr>
          <w:p w14:paraId="77927F81" w14:textId="77777777" w:rsidR="00934BDF" w:rsidRDefault="00934BDF" w:rsidP="00735EA5">
            <w:pPr>
              <w:rPr>
                <w:rFonts w:eastAsiaTheme="minorEastAsia"/>
                <w:lang w:val="en-US" w:eastAsia="zh-CN"/>
              </w:rPr>
            </w:pPr>
          </w:p>
        </w:tc>
      </w:tr>
    </w:tbl>
    <w:p w14:paraId="69131D95" w14:textId="77777777" w:rsidR="00934BDF" w:rsidRPr="00934BDF" w:rsidRDefault="00934BDF" w:rsidP="00E71B7A">
      <w:pPr>
        <w:rPr>
          <w:rFonts w:ascii="Tahoma" w:eastAsia="SimSun" w:hAnsi="Tahoma"/>
          <w:sz w:val="22"/>
          <w:szCs w:val="22"/>
          <w:lang w:val="en-US" w:eastAsia="zh-CN"/>
        </w:rPr>
      </w:pPr>
    </w:p>
    <w:p w14:paraId="65D7841E" w14:textId="77A85664" w:rsidR="000B4D3C" w:rsidRPr="00934BDF" w:rsidRDefault="000B4D3C" w:rsidP="00E71B7A">
      <w:pPr>
        <w:rPr>
          <w:rFonts w:eastAsia="SimSun"/>
          <w:szCs w:val="22"/>
          <w:lang w:eastAsia="zh-CN"/>
        </w:rPr>
      </w:pPr>
      <w:r w:rsidRPr="00934BDF">
        <w:rPr>
          <w:rFonts w:eastAsia="SimSun"/>
          <w:szCs w:val="22"/>
          <w:lang w:eastAsia="zh-CN"/>
        </w:rPr>
        <w:t>According to the discussion of Q1</w:t>
      </w:r>
      <w:r w:rsidR="00934BDF" w:rsidRPr="00934BDF">
        <w:rPr>
          <w:rFonts w:eastAsia="SimSun"/>
          <w:szCs w:val="22"/>
          <w:lang w:eastAsia="zh-CN"/>
        </w:rPr>
        <w:t xml:space="preserve"> and Q2</w:t>
      </w:r>
      <w:r w:rsidRPr="00934BDF">
        <w:rPr>
          <w:rFonts w:eastAsia="SimSun"/>
          <w:szCs w:val="22"/>
          <w:lang w:eastAsia="zh-CN"/>
        </w:rPr>
        <w:t xml:space="preserve">, </w:t>
      </w:r>
      <w:r w:rsidR="00934BDF">
        <w:rPr>
          <w:rFonts w:eastAsia="SimSun" w:hint="eastAsia"/>
          <w:szCs w:val="22"/>
          <w:lang w:eastAsia="zh-CN"/>
        </w:rPr>
        <w:t xml:space="preserve">it seems we could </w:t>
      </w:r>
      <w:r w:rsidRPr="00934BDF">
        <w:rPr>
          <w:rFonts w:eastAsia="SimSun"/>
          <w:szCs w:val="22"/>
          <w:lang w:eastAsia="zh-CN"/>
        </w:rPr>
        <w:t xml:space="preserve">reply the LS to RAN2 </w:t>
      </w:r>
      <w:r w:rsidR="00934BDF" w:rsidRPr="00934BDF">
        <w:rPr>
          <w:rFonts w:eastAsia="SimSun"/>
          <w:szCs w:val="22"/>
          <w:lang w:eastAsia="zh-CN"/>
        </w:rPr>
        <w:t>to indicate the</w:t>
      </w:r>
      <w:r w:rsidRPr="00934BDF">
        <w:rPr>
          <w:rFonts w:eastAsia="SimSun"/>
          <w:szCs w:val="22"/>
          <w:lang w:eastAsia="zh-CN"/>
        </w:rPr>
        <w:t xml:space="preserve"> RAN3 progress </w:t>
      </w:r>
      <w:r w:rsidR="00934BDF" w:rsidRPr="00934BDF">
        <w:rPr>
          <w:rFonts w:eastAsia="SimSun"/>
          <w:szCs w:val="22"/>
          <w:lang w:eastAsia="zh-CN"/>
        </w:rPr>
        <w:t>on support of ROHC continuity functionality</w:t>
      </w:r>
      <w:r w:rsidR="00934BDF">
        <w:rPr>
          <w:rFonts w:eastAsia="SimSun" w:hint="eastAsia"/>
          <w:szCs w:val="22"/>
          <w:lang w:eastAsia="zh-CN"/>
        </w:rPr>
        <w:t xml:space="preserve">. </w:t>
      </w:r>
    </w:p>
    <w:p w14:paraId="6FBC80B4" w14:textId="52F01E3F" w:rsidR="004D2631" w:rsidRPr="003764FA" w:rsidRDefault="004D2631" w:rsidP="003764FA">
      <w:pPr>
        <w:pStyle w:val="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934BDF">
        <w:rPr>
          <w:rFonts w:eastAsia="SimSun" w:hint="eastAsia"/>
          <w:sz w:val="20"/>
          <w:lang w:val="en-US" w:eastAsia="zh-CN"/>
        </w:rPr>
        <w:t>3</w:t>
      </w:r>
      <w:r w:rsidRPr="003764FA">
        <w:rPr>
          <w:rFonts w:eastAsia="SimSun" w:hint="eastAsia"/>
          <w:sz w:val="20"/>
          <w:lang w:val="en-US" w:eastAsia="zh-CN"/>
        </w:rPr>
        <w:t>: Do you agree to reply the LS to RAN2</w:t>
      </w:r>
      <w:r w:rsidR="006D7DB1">
        <w:rPr>
          <w:rFonts w:eastAsia="SimSun" w:hint="eastAsia"/>
          <w:sz w:val="20"/>
          <w:lang w:val="en-US" w:eastAsia="zh-CN"/>
        </w:rPr>
        <w:t xml:space="preserve"> to</w:t>
      </w:r>
      <w:r w:rsidRPr="003764FA">
        <w:rPr>
          <w:rFonts w:eastAsia="SimSun" w:hint="eastAsia"/>
          <w:sz w:val="20"/>
          <w:lang w:val="en-US" w:eastAsia="zh-CN"/>
        </w:rPr>
        <w:t xml:space="preserve"> </w:t>
      </w:r>
      <w:r w:rsidR="006D7DB1" w:rsidRPr="00934BDF">
        <w:rPr>
          <w:rFonts w:eastAsia="SimSun"/>
          <w:sz w:val="20"/>
          <w:szCs w:val="22"/>
          <w:lang w:eastAsia="zh-CN"/>
        </w:rPr>
        <w:t>indicate the RAN3 progress on support of ROHC continuity functionality</w:t>
      </w:r>
      <w:r w:rsidRPr="003764FA">
        <w:rPr>
          <w:rFonts w:eastAsia="SimSun"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lastRenderedPageBreak/>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1D8A6599"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735EA5">
            <w:pPr>
              <w:rPr>
                <w:rFonts w:eastAsiaTheme="minorEastAsia"/>
                <w:lang w:val="en-US" w:eastAsia="zh-CN"/>
              </w:rPr>
            </w:pPr>
            <w:r>
              <w:rPr>
                <w:rFonts w:eastAsiaTheme="minorEastAsia" w:hint="eastAsia"/>
                <w:lang w:val="en-US" w:eastAsia="zh-CN"/>
              </w:rPr>
              <w:t>F</w:t>
            </w:r>
            <w:r>
              <w:rPr>
                <w:rFonts w:eastAsiaTheme="minorEastAsia"/>
                <w:lang w:val="en-US" w:eastAsia="zh-CN"/>
              </w:rPr>
              <w:t>rom the LSin, it seems that RNA can include both one gNB and multiple gNBs.</w:t>
            </w:r>
            <w:r w:rsidR="00FD7118">
              <w:rPr>
                <w:rFonts w:eastAsiaTheme="minorEastAsia"/>
                <w:lang w:val="en-US" w:eastAsia="zh-CN"/>
              </w:rPr>
              <w:t xml:space="preserve"> In case of RNA with multiple gNBs, when the UE sends the UL 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735EA5">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735EA5">
        <w:tc>
          <w:tcPr>
            <w:tcW w:w="1271" w:type="dxa"/>
          </w:tcPr>
          <w:p w14:paraId="697C3BAD" w14:textId="6847AAEB" w:rsidR="007E3F4E" w:rsidRDefault="00FD2068" w:rsidP="00735EA5">
            <w:pPr>
              <w:rPr>
                <w:rFonts w:eastAsiaTheme="minorEastAsia"/>
                <w:lang w:val="en-US" w:eastAsia="zh-CN"/>
              </w:rPr>
            </w:pPr>
            <w:ins w:id="23" w:author="INTEL-Jaemin" w:date="2022-01-17T19:24:00Z">
              <w:r>
                <w:rPr>
                  <w:rFonts w:eastAsiaTheme="minorEastAsia"/>
                  <w:lang w:val="en-US" w:eastAsia="zh-CN"/>
                </w:rPr>
                <w:t>Intel Corporation</w:t>
              </w:r>
            </w:ins>
          </w:p>
        </w:tc>
        <w:tc>
          <w:tcPr>
            <w:tcW w:w="1559" w:type="dxa"/>
          </w:tcPr>
          <w:p w14:paraId="5E0A5D19" w14:textId="7CD9CE21" w:rsidR="007E3F4E" w:rsidRDefault="00FD2068" w:rsidP="00735EA5">
            <w:pPr>
              <w:rPr>
                <w:rFonts w:eastAsiaTheme="minorEastAsia"/>
                <w:lang w:val="en-US" w:eastAsia="zh-CN"/>
              </w:rPr>
            </w:pPr>
            <w:ins w:id="24" w:author="INTEL-Jaemin" w:date="2022-01-17T19:24:00Z">
              <w:r>
                <w:rPr>
                  <w:rFonts w:eastAsiaTheme="minorEastAsia"/>
                  <w:lang w:val="en-US" w:eastAsia="zh-CN"/>
                </w:rPr>
                <w:t>Yes</w:t>
              </w:r>
            </w:ins>
          </w:p>
        </w:tc>
        <w:tc>
          <w:tcPr>
            <w:tcW w:w="6187" w:type="dxa"/>
          </w:tcPr>
          <w:p w14:paraId="4EA26E95" w14:textId="5C0A4DCE" w:rsidR="007E3F4E" w:rsidRDefault="00FD2068" w:rsidP="00735EA5">
            <w:pPr>
              <w:rPr>
                <w:rFonts w:eastAsiaTheme="minorEastAsia"/>
                <w:lang w:val="en-US" w:eastAsia="zh-CN"/>
              </w:rPr>
            </w:pPr>
            <w:ins w:id="25" w:author="INTEL-Jaemin" w:date="2022-01-17T19:24:00Z">
              <w:r>
                <w:rPr>
                  <w:rFonts w:eastAsiaTheme="minorEastAsia"/>
                  <w:lang w:val="en-US" w:eastAsia="zh-CN"/>
                </w:rPr>
                <w:t xml:space="preserve">With E1 support, we can get consultation from RAN2 on what would be the desired behavior </w:t>
              </w:r>
            </w:ins>
            <w:ins w:id="26" w:author="INTEL-Jaemin" w:date="2022-01-17T19:25:00Z">
              <w:r>
                <w:rPr>
                  <w:rFonts w:eastAsiaTheme="minorEastAsia"/>
                  <w:lang w:val="en-US" w:eastAsia="zh-CN"/>
                </w:rPr>
                <w:t xml:space="preserve">when the UE (configured ROHC continuity) resumes on new gNB and but SDT without anchor relocation cannot be </w:t>
              </w:r>
            </w:ins>
            <w:ins w:id="27" w:author="INTEL-Jaemin" w:date="2022-01-17T19:32:00Z">
              <w:r w:rsidR="00C5005E">
                <w:rPr>
                  <w:rFonts w:eastAsiaTheme="minorEastAsia"/>
                  <w:lang w:val="en-US" w:eastAsia="zh-CN"/>
                </w:rPr>
                <w:t>performed in NW side</w:t>
              </w:r>
            </w:ins>
            <w:ins w:id="28" w:author="INTEL-Jaemin" w:date="2022-01-17T19:25:00Z">
              <w:r>
                <w:rPr>
                  <w:rFonts w:eastAsiaTheme="minorEastAsia"/>
                  <w:lang w:val="en-US" w:eastAsia="zh-CN"/>
                </w:rPr>
                <w:t xml:space="preserve">. </w:t>
              </w:r>
            </w:ins>
          </w:p>
        </w:tc>
      </w:tr>
      <w:tr w:rsidR="007E3F4E" w14:paraId="2F86F78D" w14:textId="77777777" w:rsidTr="00735EA5">
        <w:tc>
          <w:tcPr>
            <w:tcW w:w="1271" w:type="dxa"/>
          </w:tcPr>
          <w:p w14:paraId="6D2E92B1" w14:textId="4D585E89"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2EBE777A" w14:textId="4045AA8C" w:rsidR="007E3F4E" w:rsidRDefault="00874D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7E680C" w14:textId="77777777" w:rsidR="007E3F4E" w:rsidRDefault="008B2E42" w:rsidP="00735EA5">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p w14:paraId="5BFA61CE" w14:textId="3A173A2D" w:rsidR="008B2E42" w:rsidRDefault="008B2E42" w:rsidP="005D0BC0">
            <w:pPr>
              <w:rPr>
                <w:rFonts w:eastAsiaTheme="minorEastAsia"/>
                <w:lang w:val="en-US" w:eastAsia="zh-CN"/>
              </w:rPr>
            </w:pPr>
            <w:r>
              <w:rPr>
                <w:rFonts w:eastAsiaTheme="minorEastAsia"/>
                <w:lang w:val="en-US" w:eastAsia="zh-CN"/>
              </w:rPr>
              <w:t>See the</w:t>
            </w:r>
            <w:r w:rsidR="000F37A6">
              <w:rPr>
                <w:rFonts w:eastAsiaTheme="minorEastAsia"/>
                <w:lang w:val="en-US" w:eastAsia="zh-CN"/>
              </w:rPr>
              <w:t xml:space="preserve"> possible</w:t>
            </w:r>
            <w:r>
              <w:rPr>
                <w:rFonts w:eastAsiaTheme="minorEastAsia"/>
                <w:lang w:val="en-US" w:eastAsia="zh-CN"/>
              </w:rPr>
              <w:t xml:space="preserve"> solutions in </w:t>
            </w:r>
            <w:r w:rsidR="000F37A6">
              <w:rPr>
                <w:rFonts w:eastAsiaTheme="minorEastAsia"/>
                <w:lang w:val="en-US" w:eastAsia="zh-CN"/>
              </w:rPr>
              <w:t xml:space="preserve"> response to </w:t>
            </w:r>
            <w:r>
              <w:rPr>
                <w:rFonts w:eastAsiaTheme="minorEastAsia"/>
                <w:lang w:val="en-US" w:eastAsia="zh-CN"/>
              </w:rPr>
              <w:t>Q2.</w:t>
            </w:r>
          </w:p>
        </w:tc>
      </w:tr>
      <w:tr w:rsidR="004E0845" w14:paraId="7A4A3983" w14:textId="77777777" w:rsidTr="00735EA5">
        <w:tc>
          <w:tcPr>
            <w:tcW w:w="1271" w:type="dxa"/>
          </w:tcPr>
          <w:p w14:paraId="306E64AB" w14:textId="144A0805" w:rsidR="004E0845" w:rsidRDefault="003B65B7"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hina telecom </w:t>
            </w:r>
          </w:p>
        </w:tc>
        <w:tc>
          <w:tcPr>
            <w:tcW w:w="1559" w:type="dxa"/>
          </w:tcPr>
          <w:p w14:paraId="1618BD2E" w14:textId="026976DC" w:rsidR="004E0845" w:rsidRDefault="003B65B7"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E4502" w14:textId="27D0735D" w:rsidR="004E0845" w:rsidRDefault="003B65B7" w:rsidP="00735EA5">
            <w:pPr>
              <w:rPr>
                <w:rFonts w:eastAsiaTheme="minorEastAsia"/>
                <w:lang w:val="en-US" w:eastAsia="zh-CN"/>
              </w:rPr>
            </w:pPr>
            <w:r>
              <w:rPr>
                <w:rFonts w:eastAsiaTheme="minorEastAsia"/>
                <w:lang w:val="en-US" w:eastAsia="zh-CN"/>
              </w:rPr>
              <w:t>Agree with Intel.</w:t>
            </w:r>
          </w:p>
        </w:tc>
      </w:tr>
      <w:tr w:rsidR="005308F9" w14:paraId="732F62AC" w14:textId="77777777" w:rsidTr="00735EA5">
        <w:tc>
          <w:tcPr>
            <w:tcW w:w="1271" w:type="dxa"/>
          </w:tcPr>
          <w:p w14:paraId="3F82E8F3" w14:textId="0DED6F56" w:rsidR="005308F9" w:rsidRPr="005308F9" w:rsidRDefault="005308F9" w:rsidP="00735EA5">
            <w:pPr>
              <w:rPr>
                <w:rFonts w:eastAsia="맑은 고딕" w:hint="eastAsia"/>
                <w:lang w:val="en-US" w:eastAsia="ko-KR"/>
              </w:rPr>
            </w:pPr>
            <w:r>
              <w:rPr>
                <w:rFonts w:eastAsia="맑은 고딕" w:hint="eastAsia"/>
                <w:lang w:val="en-US" w:eastAsia="ko-KR"/>
              </w:rPr>
              <w:t>LGE</w:t>
            </w:r>
          </w:p>
        </w:tc>
        <w:tc>
          <w:tcPr>
            <w:tcW w:w="1559" w:type="dxa"/>
          </w:tcPr>
          <w:p w14:paraId="1C2F83BA" w14:textId="7940FA22" w:rsidR="005308F9" w:rsidRPr="005308F9" w:rsidRDefault="005308F9" w:rsidP="00735EA5">
            <w:pPr>
              <w:rPr>
                <w:rFonts w:eastAsia="맑은 고딕" w:hint="eastAsia"/>
                <w:lang w:val="en-US" w:eastAsia="ko-KR"/>
              </w:rPr>
            </w:pPr>
            <w:r>
              <w:rPr>
                <w:rFonts w:eastAsia="맑은 고딕" w:hint="eastAsia"/>
                <w:lang w:val="en-US" w:eastAsia="ko-KR"/>
              </w:rPr>
              <w:t>Yes</w:t>
            </w:r>
          </w:p>
        </w:tc>
        <w:tc>
          <w:tcPr>
            <w:tcW w:w="6187" w:type="dxa"/>
          </w:tcPr>
          <w:p w14:paraId="65DD3B0E" w14:textId="77777777" w:rsidR="005308F9" w:rsidRDefault="005308F9" w:rsidP="00735EA5">
            <w:pPr>
              <w:rPr>
                <w:rFonts w:eastAsiaTheme="minorEastAsia"/>
                <w:lang w:val="en-US" w:eastAsia="zh-CN"/>
              </w:rPr>
            </w:pPr>
          </w:p>
        </w:tc>
      </w:tr>
    </w:tbl>
    <w:p w14:paraId="2DAD42BE" w14:textId="77777777" w:rsidR="004D2631" w:rsidRDefault="004D2631" w:rsidP="00E71B7A">
      <w:pPr>
        <w:rPr>
          <w:rFonts w:eastAsia="SimSun"/>
          <w:lang w:eastAsia="zh-CN"/>
        </w:rPr>
      </w:pPr>
    </w:p>
    <w:p w14:paraId="4BCE3E25" w14:textId="0FF87757" w:rsidR="00D91E09" w:rsidRDefault="00DB2B8B" w:rsidP="00C6788D">
      <w:pPr>
        <w:pStyle w:val="2"/>
        <w:rPr>
          <w:rFonts w:eastAsia="SimSun"/>
          <w:lang w:eastAsia="zh-CN"/>
        </w:rPr>
      </w:pPr>
      <w:r>
        <w:rPr>
          <w:rFonts w:eastAsia="SimSun"/>
        </w:rPr>
        <w:t>Switch</w:t>
      </w:r>
      <w:r w:rsidR="001729DB">
        <w:rPr>
          <w:rFonts w:eastAsia="SimSun"/>
        </w:rPr>
        <w:t xml:space="preserve"> from SDT to non-SDT</w:t>
      </w:r>
    </w:p>
    <w:p w14:paraId="5E17806D" w14:textId="2A1E439D" w:rsidR="00430651" w:rsidRPr="004A188C" w:rsidRDefault="00EE7DF9" w:rsidP="004A188C">
      <w:pPr>
        <w:pStyle w:val="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after RAN2 concluded on the solution in Uu interface.</w:t>
      </w:r>
    </w:p>
    <w:p w14:paraId="6B2E7A17" w14:textId="1617EF19" w:rsidR="00430651" w:rsidRPr="003764FA" w:rsidRDefault="007E3F4E" w:rsidP="003764FA">
      <w:pPr>
        <w:pStyle w:val="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4</w:t>
      </w:r>
      <w:r w:rsidR="00EE7DF9" w:rsidRPr="003764FA">
        <w:rPr>
          <w:rFonts w:eastAsia="SimSun" w:hint="eastAsia"/>
          <w:sz w:val="20"/>
          <w:lang w:val="en-US" w:eastAsia="zh-CN"/>
        </w:rPr>
        <w:t>: Do you agree handling of UL non-SDT during SDT transmission is pending to RAN2?</w:t>
      </w:r>
    </w:p>
    <w:tbl>
      <w:tblPr>
        <w:tblStyle w:val="afff"/>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4674B818" w:rsidR="00EE7DF9" w:rsidRDefault="00FD7118"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735EA5">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735EA5">
        <w:tc>
          <w:tcPr>
            <w:tcW w:w="1271" w:type="dxa"/>
          </w:tcPr>
          <w:p w14:paraId="72752BE7" w14:textId="0233A574" w:rsidR="00EE7DF9" w:rsidRDefault="00704F0F" w:rsidP="00735EA5">
            <w:pPr>
              <w:rPr>
                <w:rFonts w:eastAsiaTheme="minorEastAsia"/>
                <w:lang w:val="en-US" w:eastAsia="zh-CN"/>
              </w:rPr>
            </w:pPr>
            <w:ins w:id="29" w:author="INTEL-Jaemin" w:date="2022-01-17T19:26:00Z">
              <w:r>
                <w:rPr>
                  <w:rFonts w:eastAsiaTheme="minorEastAsia"/>
                  <w:lang w:val="en-US" w:eastAsia="zh-CN"/>
                </w:rPr>
                <w:t>Intel Corporation</w:t>
              </w:r>
            </w:ins>
          </w:p>
        </w:tc>
        <w:tc>
          <w:tcPr>
            <w:tcW w:w="1559" w:type="dxa"/>
          </w:tcPr>
          <w:p w14:paraId="14223D0C" w14:textId="020E2F27" w:rsidR="00EE7DF9" w:rsidRDefault="00704F0F" w:rsidP="00735EA5">
            <w:pPr>
              <w:rPr>
                <w:rFonts w:eastAsiaTheme="minorEastAsia"/>
                <w:lang w:val="en-US" w:eastAsia="zh-CN"/>
              </w:rPr>
            </w:pPr>
            <w:ins w:id="30" w:author="INTEL-Jaemin" w:date="2022-01-17T19:26:00Z">
              <w:r>
                <w:rPr>
                  <w:rFonts w:eastAsiaTheme="minorEastAsia"/>
                  <w:lang w:val="en-US" w:eastAsia="zh-CN"/>
                </w:rPr>
                <w:t>Yes</w:t>
              </w:r>
            </w:ins>
          </w:p>
        </w:tc>
        <w:tc>
          <w:tcPr>
            <w:tcW w:w="6187" w:type="dxa"/>
          </w:tcPr>
          <w:p w14:paraId="008CC011" w14:textId="6DFF0669" w:rsidR="00EE7DF9" w:rsidRDefault="00704F0F" w:rsidP="00735EA5">
            <w:pPr>
              <w:rPr>
                <w:rFonts w:eastAsiaTheme="minorEastAsia"/>
                <w:lang w:val="en-US" w:eastAsia="zh-CN"/>
              </w:rPr>
            </w:pPr>
            <w:ins w:id="31" w:author="INTEL-Jaemin" w:date="2022-01-17T19:26:00Z">
              <w:r>
                <w:rPr>
                  <w:rFonts w:eastAsiaTheme="minorEastAsia"/>
                  <w:lang w:val="en-US" w:eastAsia="zh-CN"/>
                </w:rPr>
                <w:t xml:space="preserve">No need to discuss </w:t>
              </w:r>
            </w:ins>
            <w:ins w:id="32" w:author="INTEL-Jaemin" w:date="2022-01-17T19:27:00Z">
              <w:r>
                <w:rPr>
                  <w:rFonts w:eastAsiaTheme="minorEastAsia"/>
                  <w:lang w:val="en-US" w:eastAsia="zh-CN"/>
                </w:rPr>
                <w:t xml:space="preserve">CCCH vs DCCH </w:t>
              </w:r>
            </w:ins>
            <w:ins w:id="33" w:author="INTEL-Jaemin" w:date="2022-01-17T19:26:00Z">
              <w:r>
                <w:rPr>
                  <w:rFonts w:eastAsiaTheme="minorEastAsia"/>
                  <w:lang w:val="en-US" w:eastAsia="zh-CN"/>
                </w:rPr>
                <w:t xml:space="preserve">in RAN3. Wait for RAN2 progress. </w:t>
              </w:r>
            </w:ins>
          </w:p>
        </w:tc>
      </w:tr>
      <w:tr w:rsidR="00EE7DF9" w14:paraId="3E7440F7" w14:textId="77777777" w:rsidTr="00735EA5">
        <w:tc>
          <w:tcPr>
            <w:tcW w:w="1271" w:type="dxa"/>
          </w:tcPr>
          <w:p w14:paraId="4BD95501" w14:textId="68BF53FE" w:rsidR="00EE7DF9" w:rsidRDefault="00584E76" w:rsidP="00735EA5">
            <w:pPr>
              <w:rPr>
                <w:rFonts w:eastAsiaTheme="minorEastAsia"/>
                <w:lang w:val="en-US" w:eastAsia="zh-CN"/>
              </w:rPr>
            </w:pPr>
            <w:r>
              <w:rPr>
                <w:rFonts w:eastAsiaTheme="minorEastAsia"/>
                <w:lang w:val="en-US" w:eastAsia="zh-CN"/>
              </w:rPr>
              <w:t>Huawei</w:t>
            </w:r>
          </w:p>
        </w:tc>
        <w:tc>
          <w:tcPr>
            <w:tcW w:w="1559" w:type="dxa"/>
          </w:tcPr>
          <w:p w14:paraId="6B9EE223" w14:textId="3CA2AEA8" w:rsidR="00EE7DF9" w:rsidRDefault="00633CB7" w:rsidP="00735EA5">
            <w:pPr>
              <w:rPr>
                <w:rFonts w:eastAsiaTheme="minorEastAsia"/>
                <w:lang w:val="en-US" w:eastAsia="zh-CN"/>
              </w:rPr>
            </w:pPr>
            <w:r>
              <w:rPr>
                <w:rFonts w:eastAsiaTheme="minorEastAsia"/>
                <w:lang w:val="en-US" w:eastAsia="zh-CN"/>
              </w:rPr>
              <w:t>No</w:t>
            </w:r>
          </w:p>
        </w:tc>
        <w:tc>
          <w:tcPr>
            <w:tcW w:w="6187" w:type="dxa"/>
          </w:tcPr>
          <w:p w14:paraId="0E145E59" w14:textId="55C31872" w:rsidR="00EE7DF9" w:rsidRPr="00E14384" w:rsidRDefault="008B2E42" w:rsidP="00584E76">
            <w:pPr>
              <w:rPr>
                <w:rFonts w:eastAsiaTheme="minorEastAsia"/>
                <w:lang w:val="en-US" w:eastAsia="zh-CN"/>
              </w:rPr>
            </w:pPr>
            <w:r>
              <w:rPr>
                <w:rFonts w:eastAsiaTheme="minorEastAsia"/>
                <w:lang w:val="en-US" w:eastAsia="zh-CN"/>
              </w:rPr>
              <w:t xml:space="preserve">Considering </w:t>
            </w:r>
            <w:r w:rsidR="00584E76">
              <w:rPr>
                <w:rFonts w:eastAsiaTheme="minorEastAsia"/>
                <w:lang w:val="en-US" w:eastAsia="zh-CN"/>
              </w:rPr>
              <w:t xml:space="preserve">that it was questioned whether </w:t>
            </w:r>
            <w:r>
              <w:rPr>
                <w:rFonts w:eastAsiaTheme="minorEastAsia"/>
                <w:lang w:val="en-US" w:eastAsia="zh-CN"/>
              </w:rPr>
              <w:t>there</w:t>
            </w:r>
            <w:r w:rsidR="00584E76">
              <w:rPr>
                <w:rFonts w:eastAsiaTheme="minorEastAsia"/>
                <w:lang w:val="en-US" w:eastAsia="zh-CN"/>
              </w:rPr>
              <w:t xml:space="preserve"> is any </w:t>
            </w:r>
            <w:r>
              <w:rPr>
                <w:rFonts w:eastAsiaTheme="minorEastAsia"/>
                <w:lang w:val="en-US" w:eastAsia="zh-CN"/>
              </w:rPr>
              <w:t xml:space="preserve">RAN3 impact </w:t>
            </w:r>
            <w:r w:rsidR="00584E76">
              <w:rPr>
                <w:rFonts w:eastAsiaTheme="minorEastAsia"/>
                <w:lang w:val="en-US" w:eastAsia="zh-CN"/>
              </w:rPr>
              <w:t xml:space="preserve">for CCCH solutions in the </w:t>
            </w:r>
            <w:r>
              <w:rPr>
                <w:rFonts w:eastAsiaTheme="minorEastAsia"/>
                <w:lang w:val="en-US" w:eastAsia="zh-CN"/>
              </w:rPr>
              <w:t xml:space="preserve">question (Q7) in </w:t>
            </w:r>
            <w:r w:rsidR="00584E76">
              <w:rPr>
                <w:rFonts w:eastAsiaTheme="minorEastAsia"/>
                <w:lang w:val="en-US" w:eastAsia="zh-CN"/>
              </w:rPr>
              <w:t xml:space="preserve">RAN2 </w:t>
            </w:r>
            <w:r w:rsidR="00633CB7">
              <w:rPr>
                <w:rFonts w:eastAsiaTheme="minorEastAsia"/>
                <w:lang w:val="en-US" w:eastAsia="zh-CN"/>
              </w:rPr>
              <w:t>email discussion</w:t>
            </w:r>
            <w:r w:rsidR="00633CB7" w:rsidRPr="008B2E42">
              <w:rPr>
                <w:rFonts w:eastAsiaTheme="minorEastAsia"/>
                <w:lang w:val="en-US" w:eastAsia="zh-CN"/>
              </w:rPr>
              <w:t xml:space="preserve"> </w:t>
            </w:r>
            <w:r w:rsidRPr="008B2E42">
              <w:rPr>
                <w:rFonts w:eastAsiaTheme="minorEastAsia"/>
                <w:lang w:val="en-US" w:eastAsia="zh-CN"/>
              </w:rPr>
              <w:t>R2-</w:t>
            </w:r>
            <w:r w:rsidRPr="008B2E42">
              <w:rPr>
                <w:rFonts w:eastAsiaTheme="minorEastAsia"/>
                <w:lang w:val="en-US" w:eastAsia="zh-CN"/>
              </w:rPr>
              <w:lastRenderedPageBreak/>
              <w:t>2200026</w:t>
            </w:r>
            <w:r w:rsidR="00633CB7">
              <w:rPr>
                <w:rFonts w:eastAsiaTheme="minorEastAsia"/>
                <w:lang w:val="en-US" w:eastAsia="zh-CN"/>
              </w:rPr>
              <w:t xml:space="preserve">, it’d better </w:t>
            </w:r>
            <w:r w:rsidR="00584E76">
              <w:rPr>
                <w:rFonts w:eastAsiaTheme="minorEastAsia"/>
                <w:lang w:val="en-US" w:eastAsia="zh-CN"/>
              </w:rPr>
              <w:t xml:space="preserve">for us to </w:t>
            </w:r>
            <w:r>
              <w:rPr>
                <w:rFonts w:eastAsiaTheme="minorEastAsia"/>
                <w:lang w:val="en-US" w:eastAsia="zh-CN"/>
              </w:rPr>
              <w:t xml:space="preserve">discuss the </w:t>
            </w:r>
            <w:r w:rsidR="00633CB7">
              <w:rPr>
                <w:rFonts w:eastAsiaTheme="minorEastAsia"/>
                <w:lang w:val="en-US" w:eastAsia="zh-CN"/>
              </w:rPr>
              <w:t xml:space="preserve">RAN3 </w:t>
            </w:r>
            <w:r>
              <w:rPr>
                <w:rFonts w:eastAsiaTheme="minorEastAsia"/>
                <w:lang w:val="en-US" w:eastAsia="zh-CN"/>
              </w:rPr>
              <w:t>impact</w:t>
            </w:r>
            <w:r w:rsidR="00584E76">
              <w:rPr>
                <w:rFonts w:eastAsiaTheme="minorEastAsia"/>
                <w:lang w:val="en-US" w:eastAsia="zh-CN"/>
              </w:rPr>
              <w:t>s</w:t>
            </w:r>
            <w:r>
              <w:rPr>
                <w:rFonts w:eastAsiaTheme="minorEastAsia"/>
                <w:lang w:val="en-US" w:eastAsia="zh-CN"/>
              </w:rPr>
              <w:t xml:space="preserve"> </w:t>
            </w:r>
            <w:r w:rsidR="00633CB7">
              <w:rPr>
                <w:rFonts w:eastAsiaTheme="minorEastAsia"/>
                <w:lang w:val="en-US" w:eastAsia="zh-CN"/>
              </w:rPr>
              <w:t xml:space="preserve">for CCCH-based solution from </w:t>
            </w:r>
            <w:r w:rsidR="00584E76">
              <w:rPr>
                <w:rFonts w:eastAsiaTheme="minorEastAsia"/>
                <w:lang w:val="en-US" w:eastAsia="zh-CN"/>
              </w:rPr>
              <w:t xml:space="preserve">RAN3 </w:t>
            </w:r>
            <w:r w:rsidR="00633CB7">
              <w:rPr>
                <w:rFonts w:eastAsiaTheme="minorEastAsia"/>
                <w:lang w:val="en-US" w:eastAsia="zh-CN"/>
              </w:rPr>
              <w:t xml:space="preserve">point </w:t>
            </w:r>
            <w:r w:rsidR="00584E76">
              <w:rPr>
                <w:rFonts w:eastAsiaTheme="minorEastAsia"/>
                <w:lang w:val="en-US" w:eastAsia="zh-CN"/>
              </w:rPr>
              <w:t xml:space="preserve">of </w:t>
            </w:r>
            <w:r w:rsidR="00633CB7">
              <w:rPr>
                <w:rFonts w:eastAsiaTheme="minorEastAsia"/>
                <w:lang w:val="en-US" w:eastAsia="zh-CN"/>
              </w:rPr>
              <w:t>view.</w:t>
            </w:r>
          </w:p>
        </w:tc>
      </w:tr>
      <w:tr w:rsidR="00EE7DF9" w14:paraId="53342C38" w14:textId="77777777" w:rsidTr="00735EA5">
        <w:tc>
          <w:tcPr>
            <w:tcW w:w="1271" w:type="dxa"/>
          </w:tcPr>
          <w:p w14:paraId="0CED2C42" w14:textId="47E0F29D" w:rsidR="00EE7DF9" w:rsidRPr="00AC1960" w:rsidRDefault="00AC1960" w:rsidP="00735EA5">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559" w:type="dxa"/>
          </w:tcPr>
          <w:p w14:paraId="01C7A25E" w14:textId="23178CE0" w:rsidR="00EE7DF9" w:rsidRPr="00AC1960" w:rsidRDefault="00AC196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3AC4733" w14:textId="3989E4C4" w:rsidR="00EE7DF9" w:rsidRPr="00633CB7" w:rsidRDefault="00AC1960" w:rsidP="00735EA5">
            <w:pPr>
              <w:rPr>
                <w:rFonts w:eastAsiaTheme="minorEastAsia"/>
                <w:lang w:val="en-US" w:eastAsia="zh-CN"/>
              </w:rPr>
            </w:pPr>
            <w:r>
              <w:rPr>
                <w:rFonts w:eastAsiaTheme="minorEastAsia" w:hint="eastAsia"/>
                <w:lang w:val="en-US" w:eastAsia="zh-CN"/>
              </w:rPr>
              <w:t>RA</w:t>
            </w:r>
            <w:r>
              <w:rPr>
                <w:rFonts w:eastAsiaTheme="minorEastAsia"/>
                <w:lang w:val="en-US" w:eastAsia="zh-CN"/>
              </w:rPr>
              <w:t>N2 are discussing CCCH/DCCH solution. So we can wait the LS/outcome from RAN2.</w:t>
            </w:r>
          </w:p>
        </w:tc>
      </w:tr>
      <w:tr w:rsidR="00EE7DF9" w14:paraId="2FE1C3E7" w14:textId="77777777" w:rsidTr="00735EA5">
        <w:tc>
          <w:tcPr>
            <w:tcW w:w="1271" w:type="dxa"/>
          </w:tcPr>
          <w:p w14:paraId="13913F22" w14:textId="5C960BC2" w:rsidR="00EE7DF9" w:rsidRPr="00E929B7" w:rsidRDefault="00E929B7" w:rsidP="00735EA5">
            <w:pPr>
              <w:rPr>
                <w:rFonts w:eastAsia="맑은 고딕" w:hint="eastAsia"/>
                <w:lang w:val="en-US" w:eastAsia="ko-KR"/>
              </w:rPr>
            </w:pPr>
            <w:r>
              <w:rPr>
                <w:rFonts w:eastAsia="맑은 고딕" w:hint="eastAsia"/>
                <w:lang w:val="en-US" w:eastAsia="ko-KR"/>
              </w:rPr>
              <w:t>LGE</w:t>
            </w:r>
          </w:p>
        </w:tc>
        <w:tc>
          <w:tcPr>
            <w:tcW w:w="1559" w:type="dxa"/>
          </w:tcPr>
          <w:p w14:paraId="462FA636" w14:textId="0439B4F3" w:rsidR="00EE7DF9" w:rsidRPr="00E929B7" w:rsidRDefault="00E929B7" w:rsidP="00735EA5">
            <w:pPr>
              <w:rPr>
                <w:rFonts w:eastAsia="맑은 고딕" w:hint="eastAsia"/>
                <w:lang w:val="en-US" w:eastAsia="ko-KR"/>
              </w:rPr>
            </w:pPr>
            <w:r>
              <w:rPr>
                <w:rFonts w:eastAsia="맑은 고딕" w:hint="eastAsia"/>
                <w:lang w:val="en-US" w:eastAsia="ko-KR"/>
              </w:rPr>
              <w:t>Yes</w:t>
            </w:r>
          </w:p>
        </w:tc>
        <w:tc>
          <w:tcPr>
            <w:tcW w:w="6187" w:type="dxa"/>
          </w:tcPr>
          <w:p w14:paraId="2D083B90" w14:textId="12C39D7F" w:rsidR="00EE7DF9" w:rsidRPr="00E929B7" w:rsidRDefault="00E929B7" w:rsidP="005308F9">
            <w:pPr>
              <w:rPr>
                <w:rFonts w:eastAsia="맑은 고딕" w:hint="eastAsia"/>
                <w:lang w:val="en-US" w:eastAsia="ko-KR"/>
              </w:rPr>
            </w:pPr>
            <w:r>
              <w:rPr>
                <w:rFonts w:eastAsia="맑은 고딕"/>
                <w:lang w:val="en-US" w:eastAsia="ko-KR"/>
              </w:rPr>
              <w:t xml:space="preserve">RAN2 is already discussing this issue. </w:t>
            </w:r>
            <w:r w:rsidR="005308F9">
              <w:rPr>
                <w:rFonts w:eastAsia="맑은 고딕"/>
                <w:lang w:val="en-US" w:eastAsia="ko-KR"/>
              </w:rPr>
              <w:t>W</w:t>
            </w:r>
            <w:r>
              <w:rPr>
                <w:rFonts w:eastAsia="맑은 고딕"/>
                <w:lang w:val="en-US" w:eastAsia="ko-KR"/>
              </w:rPr>
              <w:t>ait for RAN2 decision</w:t>
            </w:r>
          </w:p>
        </w:tc>
      </w:tr>
      <w:tr w:rsidR="00EE7DF9" w14:paraId="3E592031" w14:textId="77777777" w:rsidTr="00735EA5">
        <w:tc>
          <w:tcPr>
            <w:tcW w:w="1271" w:type="dxa"/>
          </w:tcPr>
          <w:p w14:paraId="03253E6D" w14:textId="5E9776E3" w:rsidR="00EE7DF9" w:rsidRDefault="00EE7DF9" w:rsidP="00735EA5">
            <w:pPr>
              <w:rPr>
                <w:rFonts w:eastAsiaTheme="minorEastAsia"/>
                <w:lang w:val="en-US" w:eastAsia="zh-CN"/>
              </w:rPr>
            </w:pPr>
          </w:p>
        </w:tc>
        <w:tc>
          <w:tcPr>
            <w:tcW w:w="1559" w:type="dxa"/>
          </w:tcPr>
          <w:p w14:paraId="46D89657" w14:textId="20BBC594" w:rsidR="00EE7DF9" w:rsidRDefault="00EE7DF9" w:rsidP="00735EA5">
            <w:pPr>
              <w:rPr>
                <w:rFonts w:eastAsiaTheme="minorEastAsia"/>
                <w:lang w:val="en-US" w:eastAsia="zh-CN"/>
              </w:rPr>
            </w:pPr>
          </w:p>
        </w:tc>
        <w:tc>
          <w:tcPr>
            <w:tcW w:w="6187" w:type="dxa"/>
          </w:tcPr>
          <w:p w14:paraId="7E0C7107" w14:textId="6FFEE59E" w:rsidR="00EE7DF9" w:rsidRPr="00E929B7" w:rsidRDefault="00EE7DF9" w:rsidP="00735EA5">
            <w:pPr>
              <w:rPr>
                <w:rFonts w:eastAsiaTheme="minorEastAsia"/>
                <w:lang w:val="en-US" w:eastAsia="zh-CN"/>
              </w:rPr>
            </w:pPr>
          </w:p>
        </w:tc>
      </w:tr>
    </w:tbl>
    <w:p w14:paraId="2D2492A2" w14:textId="77777777" w:rsidR="00EE7DF9" w:rsidRPr="00EE7DF9" w:rsidRDefault="00EE7DF9" w:rsidP="00430651">
      <w:pPr>
        <w:rPr>
          <w:rFonts w:eastAsia="SimSun"/>
          <w:lang w:eastAsia="zh-CN"/>
        </w:rPr>
      </w:pPr>
    </w:p>
    <w:p w14:paraId="5C360F1D" w14:textId="13764BCE" w:rsidR="00430651" w:rsidRPr="004A188C" w:rsidRDefault="00EE7DF9" w:rsidP="004A188C">
      <w:pPr>
        <w:pStyle w:val="3"/>
        <w:tabs>
          <w:tab w:val="left" w:pos="1288"/>
        </w:tabs>
        <w:ind w:left="936" w:hangingChars="360" w:hanging="936"/>
        <w:rPr>
          <w:b w:val="0"/>
          <w:lang w:eastAsia="zh-CN"/>
        </w:rPr>
      </w:pPr>
      <w:r w:rsidRPr="004A188C">
        <w:rPr>
          <w:rFonts w:hint="eastAsia"/>
          <w:b w:val="0"/>
          <w:lang w:eastAsia="zh-CN"/>
        </w:rPr>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af3"/>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af3"/>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In this case, the full UE context has been allocated to the new receiving gNB during SDT,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5</w:t>
      </w:r>
      <w:r w:rsidRPr="003764FA">
        <w:rPr>
          <w:rFonts w:eastAsia="SimSun" w:hint="eastAsia"/>
          <w:sz w:val="20"/>
          <w:lang w:val="en-US" w:eastAsia="zh-CN"/>
        </w:rPr>
        <w:t xml:space="preserve">: </w:t>
      </w:r>
      <w:r w:rsidR="00816D96">
        <w:rPr>
          <w:rFonts w:eastAsia="SimSun" w:hint="eastAsia"/>
          <w:sz w:val="20"/>
          <w:lang w:val="en-US" w:eastAsia="zh-CN"/>
        </w:rPr>
        <w:t>For DL non-SDT, d</w:t>
      </w:r>
      <w:r w:rsidRPr="003764FA">
        <w:rPr>
          <w:rFonts w:eastAsia="SimSun" w:hint="eastAsia"/>
          <w:sz w:val="20"/>
          <w:lang w:val="en-US" w:eastAsia="zh-CN"/>
        </w:rPr>
        <w:t>o you agree the way 1 could be applied for SDT with anchor relocation</w:t>
      </w:r>
      <w:r w:rsidR="00816D96">
        <w:rPr>
          <w:rFonts w:eastAsia="SimSun" w:hint="eastAsia"/>
          <w:sz w:val="20"/>
          <w:lang w:val="en-US" w:eastAsia="zh-CN"/>
        </w:rPr>
        <w:t xml:space="preserve"> case</w:t>
      </w:r>
      <w:r w:rsidRPr="003764FA">
        <w:rPr>
          <w:rFonts w:eastAsia="SimSun" w:hint="eastAsia"/>
          <w:sz w:val="20"/>
          <w:lang w:val="en-US" w:eastAsia="zh-CN"/>
        </w:rPr>
        <w:t>, and there</w:t>
      </w:r>
      <w:r w:rsidRPr="003764FA">
        <w:rPr>
          <w:rFonts w:eastAsia="SimSun"/>
          <w:sz w:val="20"/>
          <w:lang w:val="en-US" w:eastAsia="zh-CN"/>
        </w:rPr>
        <w:t>’</w:t>
      </w:r>
      <w:r w:rsidR="00AA7D65" w:rsidRPr="003764FA">
        <w:rPr>
          <w:rFonts w:eastAsia="SimSun" w:hint="eastAsia"/>
          <w:sz w:val="20"/>
          <w:lang w:val="en-US" w:eastAsia="zh-CN"/>
        </w:rPr>
        <w:t xml:space="preserve">s no </w:t>
      </w:r>
      <w:r w:rsidR="0033720F">
        <w:rPr>
          <w:rFonts w:eastAsia="SimSun" w:hint="eastAsia"/>
          <w:sz w:val="20"/>
          <w:lang w:val="en-US" w:eastAsia="zh-CN"/>
        </w:rPr>
        <w:t>stage 3</w:t>
      </w:r>
      <w:r w:rsidR="00AA7D65" w:rsidRPr="003764FA">
        <w:rPr>
          <w:rFonts w:eastAsia="SimSun" w:hint="eastAsia"/>
          <w:sz w:val="20"/>
          <w:lang w:val="en-US" w:eastAsia="zh-CN"/>
        </w:rPr>
        <w:t xml:space="preserve"> impact identified?</w:t>
      </w:r>
    </w:p>
    <w:tbl>
      <w:tblPr>
        <w:tblStyle w:val="afff"/>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 new gNB sends the 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RRCResume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3AFDE385" w:rsidR="0026238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5EE9405" w:rsidR="0026238E" w:rsidRDefault="00704F0F" w:rsidP="00735EA5">
            <w:pPr>
              <w:rPr>
                <w:rFonts w:eastAsiaTheme="minorEastAsia"/>
                <w:lang w:val="en-US" w:eastAsia="zh-CN"/>
              </w:rPr>
            </w:pPr>
            <w:ins w:id="34" w:author="INTEL-Jaemin" w:date="2022-01-17T19:27:00Z">
              <w:r>
                <w:rPr>
                  <w:rFonts w:eastAsiaTheme="minorEastAsia"/>
                  <w:lang w:val="en-US" w:eastAsia="zh-CN"/>
                </w:rPr>
                <w:t>Intel Corporation</w:t>
              </w:r>
            </w:ins>
          </w:p>
        </w:tc>
        <w:tc>
          <w:tcPr>
            <w:tcW w:w="1559" w:type="dxa"/>
          </w:tcPr>
          <w:p w14:paraId="7EE76E18" w14:textId="5E3FBDE1" w:rsidR="0026238E" w:rsidRDefault="00704F0F" w:rsidP="00735EA5">
            <w:pPr>
              <w:rPr>
                <w:rFonts w:eastAsiaTheme="minorEastAsia"/>
                <w:lang w:val="en-US" w:eastAsia="zh-CN"/>
              </w:rPr>
            </w:pPr>
            <w:ins w:id="35" w:author="INTEL-Jaemin" w:date="2022-01-17T19:27:00Z">
              <w:r>
                <w:rPr>
                  <w:rFonts w:eastAsiaTheme="minorEastAsia"/>
                  <w:lang w:val="en-US" w:eastAsia="zh-CN"/>
                </w:rPr>
                <w:t>Yes</w:t>
              </w:r>
            </w:ins>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0E88C10F" w:rsidR="0026238E" w:rsidRDefault="00584E76" w:rsidP="00735EA5">
            <w:pPr>
              <w:rPr>
                <w:rFonts w:eastAsiaTheme="minorEastAsia"/>
                <w:lang w:val="en-US" w:eastAsia="zh-CN"/>
              </w:rPr>
            </w:pPr>
            <w:r>
              <w:rPr>
                <w:rFonts w:eastAsiaTheme="minorEastAsia"/>
                <w:lang w:val="en-US" w:eastAsia="zh-CN"/>
              </w:rPr>
              <w:t>Huawei</w:t>
            </w:r>
          </w:p>
        </w:tc>
        <w:tc>
          <w:tcPr>
            <w:tcW w:w="1559" w:type="dxa"/>
          </w:tcPr>
          <w:p w14:paraId="71C9F73E" w14:textId="1961B7FB" w:rsidR="0026238E" w:rsidRDefault="00CD22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5A0DA9C" w:rsidR="0026238E" w:rsidRPr="00AC1960" w:rsidRDefault="00AC196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63BFE548" w14:textId="020B3846" w:rsidR="0026238E" w:rsidRPr="00AC1960" w:rsidRDefault="00AC196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494E0D23" w:rsidR="0026238E" w:rsidRPr="008B7555" w:rsidRDefault="008B7555" w:rsidP="00735EA5">
            <w:pPr>
              <w:rPr>
                <w:rFonts w:eastAsia="맑은 고딕" w:hint="eastAsia"/>
                <w:lang w:val="en-US" w:eastAsia="ko-KR"/>
              </w:rPr>
            </w:pPr>
            <w:r>
              <w:rPr>
                <w:rFonts w:eastAsia="맑은 고딕" w:hint="eastAsia"/>
                <w:lang w:val="en-US" w:eastAsia="ko-KR"/>
              </w:rPr>
              <w:t>LGE</w:t>
            </w:r>
          </w:p>
        </w:tc>
        <w:tc>
          <w:tcPr>
            <w:tcW w:w="1559" w:type="dxa"/>
          </w:tcPr>
          <w:p w14:paraId="28E89A3E" w14:textId="16CD19E0" w:rsidR="0026238E" w:rsidRPr="008B7555" w:rsidRDefault="008B7555" w:rsidP="00735EA5">
            <w:pPr>
              <w:rPr>
                <w:rFonts w:eastAsia="맑은 고딕" w:hint="eastAsia"/>
                <w:lang w:val="en-US" w:eastAsia="ko-KR"/>
              </w:rPr>
            </w:pPr>
            <w:r>
              <w:rPr>
                <w:rFonts w:eastAsia="맑은 고딕" w:hint="eastAsia"/>
                <w:lang w:val="en-US" w:eastAsia="ko-KR"/>
              </w:rPr>
              <w:t>Yes</w:t>
            </w: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77777777" w:rsidR="0026238E" w:rsidRDefault="0026238E" w:rsidP="00735EA5">
            <w:pPr>
              <w:rPr>
                <w:rFonts w:eastAsiaTheme="minorEastAsia"/>
                <w:lang w:val="en-US" w:eastAsia="zh-CN"/>
              </w:rPr>
            </w:pPr>
          </w:p>
        </w:tc>
        <w:tc>
          <w:tcPr>
            <w:tcW w:w="1559" w:type="dxa"/>
          </w:tcPr>
          <w:p w14:paraId="46A35D26" w14:textId="77777777" w:rsidR="0026238E" w:rsidRDefault="0026238E" w:rsidP="00735EA5">
            <w:pPr>
              <w:rPr>
                <w:rFonts w:eastAsiaTheme="minorEastAsia"/>
                <w:lang w:val="en-US" w:eastAsia="zh-CN"/>
              </w:rPr>
            </w:pPr>
          </w:p>
        </w:tc>
        <w:tc>
          <w:tcPr>
            <w:tcW w:w="6187" w:type="dxa"/>
          </w:tcPr>
          <w:p w14:paraId="0439649B" w14:textId="77777777" w:rsidR="0026238E" w:rsidRDefault="0026238E" w:rsidP="00735EA5">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4"/>
        <w:numPr>
          <w:ilvl w:val="0"/>
          <w:numId w:val="0"/>
        </w:numPr>
        <w:tabs>
          <w:tab w:val="left" w:pos="864"/>
        </w:tabs>
        <w:rPr>
          <w:rFonts w:eastAsia="SimSun"/>
          <w:sz w:val="20"/>
          <w:lang w:val="en-US" w:eastAsia="zh-CN"/>
        </w:rPr>
      </w:pPr>
      <w:r w:rsidRPr="003764FA">
        <w:rPr>
          <w:rFonts w:eastAsia="SimSun" w:hint="eastAsia"/>
          <w:sz w:val="20"/>
          <w:lang w:val="en-US" w:eastAsia="zh-CN"/>
        </w:rPr>
        <w:t>Q</w:t>
      </w:r>
      <w:r>
        <w:rPr>
          <w:rFonts w:eastAsia="SimSun" w:hint="eastAsia"/>
          <w:sz w:val="20"/>
          <w:lang w:val="en-US" w:eastAsia="zh-CN"/>
        </w:rPr>
        <w:t>5bis</w:t>
      </w:r>
      <w:r w:rsidRPr="003764FA">
        <w:rPr>
          <w:rFonts w:eastAsia="SimSun" w:hint="eastAsia"/>
          <w:sz w:val="20"/>
          <w:lang w:val="en-US" w:eastAsia="zh-CN"/>
        </w:rPr>
        <w:t xml:space="preserve">: </w:t>
      </w:r>
      <w:r>
        <w:rPr>
          <w:rFonts w:eastAsia="SimSun" w:hint="eastAsia"/>
          <w:sz w:val="20"/>
          <w:lang w:val="en-US" w:eastAsia="zh-CN"/>
        </w:rPr>
        <w:t xml:space="preserve">If the answer to Q5 is yes, whether and how to proceed with the stage 2 work? </w:t>
      </w:r>
    </w:p>
    <w:tbl>
      <w:tblPr>
        <w:tblStyle w:val="afff"/>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a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195393B4" w:rsidR="00F92DB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69EBB97" w14:textId="0C4F8FE8" w:rsidR="00F92DB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735EA5">
        <w:tc>
          <w:tcPr>
            <w:tcW w:w="1271" w:type="dxa"/>
          </w:tcPr>
          <w:p w14:paraId="5320EC9B" w14:textId="3FFD0E48" w:rsidR="00F92DBE" w:rsidRDefault="00704F0F" w:rsidP="00735EA5">
            <w:pPr>
              <w:rPr>
                <w:rFonts w:eastAsiaTheme="minorEastAsia"/>
                <w:lang w:val="en-US" w:eastAsia="zh-CN"/>
              </w:rPr>
            </w:pPr>
            <w:ins w:id="36" w:author="INTEL-Jaemin" w:date="2022-01-17T19:28:00Z">
              <w:r>
                <w:rPr>
                  <w:rFonts w:eastAsiaTheme="minorEastAsia"/>
                  <w:lang w:val="en-US" w:eastAsia="zh-CN"/>
                </w:rPr>
                <w:t>Intel Corporation</w:t>
              </w:r>
            </w:ins>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487F985B" w:rsidR="00F92DBE" w:rsidRDefault="00704F0F" w:rsidP="00735EA5">
            <w:pPr>
              <w:rPr>
                <w:rFonts w:eastAsiaTheme="minorEastAsia"/>
                <w:lang w:val="en-US" w:eastAsia="zh-CN"/>
              </w:rPr>
            </w:pPr>
            <w:ins w:id="37" w:author="INTEL-Jaemin" w:date="2022-01-17T19:29:00Z">
              <w:r>
                <w:rPr>
                  <w:rFonts w:eastAsiaTheme="minorEastAsia"/>
                  <w:lang w:val="en-US" w:eastAsia="zh-CN"/>
                </w:rPr>
                <w:t>Slightly prefer to go with Lenovo's way to add one sentence description. We think non-SDT arrival during SDT with an</w:t>
              </w:r>
            </w:ins>
            <w:ins w:id="38" w:author="INTEL-Jaemin" w:date="2022-01-17T19:30:00Z">
              <w:r>
                <w:rPr>
                  <w:rFonts w:eastAsiaTheme="minorEastAsia"/>
                  <w:lang w:val="en-US" w:eastAsia="zh-CN"/>
                </w:rPr>
                <w:t xml:space="preserve">chor relocation is not worth a </w:t>
              </w:r>
            </w:ins>
            <w:ins w:id="39" w:author="INTEL-Jaemin" w:date="2022-01-17T19:29:00Z">
              <w:r>
                <w:rPr>
                  <w:rFonts w:eastAsiaTheme="minorEastAsia"/>
                  <w:lang w:val="en-US" w:eastAsia="zh-CN"/>
                </w:rPr>
                <w:t>new overall flow</w:t>
              </w:r>
            </w:ins>
            <w:ins w:id="40" w:author="INTEL-Jaemin" w:date="2022-01-17T19:30:00Z">
              <w:r>
                <w:rPr>
                  <w:rFonts w:eastAsiaTheme="minorEastAsia"/>
                  <w:lang w:val="en-US" w:eastAsia="zh-CN"/>
                </w:rPr>
                <w:t xml:space="preserve">. </w:t>
              </w:r>
            </w:ins>
          </w:p>
        </w:tc>
      </w:tr>
      <w:tr w:rsidR="00F92DBE" w14:paraId="76719B4F" w14:textId="77777777" w:rsidTr="00735EA5">
        <w:tc>
          <w:tcPr>
            <w:tcW w:w="1271" w:type="dxa"/>
          </w:tcPr>
          <w:p w14:paraId="2B499581" w14:textId="21C868B6" w:rsidR="00F92DBE" w:rsidRDefault="00584E76" w:rsidP="00735EA5">
            <w:pPr>
              <w:rPr>
                <w:rFonts w:eastAsiaTheme="minorEastAsia"/>
                <w:lang w:val="en-US" w:eastAsia="zh-CN"/>
              </w:rPr>
            </w:pPr>
            <w:r>
              <w:rPr>
                <w:rFonts w:eastAsiaTheme="minorEastAsia"/>
                <w:lang w:val="en-US" w:eastAsia="zh-CN"/>
              </w:rPr>
              <w:t>Huawei</w:t>
            </w:r>
          </w:p>
        </w:tc>
        <w:tc>
          <w:tcPr>
            <w:tcW w:w="1559" w:type="dxa"/>
          </w:tcPr>
          <w:p w14:paraId="40F94FA1" w14:textId="5FA19536" w:rsidR="00F92DBE" w:rsidRDefault="00F92DBE" w:rsidP="00735EA5">
            <w:pPr>
              <w:rPr>
                <w:rFonts w:eastAsiaTheme="minorEastAsia"/>
                <w:lang w:val="en-US" w:eastAsia="zh-CN"/>
              </w:rPr>
            </w:pPr>
          </w:p>
        </w:tc>
        <w:tc>
          <w:tcPr>
            <w:tcW w:w="6187" w:type="dxa"/>
          </w:tcPr>
          <w:p w14:paraId="37709E31" w14:textId="0B631031" w:rsidR="00CD224E" w:rsidRDefault="00CD224E" w:rsidP="005D0BC0">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DL non</w:t>
            </w:r>
            <w:r>
              <w:rPr>
                <w:rFonts w:eastAsiaTheme="minorEastAsia" w:hint="eastAsia"/>
                <w:lang w:val="en-US" w:eastAsia="zh-CN"/>
              </w:rPr>
              <w:t>-</w:t>
            </w:r>
            <w:r>
              <w:rPr>
                <w:rFonts w:eastAsiaTheme="minorEastAsia"/>
                <w:lang w:val="en-US" w:eastAsia="zh-CN"/>
              </w:rPr>
              <w:t>SDT arrival</w:t>
            </w:r>
            <w:r>
              <w:rPr>
                <w:rFonts w:eastAsiaTheme="minorEastAsia" w:hint="eastAsia"/>
                <w:lang w:val="en-US" w:eastAsia="zh-CN"/>
              </w:rPr>
              <w:t>,</w:t>
            </w:r>
            <w:r>
              <w:rPr>
                <w:rFonts w:eastAsiaTheme="minorEastAsia"/>
                <w:lang w:val="en-US" w:eastAsia="zh-CN"/>
              </w:rPr>
              <w:t xml:space="preserve"> </w:t>
            </w:r>
            <w:r w:rsidR="00D51E99">
              <w:rPr>
                <w:rFonts w:eastAsiaTheme="minorEastAsia"/>
                <w:lang w:val="en-US" w:eastAsia="zh-CN"/>
              </w:rPr>
              <w:t xml:space="preserve">we </w:t>
            </w:r>
            <w:r>
              <w:rPr>
                <w:rFonts w:eastAsiaTheme="minorEastAsia"/>
                <w:lang w:val="en-US" w:eastAsia="zh-CN"/>
              </w:rPr>
              <w:t>agree with Intel</w:t>
            </w:r>
            <w:r w:rsidR="00D51E99">
              <w:rPr>
                <w:rFonts w:eastAsiaTheme="minorEastAsia"/>
                <w:lang w:val="en-US" w:eastAsia="zh-CN"/>
              </w:rPr>
              <w:t>. There is</w:t>
            </w:r>
            <w:r w:rsidR="00584E76">
              <w:rPr>
                <w:rFonts w:eastAsiaTheme="minorEastAsia"/>
                <w:lang w:val="en-US" w:eastAsia="zh-CN"/>
              </w:rPr>
              <w:t xml:space="preserve"> no need to have a new call flow</w:t>
            </w:r>
            <w:r w:rsidR="00D51E99">
              <w:rPr>
                <w:rFonts w:eastAsiaTheme="minorEastAsia"/>
                <w:lang w:val="en-US" w:eastAsia="zh-CN"/>
              </w:rPr>
              <w:t xml:space="preserve"> and this can be captured by adding</w:t>
            </w:r>
            <w:r w:rsidR="00584E76">
              <w:rPr>
                <w:rFonts w:eastAsiaTheme="minorEastAsia"/>
                <w:lang w:val="en-US" w:eastAsia="zh-CN"/>
              </w:rPr>
              <w:t xml:space="preserve"> a</w:t>
            </w:r>
            <w:r w:rsidR="005D0BC0">
              <w:rPr>
                <w:rFonts w:eastAsiaTheme="minorEastAsia"/>
                <w:lang w:val="en-US" w:eastAsia="zh-CN"/>
              </w:rPr>
              <w:t xml:space="preserve"> </w:t>
            </w:r>
            <w:r w:rsidR="00584E76">
              <w:rPr>
                <w:rFonts w:eastAsiaTheme="minorEastAsia"/>
                <w:lang w:val="en-US" w:eastAsia="zh-CN"/>
              </w:rPr>
              <w:t>short description</w:t>
            </w:r>
            <w:r>
              <w:rPr>
                <w:rFonts w:eastAsiaTheme="minorEastAsia"/>
                <w:lang w:val="en-US" w:eastAsia="zh-CN"/>
              </w:rPr>
              <w:t>.</w:t>
            </w:r>
          </w:p>
        </w:tc>
      </w:tr>
      <w:tr w:rsidR="00F92DBE" w14:paraId="60A69A6E" w14:textId="77777777" w:rsidTr="00735EA5">
        <w:tc>
          <w:tcPr>
            <w:tcW w:w="1271" w:type="dxa"/>
          </w:tcPr>
          <w:p w14:paraId="7F6019E9" w14:textId="515109A0" w:rsidR="00F92DBE" w:rsidRPr="009C46E0" w:rsidRDefault="009C46E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4CEF55C" w14:textId="77777777" w:rsidR="00F92DBE" w:rsidRPr="00735EA5" w:rsidRDefault="00F92DBE" w:rsidP="00735EA5">
            <w:pPr>
              <w:rPr>
                <w:rFonts w:eastAsia="맑은 고딕"/>
                <w:lang w:val="en-US" w:eastAsia="ko-KR"/>
              </w:rPr>
            </w:pPr>
          </w:p>
        </w:tc>
        <w:tc>
          <w:tcPr>
            <w:tcW w:w="6187" w:type="dxa"/>
          </w:tcPr>
          <w:p w14:paraId="32A78BB0" w14:textId="33A493CD" w:rsidR="00F92DBE" w:rsidRDefault="009C46E0" w:rsidP="00735EA5">
            <w:pPr>
              <w:rPr>
                <w:rFonts w:eastAsiaTheme="minorEastAsia"/>
                <w:lang w:val="en-US" w:eastAsia="zh-CN"/>
              </w:rPr>
            </w:pPr>
            <w:r>
              <w:rPr>
                <w:rFonts w:eastAsiaTheme="minorEastAsia"/>
                <w:lang w:val="en-US" w:eastAsia="zh-CN"/>
              </w:rPr>
              <w:t>Agree with Intel</w:t>
            </w:r>
          </w:p>
        </w:tc>
      </w:tr>
      <w:tr w:rsidR="00F92DBE" w14:paraId="44B481B8" w14:textId="77777777" w:rsidTr="00735EA5">
        <w:tc>
          <w:tcPr>
            <w:tcW w:w="1271" w:type="dxa"/>
          </w:tcPr>
          <w:p w14:paraId="727F5057" w14:textId="0D3486CC" w:rsidR="00F92DBE" w:rsidRPr="008B7555" w:rsidRDefault="008B7555" w:rsidP="00735EA5">
            <w:pPr>
              <w:rPr>
                <w:rFonts w:eastAsia="맑은 고딕" w:hint="eastAsia"/>
                <w:lang w:val="en-US" w:eastAsia="ko-KR"/>
              </w:rPr>
            </w:pPr>
            <w:r>
              <w:rPr>
                <w:rFonts w:eastAsia="맑은 고딕" w:hint="eastAsia"/>
                <w:lang w:val="en-US" w:eastAsia="ko-KR"/>
              </w:rPr>
              <w:t>LGE</w:t>
            </w: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356EEF56" w:rsidR="00F92DBE" w:rsidRPr="008B7555" w:rsidRDefault="008B7555" w:rsidP="00735EA5">
            <w:pPr>
              <w:rPr>
                <w:rFonts w:eastAsia="맑은 고딕" w:hint="eastAsia"/>
                <w:lang w:val="en-US" w:eastAsia="ko-KR"/>
              </w:rPr>
            </w:pPr>
            <w:r>
              <w:rPr>
                <w:rFonts w:eastAsia="맑은 고딕" w:hint="eastAsia"/>
                <w:lang w:val="en-US" w:eastAsia="ko-KR"/>
              </w:rPr>
              <w:t>Agree with Intel</w:t>
            </w:r>
          </w:p>
        </w:tc>
      </w:tr>
      <w:tr w:rsidR="00F92DBE" w14:paraId="2E045588" w14:textId="77777777" w:rsidTr="00735EA5">
        <w:tc>
          <w:tcPr>
            <w:tcW w:w="1271" w:type="dxa"/>
          </w:tcPr>
          <w:p w14:paraId="5BE15020" w14:textId="77777777" w:rsidR="00F92DBE" w:rsidRDefault="00F92DBE" w:rsidP="00735EA5">
            <w:pPr>
              <w:rPr>
                <w:rFonts w:eastAsiaTheme="minorEastAsia"/>
                <w:lang w:val="en-US" w:eastAsia="zh-CN"/>
              </w:rPr>
            </w:pP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77777777" w:rsidR="00F92DBE" w:rsidRDefault="00F92DBE" w:rsidP="00735EA5">
            <w:pPr>
              <w:rPr>
                <w:rFonts w:eastAsiaTheme="minorEastAsia"/>
                <w:lang w:val="en-US" w:eastAsia="zh-CN"/>
              </w:rPr>
            </w:pP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6</w:t>
      </w:r>
      <w:r w:rsidRPr="003764FA">
        <w:rPr>
          <w:rFonts w:eastAsia="SimSun" w:hint="eastAsia"/>
          <w:sz w:val="20"/>
          <w:lang w:val="en-US" w:eastAsia="zh-CN"/>
        </w:rPr>
        <w:t xml:space="preserve">: Do you agree to turn the above WA to </w:t>
      </w:r>
      <w:r w:rsidR="00AA7D65" w:rsidRPr="003764FA">
        <w:rPr>
          <w:rFonts w:eastAsia="SimSun" w:hint="eastAsia"/>
          <w:sz w:val="20"/>
          <w:lang w:val="en-US" w:eastAsia="zh-CN"/>
        </w:rPr>
        <w:t xml:space="preserve">the </w:t>
      </w:r>
      <w:r w:rsidRPr="003764FA">
        <w:rPr>
          <w:rFonts w:eastAsia="SimSun" w:hint="eastAsia"/>
          <w:sz w:val="20"/>
          <w:lang w:val="en-US" w:eastAsia="zh-CN"/>
        </w:rPr>
        <w:t>agreement?</w:t>
      </w:r>
    </w:p>
    <w:tbl>
      <w:tblPr>
        <w:tblStyle w:val="afff"/>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1C14D0" w14:paraId="01DE3E83" w14:textId="77777777" w:rsidTr="00735EA5">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735EA5">
        <w:tc>
          <w:tcPr>
            <w:tcW w:w="1271" w:type="dxa"/>
          </w:tcPr>
          <w:p w14:paraId="4610D11A" w14:textId="5D3DDBAE" w:rsidR="001C14D0" w:rsidRDefault="00704F0F" w:rsidP="001C14D0">
            <w:pPr>
              <w:rPr>
                <w:rFonts w:eastAsiaTheme="minorEastAsia"/>
                <w:lang w:val="en-US" w:eastAsia="zh-CN"/>
              </w:rPr>
            </w:pPr>
            <w:ins w:id="41"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42"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735EA5">
        <w:tc>
          <w:tcPr>
            <w:tcW w:w="1271" w:type="dxa"/>
          </w:tcPr>
          <w:p w14:paraId="6BBC16EE" w14:textId="22AD2C83" w:rsidR="001C14D0" w:rsidRDefault="00584E76" w:rsidP="001C14D0">
            <w:pPr>
              <w:rPr>
                <w:rFonts w:eastAsiaTheme="minorEastAsia"/>
                <w:lang w:val="en-US" w:eastAsia="zh-CN"/>
              </w:rPr>
            </w:pPr>
            <w:r>
              <w:rPr>
                <w:rFonts w:eastAsiaTheme="minorEastAsia"/>
                <w:lang w:val="en-US" w:eastAsia="zh-CN"/>
              </w:rPr>
              <w:t>Huawei</w:t>
            </w:r>
          </w:p>
        </w:tc>
        <w:tc>
          <w:tcPr>
            <w:tcW w:w="1559" w:type="dxa"/>
          </w:tcPr>
          <w:p w14:paraId="29C8AB70" w14:textId="53BC929D" w:rsidR="0039312E" w:rsidRDefault="0039312E" w:rsidP="001C14D0">
            <w:pPr>
              <w:rPr>
                <w:rFonts w:eastAsiaTheme="minorEastAsia"/>
                <w:lang w:val="en-US" w:eastAsia="zh-CN"/>
              </w:rPr>
            </w:pPr>
            <w:r>
              <w:rPr>
                <w:rFonts w:eastAsiaTheme="minorEastAsia"/>
                <w:lang w:val="en-US" w:eastAsia="zh-CN"/>
              </w:rPr>
              <w:t>Yes</w:t>
            </w: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735EA5">
        <w:tc>
          <w:tcPr>
            <w:tcW w:w="1271" w:type="dxa"/>
          </w:tcPr>
          <w:p w14:paraId="6102EE6C" w14:textId="2824687D" w:rsidR="001C14D0" w:rsidRPr="009C46E0" w:rsidRDefault="009C46E0" w:rsidP="001C14D0">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48818824" w14:textId="62E08A0F" w:rsidR="001C14D0" w:rsidRPr="009C46E0" w:rsidRDefault="009C46E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735EA5">
        <w:tc>
          <w:tcPr>
            <w:tcW w:w="1271" w:type="dxa"/>
          </w:tcPr>
          <w:p w14:paraId="1BB67782" w14:textId="11CB3459" w:rsidR="001C14D0" w:rsidRPr="008B7555" w:rsidRDefault="008B7555" w:rsidP="001C14D0">
            <w:pPr>
              <w:rPr>
                <w:rFonts w:eastAsia="맑은 고딕" w:hint="eastAsia"/>
                <w:lang w:val="en-US" w:eastAsia="ko-KR"/>
              </w:rPr>
            </w:pPr>
            <w:r>
              <w:rPr>
                <w:rFonts w:eastAsia="맑은 고딕" w:hint="eastAsia"/>
                <w:lang w:val="en-US" w:eastAsia="ko-KR"/>
              </w:rPr>
              <w:t>LGE</w:t>
            </w:r>
          </w:p>
        </w:tc>
        <w:tc>
          <w:tcPr>
            <w:tcW w:w="1559" w:type="dxa"/>
          </w:tcPr>
          <w:p w14:paraId="42137DDC" w14:textId="711C19B0" w:rsidR="001C14D0" w:rsidRPr="008B7555" w:rsidRDefault="008B7555" w:rsidP="001C14D0">
            <w:pPr>
              <w:rPr>
                <w:rFonts w:eastAsia="맑은 고딕" w:hint="eastAsia"/>
                <w:lang w:val="en-US" w:eastAsia="ko-KR"/>
              </w:rPr>
            </w:pPr>
            <w:r>
              <w:rPr>
                <w:rFonts w:eastAsia="맑은 고딕" w:hint="eastAsia"/>
                <w:lang w:val="en-US" w:eastAsia="ko-KR"/>
              </w:rPr>
              <w:t>Yes</w:t>
            </w: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735EA5">
        <w:tc>
          <w:tcPr>
            <w:tcW w:w="1271" w:type="dxa"/>
          </w:tcPr>
          <w:p w14:paraId="51AF32A9" w14:textId="77777777" w:rsidR="001C14D0" w:rsidRDefault="001C14D0" w:rsidP="001C14D0">
            <w:pPr>
              <w:rPr>
                <w:rFonts w:eastAsiaTheme="minorEastAsia"/>
                <w:lang w:val="en-US" w:eastAsia="zh-CN"/>
              </w:rPr>
            </w:pPr>
          </w:p>
        </w:tc>
        <w:tc>
          <w:tcPr>
            <w:tcW w:w="1559" w:type="dxa"/>
          </w:tcPr>
          <w:p w14:paraId="49376060" w14:textId="77777777" w:rsidR="001C14D0" w:rsidRDefault="001C14D0" w:rsidP="001C14D0">
            <w:pPr>
              <w:rPr>
                <w:rFonts w:eastAsiaTheme="minorEastAsia"/>
                <w:lang w:val="en-US" w:eastAsia="zh-CN"/>
              </w:rPr>
            </w:pPr>
          </w:p>
        </w:tc>
        <w:tc>
          <w:tcPr>
            <w:tcW w:w="6187" w:type="dxa"/>
          </w:tcPr>
          <w:p w14:paraId="6C791AB0" w14:textId="77777777" w:rsidR="001C14D0" w:rsidRDefault="001C14D0" w:rsidP="001C14D0">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lastRenderedPageBreak/>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af3"/>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af3"/>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A40CC">
        <w:rPr>
          <w:rFonts w:eastAsia="SimSun" w:hint="eastAsia"/>
          <w:sz w:val="20"/>
          <w:lang w:val="en-US" w:eastAsia="zh-CN"/>
        </w:rPr>
        <w:t>7</w:t>
      </w:r>
      <w:r w:rsidRPr="003764FA">
        <w:rPr>
          <w:rFonts w:eastAsia="SimSun" w:hint="eastAsia"/>
          <w:sz w:val="20"/>
          <w:lang w:val="en-US" w:eastAsia="zh-CN"/>
        </w:rPr>
        <w:t>: Do you agree to send the LS to RAN2 to further evaluate</w:t>
      </w:r>
      <w:r w:rsidRPr="003764FA">
        <w:rPr>
          <w:rFonts w:eastAsia="SimSun"/>
          <w:sz w:val="20"/>
          <w:lang w:val="en-US" w:eastAsia="zh-CN"/>
        </w:rPr>
        <w:t xml:space="preserve"> which option is preferred</w:t>
      </w:r>
      <w:r w:rsidRPr="003764FA">
        <w:rPr>
          <w:rFonts w:eastAsia="SimSun" w:hint="eastAsia"/>
          <w:sz w:val="20"/>
          <w:lang w:val="en-US" w:eastAsia="zh-CN"/>
        </w:rPr>
        <w:t xml:space="preserve"> on </w:t>
      </w:r>
      <w:r w:rsidR="00BA40CC">
        <w:rPr>
          <w:rFonts w:eastAsia="SimSun" w:hint="eastAsia"/>
          <w:sz w:val="20"/>
          <w:lang w:val="en-US" w:eastAsia="zh-CN"/>
        </w:rPr>
        <w:t>triggering of</w:t>
      </w:r>
      <w:r w:rsidRPr="003764FA">
        <w:rPr>
          <w:rFonts w:eastAsia="SimSun" w:hint="eastAsia"/>
          <w:sz w:val="20"/>
          <w:lang w:val="en-US" w:eastAsia="zh-CN"/>
        </w:rPr>
        <w:t xml:space="preserve"> the follow-up </w:t>
      </w:r>
      <w:r w:rsidR="00BA40CC">
        <w:rPr>
          <w:rFonts w:eastAsia="SimSun" w:hint="eastAsia"/>
          <w:sz w:val="20"/>
          <w:lang w:val="en-US" w:eastAsia="zh-CN"/>
        </w:rPr>
        <w:t xml:space="preserve">RRC </w:t>
      </w:r>
      <w:r w:rsidRPr="003764FA">
        <w:rPr>
          <w:rFonts w:eastAsia="SimSun" w:hint="eastAsia"/>
          <w:sz w:val="20"/>
          <w:lang w:val="en-US" w:eastAsia="zh-CN"/>
        </w:rPr>
        <w:t xml:space="preserve">resume procedure </w:t>
      </w:r>
      <w:r w:rsidR="00BA40CC">
        <w:rPr>
          <w:rFonts w:eastAsia="SimSun" w:hint="eastAsia"/>
          <w:sz w:val="20"/>
          <w:lang w:val="en-US" w:eastAsia="zh-CN"/>
        </w:rPr>
        <w:t xml:space="preserve">after RRCRelease </w:t>
      </w:r>
      <w:r w:rsidRPr="003764FA">
        <w:rPr>
          <w:rFonts w:eastAsia="SimSun" w:hint="eastAsia"/>
          <w:sz w:val="20"/>
          <w:lang w:val="en-US" w:eastAsia="zh-CN"/>
        </w:rPr>
        <w:t>for non-SDT</w:t>
      </w:r>
      <w:r w:rsidR="00BA40CC">
        <w:rPr>
          <w:rFonts w:eastAsia="SimSun" w:hint="eastAsia"/>
          <w:sz w:val="20"/>
          <w:lang w:val="en-US" w:eastAsia="zh-CN"/>
        </w:rPr>
        <w:t xml:space="preserve"> transmission</w:t>
      </w:r>
      <w:r w:rsidRPr="003764FA">
        <w:rPr>
          <w:rFonts w:eastAsia="SimSun"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35C4A247" w:rsidR="00AA7D65"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735EA5">
            <w:pPr>
              <w:rPr>
                <w:rFonts w:eastAsiaTheme="minorEastAsia"/>
                <w:lang w:val="en-US" w:eastAsia="zh-CN"/>
              </w:rPr>
            </w:pPr>
          </w:p>
        </w:tc>
        <w:tc>
          <w:tcPr>
            <w:tcW w:w="6187" w:type="dxa"/>
          </w:tcPr>
          <w:p w14:paraId="346338B3" w14:textId="3D578054" w:rsidR="00AA7D65" w:rsidRDefault="001C14D0"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f we agree with option 1, then it has no RAN3 impact (legacy procedure). If we agree with option 2, it also has no RAN3 impact because the IE is as container to UE included in RRCRelease message.</w:t>
            </w:r>
          </w:p>
          <w:p w14:paraId="32069E6E" w14:textId="46EBE9EC" w:rsidR="001C14D0" w:rsidRDefault="001C14D0" w:rsidP="00735EA5">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735EA5">
        <w:tc>
          <w:tcPr>
            <w:tcW w:w="1271" w:type="dxa"/>
          </w:tcPr>
          <w:p w14:paraId="5C0FD038" w14:textId="0F3811E8" w:rsidR="00AA7D65" w:rsidRDefault="00704F0F" w:rsidP="00735EA5">
            <w:pPr>
              <w:rPr>
                <w:rFonts w:eastAsiaTheme="minorEastAsia"/>
                <w:lang w:val="en-US" w:eastAsia="zh-CN"/>
              </w:rPr>
            </w:pPr>
            <w:ins w:id="43" w:author="INTEL-Jaemin" w:date="2022-01-17T19:30:00Z">
              <w:r>
                <w:rPr>
                  <w:rFonts w:eastAsiaTheme="minorEastAsia"/>
                  <w:lang w:val="en-US" w:eastAsia="zh-CN"/>
                </w:rPr>
                <w:t>Intel Co</w:t>
              </w:r>
            </w:ins>
            <w:ins w:id="44" w:author="INTEL-Jaemin" w:date="2022-01-17T19:31:00Z">
              <w:r>
                <w:rPr>
                  <w:rFonts w:eastAsiaTheme="minorEastAsia"/>
                  <w:lang w:val="en-US" w:eastAsia="zh-CN"/>
                </w:rPr>
                <w:t>rporation</w:t>
              </w:r>
            </w:ins>
          </w:p>
        </w:tc>
        <w:tc>
          <w:tcPr>
            <w:tcW w:w="1559" w:type="dxa"/>
          </w:tcPr>
          <w:p w14:paraId="65B3E449" w14:textId="0F81A2AF" w:rsidR="00AA7D65" w:rsidRDefault="00704F0F" w:rsidP="00735EA5">
            <w:pPr>
              <w:rPr>
                <w:rFonts w:eastAsiaTheme="minorEastAsia"/>
                <w:lang w:val="en-US" w:eastAsia="zh-CN"/>
              </w:rPr>
            </w:pPr>
            <w:ins w:id="45" w:author="INTEL-Jaemin" w:date="2022-01-17T19:31:00Z">
              <w:r>
                <w:rPr>
                  <w:rFonts w:eastAsiaTheme="minorEastAsia"/>
                  <w:lang w:val="en-US" w:eastAsia="zh-CN"/>
                </w:rPr>
                <w:t>No</w:t>
              </w:r>
            </w:ins>
          </w:p>
        </w:tc>
        <w:tc>
          <w:tcPr>
            <w:tcW w:w="6187" w:type="dxa"/>
          </w:tcPr>
          <w:p w14:paraId="4149AC98" w14:textId="6463537E" w:rsidR="00AA7D65" w:rsidRDefault="00704F0F" w:rsidP="00735EA5">
            <w:pPr>
              <w:rPr>
                <w:rFonts w:eastAsiaTheme="minorEastAsia"/>
                <w:lang w:val="en-US" w:eastAsia="zh-CN"/>
              </w:rPr>
            </w:pPr>
            <w:ins w:id="46" w:author="INTEL-Jaemin" w:date="2022-01-17T19:31:00Z">
              <w:r>
                <w:rPr>
                  <w:rFonts w:eastAsiaTheme="minorEastAsia"/>
                  <w:lang w:val="en-US" w:eastAsia="zh-CN"/>
                </w:rPr>
                <w:t xml:space="preserve">Both options are feasible, but we think this is a </w:t>
              </w:r>
            </w:ins>
            <w:ins w:id="47" w:author="INTEL-Jaemin" w:date="2022-01-17T19:32:00Z">
              <w:r>
                <w:rPr>
                  <w:rFonts w:eastAsiaTheme="minorEastAsia"/>
                  <w:lang w:val="en-US" w:eastAsia="zh-CN"/>
                </w:rPr>
                <w:t xml:space="preserve">purely </w:t>
              </w:r>
            </w:ins>
            <w:ins w:id="48" w:author="INTEL-Jaemin" w:date="2022-01-17T19:31:00Z">
              <w:r>
                <w:rPr>
                  <w:rFonts w:eastAsiaTheme="minorEastAsia"/>
                  <w:lang w:val="en-US" w:eastAsia="zh-CN"/>
                </w:rPr>
                <w:t xml:space="preserve">RAN2 issue. </w:t>
              </w:r>
            </w:ins>
          </w:p>
        </w:tc>
      </w:tr>
      <w:tr w:rsidR="00AA7D65" w14:paraId="193CC867" w14:textId="77777777" w:rsidTr="00735EA5">
        <w:tc>
          <w:tcPr>
            <w:tcW w:w="1271" w:type="dxa"/>
          </w:tcPr>
          <w:p w14:paraId="3D726656" w14:textId="44A00C7A" w:rsidR="00AA7D65" w:rsidRDefault="0039312E" w:rsidP="00735EA5">
            <w:pPr>
              <w:rPr>
                <w:rFonts w:eastAsiaTheme="minorEastAsia"/>
                <w:lang w:val="en-US" w:eastAsia="zh-CN"/>
              </w:rPr>
            </w:pPr>
            <w:r>
              <w:rPr>
                <w:rFonts w:eastAsiaTheme="minorEastAsia" w:hint="eastAsia"/>
                <w:lang w:val="en-US" w:eastAsia="zh-CN"/>
              </w:rPr>
              <w:t>H</w:t>
            </w:r>
            <w:r>
              <w:rPr>
                <w:rFonts w:eastAsiaTheme="minorEastAsia"/>
                <w:lang w:val="en-US" w:eastAsia="zh-CN"/>
              </w:rPr>
              <w:t>W</w:t>
            </w:r>
          </w:p>
        </w:tc>
        <w:tc>
          <w:tcPr>
            <w:tcW w:w="1559" w:type="dxa"/>
          </w:tcPr>
          <w:p w14:paraId="68CCB9EC" w14:textId="0A52DED1" w:rsidR="00AA7D65" w:rsidRDefault="00AA7D65" w:rsidP="00735EA5">
            <w:pPr>
              <w:rPr>
                <w:rFonts w:eastAsiaTheme="minorEastAsia"/>
                <w:lang w:val="en-US" w:eastAsia="zh-CN"/>
              </w:rPr>
            </w:pPr>
          </w:p>
        </w:tc>
        <w:tc>
          <w:tcPr>
            <w:tcW w:w="6187" w:type="dxa"/>
          </w:tcPr>
          <w:p w14:paraId="4C5E15D9" w14:textId="6D5FB28F" w:rsidR="00AA7D65" w:rsidRDefault="00AA7D65" w:rsidP="00735EA5">
            <w:pPr>
              <w:rPr>
                <w:rFonts w:eastAsiaTheme="minorEastAsia"/>
                <w:lang w:val="en-US" w:eastAsia="zh-CN"/>
              </w:rPr>
            </w:pPr>
          </w:p>
          <w:p w14:paraId="110573EB" w14:textId="46DE7B34" w:rsidR="00382F97" w:rsidRDefault="00D51E99" w:rsidP="00D928CF">
            <w:pPr>
              <w:rPr>
                <w:rFonts w:eastAsiaTheme="minorEastAsia"/>
                <w:lang w:val="en-US" w:eastAsia="zh-CN"/>
              </w:rPr>
            </w:pPr>
            <w:r>
              <w:rPr>
                <w:rFonts w:eastAsiaTheme="minorEastAsia"/>
                <w:lang w:val="en-US" w:eastAsia="zh-CN"/>
              </w:rPr>
              <w:t xml:space="preserve">Option 2 has the benefit that it can reduce unnecessary RAN paging and the associated paging overhead which </w:t>
            </w:r>
            <w:r w:rsidR="00D928CF">
              <w:rPr>
                <w:rFonts w:eastAsiaTheme="minorEastAsia"/>
                <w:lang w:val="en-US" w:eastAsia="zh-CN"/>
              </w:rPr>
              <w:t xml:space="preserve">is </w:t>
            </w:r>
            <w:r>
              <w:rPr>
                <w:rFonts w:eastAsiaTheme="minorEastAsia"/>
                <w:lang w:val="en-US" w:eastAsia="zh-CN"/>
              </w:rPr>
              <w:t>within RAN 3 scope. Hence i</w:t>
            </w:r>
            <w:r w:rsidR="00382F97">
              <w:rPr>
                <w:rFonts w:eastAsiaTheme="minorEastAsia"/>
                <w:lang w:val="en-US" w:eastAsia="zh-CN"/>
              </w:rPr>
              <w:t xml:space="preserve">f option 2 is preferred by RAN3, </w:t>
            </w:r>
            <w:r>
              <w:rPr>
                <w:rFonts w:eastAsiaTheme="minorEastAsia"/>
                <w:lang w:val="en-US" w:eastAsia="zh-CN"/>
              </w:rPr>
              <w:t xml:space="preserve">then </w:t>
            </w:r>
            <w:r w:rsidR="00382F97">
              <w:rPr>
                <w:rFonts w:eastAsiaTheme="minorEastAsia"/>
                <w:lang w:val="en-US" w:eastAsia="zh-CN"/>
              </w:rPr>
              <w:t xml:space="preserve">RAN3 can send an LS to RAN2  </w:t>
            </w:r>
            <w:r>
              <w:rPr>
                <w:rFonts w:eastAsiaTheme="minorEastAsia"/>
                <w:lang w:val="en-US" w:eastAsia="zh-CN"/>
              </w:rPr>
              <w:t xml:space="preserve">with </w:t>
            </w:r>
            <w:r w:rsidR="00382F97">
              <w:rPr>
                <w:rFonts w:eastAsiaTheme="minorEastAsia"/>
                <w:lang w:val="en-US" w:eastAsia="zh-CN"/>
              </w:rPr>
              <w:t xml:space="preserve"> the recommendation</w:t>
            </w:r>
            <w:r>
              <w:rPr>
                <w:rFonts w:eastAsiaTheme="minorEastAsia"/>
                <w:lang w:val="en-US" w:eastAsia="zh-CN"/>
              </w:rPr>
              <w:t xml:space="preserve"> for adopting option 2</w:t>
            </w:r>
            <w:r w:rsidR="00D928CF">
              <w:rPr>
                <w:rFonts w:eastAsiaTheme="minorEastAsia"/>
                <w:lang w:val="en-US" w:eastAsia="zh-CN"/>
              </w:rPr>
              <w:t xml:space="preserve"> indicating the paging overhead reduction benefit</w:t>
            </w:r>
            <w:r w:rsidR="00382F97">
              <w:rPr>
                <w:rFonts w:eastAsiaTheme="minorEastAsia"/>
                <w:lang w:val="en-US" w:eastAsia="zh-CN"/>
              </w:rPr>
              <w:t>.</w:t>
            </w:r>
          </w:p>
        </w:tc>
      </w:tr>
      <w:tr w:rsidR="00AA7D65" w14:paraId="712D09EC" w14:textId="77777777" w:rsidTr="00735EA5">
        <w:tc>
          <w:tcPr>
            <w:tcW w:w="1271" w:type="dxa"/>
          </w:tcPr>
          <w:p w14:paraId="4BE0DC94" w14:textId="0D265F4A" w:rsidR="00AA7D65" w:rsidRPr="009C46E0" w:rsidRDefault="009C46E0"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0C7AE659" w14:textId="04E78D53" w:rsidR="00AA7D65" w:rsidRPr="009C46E0" w:rsidRDefault="009C46E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E389DF" w14:textId="2F06D959" w:rsidR="00AA7D65" w:rsidRDefault="009C46E0" w:rsidP="00735EA5">
            <w:pPr>
              <w:rPr>
                <w:rFonts w:eastAsiaTheme="minorEastAsia"/>
                <w:lang w:val="en-US" w:eastAsia="zh-CN"/>
              </w:rPr>
            </w:pPr>
            <w:r>
              <w:rPr>
                <w:rFonts w:eastAsiaTheme="minorEastAsia"/>
                <w:lang w:val="en-US" w:eastAsia="zh-CN"/>
              </w:rPr>
              <w:t xml:space="preserve">Agree with CATT. Both options are feasible. </w:t>
            </w:r>
            <w:r w:rsidR="00664A94">
              <w:rPr>
                <w:rFonts w:eastAsiaTheme="minorEastAsia"/>
                <w:lang w:val="en-US" w:eastAsia="zh-CN"/>
              </w:rPr>
              <w:t>Here we are also support to send a LS to RAN2.</w:t>
            </w:r>
          </w:p>
        </w:tc>
      </w:tr>
      <w:tr w:rsidR="00AA7D65" w14:paraId="323750EF" w14:textId="77777777" w:rsidTr="00735EA5">
        <w:tc>
          <w:tcPr>
            <w:tcW w:w="1271" w:type="dxa"/>
          </w:tcPr>
          <w:p w14:paraId="67E2A1BC" w14:textId="79313839" w:rsidR="00AA7D65" w:rsidRPr="008B7555" w:rsidRDefault="008B7555" w:rsidP="00735EA5">
            <w:pPr>
              <w:rPr>
                <w:rFonts w:eastAsia="맑은 고딕" w:hint="eastAsia"/>
                <w:lang w:val="en-US" w:eastAsia="ko-KR"/>
              </w:rPr>
            </w:pPr>
            <w:r>
              <w:rPr>
                <w:rFonts w:eastAsia="맑은 고딕" w:hint="eastAsia"/>
                <w:lang w:val="en-US" w:eastAsia="ko-KR"/>
              </w:rPr>
              <w:t>LGE</w:t>
            </w:r>
          </w:p>
        </w:tc>
        <w:tc>
          <w:tcPr>
            <w:tcW w:w="1559" w:type="dxa"/>
          </w:tcPr>
          <w:p w14:paraId="7C63A500" w14:textId="7889A19F" w:rsidR="00AA7D65" w:rsidRPr="008B7555" w:rsidRDefault="008B7555" w:rsidP="00735EA5">
            <w:pPr>
              <w:rPr>
                <w:rFonts w:eastAsia="맑은 고딕" w:hint="eastAsia"/>
                <w:lang w:val="en-US" w:eastAsia="ko-KR"/>
              </w:rPr>
            </w:pPr>
            <w:r>
              <w:rPr>
                <w:rFonts w:eastAsia="맑은 고딕" w:hint="eastAsia"/>
                <w:lang w:val="en-US" w:eastAsia="ko-KR"/>
              </w:rPr>
              <w:t>Yes</w:t>
            </w:r>
          </w:p>
        </w:tc>
        <w:tc>
          <w:tcPr>
            <w:tcW w:w="6187" w:type="dxa"/>
          </w:tcPr>
          <w:p w14:paraId="15BDECEF" w14:textId="3BBBA75E" w:rsidR="00AA7D65" w:rsidRPr="008B7555" w:rsidRDefault="008B7555" w:rsidP="008B7555">
            <w:pPr>
              <w:rPr>
                <w:rFonts w:eastAsia="맑은 고딕" w:hint="eastAsia"/>
                <w:lang w:val="en-US" w:eastAsia="ko-KR"/>
              </w:rPr>
            </w:pPr>
            <w:r>
              <w:rPr>
                <w:rFonts w:eastAsia="맑은 고딕"/>
                <w:lang w:val="en-US" w:eastAsia="ko-KR"/>
              </w:rPr>
              <w:t>Agree with Huawei. We also think Option 2 can reduce the Xn RAN paging. But, whether to adopt Option 2 is pending to RAN2 decision. So, a LS to RAN2 is needed.</w:t>
            </w:r>
          </w:p>
        </w:tc>
      </w:tr>
      <w:tr w:rsidR="00AA7D65" w14:paraId="01E98C7B" w14:textId="77777777" w:rsidTr="00735EA5">
        <w:tc>
          <w:tcPr>
            <w:tcW w:w="1271" w:type="dxa"/>
          </w:tcPr>
          <w:p w14:paraId="0F28BEF0" w14:textId="77777777" w:rsidR="00AA7D65" w:rsidRDefault="00AA7D65" w:rsidP="00735EA5">
            <w:pPr>
              <w:rPr>
                <w:rFonts w:eastAsiaTheme="minorEastAsia"/>
                <w:lang w:val="en-US" w:eastAsia="zh-CN"/>
              </w:rPr>
            </w:pPr>
          </w:p>
        </w:tc>
        <w:tc>
          <w:tcPr>
            <w:tcW w:w="1559" w:type="dxa"/>
          </w:tcPr>
          <w:p w14:paraId="2931B60F" w14:textId="77777777" w:rsidR="00AA7D65" w:rsidRDefault="00AA7D65" w:rsidP="00735EA5">
            <w:pPr>
              <w:rPr>
                <w:rFonts w:eastAsiaTheme="minorEastAsia"/>
                <w:lang w:val="en-US" w:eastAsia="zh-CN"/>
              </w:rPr>
            </w:pPr>
          </w:p>
        </w:tc>
        <w:tc>
          <w:tcPr>
            <w:tcW w:w="6187" w:type="dxa"/>
          </w:tcPr>
          <w:p w14:paraId="7322321E" w14:textId="77777777" w:rsidR="00AA7D65" w:rsidRDefault="00AA7D65" w:rsidP="00735EA5">
            <w:pPr>
              <w:rPr>
                <w:rFonts w:eastAsiaTheme="minorEastAsia"/>
                <w:lang w:val="en-US" w:eastAsia="zh-CN"/>
              </w:rPr>
            </w:pPr>
          </w:p>
        </w:tc>
      </w:tr>
    </w:tbl>
    <w:p w14:paraId="042FEC1F" w14:textId="77777777" w:rsidR="00ED0B15" w:rsidRPr="00ED0B15" w:rsidRDefault="00ED0B15" w:rsidP="00B3751D">
      <w:pPr>
        <w:rPr>
          <w:rFonts w:eastAsia="SimSun"/>
          <w:lang w:val="en-US" w:eastAsia="zh-CN"/>
        </w:rPr>
      </w:pPr>
    </w:p>
    <w:p w14:paraId="4C16EED9" w14:textId="2DC64479" w:rsidR="005C4276" w:rsidRPr="00B3751D" w:rsidRDefault="004015D7" w:rsidP="004015D7">
      <w:pPr>
        <w:pStyle w:val="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391B75FC" w:rsidR="004015D7" w:rsidRPr="003764FA" w:rsidRDefault="004015D7" w:rsidP="003764FA">
      <w:pPr>
        <w:pStyle w:val="4"/>
        <w:numPr>
          <w:ilvl w:val="0"/>
          <w:numId w:val="0"/>
        </w:numPr>
        <w:tabs>
          <w:tab w:val="left" w:pos="864"/>
        </w:tabs>
        <w:rPr>
          <w:rFonts w:eastAsia="SimSun"/>
          <w:sz w:val="20"/>
          <w:lang w:val="en-US" w:eastAsia="zh-CN"/>
        </w:rPr>
      </w:pPr>
      <w:r w:rsidRPr="003764FA">
        <w:rPr>
          <w:rFonts w:eastAsia="SimSun" w:hint="eastAsia"/>
          <w:sz w:val="20"/>
          <w:lang w:val="en-US" w:eastAsia="zh-CN"/>
        </w:rPr>
        <w:t>Q</w:t>
      </w:r>
      <w:r w:rsidR="00B51FF9">
        <w:rPr>
          <w:rFonts w:eastAsia="SimSun" w:hint="eastAsia"/>
          <w:sz w:val="20"/>
          <w:lang w:val="en-US" w:eastAsia="zh-CN"/>
        </w:rPr>
        <w:t>8</w:t>
      </w:r>
      <w:r w:rsidRPr="003764FA">
        <w:rPr>
          <w:rFonts w:eastAsia="SimSun"/>
          <w:sz w:val="20"/>
          <w:lang w:val="en-US" w:eastAsia="zh-CN"/>
        </w:rPr>
        <w:t xml:space="preserve">: Please </w:t>
      </w:r>
      <w:r w:rsidR="0069198E">
        <w:rPr>
          <w:rFonts w:eastAsia="SimSun" w:hint="eastAsia"/>
          <w:sz w:val="20"/>
          <w:lang w:val="en-US" w:eastAsia="zh-CN"/>
        </w:rPr>
        <w:t>specify</w:t>
      </w:r>
      <w:r w:rsidRPr="003764FA">
        <w:rPr>
          <w:rFonts w:eastAsia="SimSun"/>
          <w:sz w:val="20"/>
          <w:lang w:val="en-US" w:eastAsia="zh-CN"/>
        </w:rPr>
        <w:t xml:space="preserve"> if anything is </w:t>
      </w:r>
      <w:r w:rsidR="00062AA4">
        <w:rPr>
          <w:rFonts w:eastAsia="SimSun" w:hint="eastAsia"/>
          <w:sz w:val="20"/>
          <w:lang w:val="en-US" w:eastAsia="zh-CN"/>
        </w:rPr>
        <w:t>missed</w:t>
      </w:r>
      <w:r w:rsidRPr="003764FA">
        <w:rPr>
          <w:rFonts w:eastAsia="SimSun"/>
          <w:sz w:val="20"/>
          <w:lang w:val="en-US" w:eastAsia="zh-CN"/>
        </w:rPr>
        <w:t xml:space="preserve"> above. </w:t>
      </w:r>
    </w:p>
    <w:tbl>
      <w:tblPr>
        <w:tblStyle w:val="afff"/>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af3"/>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af3"/>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584E76">
      <w:pPr>
        <w:pStyle w:val="1"/>
        <w:keepLines w:val="0"/>
        <w:pBdr>
          <w:top w:val="single" w:sz="12" w:space="0" w:color="auto"/>
        </w:pBdr>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p w14:paraId="13D3E6AD" w14:textId="09BC1F32" w:rsidR="00972B1D" w:rsidRPr="00972B1D" w:rsidRDefault="00FD2068" w:rsidP="00972B1D">
      <w:pPr>
        <w:pStyle w:val="af3"/>
        <w:numPr>
          <w:ilvl w:val="0"/>
          <w:numId w:val="28"/>
        </w:numPr>
        <w:spacing w:afterLines="50" w:after="120"/>
        <w:ind w:firstLineChars="0"/>
        <w:rPr>
          <w:rFonts w:ascii="Times New Roman" w:hAnsi="Times New Roman"/>
          <w:sz w:val="20"/>
        </w:rPr>
      </w:pPr>
      <w:ins w:id="49"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fldChar w:fldCharType="separate"/>
        </w:r>
        <w:r w:rsidR="00972B1D" w:rsidRPr="00FD2068">
          <w:rPr>
            <w:rStyle w:val="a7"/>
            <w:rFonts w:ascii="Times New Roman" w:hAnsi="Times New Roman"/>
            <w:sz w:val="20"/>
          </w:rPr>
          <w:t>R3-220427</w:t>
        </w:r>
        <w:r>
          <w:rPr>
            <w:rFonts w:ascii="Times New Roman" w:hAnsi="Times New Roman"/>
            <w:sz w:val="20"/>
          </w:rPr>
          <w:fldChar w:fldCharType="end"/>
        </w:r>
      </w:ins>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972B1D">
      <w:pPr>
        <w:pStyle w:val="af3"/>
        <w:numPr>
          <w:ilvl w:val="0"/>
          <w:numId w:val="28"/>
        </w:numPr>
        <w:spacing w:afterLines="50" w:after="120"/>
        <w:ind w:firstLineChars="0"/>
        <w:rPr>
          <w:rFonts w:ascii="Times New Roman" w:hAnsi="Times New Roman"/>
          <w:sz w:val="20"/>
        </w:rPr>
      </w:pPr>
      <w:ins w:id="50"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fldChar w:fldCharType="separate"/>
        </w:r>
        <w:r w:rsidR="00972B1D" w:rsidRPr="00704F0F">
          <w:rPr>
            <w:rStyle w:val="a7"/>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LS out To: RAN2</w:t>
      </w:r>
    </w:p>
    <w:p w14:paraId="4B87B304" w14:textId="07A4C7C5" w:rsidR="00972B1D" w:rsidRPr="00972B1D" w:rsidRDefault="00704F0F" w:rsidP="00972B1D">
      <w:pPr>
        <w:pStyle w:val="af3"/>
        <w:numPr>
          <w:ilvl w:val="0"/>
          <w:numId w:val="28"/>
        </w:numPr>
        <w:spacing w:afterLines="50" w:after="120"/>
        <w:ind w:firstLineChars="0"/>
        <w:rPr>
          <w:rFonts w:ascii="Times New Roman" w:hAnsi="Times New Roman"/>
          <w:sz w:val="20"/>
        </w:rPr>
      </w:pPr>
      <w:ins w:id="51" w:author="INTEL-Jaemin" w:date="2022-01-17T19:28:00Z">
        <w:r>
          <w:rPr>
            <w:rFonts w:ascii="Times New Roman" w:hAnsi="Times New Roman"/>
            <w:sz w:val="20"/>
          </w:rPr>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fldChar w:fldCharType="separate"/>
        </w:r>
        <w:r w:rsidR="00972B1D" w:rsidRPr="00704F0F">
          <w:rPr>
            <w:rStyle w:val="a7"/>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972B1D">
      <w:pPr>
        <w:pStyle w:val="af3"/>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R3-220723 Draft LS on handling of non-SDT during SDT (CATT) LS out To: RAN2</w:t>
      </w:r>
    </w:p>
    <w:p w14:paraId="2F7193EC" w14:textId="424DF2C5" w:rsidR="002A772E" w:rsidRDefault="00FD2068" w:rsidP="00972B1D">
      <w:pPr>
        <w:pStyle w:val="af3"/>
        <w:numPr>
          <w:ilvl w:val="0"/>
          <w:numId w:val="28"/>
        </w:numPr>
        <w:spacing w:afterLines="50" w:after="120"/>
        <w:ind w:firstLineChars="0"/>
        <w:rPr>
          <w:rFonts w:ascii="Times New Roman" w:hAnsi="Times New Roman"/>
          <w:sz w:val="20"/>
        </w:rPr>
      </w:pPr>
      <w:ins w:id="52"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fldChar w:fldCharType="separate"/>
        </w:r>
        <w:r w:rsidR="002A772E" w:rsidRPr="00FD2068">
          <w:rPr>
            <w:rStyle w:val="a7"/>
            <w:rFonts w:ascii="Times New Roman" w:hAnsi="Times New Roman" w:hint="eastAsia"/>
            <w:sz w:val="20"/>
          </w:rPr>
          <w:t>R3-220218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7B4D69" w:rsidP="00A82A7A">
      <w:pPr>
        <w:pStyle w:val="af3"/>
        <w:numPr>
          <w:ilvl w:val="0"/>
          <w:numId w:val="28"/>
        </w:numPr>
        <w:spacing w:afterLines="50" w:after="120"/>
        <w:ind w:firstLineChars="0"/>
        <w:rPr>
          <w:rFonts w:ascii="Times New Roman" w:hAnsi="Times New Roman"/>
          <w:sz w:val="20"/>
        </w:rPr>
      </w:pPr>
      <w:hyperlink r:id="rId12" w:history="1">
        <w:r w:rsidR="00A82A7A" w:rsidRPr="00FD2068">
          <w:rPr>
            <w:rStyle w:val="a7"/>
            <w:rFonts w:ascii="Times New Roman" w:hAnsi="Times New Roman"/>
            <w:sz w:val="20"/>
          </w:rPr>
          <w:t>R3-220814</w:t>
        </w:r>
      </w:hyperlink>
      <w:r w:rsidR="00A82A7A" w:rsidRPr="00A82A7A">
        <w:rPr>
          <w:rFonts w:ascii="Times New Roman" w:hAnsi="Times New Roman"/>
          <w:sz w:val="20"/>
        </w:rPr>
        <w:t xml:space="preserve"> E1 impact on   SDT (China Telecom Corporation Ltd.)</w:t>
      </w:r>
    </w:p>
    <w:p w14:paraId="795D7A34" w14:textId="77DB6C6C" w:rsidR="00A82A7A" w:rsidRPr="002A772E" w:rsidRDefault="007B4D69" w:rsidP="00A82A7A">
      <w:pPr>
        <w:pStyle w:val="af3"/>
        <w:numPr>
          <w:ilvl w:val="0"/>
          <w:numId w:val="28"/>
        </w:numPr>
        <w:spacing w:afterLines="50" w:after="120"/>
        <w:ind w:firstLineChars="0"/>
        <w:rPr>
          <w:rFonts w:ascii="Times New Roman" w:hAnsi="Times New Roman"/>
          <w:sz w:val="20"/>
        </w:rPr>
      </w:pPr>
      <w:hyperlink r:id="rId13" w:history="1">
        <w:r w:rsidR="00A82A7A" w:rsidRPr="00FD2068">
          <w:rPr>
            <w:rStyle w:val="a7"/>
            <w:rFonts w:ascii="Times New Roman" w:hAnsi="Times New Roman"/>
            <w:sz w:val="20"/>
          </w:rPr>
          <w:t>R3-220815</w:t>
        </w:r>
      </w:hyperlink>
      <w:r w:rsidR="00A82A7A" w:rsidRPr="00A82A7A">
        <w:rPr>
          <w:rFonts w:ascii="Times New Roman" w:hAnsi="Times New Roman"/>
          <w:sz w:val="20"/>
        </w:rPr>
        <w:t xml:space="preserve">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780E" w14:textId="77777777" w:rsidR="007B4D69" w:rsidRDefault="007B4D69" w:rsidP="00857D69">
      <w:pPr>
        <w:spacing w:after="0"/>
      </w:pPr>
      <w:r>
        <w:separator/>
      </w:r>
    </w:p>
  </w:endnote>
  <w:endnote w:type="continuationSeparator" w:id="0">
    <w:p w14:paraId="57C6184D" w14:textId="77777777" w:rsidR="007B4D69" w:rsidRDefault="007B4D69"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1BBB0" w14:textId="77777777" w:rsidR="007B4D69" w:rsidRDefault="007B4D69" w:rsidP="00857D69">
      <w:pPr>
        <w:spacing w:after="0"/>
      </w:pPr>
      <w:r>
        <w:separator/>
      </w:r>
    </w:p>
  </w:footnote>
  <w:footnote w:type="continuationSeparator" w:id="0">
    <w:p w14:paraId="695679DC" w14:textId="77777777" w:rsidR="007B4D69" w:rsidRDefault="007B4D69"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FB06D1"/>
    <w:multiLevelType w:val="hybridMultilevel"/>
    <w:tmpl w:val="4B08CC78"/>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E91681"/>
    <w:multiLevelType w:val="hybridMultilevel"/>
    <w:tmpl w:val="03CE5EEC"/>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7A6"/>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5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2F97"/>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2E"/>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3BD"/>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5B7"/>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2C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8F9"/>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32A"/>
    <w:rsid w:val="00582556"/>
    <w:rsid w:val="00582B3C"/>
    <w:rsid w:val="00582C88"/>
    <w:rsid w:val="00582CEC"/>
    <w:rsid w:val="005835E9"/>
    <w:rsid w:val="0058370F"/>
    <w:rsid w:val="00583D37"/>
    <w:rsid w:val="00583FFD"/>
    <w:rsid w:val="005845EE"/>
    <w:rsid w:val="00584E76"/>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BC0"/>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CB7"/>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4A94"/>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09F"/>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D69"/>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DD0"/>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E42"/>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555"/>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6E0"/>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960"/>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486"/>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66"/>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3F"/>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24E"/>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1E99"/>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28CF"/>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6D2F"/>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9B7"/>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2FA2"/>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SimSun"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SimSun"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SimSun"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6Char">
    <w:name w:val="제목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본문 들여쓰기 2 Char"/>
    <w:link w:val="20"/>
    <w:rPr>
      <w:rFonts w:eastAsia="MS Mincho"/>
      <w:sz w:val="22"/>
      <w:lang w:val="en-GB" w:eastAsia="en-US"/>
    </w:rPr>
  </w:style>
  <w:style w:type="character" w:customStyle="1" w:styleId="Char">
    <w:name w:val="메모 텍스트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SimSun" w:hAnsi="Arial"/>
      <w:sz w:val="24"/>
      <w:lang w:val="en-US" w:eastAsia="zh-CN" w:bidi="ar-SA"/>
    </w:rPr>
  </w:style>
  <w:style w:type="character" w:customStyle="1" w:styleId="Char0">
    <w:name w:val="글자만 Char"/>
    <w:link w:val="ac"/>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미리 서식이 지정된 HTML Char"/>
    <w:link w:val="HTML3"/>
    <w:rPr>
      <w:rFonts w:ascii="Courier New" w:eastAsia="MS Mincho" w:hAnsi="Courier New" w:cs="Courier New"/>
      <w:sz w:val="22"/>
      <w:lang w:val="en-GB" w:eastAsia="en-US"/>
    </w:rPr>
  </w:style>
  <w:style w:type="character" w:customStyle="1" w:styleId="Char1">
    <w:name w:val="풍선 도움말 텍스트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본문 첫 줄 들여쓰기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서명 Char"/>
    <w:link w:val="ae"/>
    <w:rPr>
      <w:rFonts w:eastAsia="MS Mincho"/>
      <w:sz w:val="22"/>
      <w:lang w:val="en-GB" w:eastAsia="en-US"/>
    </w:rPr>
  </w:style>
  <w:style w:type="character" w:customStyle="1" w:styleId="Char4">
    <w:name w:val="맺음말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본문 들여쓰기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제목 4 Char"/>
    <w:link w:val="4"/>
    <w:rPr>
      <w:rFonts w:eastAsia="Times New Roman"/>
      <w:b/>
      <w:bCs/>
      <w:sz w:val="28"/>
      <w:szCs w:val="28"/>
      <w:lang w:val="en-GB" w:eastAsia="en-US"/>
    </w:rPr>
  </w:style>
  <w:style w:type="character" w:customStyle="1" w:styleId="Char5">
    <w:name w:val="각주 텍스트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본문 Char"/>
    <w:link w:val="af2"/>
    <w:rPr>
      <w:sz w:val="22"/>
      <w:lang w:val="en-GB"/>
    </w:rPr>
  </w:style>
  <w:style w:type="character" w:customStyle="1" w:styleId="2Char2">
    <w:name w:val="본문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Microsoft YaHei" w:hAnsi="Tahoma"/>
      <w:sz w:val="22"/>
      <w:szCs w:val="22"/>
    </w:rPr>
  </w:style>
  <w:style w:type="character" w:customStyle="1" w:styleId="Char8">
    <w:name w:val="날짜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제목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부제 Char"/>
    <w:link w:val="af5"/>
    <w:rPr>
      <w:rFonts w:ascii="Arial" w:hAnsi="Arial" w:cs="Arial"/>
      <w:b/>
      <w:bCs/>
      <w:kern w:val="28"/>
      <w:sz w:val="32"/>
      <w:szCs w:val="32"/>
      <w:lang w:val="en-GB" w:eastAsia="en-US"/>
    </w:rPr>
  </w:style>
  <w:style w:type="character" w:customStyle="1" w:styleId="Chara">
    <w:name w:val="인사말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제목 Char"/>
    <w:link w:val="af7"/>
    <w:rPr>
      <w:rFonts w:ascii="Arial" w:hAnsi="Arial" w:cs="Arial"/>
      <w:b/>
      <w:bCs/>
      <w:sz w:val="32"/>
      <w:szCs w:val="32"/>
      <w:lang w:val="en-GB" w:eastAsia="en-US"/>
    </w:rPr>
  </w:style>
  <w:style w:type="character" w:customStyle="1" w:styleId="Charc">
    <w:name w:val="메모 주제 Char"/>
    <w:link w:val="af8"/>
    <w:rPr>
      <w:rFonts w:eastAsia="Times New Roman"/>
      <w:b/>
      <w:bCs/>
      <w:lang w:eastAsia="en-US"/>
    </w:rPr>
  </w:style>
  <w:style w:type="character" w:customStyle="1" w:styleId="Chard">
    <w:name w:val="머리글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바닥글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제목 5 Char"/>
    <w:link w:val="50"/>
    <w:rPr>
      <w:rFonts w:ascii="Arial" w:hAnsi="Arial" w:cs="Arial"/>
      <w:sz w:val="22"/>
      <w:szCs w:val="22"/>
      <w:lang w:val="en-GB"/>
    </w:rPr>
  </w:style>
  <w:style w:type="character" w:customStyle="1" w:styleId="7Char">
    <w:name w:val="제목 7 Char"/>
    <w:link w:val="7"/>
    <w:rPr>
      <w:rFonts w:ascii="Arial" w:hAnsi="Arial" w:cs="Arial"/>
      <w:lang w:val="en-GB"/>
    </w:rPr>
  </w:style>
  <w:style w:type="character" w:customStyle="1" w:styleId="9Char">
    <w:name w:val="제목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메시지 머리글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제목 1 Char"/>
    <w:link w:val="1"/>
    <w:rPr>
      <w:rFonts w:ascii="Arial" w:hAnsi="Arial"/>
      <w:sz w:val="36"/>
      <w:lang w:val="en-US" w:eastAsia="en-US"/>
    </w:rPr>
  </w:style>
  <w:style w:type="character" w:customStyle="1" w:styleId="Charf0">
    <w:name w:val="본문 첫 줄 들여쓰기 Char"/>
    <w:link w:val="afc"/>
    <w:rPr>
      <w:rFonts w:eastAsia="Times New Roman"/>
      <w:lang w:val="en-GB" w:eastAsia="en-US"/>
    </w:rPr>
  </w:style>
  <w:style w:type="character" w:customStyle="1" w:styleId="3Char">
    <w:name w:val="제목 3 Char"/>
    <w:link w:val="3"/>
    <w:rPr>
      <w:rFonts w:ascii="Arial" w:hAnsi="Arial"/>
      <w:b/>
      <w:bCs/>
      <w:sz w:val="26"/>
      <w:szCs w:val="26"/>
      <w:lang w:val="en-GB" w:eastAsia="en-US"/>
    </w:rPr>
  </w:style>
  <w:style w:type="character" w:customStyle="1" w:styleId="Charf1">
    <w:name w:val="각주/미주 머리글 Char"/>
    <w:link w:val="afd"/>
    <w:rPr>
      <w:rFonts w:eastAsia="MS Mincho"/>
      <w:sz w:val="22"/>
      <w:lang w:val="en-GB" w:eastAsia="en-US"/>
    </w:rPr>
  </w:style>
  <w:style w:type="character" w:customStyle="1" w:styleId="Charf2">
    <w:name w:val="문서 구조 Char"/>
    <w:link w:val="afe"/>
    <w:rPr>
      <w:rFonts w:ascii="Tahoma" w:eastAsia="Times New Roman" w:hAnsi="Tahoma" w:cs="Tahoma"/>
      <w:sz w:val="16"/>
      <w:szCs w:val="16"/>
      <w:lang w:eastAsia="en-US"/>
    </w:rPr>
  </w:style>
  <w:style w:type="character" w:customStyle="1" w:styleId="3Char0">
    <w:name w:val="본문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본문 들여쓰기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전자 메일 서명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제목 2 Char"/>
    <w:link w:val="2"/>
    <w:uiPriority w:val="9"/>
    <w:rPr>
      <w:rFonts w:ascii="Arial" w:eastAsia="Times New Roman" w:hAnsi="Arial"/>
      <w:bCs/>
      <w:iCs/>
      <w:sz w:val="28"/>
      <w:szCs w:val="28"/>
      <w:lang w:val="en-GB" w:eastAsia="en-US"/>
    </w:rPr>
  </w:style>
  <w:style w:type="character" w:customStyle="1" w:styleId="HTMLChar0">
    <w:name w:val="HTML 주소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SimSun"/>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SimSun"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SimSun"/>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SimSun"/>
      <w:i/>
      <w:iCs/>
      <w:sz w:val="22"/>
    </w:rPr>
  </w:style>
  <w:style w:type="paragraph" w:styleId="aff4">
    <w:name w:val="table of figures"/>
    <w:basedOn w:val="a0"/>
    <w:next w:val="a0"/>
    <w:uiPriority w:val="99"/>
    <w:pPr>
      <w:spacing w:after="120"/>
      <w:ind w:left="1418" w:hanging="1418"/>
    </w:pPr>
    <w:rPr>
      <w:rFonts w:ascii="Arial" w:eastAsia="SimSun" w:hAnsi="Arial"/>
      <w:b/>
      <w:lang w:eastAsia="zh-CN"/>
    </w:rPr>
  </w:style>
  <w:style w:type="paragraph" w:styleId="25">
    <w:name w:val="List Number 2"/>
    <w:basedOn w:val="aff5"/>
    <w:pPr>
      <w:spacing w:after="120"/>
      <w:ind w:left="851"/>
      <w:jc w:val="both"/>
    </w:pPr>
    <w:rPr>
      <w:rFonts w:ascii="Arial" w:eastAsia="SimSun" w:hAnsi="Arial"/>
      <w:lang w:eastAsia="zh-CN"/>
    </w:rPr>
  </w:style>
  <w:style w:type="paragraph" w:styleId="ac">
    <w:name w:val="Plain Text"/>
    <w:basedOn w:val="a0"/>
    <w:link w:val="Char0"/>
    <w:unhideWhenUsed/>
    <w:pPr>
      <w:overflowPunct/>
      <w:autoSpaceDE/>
      <w:autoSpaceDN/>
      <w:adjustRightInd/>
      <w:textAlignment w:val="auto"/>
    </w:pPr>
    <w:rPr>
      <w:rFonts w:ascii="SimSun" w:eastAsia="SimSun" w:hAnsi="Courier New"/>
      <w:sz w:val="21"/>
      <w:szCs w:val="21"/>
    </w:rPr>
  </w:style>
  <w:style w:type="paragraph" w:styleId="44">
    <w:name w:val="List 4"/>
    <w:basedOn w:val="34"/>
    <w:pPr>
      <w:spacing w:after="120"/>
      <w:ind w:left="1418" w:hanging="284"/>
      <w:jc w:val="both"/>
    </w:pPr>
    <w:rPr>
      <w:rFonts w:ascii="Arial" w:eastAsia="SimSun"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41">
    <w:name w:val="List Bullet 4"/>
    <w:basedOn w:val="35"/>
    <w:pPr>
      <w:numPr>
        <w:numId w:val="3"/>
      </w:numPr>
      <w:tabs>
        <w:tab w:val="left" w:pos="1361"/>
      </w:tabs>
      <w:spacing w:after="120"/>
      <w:jc w:val="both"/>
    </w:pPr>
    <w:rPr>
      <w:rFonts w:ascii="Arial" w:eastAsia="SimSun"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a0"/>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바탕"/>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바탕"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SimSun"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a0"/>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SimSun"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SimSun"/>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바탕"/>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SimSun"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a0"/>
    <w:semiHidden/>
    <w:pPr>
      <w:overflowPunct/>
      <w:autoSpaceDE/>
      <w:autoSpaceDN/>
      <w:adjustRightInd/>
      <w:spacing w:after="240"/>
      <w:textAlignment w:val="auto"/>
    </w:pPr>
    <w:rPr>
      <w:rFonts w:eastAsia="SimSun" w:cs="SimSun"/>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10">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320">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30">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8">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1">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d">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a">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b">
    <w:name w:val="网格型1"/>
    <w:basedOn w:val="a2"/>
    <w:next w:val="afff"/>
    <w:rsid w:val="00C87492"/>
    <w:rPr>
      <w:rFonts w:ascii="Calibri" w:eastAsia="바탕" w:hAnsi="Calibri" w:cs="Mang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列出段落 字符"/>
    <w:uiPriority w:val="34"/>
    <w:qFormat/>
    <w:locked/>
    <w:rsid w:val="00C87492"/>
    <w:rPr>
      <w:rFonts w:ascii="Calibri" w:eastAsia="Calibri" w:hAnsi="Calibri"/>
      <w:sz w:val="22"/>
      <w:szCs w:val="22"/>
      <w:lang w:eastAsia="zh-CN"/>
    </w:rPr>
  </w:style>
  <w:style w:type="character" w:styleId="afff5">
    <w:name w:val="Strong"/>
    <w:basedOn w:val="a1"/>
    <w:uiPriority w:val="22"/>
    <w:qFormat/>
    <w:rsid w:val="001F670B"/>
    <w:rPr>
      <w:b/>
      <w:bCs/>
    </w:rPr>
  </w:style>
  <w:style w:type="character" w:customStyle="1" w:styleId="UnresolvedMention">
    <w:name w:val="Unresolved Mention"/>
    <w:basedOn w:val="a1"/>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3GPP-Docs\RAN3-Docs\2022\R3-220815-TP-to-TS38.463-on-the-support-of-SDT-in-E1-interfac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3GPP-Docs\RAN3-Docs\2022\R3-220814-E1-impact-on-SD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3GPPmeeting\202201%20RAN3%20114bis%20e\TSGR3_114bis-e\Inbox\Drafts\CB%20%23%20SDT4_Others\Inbox\R3-221086.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file:///D:\3GPPmeeting\202201%20RAN3%20114bis%20e\TSGR3_114bis-e\Inbox\Drafts\CB%20%23%20SDT4_Others\Inbox\R3-2201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2448</Words>
  <Characters>13960</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16376</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Seokjung_LGE</cp:lastModifiedBy>
  <cp:revision>5</cp:revision>
  <cp:lastPrinted>2016-02-01T12:11:00Z</cp:lastPrinted>
  <dcterms:created xsi:type="dcterms:W3CDTF">2022-01-19T01:02:00Z</dcterms:created>
  <dcterms:modified xsi:type="dcterms:W3CDTF">2022-01-19T01:19:00Z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