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E9F3" w14:textId="0B1C6DC2" w:rsidR="00492063" w:rsidRPr="007D3E81" w:rsidRDefault="00492063" w:rsidP="00492063">
      <w:pPr>
        <w:pStyle w:val="CRCoverPage"/>
        <w:tabs>
          <w:tab w:val="right" w:pos="9639"/>
          <w:tab w:val="right" w:pos="13323"/>
        </w:tabs>
        <w:spacing w:after="0"/>
        <w:rPr>
          <w:rFonts w:cs="Arial"/>
          <w:b/>
          <w:sz w:val="24"/>
          <w:szCs w:val="24"/>
        </w:rPr>
      </w:pPr>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#114</w:t>
      </w:r>
      <w:r w:rsidR="00CB4E04">
        <w:rPr>
          <w:rFonts w:cs="Arial"/>
          <w:b/>
          <w:bCs/>
          <w:sz w:val="24"/>
          <w:szCs w:val="24"/>
        </w:rPr>
        <w:t>bis</w:t>
      </w:r>
      <w:r>
        <w:rPr>
          <w:rFonts w:cs="Arial"/>
          <w:b/>
          <w:bCs/>
          <w:sz w:val="24"/>
          <w:szCs w:val="24"/>
        </w:rPr>
        <w:t>-e</w:t>
      </w:r>
      <w:r w:rsidRPr="007D3E81">
        <w:rPr>
          <w:rFonts w:cs="Arial"/>
          <w:b/>
          <w:sz w:val="24"/>
          <w:szCs w:val="24"/>
        </w:rPr>
        <w:tab/>
      </w:r>
      <w:r w:rsidR="000D3C75">
        <w:rPr>
          <w:b/>
          <w:i/>
          <w:noProof/>
          <w:sz w:val="28"/>
        </w:rPr>
        <w:t>R3-</w:t>
      </w:r>
      <w:del w:id="0" w:author="Lenovo3" w:date="2022-01-21T20:05:00Z">
        <w:r w:rsidR="000D3C75" w:rsidDel="00B83019">
          <w:rPr>
            <w:b/>
            <w:i/>
            <w:noProof/>
            <w:sz w:val="28"/>
          </w:rPr>
          <w:delText>2</w:delText>
        </w:r>
        <w:r w:rsidR="009B5B36" w:rsidDel="00B83019">
          <w:rPr>
            <w:b/>
            <w:i/>
            <w:noProof/>
            <w:sz w:val="28"/>
          </w:rPr>
          <w:delText>20499</w:delText>
        </w:r>
      </w:del>
      <w:ins w:id="1" w:author="Lenovo3" w:date="2022-01-21T20:05:00Z">
        <w:r w:rsidR="00B83019">
          <w:rPr>
            <w:b/>
            <w:i/>
            <w:noProof/>
            <w:sz w:val="28"/>
          </w:rPr>
          <w:t>220</w:t>
        </w:r>
        <w:r w:rsidR="00B83019">
          <w:rPr>
            <w:b/>
            <w:i/>
            <w:noProof/>
            <w:sz w:val="28"/>
          </w:rPr>
          <w:t>xxxx</w:t>
        </w:r>
      </w:ins>
    </w:p>
    <w:p w14:paraId="1B25D291" w14:textId="7FE0B667" w:rsidR="00492063" w:rsidRDefault="00492063" w:rsidP="00492063">
      <w:pPr>
        <w:pStyle w:val="CRCoverPage"/>
        <w:tabs>
          <w:tab w:val="right" w:pos="9639"/>
          <w:tab w:val="right" w:pos="13323"/>
        </w:tabs>
        <w:spacing w:after="0"/>
        <w:rPr>
          <w:rFonts w:cs="Arial"/>
          <w:b/>
          <w:sz w:val="24"/>
          <w:szCs w:val="24"/>
        </w:rPr>
      </w:pPr>
      <w:r w:rsidRPr="0081673E">
        <w:rPr>
          <w:rFonts w:cs="Arial"/>
          <w:b/>
          <w:bCs/>
          <w:sz w:val="24"/>
          <w:szCs w:val="24"/>
        </w:rPr>
        <w:t xml:space="preserve">E-meeting, </w:t>
      </w:r>
      <w:r w:rsidR="00F4105A">
        <w:rPr>
          <w:b/>
          <w:bCs/>
          <w:sz w:val="24"/>
        </w:rPr>
        <w:t>17 - 26 January 2022</w:t>
      </w:r>
    </w:p>
    <w:p w14:paraId="5977401F" w14:textId="77777777" w:rsidR="00945A08" w:rsidRPr="00FB6DD1" w:rsidRDefault="00945A08" w:rsidP="00246389">
      <w:pPr>
        <w:pStyle w:val="ac"/>
        <w:rPr>
          <w:rFonts w:eastAsiaTheme="minorEastAsia"/>
          <w:lang w:eastAsia="zh-CN"/>
        </w:rPr>
      </w:pPr>
    </w:p>
    <w:p w14:paraId="061B5772" w14:textId="2C2F57C4" w:rsidR="00283E0E" w:rsidRPr="00FB6DD1" w:rsidRDefault="00283E0E" w:rsidP="00057DFB">
      <w:pPr>
        <w:tabs>
          <w:tab w:val="left" w:pos="2110"/>
        </w:tabs>
        <w:ind w:left="1985" w:hanging="1985"/>
        <w:rPr>
          <w:rFonts w:ascii="Arial" w:hAnsi="Arial" w:cs="Arial"/>
          <w:b/>
          <w:bCs/>
          <w:sz w:val="24"/>
        </w:rPr>
      </w:pPr>
      <w:r w:rsidRPr="00FB6DD1">
        <w:rPr>
          <w:rFonts w:ascii="Arial" w:hAnsi="Arial" w:cs="Arial"/>
          <w:b/>
          <w:bCs/>
          <w:sz w:val="24"/>
        </w:rPr>
        <w:t>Agenda item:</w:t>
      </w:r>
      <w:r w:rsidRPr="00FB6DD1">
        <w:rPr>
          <w:rFonts w:ascii="Arial" w:hAnsi="Arial" w:cs="Arial"/>
          <w:b/>
          <w:bCs/>
          <w:sz w:val="24"/>
        </w:rPr>
        <w:tab/>
      </w:r>
      <w:r w:rsidR="00057DFB" w:rsidRPr="00FB6DD1">
        <w:rPr>
          <w:rFonts w:ascii="Arial" w:hAnsi="Arial" w:cs="Arial"/>
          <w:b/>
          <w:bCs/>
          <w:sz w:val="24"/>
        </w:rPr>
        <w:t xml:space="preserve">  </w:t>
      </w:r>
      <w:r w:rsidR="007972A3" w:rsidRPr="00FB6DD1">
        <w:rPr>
          <w:rFonts w:ascii="Arial" w:hAnsi="Arial" w:cs="Arial"/>
          <w:b/>
          <w:bCs/>
          <w:sz w:val="24"/>
        </w:rPr>
        <w:t>2</w:t>
      </w:r>
      <w:r w:rsidR="00DD1F55">
        <w:rPr>
          <w:rFonts w:ascii="Arial" w:hAnsi="Arial" w:cs="Arial"/>
          <w:b/>
          <w:bCs/>
          <w:sz w:val="24"/>
        </w:rPr>
        <w:t>4.</w:t>
      </w:r>
      <w:r w:rsidR="009B5B36">
        <w:rPr>
          <w:rFonts w:ascii="Arial" w:hAnsi="Arial" w:cs="Arial"/>
          <w:b/>
          <w:bCs/>
          <w:sz w:val="24"/>
        </w:rPr>
        <w:t>4</w:t>
      </w:r>
    </w:p>
    <w:p w14:paraId="61F6732C" w14:textId="4C3D0125" w:rsidR="00283E0E" w:rsidRPr="00FB6DD1" w:rsidRDefault="00283E0E" w:rsidP="00283E0E">
      <w:pPr>
        <w:tabs>
          <w:tab w:val="left" w:pos="1985"/>
        </w:tabs>
        <w:ind w:left="1985" w:hanging="1985"/>
        <w:rPr>
          <w:rFonts w:ascii="Arial" w:hAnsi="Arial" w:cs="Arial"/>
          <w:b/>
          <w:bCs/>
          <w:sz w:val="24"/>
        </w:rPr>
      </w:pPr>
      <w:r w:rsidRPr="00FB6DD1">
        <w:rPr>
          <w:rFonts w:ascii="Arial" w:hAnsi="Arial" w:cs="Arial"/>
          <w:b/>
          <w:bCs/>
          <w:sz w:val="24"/>
        </w:rPr>
        <w:t>Source:</w:t>
      </w:r>
      <w:r w:rsidRPr="00FB6DD1">
        <w:rPr>
          <w:rFonts w:ascii="Arial" w:hAnsi="Arial" w:cs="Arial"/>
          <w:b/>
          <w:bCs/>
          <w:sz w:val="24"/>
        </w:rPr>
        <w:tab/>
      </w:r>
      <w:r w:rsidRPr="00FB6DD1">
        <w:rPr>
          <w:rFonts w:ascii="Arial" w:hAnsi="Arial" w:cs="Arial"/>
          <w:b/>
          <w:bCs/>
          <w:sz w:val="24"/>
        </w:rPr>
        <w:tab/>
      </w:r>
      <w:bookmarkStart w:id="2" w:name="OLE_LINK1"/>
      <w:bookmarkStart w:id="3" w:name="OLE_LINK2"/>
      <w:bookmarkStart w:id="4" w:name="OLE_LINK3"/>
      <w:bookmarkStart w:id="5" w:name="OLE_LINK36"/>
      <w:r w:rsidRPr="00FB6DD1">
        <w:rPr>
          <w:rFonts w:ascii="Arial" w:hAnsi="Arial" w:cs="Arial"/>
          <w:b/>
          <w:bCs/>
          <w:sz w:val="24"/>
        </w:rPr>
        <w:t>Lenovo, Motorola Mobility</w:t>
      </w:r>
      <w:bookmarkEnd w:id="2"/>
      <w:bookmarkEnd w:id="3"/>
      <w:bookmarkEnd w:id="4"/>
      <w:bookmarkEnd w:id="5"/>
    </w:p>
    <w:p w14:paraId="46AD591E" w14:textId="2B8B5323" w:rsidR="00283E0E" w:rsidRPr="0018270F" w:rsidRDefault="00283E0E" w:rsidP="00283E0E">
      <w:pPr>
        <w:tabs>
          <w:tab w:val="left" w:pos="1985"/>
        </w:tabs>
        <w:ind w:left="2103" w:hangingChars="873" w:hanging="2103"/>
        <w:rPr>
          <w:rFonts w:ascii="Arial" w:hAnsi="Arial" w:cs="Arial"/>
          <w:b/>
          <w:bCs/>
          <w:sz w:val="24"/>
        </w:rPr>
      </w:pPr>
      <w:r w:rsidRPr="00FB6DD1">
        <w:rPr>
          <w:rFonts w:ascii="Arial" w:hAnsi="Arial" w:cs="Arial"/>
          <w:b/>
          <w:bCs/>
          <w:sz w:val="24"/>
        </w:rPr>
        <w:t>Title:</w:t>
      </w:r>
      <w:r w:rsidRPr="00FB6DD1">
        <w:rPr>
          <w:rFonts w:ascii="Arial" w:hAnsi="Arial" w:cs="Arial"/>
          <w:b/>
          <w:bCs/>
          <w:sz w:val="24"/>
        </w:rPr>
        <w:tab/>
      </w:r>
      <w:r w:rsidR="00B47767">
        <w:rPr>
          <w:rFonts w:ascii="Arial" w:hAnsi="Arial" w:cs="Arial"/>
          <w:b/>
          <w:bCs/>
          <w:sz w:val="24"/>
        </w:rPr>
        <w:tab/>
      </w:r>
      <w:r w:rsidR="00B47767">
        <w:rPr>
          <w:rFonts w:ascii="Arial" w:hAnsi="Arial" w:cs="Arial"/>
          <w:b/>
          <w:bCs/>
          <w:sz w:val="24"/>
        </w:rPr>
        <w:tab/>
      </w:r>
      <w:r w:rsidR="004440AE">
        <w:rPr>
          <w:rFonts w:ascii="Arial" w:hAnsi="Arial" w:cs="Arial"/>
          <w:b/>
          <w:bCs/>
          <w:sz w:val="24"/>
        </w:rPr>
        <w:t>(</w:t>
      </w:r>
      <w:r w:rsidR="004440AE" w:rsidRPr="004440AE">
        <w:rPr>
          <w:rFonts w:ascii="Arial" w:hAnsi="Arial" w:cs="Arial"/>
          <w:b/>
          <w:bCs/>
          <w:sz w:val="24"/>
        </w:rPr>
        <w:t>TP to 38.300 BL CR)</w:t>
      </w:r>
      <w:r w:rsidR="004440AE">
        <w:rPr>
          <w:rFonts w:ascii="Arial" w:hAnsi="Arial" w:cs="Arial"/>
          <w:b/>
          <w:bCs/>
          <w:sz w:val="24"/>
        </w:rPr>
        <w:t xml:space="preserve"> </w:t>
      </w:r>
      <w:r w:rsidR="00B47767">
        <w:rPr>
          <w:rFonts w:ascii="Arial" w:hAnsi="Arial" w:cs="Arial"/>
          <w:b/>
          <w:bCs/>
          <w:sz w:val="24"/>
        </w:rPr>
        <w:t>DL non-SDT data and signalling arrival during SDT procedure</w:t>
      </w:r>
    </w:p>
    <w:p w14:paraId="0340B097" w14:textId="77777777" w:rsidR="00283E0E" w:rsidRPr="00FB6DD1" w:rsidRDefault="00283E0E" w:rsidP="00283E0E">
      <w:pPr>
        <w:tabs>
          <w:tab w:val="left" w:pos="1985"/>
        </w:tabs>
        <w:rPr>
          <w:rFonts w:ascii="Arial" w:hAnsi="Arial" w:cs="Arial"/>
          <w:b/>
          <w:bCs/>
          <w:sz w:val="24"/>
        </w:rPr>
      </w:pPr>
      <w:r w:rsidRPr="00FB6DD1">
        <w:rPr>
          <w:rFonts w:ascii="Arial" w:hAnsi="Arial" w:cs="Arial"/>
          <w:b/>
          <w:bCs/>
          <w:sz w:val="24"/>
        </w:rPr>
        <w:t>Document for:</w:t>
      </w:r>
      <w:r w:rsidRPr="00FB6DD1">
        <w:rPr>
          <w:rFonts w:ascii="Arial" w:hAnsi="Arial" w:cs="Arial"/>
          <w:b/>
          <w:bCs/>
          <w:sz w:val="24"/>
        </w:rPr>
        <w:tab/>
      </w:r>
      <w:r w:rsidRPr="00FB6DD1">
        <w:rPr>
          <w:rFonts w:ascii="Arial" w:hAnsi="Arial" w:cs="Arial"/>
          <w:b/>
          <w:bCs/>
          <w:sz w:val="24"/>
        </w:rPr>
        <w:tab/>
        <w:t>Discussion and Decision</w:t>
      </w:r>
    </w:p>
    <w:p w14:paraId="5C97E3F4" w14:textId="5CCE56DA" w:rsidR="00F20E2F" w:rsidRPr="00FB6DD1" w:rsidRDefault="004B3AC8" w:rsidP="00763FFF">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eastAsia="zh-CN"/>
        </w:rPr>
      </w:pPr>
      <w:r w:rsidRPr="00FB6DD1">
        <w:rPr>
          <w:rFonts w:eastAsia="宋体" w:cs="Arial"/>
          <w:b/>
          <w:sz w:val="32"/>
          <w:szCs w:val="32"/>
          <w:lang w:eastAsia="zh-CN"/>
        </w:rPr>
        <w:t>1</w:t>
      </w:r>
      <w:r w:rsidR="0067262A" w:rsidRPr="00FB6DD1">
        <w:rPr>
          <w:rFonts w:eastAsia="宋体" w:cs="Arial"/>
          <w:b/>
          <w:sz w:val="32"/>
          <w:szCs w:val="32"/>
          <w:lang w:eastAsia="zh-CN"/>
        </w:rPr>
        <w:tab/>
        <w:t>Introduction</w:t>
      </w:r>
    </w:p>
    <w:p w14:paraId="68E82FE6" w14:textId="6CA371DC" w:rsidR="0018270F" w:rsidRDefault="00B47767" w:rsidP="00153C96">
      <w:pPr>
        <w:spacing w:after="0"/>
        <w:rPr>
          <w:rFonts w:ascii="Arial" w:eastAsiaTheme="minorEastAsia" w:hAnsi="Arial" w:cs="Arial"/>
          <w:lang w:eastAsia="zh-CN"/>
        </w:rPr>
      </w:pPr>
      <w:r>
        <w:rPr>
          <w:rFonts w:ascii="Arial" w:eastAsiaTheme="minorEastAsia" w:hAnsi="Arial" w:cs="Arial"/>
          <w:lang w:eastAsia="zh-CN"/>
        </w:rPr>
        <w:t>In RAN3#114e, an WA was made as:</w:t>
      </w:r>
    </w:p>
    <w:p w14:paraId="112D8735" w14:textId="77777777" w:rsidR="00B47767" w:rsidRPr="00446F48" w:rsidRDefault="00B47767" w:rsidP="00B47767">
      <w:pPr>
        <w:spacing w:beforeLines="50" w:before="120" w:after="120"/>
        <w:rPr>
          <w:rFonts w:ascii="Calibri" w:hAnsi="Calibri" w:cs="Calibri"/>
          <w:b/>
          <w:color w:val="008000"/>
          <w:sz w:val="18"/>
          <w:szCs w:val="24"/>
          <w:lang w:eastAsia="en-US"/>
        </w:rPr>
      </w:pPr>
      <w:r w:rsidRPr="00446F48">
        <w:rPr>
          <w:rFonts w:ascii="Calibri" w:hAnsi="Calibri" w:cs="Calibri" w:hint="eastAsia"/>
          <w:b/>
          <w:color w:val="008000"/>
          <w:sz w:val="18"/>
          <w:szCs w:val="24"/>
          <w:lang w:eastAsia="en-US"/>
        </w:rPr>
        <w:t xml:space="preserve">WA: </w:t>
      </w:r>
      <w:r w:rsidRPr="00446F48">
        <w:rPr>
          <w:rFonts w:ascii="Calibri" w:hAnsi="Calibri" w:cs="Calibri"/>
          <w:b/>
          <w:color w:val="008000"/>
          <w:sz w:val="18"/>
          <w:szCs w:val="24"/>
          <w:lang w:eastAsia="en-US"/>
        </w:rPr>
        <w:t xml:space="preserve">when applying Way 2 for SDT without anchor relocation, RAN3 </w:t>
      </w:r>
      <w:r w:rsidRPr="00446F48">
        <w:rPr>
          <w:rFonts w:ascii="Calibri" w:hAnsi="Calibri" w:cs="Calibri" w:hint="eastAsia"/>
          <w:b/>
          <w:color w:val="008000"/>
          <w:sz w:val="18"/>
          <w:szCs w:val="24"/>
          <w:lang w:eastAsia="en-US"/>
        </w:rPr>
        <w:t>assumes the anchor could</w:t>
      </w:r>
      <w:r w:rsidRPr="00446F48">
        <w:rPr>
          <w:rFonts w:ascii="Calibri" w:hAnsi="Calibri" w:cs="Calibri"/>
          <w:b/>
          <w:color w:val="008000"/>
          <w:sz w:val="18"/>
          <w:szCs w:val="24"/>
          <w:lang w:eastAsia="en-US"/>
        </w:rPr>
        <w:t xml:space="preserve"> </w:t>
      </w:r>
      <w:r w:rsidRPr="00446F48">
        <w:rPr>
          <w:rFonts w:ascii="Calibri" w:hAnsi="Calibri" w:cs="Calibri" w:hint="eastAsia"/>
          <w:b/>
          <w:color w:val="008000"/>
          <w:sz w:val="18"/>
          <w:szCs w:val="24"/>
          <w:lang w:eastAsia="en-US"/>
        </w:rPr>
        <w:t>move the UE back to RRC Inactive by using</w:t>
      </w:r>
      <w:r w:rsidRPr="00446F48">
        <w:rPr>
          <w:rFonts w:ascii="Calibri" w:hAnsi="Calibri" w:cs="Calibri"/>
          <w:b/>
          <w:color w:val="008000"/>
          <w:sz w:val="18"/>
          <w:szCs w:val="24"/>
          <w:lang w:eastAsia="en-US"/>
        </w:rPr>
        <w:t xml:space="preserve"> RRCRelease message</w:t>
      </w:r>
      <w:r w:rsidRPr="00446F48">
        <w:rPr>
          <w:rFonts w:ascii="Calibri" w:hAnsi="Calibri" w:cs="Calibri" w:hint="eastAsia"/>
          <w:b/>
          <w:color w:val="008000"/>
          <w:sz w:val="18"/>
          <w:szCs w:val="24"/>
          <w:lang w:eastAsia="en-US"/>
        </w:rPr>
        <w:t>.</w:t>
      </w:r>
    </w:p>
    <w:p w14:paraId="5553F6BD" w14:textId="205CDA1F" w:rsidR="00B47767" w:rsidRPr="00B47767" w:rsidRDefault="00B47767" w:rsidP="00153C96">
      <w:pPr>
        <w:spacing w:after="0"/>
        <w:rPr>
          <w:rFonts w:ascii="Arial" w:eastAsiaTheme="minorEastAsia" w:hAnsi="Arial" w:cs="Arial"/>
          <w:lang w:eastAsia="zh-CN"/>
        </w:rPr>
      </w:pPr>
      <w:r>
        <w:rPr>
          <w:rFonts w:ascii="Arial" w:eastAsiaTheme="minorEastAsia" w:hAnsi="Arial" w:cs="Arial"/>
          <w:lang w:eastAsia="zh-CN"/>
        </w:rPr>
        <w:t>This contribution further discusses the details of DL non-SDT data and signalling arrival during SDT procedure.</w:t>
      </w:r>
    </w:p>
    <w:p w14:paraId="7D3FE11E" w14:textId="3561459C" w:rsidR="00D57AC9" w:rsidRDefault="00482ABA" w:rsidP="00763FFF">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eastAsia="zh-CN"/>
        </w:rPr>
      </w:pPr>
      <w:r w:rsidRPr="00FB6DD1">
        <w:rPr>
          <w:rFonts w:eastAsia="宋体" w:cs="Arial"/>
          <w:b/>
          <w:sz w:val="32"/>
          <w:szCs w:val="32"/>
          <w:lang w:eastAsia="zh-CN"/>
        </w:rPr>
        <w:t>2</w:t>
      </w:r>
      <w:r w:rsidR="00D57AC9" w:rsidRPr="00FB6DD1">
        <w:rPr>
          <w:rFonts w:eastAsia="宋体" w:cs="Arial"/>
          <w:b/>
          <w:sz w:val="32"/>
          <w:szCs w:val="32"/>
          <w:lang w:eastAsia="zh-CN"/>
        </w:rPr>
        <w:tab/>
      </w:r>
      <w:r w:rsidR="005F6015" w:rsidRPr="00FB6DD1">
        <w:rPr>
          <w:rFonts w:eastAsia="宋体" w:cs="Arial"/>
          <w:b/>
          <w:sz w:val="32"/>
          <w:szCs w:val="32"/>
          <w:lang w:eastAsia="zh-CN"/>
        </w:rPr>
        <w:t>Discussion</w:t>
      </w:r>
    </w:p>
    <w:p w14:paraId="28D1F2CE" w14:textId="77777777" w:rsidR="0068246C" w:rsidRPr="001E35B7" w:rsidRDefault="0068246C" w:rsidP="0068246C">
      <w:pPr>
        <w:spacing w:afterLines="50" w:after="120" w:line="240" w:lineRule="exact"/>
        <w:rPr>
          <w:rFonts w:ascii="Arial" w:eastAsiaTheme="minorEastAsia" w:hAnsi="Arial" w:cs="Arial"/>
          <w:color w:val="000000"/>
          <w:shd w:val="clear" w:color="auto" w:fill="FFFFFF"/>
          <w:lang w:eastAsia="zh-CN"/>
        </w:rPr>
      </w:pPr>
      <w:r w:rsidRPr="001E35B7">
        <w:rPr>
          <w:rFonts w:ascii="Arial" w:eastAsiaTheme="minorEastAsia" w:hAnsi="Arial" w:cs="Arial"/>
          <w:color w:val="000000"/>
          <w:shd w:val="clear" w:color="auto" w:fill="FFFFFF"/>
          <w:lang w:eastAsia="zh-CN"/>
        </w:rPr>
        <w:t>As specific in TS 38.300, RAN paging procedure is performed when DL data or signalling arrival for RRC_INACTIVE state:</w:t>
      </w:r>
    </w:p>
    <w:tbl>
      <w:tblPr>
        <w:tblStyle w:val="afa"/>
        <w:tblW w:w="0" w:type="auto"/>
        <w:tblLook w:val="04A0" w:firstRow="1" w:lastRow="0" w:firstColumn="1" w:lastColumn="0" w:noHBand="0" w:noVBand="1"/>
      </w:tblPr>
      <w:tblGrid>
        <w:gridCol w:w="9855"/>
      </w:tblGrid>
      <w:tr w:rsidR="0068246C" w14:paraId="78CD3C05" w14:textId="77777777" w:rsidTr="000D3802">
        <w:tc>
          <w:tcPr>
            <w:tcW w:w="9855" w:type="dxa"/>
          </w:tcPr>
          <w:p w14:paraId="195C805C" w14:textId="77777777" w:rsidR="0068246C" w:rsidRPr="00692033" w:rsidRDefault="0068246C" w:rsidP="000D3802">
            <w:pPr>
              <w:pStyle w:val="5"/>
            </w:pPr>
            <w:r w:rsidRPr="00692033">
              <w:t>9.2.2.4.2</w:t>
            </w:r>
            <w:r w:rsidRPr="00692033">
              <w:tab/>
              <w:t>Network triggered transition from RRC_INACTIVE to RRC_CONNECTED</w:t>
            </w:r>
          </w:p>
          <w:p w14:paraId="0CB513C1" w14:textId="77777777" w:rsidR="0068246C" w:rsidRPr="00692033" w:rsidRDefault="0068246C" w:rsidP="000D3802">
            <w:r w:rsidRPr="00692033">
              <w:t>The following figure describes the network triggered transition from RRC_INACTIVE to RRC_CONNECTED:</w:t>
            </w:r>
          </w:p>
          <w:p w14:paraId="19C38DC9" w14:textId="77777777" w:rsidR="0068246C" w:rsidRPr="00692033" w:rsidRDefault="0068246C" w:rsidP="000D3802">
            <w:pPr>
              <w:pStyle w:val="TH"/>
            </w:pPr>
            <w:r w:rsidRPr="00692033">
              <w:rPr>
                <w:noProof/>
              </w:rPr>
              <w:object w:dxaOrig="7800" w:dyaOrig="3915" w14:anchorId="0AC5C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25pt;height:145.85pt" o:ole="">
                  <v:imagedata r:id="rId11" o:title=""/>
                </v:shape>
                <o:OLEObject Type="Embed" ProgID="Mscgen.Chart" ShapeID="_x0000_i1025" DrawAspect="Content" ObjectID="_1704301036" r:id="rId12"/>
              </w:object>
            </w:r>
          </w:p>
          <w:p w14:paraId="7E23141C" w14:textId="77777777" w:rsidR="0068246C" w:rsidRPr="00692033" w:rsidRDefault="0068246C" w:rsidP="000D3802">
            <w:pPr>
              <w:pStyle w:val="TF"/>
            </w:pPr>
            <w:r w:rsidRPr="00692033">
              <w:t>Figure 9.2.2.4.2-1: Network triggered transition from RRC_INACTIVE to RRC_CONNECTED</w:t>
            </w:r>
          </w:p>
          <w:p w14:paraId="22C769F0" w14:textId="77777777" w:rsidR="0068246C" w:rsidRPr="00692033" w:rsidRDefault="0068246C" w:rsidP="000D3802">
            <w:pPr>
              <w:pStyle w:val="B1"/>
            </w:pPr>
            <w:r w:rsidRPr="00692033">
              <w:t>1.</w:t>
            </w:r>
            <w:r w:rsidRPr="00692033">
              <w:tab/>
              <w:t>A RAN paging trigger event occurs (incoming DL user plane, DL signalling from 5GC, etc.).</w:t>
            </w:r>
          </w:p>
          <w:p w14:paraId="5737E817" w14:textId="77777777" w:rsidR="0068246C" w:rsidRPr="00692033" w:rsidRDefault="0068246C" w:rsidP="000D3802">
            <w:pPr>
              <w:pStyle w:val="B1"/>
            </w:pPr>
            <w:r w:rsidRPr="00692033">
              <w:t>2.</w:t>
            </w:r>
            <w:r w:rsidRPr="00692033">
              <w:tab/>
              <w:t>RAN paging is triggered; either only in the cells controlled by the last serving gNB or also by means of Xn RAN Paging in cells controlled by other gNBs, configured to the UE in the RAN-based Notification Area (RNA).</w:t>
            </w:r>
          </w:p>
          <w:p w14:paraId="16CF9446" w14:textId="77777777" w:rsidR="0068246C" w:rsidRPr="00692033" w:rsidRDefault="0068246C" w:rsidP="000D3802">
            <w:pPr>
              <w:pStyle w:val="B1"/>
            </w:pPr>
            <w:r w:rsidRPr="00692033">
              <w:t>3.</w:t>
            </w:r>
            <w:r w:rsidRPr="00692033">
              <w:tab/>
              <w:t>The UE is paged with the I-RNTI.</w:t>
            </w:r>
          </w:p>
          <w:p w14:paraId="3477F3B5" w14:textId="77777777" w:rsidR="0068246C" w:rsidRPr="001E35B7" w:rsidRDefault="0068246C" w:rsidP="000D3802">
            <w:pPr>
              <w:pStyle w:val="B1"/>
            </w:pPr>
            <w:r w:rsidRPr="00692033">
              <w:t>4.</w:t>
            </w:r>
            <w:r w:rsidRPr="00692033">
              <w:tab/>
              <w:t>If the UE has been successfully reached, it attempts to resume from RRC_INACTIVE, as described in clause 9.2.2.4.1.</w:t>
            </w:r>
          </w:p>
        </w:tc>
      </w:tr>
    </w:tbl>
    <w:p w14:paraId="748480C7" w14:textId="77777777" w:rsidR="0068246C" w:rsidRDefault="0068246C" w:rsidP="0068246C">
      <w:pPr>
        <w:rPr>
          <w:rFonts w:eastAsia="宋体"/>
          <w:lang w:eastAsia="zh-CN"/>
        </w:rPr>
      </w:pPr>
    </w:p>
    <w:p w14:paraId="1A4D40F7" w14:textId="77777777" w:rsidR="0068246C" w:rsidRDefault="0068246C" w:rsidP="0068246C">
      <w:pPr>
        <w:pStyle w:val="Proposal"/>
        <w:numPr>
          <w:ilvl w:val="0"/>
          <w:numId w:val="0"/>
        </w:numPr>
        <w:ind w:left="1418" w:hanging="1418"/>
        <w:jc w:val="left"/>
        <w:rPr>
          <w:rFonts w:eastAsiaTheme="minorEastAsia" w:cs="Arial"/>
          <w:shd w:val="clear" w:color="auto" w:fill="FFFFFF"/>
        </w:rPr>
      </w:pPr>
      <w:r w:rsidRPr="001E35B7">
        <w:rPr>
          <w:rFonts w:eastAsiaTheme="minorEastAsia" w:cs="Arial" w:hint="eastAsia"/>
          <w:shd w:val="clear" w:color="auto" w:fill="FFFFFF"/>
        </w:rPr>
        <w:t>O</w:t>
      </w:r>
      <w:r w:rsidRPr="001E35B7">
        <w:rPr>
          <w:rFonts w:eastAsiaTheme="minorEastAsia" w:cs="Arial"/>
          <w:shd w:val="clear" w:color="auto" w:fill="FFFFFF"/>
        </w:rPr>
        <w:t>bservation 1: In legacy, RAN paging procedure is performed when DL data or signalling arrival for RRC_INACTIVE state</w:t>
      </w:r>
      <w:r>
        <w:rPr>
          <w:rFonts w:eastAsiaTheme="minorEastAsia" w:cs="Arial"/>
          <w:shd w:val="clear" w:color="auto" w:fill="FFFFFF"/>
        </w:rPr>
        <w:t>.</w:t>
      </w:r>
    </w:p>
    <w:p w14:paraId="20C20226" w14:textId="77777777" w:rsidR="0068246C" w:rsidRPr="009005F0" w:rsidRDefault="0068246C" w:rsidP="0068246C">
      <w:pPr>
        <w:spacing w:afterLines="50" w:after="120" w:line="240" w:lineRule="exact"/>
        <w:rPr>
          <w:rFonts w:ascii="Arial" w:eastAsiaTheme="minorEastAsia" w:hAnsi="Arial" w:cs="Arial"/>
          <w:b/>
          <w:bCs/>
          <w:color w:val="000000"/>
          <w:u w:val="single"/>
          <w:shd w:val="clear" w:color="auto" w:fill="FFFFFF"/>
          <w:lang w:eastAsia="zh-CN"/>
        </w:rPr>
      </w:pPr>
      <w:r w:rsidRPr="009005F0">
        <w:rPr>
          <w:rFonts w:ascii="Arial" w:eastAsiaTheme="minorEastAsia" w:hAnsi="Arial" w:cs="Arial" w:hint="eastAsia"/>
          <w:b/>
          <w:bCs/>
          <w:color w:val="000000"/>
          <w:u w:val="single"/>
          <w:shd w:val="clear" w:color="auto" w:fill="FFFFFF"/>
          <w:lang w:eastAsia="zh-CN"/>
        </w:rPr>
        <w:t>C</w:t>
      </w:r>
      <w:r w:rsidRPr="009005F0">
        <w:rPr>
          <w:rFonts w:ascii="Arial" w:eastAsiaTheme="minorEastAsia" w:hAnsi="Arial" w:cs="Arial"/>
          <w:b/>
          <w:bCs/>
          <w:color w:val="000000"/>
          <w:u w:val="single"/>
          <w:shd w:val="clear" w:color="auto" w:fill="FFFFFF"/>
          <w:lang w:eastAsia="zh-CN"/>
        </w:rPr>
        <w:t>ase 1: receiving gNB receives DL non SDT data or signalling</w:t>
      </w:r>
    </w:p>
    <w:p w14:paraId="4DD92B0B" w14:textId="0D485390" w:rsidR="0068246C" w:rsidRPr="00F26D57" w:rsidRDefault="0068246C" w:rsidP="0068246C">
      <w:pPr>
        <w:spacing w:afterLines="50" w:after="120" w:line="240" w:lineRule="exact"/>
        <w:rPr>
          <w:rFonts w:ascii="Arial" w:eastAsiaTheme="minorEastAsia" w:hAnsi="Arial" w:cs="Arial"/>
          <w:color w:val="000000"/>
          <w:shd w:val="clear" w:color="auto" w:fill="FFFFFF"/>
          <w:lang w:eastAsia="zh-CN"/>
        </w:rPr>
      </w:pPr>
      <w:r>
        <w:rPr>
          <w:rFonts w:ascii="Arial" w:eastAsiaTheme="minorEastAsia" w:hAnsi="Arial" w:cs="Arial"/>
          <w:color w:val="000000"/>
          <w:shd w:val="clear" w:color="auto" w:fill="FFFFFF"/>
          <w:lang w:eastAsia="zh-CN"/>
        </w:rPr>
        <w:t xml:space="preserve">In the first case, </w:t>
      </w:r>
      <w:r w:rsidRPr="00F26D57">
        <w:rPr>
          <w:rFonts w:ascii="Arial" w:eastAsiaTheme="minorEastAsia" w:hAnsi="Arial" w:cs="Arial"/>
          <w:color w:val="000000"/>
          <w:shd w:val="clear" w:color="auto" w:fill="FFFFFF"/>
          <w:lang w:eastAsia="zh-CN"/>
        </w:rPr>
        <w:t xml:space="preserve">the receiving gNB receives DL non SDT data or signalling from core network </w:t>
      </w:r>
      <w:r>
        <w:rPr>
          <w:rFonts w:ascii="Arial" w:eastAsiaTheme="minorEastAsia" w:hAnsi="Arial" w:cs="Arial"/>
          <w:color w:val="000000"/>
          <w:shd w:val="clear" w:color="auto" w:fill="FFFFFF"/>
          <w:lang w:eastAsia="zh-CN"/>
        </w:rPr>
        <w:t xml:space="preserve">e.g. </w:t>
      </w:r>
      <w:r w:rsidRPr="00F26D57">
        <w:rPr>
          <w:rFonts w:ascii="Arial" w:eastAsiaTheme="minorEastAsia" w:hAnsi="Arial" w:cs="Arial"/>
          <w:color w:val="000000"/>
          <w:shd w:val="clear" w:color="auto" w:fill="FFFFFF"/>
          <w:lang w:eastAsia="zh-CN"/>
        </w:rPr>
        <w:t>after anchor relocation.</w:t>
      </w:r>
      <w:r>
        <w:rPr>
          <w:rFonts w:ascii="Arial" w:eastAsiaTheme="minorEastAsia" w:hAnsi="Arial" w:cs="Arial"/>
          <w:color w:val="000000"/>
          <w:shd w:val="clear" w:color="auto" w:fill="FFFFFF"/>
          <w:lang w:eastAsia="zh-CN"/>
        </w:rPr>
        <w:t xml:space="preserve"> </w:t>
      </w:r>
      <w:r w:rsidRPr="00F26D57">
        <w:rPr>
          <w:rFonts w:ascii="Arial" w:eastAsiaTheme="minorEastAsia" w:hAnsi="Arial" w:cs="Arial"/>
          <w:color w:val="000000"/>
          <w:shd w:val="clear" w:color="auto" w:fill="FFFFFF"/>
          <w:lang w:eastAsia="zh-CN"/>
        </w:rPr>
        <w:t xml:space="preserve">In this embodiment, before receiving downlink non-SDT data or signalling arrival, the anchor </w:t>
      </w:r>
      <w:r w:rsidRPr="00F26D57">
        <w:rPr>
          <w:rFonts w:ascii="Arial" w:eastAsiaTheme="minorEastAsia" w:hAnsi="Arial" w:cs="Arial"/>
          <w:color w:val="000000"/>
          <w:shd w:val="clear" w:color="auto" w:fill="FFFFFF"/>
          <w:lang w:eastAsia="zh-CN"/>
        </w:rPr>
        <w:lastRenderedPageBreak/>
        <w:t xml:space="preserve">relocation procedure has been performed. Through the Retrieve UE Context procedure, the receiving gNB has fetched all UE context from the </w:t>
      </w:r>
      <w:r w:rsidR="00855662">
        <w:rPr>
          <w:rFonts w:ascii="Arial" w:eastAsiaTheme="minorEastAsia" w:hAnsi="Arial" w:cs="Arial"/>
          <w:color w:val="000000"/>
          <w:shd w:val="clear" w:color="auto" w:fill="FFFFFF"/>
          <w:lang w:eastAsia="zh-CN"/>
        </w:rPr>
        <w:t>last serving gNB</w:t>
      </w:r>
      <w:r w:rsidRPr="00F26D57">
        <w:rPr>
          <w:rFonts w:ascii="Arial" w:eastAsiaTheme="minorEastAsia" w:hAnsi="Arial" w:cs="Arial"/>
          <w:color w:val="000000"/>
          <w:shd w:val="clear" w:color="auto" w:fill="FFFFFF"/>
          <w:lang w:eastAsia="zh-CN"/>
        </w:rPr>
        <w:t>. And the receiving gNB also performs path switch procedure. After path switch procedure, the non-SDT data or signalling arrive</w:t>
      </w:r>
      <w:r>
        <w:rPr>
          <w:rFonts w:ascii="Arial" w:eastAsiaTheme="minorEastAsia" w:hAnsi="Arial" w:cs="Arial"/>
          <w:color w:val="000000"/>
          <w:shd w:val="clear" w:color="auto" w:fill="FFFFFF"/>
          <w:lang w:eastAsia="zh-CN"/>
        </w:rPr>
        <w:t>s</w:t>
      </w:r>
      <w:r w:rsidRPr="00F26D57">
        <w:rPr>
          <w:rFonts w:ascii="Arial" w:eastAsiaTheme="minorEastAsia" w:hAnsi="Arial" w:cs="Arial"/>
          <w:color w:val="000000"/>
          <w:shd w:val="clear" w:color="auto" w:fill="FFFFFF"/>
          <w:lang w:eastAsia="zh-CN"/>
        </w:rPr>
        <w:t xml:space="preserve"> at the receiving gNB directly.</w:t>
      </w:r>
      <w:r>
        <w:rPr>
          <w:rFonts w:ascii="Arial" w:eastAsiaTheme="minorEastAsia" w:hAnsi="Arial" w:cs="Arial"/>
          <w:color w:val="000000"/>
          <w:shd w:val="clear" w:color="auto" w:fill="FFFFFF"/>
          <w:lang w:eastAsia="zh-CN"/>
        </w:rPr>
        <w:t xml:space="preserve"> Instead performing RAN paging, u</w:t>
      </w:r>
      <w:r w:rsidRPr="00F26D57">
        <w:rPr>
          <w:rFonts w:ascii="Arial" w:eastAsiaTheme="minorEastAsia" w:hAnsi="Arial" w:cs="Arial"/>
          <w:color w:val="000000"/>
          <w:shd w:val="clear" w:color="auto" w:fill="FFFFFF"/>
          <w:lang w:eastAsia="zh-CN"/>
        </w:rPr>
        <w:t xml:space="preserve">pon receiving the DL non-SDT data or signalling from core network, the receiving gNB decides to resume the non SDT RBs and send the UE to RRC_CONNECTED state with sending </w:t>
      </w:r>
      <w:r w:rsidRPr="00F26D57">
        <w:rPr>
          <w:rFonts w:ascii="Arial" w:eastAsiaTheme="minorEastAsia" w:hAnsi="Arial" w:cs="Arial"/>
          <w:i/>
          <w:iCs/>
          <w:color w:val="000000"/>
          <w:shd w:val="clear" w:color="auto" w:fill="FFFFFF"/>
          <w:lang w:eastAsia="zh-CN"/>
        </w:rPr>
        <w:t>RRCResume</w:t>
      </w:r>
      <w:r w:rsidRPr="00F26D57">
        <w:rPr>
          <w:rFonts w:ascii="Arial" w:eastAsiaTheme="minorEastAsia" w:hAnsi="Arial" w:cs="Arial"/>
          <w:color w:val="000000"/>
          <w:shd w:val="clear" w:color="auto" w:fill="FFFFFF"/>
          <w:lang w:eastAsia="zh-CN"/>
        </w:rPr>
        <w:t xml:space="preserve"> message, if the small data transmission is on-going. Upon receiving the </w:t>
      </w:r>
      <w:r w:rsidRPr="00F26D57">
        <w:rPr>
          <w:rFonts w:ascii="Arial" w:eastAsiaTheme="minorEastAsia" w:hAnsi="Arial" w:cs="Arial"/>
          <w:i/>
          <w:iCs/>
          <w:color w:val="000000"/>
          <w:shd w:val="clear" w:color="auto" w:fill="FFFFFF"/>
          <w:lang w:eastAsia="zh-CN"/>
        </w:rPr>
        <w:t>RRCResume</w:t>
      </w:r>
      <w:r w:rsidRPr="00F26D57">
        <w:rPr>
          <w:rFonts w:ascii="Arial" w:eastAsiaTheme="minorEastAsia" w:hAnsi="Arial" w:cs="Arial"/>
          <w:color w:val="000000"/>
          <w:shd w:val="clear" w:color="auto" w:fill="FFFFFF"/>
          <w:lang w:eastAsia="zh-CN"/>
        </w:rPr>
        <w:t xml:space="preserve"> message, the UE resumes all non-SDT RBs and enters RRC_CONNECTED</w:t>
      </w:r>
      <w:r>
        <w:rPr>
          <w:rFonts w:ascii="Arial" w:eastAsiaTheme="minorEastAsia" w:hAnsi="Arial" w:cs="Arial"/>
          <w:color w:val="000000"/>
          <w:shd w:val="clear" w:color="auto" w:fill="FFFFFF"/>
          <w:lang w:eastAsia="zh-CN"/>
        </w:rPr>
        <w:t xml:space="preserve"> state</w:t>
      </w:r>
      <w:r w:rsidRPr="00F26D57">
        <w:rPr>
          <w:rFonts w:ascii="Arial" w:eastAsiaTheme="minorEastAsia" w:hAnsi="Arial" w:cs="Arial"/>
          <w:color w:val="000000"/>
          <w:shd w:val="clear" w:color="auto" w:fill="FFFFFF"/>
          <w:lang w:eastAsia="zh-CN"/>
        </w:rPr>
        <w:t>.</w:t>
      </w:r>
    </w:p>
    <w:p w14:paraId="1F552A87" w14:textId="77777777" w:rsidR="0068246C" w:rsidRDefault="0068246C" w:rsidP="0068246C">
      <w:pPr>
        <w:pStyle w:val="Proposal"/>
        <w:numPr>
          <w:ilvl w:val="0"/>
          <w:numId w:val="0"/>
        </w:numPr>
        <w:ind w:left="1418" w:hanging="1418"/>
        <w:jc w:val="center"/>
      </w:pPr>
      <w:r w:rsidRPr="00B569DC">
        <w:object w:dxaOrig="8486" w:dyaOrig="6198" w14:anchorId="5FCF9BDF">
          <v:shape id="_x0000_i1026" type="#_x0000_t75" style="width:325.85pt;height:237.25pt" o:ole="">
            <v:imagedata r:id="rId13" o:title=""/>
          </v:shape>
          <o:OLEObject Type="Embed" ProgID="Visio.Drawing.15" ShapeID="_x0000_i1026" DrawAspect="Content" ObjectID="_1704301037" r:id="rId14"/>
        </w:object>
      </w:r>
    </w:p>
    <w:p w14:paraId="214D353E" w14:textId="77777777" w:rsidR="0068246C" w:rsidRPr="003555D8" w:rsidRDefault="0068246C" w:rsidP="0068246C">
      <w:pPr>
        <w:pStyle w:val="Proposal"/>
        <w:numPr>
          <w:ilvl w:val="0"/>
          <w:numId w:val="0"/>
        </w:numPr>
        <w:ind w:left="1418" w:hanging="1418"/>
        <w:jc w:val="center"/>
        <w:rPr>
          <w:rFonts w:eastAsiaTheme="minorEastAsia"/>
        </w:rPr>
      </w:pPr>
      <w:r w:rsidRPr="003555D8">
        <w:rPr>
          <w:rFonts w:eastAsiaTheme="minorEastAsia" w:hint="eastAsia"/>
        </w:rPr>
        <w:t>F</w:t>
      </w:r>
      <w:r w:rsidRPr="003555D8">
        <w:rPr>
          <w:rFonts w:eastAsiaTheme="minorEastAsia"/>
        </w:rPr>
        <w:t xml:space="preserve">igure 1. </w:t>
      </w:r>
      <w:r w:rsidRPr="003555D8">
        <w:rPr>
          <w:rFonts w:eastAsiaTheme="minorEastAsia" w:cs="Arial"/>
          <w:color w:val="000000"/>
          <w:shd w:val="clear" w:color="auto" w:fill="FFFFFF"/>
        </w:rPr>
        <w:t>receiving gNB receives DL non SDT data or signalling</w:t>
      </w:r>
    </w:p>
    <w:p w14:paraId="2A0047D8" w14:textId="20BEBC1B" w:rsidR="0068246C" w:rsidRDefault="0068246C" w:rsidP="0068246C">
      <w:pPr>
        <w:pStyle w:val="Proposal"/>
        <w:jc w:val="left"/>
        <w:rPr>
          <w:rFonts w:eastAsiaTheme="minorEastAsia" w:cs="Arial"/>
          <w:shd w:val="clear" w:color="auto" w:fill="FFFFFF"/>
        </w:rPr>
      </w:pPr>
      <w:r>
        <w:rPr>
          <w:rFonts w:eastAsiaTheme="minorEastAsia" w:cs="Arial"/>
          <w:shd w:val="clear" w:color="auto" w:fill="FFFFFF"/>
        </w:rPr>
        <w:t xml:space="preserve">When the receiving gNB receives </w:t>
      </w:r>
      <w:r>
        <w:rPr>
          <w:rFonts w:eastAsiaTheme="minorEastAsia" w:cs="Arial" w:hint="eastAsia"/>
          <w:shd w:val="clear" w:color="auto" w:fill="FFFFFF"/>
        </w:rPr>
        <w:t>DL</w:t>
      </w:r>
      <w:r>
        <w:rPr>
          <w:rFonts w:eastAsiaTheme="minorEastAsia" w:cs="Arial"/>
          <w:shd w:val="clear" w:color="auto" w:fill="FFFFFF"/>
        </w:rPr>
        <w:t xml:space="preserve"> non SDT data or signalling from core network during SDT procedure, the receiving gNB can send the UE to RRC_CONNECTED state directly by sending </w:t>
      </w:r>
      <w:r w:rsidRPr="006B3B85">
        <w:rPr>
          <w:rFonts w:eastAsiaTheme="minorEastAsia" w:cs="Arial"/>
          <w:i/>
          <w:iCs/>
          <w:shd w:val="clear" w:color="auto" w:fill="FFFFFF"/>
        </w:rPr>
        <w:t>RRCResume</w:t>
      </w:r>
      <w:r>
        <w:rPr>
          <w:rFonts w:eastAsiaTheme="minorEastAsia" w:cs="Arial"/>
          <w:shd w:val="clear" w:color="auto" w:fill="FFFFFF"/>
        </w:rPr>
        <w:t xml:space="preserve"> message. (stage 2 impact only)</w:t>
      </w:r>
      <w:r w:rsidR="003555D8">
        <w:rPr>
          <w:rFonts w:eastAsiaTheme="minorEastAsia" w:cs="Arial"/>
          <w:shd w:val="clear" w:color="auto" w:fill="FFFFFF"/>
        </w:rPr>
        <w:t>.</w:t>
      </w:r>
    </w:p>
    <w:p w14:paraId="67D0E569" w14:textId="4EE839A8" w:rsidR="0068246C" w:rsidRPr="009005F0" w:rsidRDefault="0068246C" w:rsidP="0068246C">
      <w:pPr>
        <w:pStyle w:val="Proposal"/>
        <w:numPr>
          <w:ilvl w:val="0"/>
          <w:numId w:val="0"/>
        </w:numPr>
        <w:rPr>
          <w:rFonts w:eastAsiaTheme="minorEastAsia"/>
          <w:u w:val="single"/>
          <w:shd w:val="clear" w:color="auto" w:fill="FFFFFF"/>
        </w:rPr>
      </w:pPr>
      <w:r w:rsidRPr="009005F0">
        <w:rPr>
          <w:rFonts w:eastAsiaTheme="minorEastAsia" w:hint="eastAsia"/>
          <w:u w:val="single"/>
          <w:shd w:val="clear" w:color="auto" w:fill="FFFFFF"/>
        </w:rPr>
        <w:t>C</w:t>
      </w:r>
      <w:r w:rsidRPr="009005F0">
        <w:rPr>
          <w:rFonts w:eastAsiaTheme="minorEastAsia"/>
          <w:u w:val="single"/>
          <w:shd w:val="clear" w:color="auto" w:fill="FFFFFF"/>
        </w:rPr>
        <w:t xml:space="preserve">ase 2: </w:t>
      </w:r>
      <w:r w:rsidR="00855662">
        <w:rPr>
          <w:rFonts w:eastAsiaTheme="minorEastAsia"/>
          <w:u w:val="single"/>
          <w:shd w:val="clear" w:color="auto" w:fill="FFFFFF"/>
        </w:rPr>
        <w:t>last serving gNB</w:t>
      </w:r>
      <w:r w:rsidRPr="009005F0">
        <w:rPr>
          <w:rFonts w:eastAsiaTheme="minorEastAsia"/>
          <w:u w:val="single"/>
          <w:shd w:val="clear" w:color="auto" w:fill="FFFFFF"/>
        </w:rPr>
        <w:t xml:space="preserve"> receives DL non SDT data</w:t>
      </w:r>
      <w:r>
        <w:rPr>
          <w:rFonts w:eastAsiaTheme="minorEastAsia"/>
          <w:u w:val="single"/>
          <w:shd w:val="clear" w:color="auto" w:fill="FFFFFF"/>
        </w:rPr>
        <w:t>/</w:t>
      </w:r>
      <w:r w:rsidRPr="009005F0">
        <w:rPr>
          <w:rFonts w:eastAsiaTheme="minorEastAsia"/>
          <w:u w:val="single"/>
          <w:shd w:val="clear" w:color="auto" w:fill="FFFFFF"/>
        </w:rPr>
        <w:t>signalling during Retrieve UE Context procedure</w:t>
      </w:r>
    </w:p>
    <w:p w14:paraId="53FDD2F9" w14:textId="099433F7" w:rsidR="0068246C" w:rsidRPr="009005F0" w:rsidRDefault="0068246C" w:rsidP="0068246C">
      <w:pPr>
        <w:spacing w:afterLines="50" w:after="120" w:line="240" w:lineRule="exact"/>
        <w:rPr>
          <w:rFonts w:ascii="Arial" w:eastAsiaTheme="minorEastAsia" w:hAnsi="Arial" w:cs="Arial"/>
          <w:color w:val="000000"/>
          <w:shd w:val="clear" w:color="auto" w:fill="FFFFFF"/>
          <w:lang w:eastAsia="zh-CN"/>
        </w:rPr>
      </w:pPr>
      <w:r w:rsidRPr="009005F0">
        <w:rPr>
          <w:rFonts w:ascii="Arial" w:eastAsiaTheme="minorEastAsia" w:hAnsi="Arial" w:cs="Arial" w:hint="eastAsia"/>
          <w:color w:val="000000"/>
          <w:shd w:val="clear" w:color="auto" w:fill="FFFFFF"/>
          <w:lang w:eastAsia="zh-CN"/>
        </w:rPr>
        <w:t>I</w:t>
      </w:r>
      <w:r w:rsidRPr="009005F0">
        <w:rPr>
          <w:rFonts w:ascii="Arial" w:eastAsiaTheme="minorEastAsia" w:hAnsi="Arial" w:cs="Arial"/>
          <w:color w:val="000000"/>
          <w:shd w:val="clear" w:color="auto" w:fill="FFFFFF"/>
          <w:lang w:eastAsia="zh-CN"/>
        </w:rPr>
        <w:t xml:space="preserve">n this case, the </w:t>
      </w:r>
      <w:r w:rsidR="00855662">
        <w:rPr>
          <w:rFonts w:ascii="Arial" w:eastAsiaTheme="minorEastAsia" w:hAnsi="Arial" w:cs="Arial"/>
          <w:color w:val="000000"/>
          <w:shd w:val="clear" w:color="auto" w:fill="FFFFFF"/>
          <w:lang w:eastAsia="zh-CN"/>
        </w:rPr>
        <w:t>last serving gNB</w:t>
      </w:r>
      <w:r w:rsidRPr="009005F0">
        <w:rPr>
          <w:rFonts w:ascii="Arial" w:eastAsiaTheme="minorEastAsia" w:hAnsi="Arial" w:cs="Arial"/>
          <w:color w:val="000000"/>
          <w:shd w:val="clear" w:color="auto" w:fill="FFFFFF"/>
          <w:lang w:eastAsia="zh-CN"/>
        </w:rPr>
        <w:t xml:space="preserve"> receives DL non-SDT data or signalling from CN during or before Retrieve UE Context Procedure (i.e. before anchor relocation).</w:t>
      </w:r>
    </w:p>
    <w:p w14:paraId="4B936E87" w14:textId="77777777" w:rsidR="0068246C" w:rsidRDefault="0068246C" w:rsidP="0068246C">
      <w:pPr>
        <w:pStyle w:val="Proposal"/>
        <w:numPr>
          <w:ilvl w:val="0"/>
          <w:numId w:val="0"/>
        </w:numPr>
        <w:jc w:val="center"/>
      </w:pPr>
      <w:r w:rsidRPr="00B569DC">
        <w:object w:dxaOrig="8435" w:dyaOrig="4715" w14:anchorId="3A9BB2F2">
          <v:shape id="_x0000_i1027" type="#_x0000_t75" style="width:358.15pt;height:199.85pt" o:ole="">
            <v:imagedata r:id="rId15" o:title=""/>
          </v:shape>
          <o:OLEObject Type="Embed" ProgID="Visio.Drawing.15" ShapeID="_x0000_i1027" DrawAspect="Content" ObjectID="_1704301038" r:id="rId16"/>
        </w:object>
      </w:r>
    </w:p>
    <w:p w14:paraId="7204033D" w14:textId="588811FA" w:rsidR="0068246C" w:rsidRPr="003555D8" w:rsidRDefault="0068246C" w:rsidP="0068246C">
      <w:pPr>
        <w:pStyle w:val="Proposal"/>
        <w:numPr>
          <w:ilvl w:val="0"/>
          <w:numId w:val="0"/>
        </w:numPr>
        <w:ind w:left="1418" w:hanging="1418"/>
        <w:jc w:val="center"/>
        <w:rPr>
          <w:rFonts w:eastAsiaTheme="minorEastAsia" w:cs="Arial"/>
          <w:color w:val="000000"/>
          <w:shd w:val="clear" w:color="auto" w:fill="FFFFFF"/>
        </w:rPr>
      </w:pPr>
      <w:r w:rsidRPr="003555D8">
        <w:rPr>
          <w:rFonts w:eastAsiaTheme="minorEastAsia" w:cs="Arial" w:hint="eastAsia"/>
          <w:color w:val="000000"/>
          <w:shd w:val="clear" w:color="auto" w:fill="FFFFFF"/>
        </w:rPr>
        <w:t>F</w:t>
      </w:r>
      <w:r w:rsidRPr="003555D8">
        <w:rPr>
          <w:rFonts w:eastAsiaTheme="minorEastAsia" w:cs="Arial"/>
          <w:color w:val="000000"/>
          <w:shd w:val="clear" w:color="auto" w:fill="FFFFFF"/>
        </w:rPr>
        <w:t xml:space="preserve">igure 2. </w:t>
      </w:r>
      <w:r w:rsidR="00855662" w:rsidRPr="003555D8">
        <w:rPr>
          <w:rFonts w:eastAsiaTheme="minorEastAsia" w:cs="Arial"/>
          <w:color w:val="000000"/>
          <w:shd w:val="clear" w:color="auto" w:fill="FFFFFF"/>
        </w:rPr>
        <w:t>last serving gNB</w:t>
      </w:r>
      <w:r w:rsidRPr="003555D8">
        <w:rPr>
          <w:rFonts w:eastAsiaTheme="minorEastAsia" w:cs="Arial"/>
          <w:color w:val="000000"/>
          <w:shd w:val="clear" w:color="auto" w:fill="FFFFFF"/>
        </w:rPr>
        <w:t xml:space="preserve"> receives DL non SDT data/signalling during Retrieve UE Context procedure</w:t>
      </w:r>
    </w:p>
    <w:p w14:paraId="1EFD1EF8" w14:textId="13EBEC5D" w:rsidR="0068246C" w:rsidRPr="009005F0" w:rsidRDefault="0068246C" w:rsidP="0068246C">
      <w:pPr>
        <w:pStyle w:val="B1"/>
        <w:rPr>
          <w:rFonts w:ascii="Arial" w:eastAsiaTheme="minorEastAsia" w:hAnsi="Arial" w:cs="Arial"/>
          <w:shd w:val="clear" w:color="auto" w:fill="FFFFFF"/>
          <w:lang w:eastAsia="zh-CN"/>
        </w:rPr>
      </w:pPr>
      <w:r>
        <w:rPr>
          <w:rFonts w:ascii="Arial" w:eastAsiaTheme="minorEastAsia" w:hAnsi="Arial" w:cs="Arial"/>
          <w:shd w:val="clear" w:color="auto" w:fill="FFFFFF"/>
          <w:lang w:eastAsia="zh-CN"/>
        </w:rPr>
        <w:t>-</w:t>
      </w:r>
      <w:r>
        <w:rPr>
          <w:rFonts w:ascii="Arial" w:eastAsiaTheme="minorEastAsia" w:hAnsi="Arial" w:cs="Arial"/>
          <w:shd w:val="clear" w:color="auto" w:fill="FFFFFF"/>
          <w:lang w:eastAsia="zh-CN"/>
        </w:rPr>
        <w:tab/>
      </w:r>
      <w:r w:rsidRPr="009005F0">
        <w:rPr>
          <w:rFonts w:ascii="Arial" w:eastAsiaTheme="minorEastAsia" w:hAnsi="Arial" w:cs="Arial"/>
          <w:shd w:val="clear" w:color="auto" w:fill="FFFFFF"/>
          <w:lang w:eastAsia="zh-CN"/>
        </w:rPr>
        <w:t>when receiving the RETRIEVE UE CONTEXT REQUEST message from the receiving gNB, and the</w:t>
      </w:r>
      <w:r>
        <w:rPr>
          <w:rFonts w:ascii="Arial" w:eastAsiaTheme="minorEastAsia" w:hAnsi="Arial" w:cs="Arial"/>
          <w:shd w:val="clear" w:color="auto" w:fill="FFFFFF"/>
          <w:lang w:eastAsia="zh-CN"/>
        </w:rPr>
        <w:t xml:space="preserve"> </w:t>
      </w:r>
      <w:r w:rsidR="00855662">
        <w:rPr>
          <w:rFonts w:ascii="Arial" w:eastAsiaTheme="minorEastAsia" w:hAnsi="Arial" w:cs="Arial"/>
          <w:shd w:val="clear" w:color="auto" w:fill="FFFFFF"/>
          <w:lang w:eastAsia="zh-CN"/>
        </w:rPr>
        <w:t>last serving gNB</w:t>
      </w:r>
      <w:r w:rsidRPr="009005F0">
        <w:rPr>
          <w:rFonts w:ascii="Arial" w:eastAsiaTheme="minorEastAsia" w:hAnsi="Arial" w:cs="Arial"/>
          <w:shd w:val="clear" w:color="auto" w:fill="FFFFFF"/>
          <w:lang w:eastAsia="zh-CN"/>
        </w:rPr>
        <w:t xml:space="preserve"> receives downlink data or signalling from core network, the </w:t>
      </w:r>
      <w:r w:rsidR="00855662">
        <w:rPr>
          <w:rFonts w:ascii="Arial" w:eastAsiaTheme="minorEastAsia" w:hAnsi="Arial" w:cs="Arial"/>
          <w:shd w:val="clear" w:color="auto" w:fill="FFFFFF"/>
          <w:lang w:eastAsia="zh-CN"/>
        </w:rPr>
        <w:t>last serving gNB</w:t>
      </w:r>
      <w:r w:rsidRPr="009005F0">
        <w:rPr>
          <w:rFonts w:ascii="Arial" w:eastAsiaTheme="minorEastAsia" w:hAnsi="Arial" w:cs="Arial"/>
          <w:shd w:val="clear" w:color="auto" w:fill="FFFFFF"/>
          <w:lang w:eastAsia="zh-CN"/>
        </w:rPr>
        <w:t xml:space="preserve"> decides anchor relocation is needed.</w:t>
      </w:r>
    </w:p>
    <w:p w14:paraId="6F99C178" w14:textId="5098FA8B" w:rsidR="0068246C" w:rsidRPr="009005F0" w:rsidRDefault="0068246C" w:rsidP="0068246C">
      <w:pPr>
        <w:pStyle w:val="B1"/>
        <w:rPr>
          <w:rFonts w:ascii="Arial" w:eastAsiaTheme="minorEastAsia" w:hAnsi="Arial" w:cs="Arial"/>
          <w:shd w:val="clear" w:color="auto" w:fill="FFFFFF"/>
          <w:lang w:eastAsia="zh-CN"/>
        </w:rPr>
      </w:pPr>
      <w:r w:rsidRPr="009005F0">
        <w:rPr>
          <w:rFonts w:ascii="Arial" w:eastAsiaTheme="minorEastAsia" w:hAnsi="Arial" w:cs="Arial"/>
          <w:shd w:val="clear" w:color="auto" w:fill="FFFFFF"/>
          <w:lang w:eastAsia="zh-CN"/>
        </w:rPr>
        <w:t>-</w:t>
      </w:r>
      <w:r w:rsidRPr="009005F0">
        <w:rPr>
          <w:rFonts w:ascii="Arial" w:eastAsiaTheme="minorEastAsia" w:hAnsi="Arial" w:cs="Arial"/>
          <w:shd w:val="clear" w:color="auto" w:fill="FFFFFF"/>
          <w:lang w:eastAsia="zh-CN"/>
        </w:rPr>
        <w:tab/>
        <w:t xml:space="preserve">The </w:t>
      </w:r>
      <w:r w:rsidR="00855662">
        <w:rPr>
          <w:rFonts w:ascii="Arial" w:eastAsiaTheme="minorEastAsia" w:hAnsi="Arial" w:cs="Arial"/>
          <w:shd w:val="clear" w:color="auto" w:fill="FFFFFF"/>
          <w:lang w:eastAsia="zh-CN"/>
        </w:rPr>
        <w:t>last serving gNB</w:t>
      </w:r>
      <w:r w:rsidRPr="009005F0">
        <w:rPr>
          <w:rFonts w:ascii="Arial" w:eastAsiaTheme="minorEastAsia" w:hAnsi="Arial" w:cs="Arial"/>
          <w:shd w:val="clear" w:color="auto" w:fill="FFFFFF"/>
          <w:lang w:eastAsia="zh-CN"/>
        </w:rPr>
        <w:t xml:space="preserve"> responds the RETRIEVE UE CONTEXT RESPONSE message to the receiving gNB, which includes the Non-SDT data/signalling arrival indication.</w:t>
      </w:r>
    </w:p>
    <w:p w14:paraId="78A00D54" w14:textId="36A096E4" w:rsidR="0068246C" w:rsidRDefault="0068246C" w:rsidP="0068246C">
      <w:pPr>
        <w:pStyle w:val="B1"/>
        <w:rPr>
          <w:rFonts w:ascii="Arial" w:eastAsiaTheme="minorEastAsia" w:hAnsi="Arial" w:cs="Arial"/>
          <w:shd w:val="clear" w:color="auto" w:fill="FFFFFF"/>
          <w:lang w:eastAsia="zh-CN"/>
        </w:rPr>
      </w:pPr>
      <w:r w:rsidRPr="009005F0">
        <w:rPr>
          <w:rFonts w:ascii="Arial" w:eastAsiaTheme="minorEastAsia" w:hAnsi="Arial" w:cs="Arial"/>
          <w:shd w:val="clear" w:color="auto" w:fill="FFFFFF"/>
          <w:lang w:eastAsia="zh-CN"/>
        </w:rPr>
        <w:lastRenderedPageBreak/>
        <w:t>-</w:t>
      </w:r>
      <w:r w:rsidRPr="009005F0">
        <w:rPr>
          <w:rFonts w:ascii="Arial" w:eastAsiaTheme="minorEastAsia" w:hAnsi="Arial" w:cs="Arial"/>
          <w:shd w:val="clear" w:color="auto" w:fill="FFFFFF"/>
          <w:lang w:eastAsia="zh-CN"/>
        </w:rPr>
        <w:tab/>
        <w:t xml:space="preserve">The receiving gNB decides to resume the Non-SDT RBs and moves the UE to RRC_CONNECTED state according to the non-SDT data/signalling arrival indication. The receiving gNB can send </w:t>
      </w:r>
      <w:r w:rsidRPr="00DB4225">
        <w:rPr>
          <w:rFonts w:ascii="Arial" w:eastAsiaTheme="minorEastAsia" w:hAnsi="Arial" w:cs="Arial"/>
          <w:i/>
          <w:iCs/>
          <w:shd w:val="clear" w:color="auto" w:fill="FFFFFF"/>
          <w:lang w:eastAsia="zh-CN"/>
        </w:rPr>
        <w:t>RRCResume</w:t>
      </w:r>
      <w:r w:rsidRPr="009005F0">
        <w:rPr>
          <w:rFonts w:ascii="Arial" w:eastAsiaTheme="minorEastAsia" w:hAnsi="Arial" w:cs="Arial"/>
          <w:shd w:val="clear" w:color="auto" w:fill="FFFFFF"/>
          <w:lang w:eastAsia="zh-CN"/>
        </w:rPr>
        <w:t xml:space="preserve"> message to the UE. If the UE is already sent to RRC_INACTIVE, the receiving gNB can sends RAN paging message to the UE.</w:t>
      </w:r>
    </w:p>
    <w:p w14:paraId="49C98BCF" w14:textId="0F5F0D1C" w:rsidR="00855662" w:rsidRPr="009005F0" w:rsidRDefault="00855662" w:rsidP="0068246C">
      <w:pPr>
        <w:pStyle w:val="B1"/>
        <w:rPr>
          <w:rFonts w:ascii="Arial" w:eastAsiaTheme="minorEastAsia" w:hAnsi="Arial" w:cs="Arial"/>
          <w:shd w:val="clear" w:color="auto" w:fill="FFFFFF"/>
          <w:lang w:eastAsia="zh-CN"/>
        </w:rPr>
      </w:pPr>
      <w:r>
        <w:rPr>
          <w:rFonts w:ascii="Arial" w:eastAsiaTheme="minorEastAsia" w:hAnsi="Arial" w:cs="Arial" w:hint="eastAsia"/>
          <w:shd w:val="clear" w:color="auto" w:fill="FFFFFF"/>
          <w:lang w:eastAsia="zh-CN"/>
        </w:rPr>
        <w:t>-</w:t>
      </w:r>
      <w:r>
        <w:rPr>
          <w:rFonts w:ascii="Arial" w:eastAsiaTheme="minorEastAsia" w:hAnsi="Arial" w:cs="Arial"/>
          <w:shd w:val="clear" w:color="auto" w:fill="FFFFFF"/>
          <w:lang w:eastAsia="zh-CN"/>
        </w:rPr>
        <w:tab/>
        <w:t xml:space="preserve">with the non-SDT data/signalling idnciation, the receiving gNB can also allocate the data forwarding addresses for the non-SDT RBs. </w:t>
      </w:r>
    </w:p>
    <w:p w14:paraId="2F2C4FB8" w14:textId="2D7271C5" w:rsidR="0068246C" w:rsidRDefault="0068246C" w:rsidP="0068246C">
      <w:pPr>
        <w:pStyle w:val="Proposal"/>
        <w:jc w:val="left"/>
        <w:rPr>
          <w:rFonts w:eastAsiaTheme="minorEastAsia" w:cs="Arial"/>
          <w:shd w:val="clear" w:color="auto" w:fill="FFFFFF"/>
        </w:rPr>
      </w:pPr>
      <w:r>
        <w:rPr>
          <w:rFonts w:eastAsiaTheme="minorEastAsia" w:cs="Arial"/>
          <w:shd w:val="clear" w:color="auto" w:fill="FFFFFF"/>
        </w:rPr>
        <w:t xml:space="preserve">When the </w:t>
      </w:r>
      <w:r w:rsidR="00855662">
        <w:rPr>
          <w:rFonts w:eastAsiaTheme="minorEastAsia" w:cs="Arial"/>
          <w:shd w:val="clear" w:color="auto" w:fill="FFFFFF"/>
        </w:rPr>
        <w:t>last serving gNB</w:t>
      </w:r>
      <w:r>
        <w:rPr>
          <w:rFonts w:eastAsiaTheme="minorEastAsia" w:cs="Arial"/>
          <w:shd w:val="clear" w:color="auto" w:fill="FFFFFF"/>
        </w:rPr>
        <w:t xml:space="preserve"> </w:t>
      </w:r>
      <w:r w:rsidRPr="009005F0">
        <w:rPr>
          <w:rFonts w:eastAsiaTheme="minorEastAsia" w:cs="Arial"/>
          <w:color w:val="000000"/>
          <w:shd w:val="clear" w:color="auto" w:fill="FFFFFF"/>
        </w:rPr>
        <w:t>receives DL non-SDT data or signalling from CN during or before Retrieve UE Context Procedure</w:t>
      </w:r>
      <w:r>
        <w:rPr>
          <w:rFonts w:eastAsiaTheme="minorEastAsia" w:cs="Arial"/>
          <w:color w:val="000000"/>
          <w:shd w:val="clear" w:color="auto" w:fill="FFFFFF"/>
        </w:rPr>
        <w:t xml:space="preserve">, the </w:t>
      </w:r>
      <w:r w:rsidR="00855662">
        <w:rPr>
          <w:rFonts w:eastAsiaTheme="minorEastAsia" w:cs="Arial"/>
          <w:color w:val="000000"/>
          <w:shd w:val="clear" w:color="auto" w:fill="FFFFFF"/>
        </w:rPr>
        <w:t>last serving gNB</w:t>
      </w:r>
      <w:r>
        <w:rPr>
          <w:rFonts w:eastAsiaTheme="minorEastAsia" w:cs="Arial"/>
          <w:color w:val="000000"/>
          <w:shd w:val="clear" w:color="auto" w:fill="FFFFFF"/>
        </w:rPr>
        <w:t xml:space="preserve"> includes an ‘</w:t>
      </w:r>
      <w:r>
        <w:rPr>
          <w:rFonts w:eastAsiaTheme="minorEastAsia" w:cs="Arial"/>
          <w:shd w:val="clear" w:color="auto" w:fill="FFFFFF"/>
        </w:rPr>
        <w:t>n</w:t>
      </w:r>
      <w:r w:rsidRPr="009005F0">
        <w:rPr>
          <w:rFonts w:eastAsiaTheme="minorEastAsia" w:cs="Arial"/>
          <w:shd w:val="clear" w:color="auto" w:fill="FFFFFF"/>
        </w:rPr>
        <w:t>on-SDT data/signalling arrival indication</w:t>
      </w:r>
      <w:r>
        <w:rPr>
          <w:rFonts w:eastAsiaTheme="minorEastAsia" w:cs="Arial"/>
          <w:shd w:val="clear" w:color="auto" w:fill="FFFFFF"/>
        </w:rPr>
        <w:t xml:space="preserve">’ in the </w:t>
      </w:r>
      <w:r w:rsidRPr="009005F0">
        <w:rPr>
          <w:rFonts w:eastAsiaTheme="minorEastAsia" w:cs="Arial"/>
          <w:shd w:val="clear" w:color="auto" w:fill="FFFFFF"/>
        </w:rPr>
        <w:t>RETRIEVE UE CONTEXT RESPONSE message</w:t>
      </w:r>
      <w:r>
        <w:rPr>
          <w:rFonts w:eastAsiaTheme="minorEastAsia" w:cs="Arial"/>
          <w:shd w:val="clear" w:color="auto" w:fill="FFFFFF"/>
        </w:rPr>
        <w:t xml:space="preserve">, so that the receiving gNB can </w:t>
      </w:r>
      <w:r w:rsidRPr="009005F0">
        <w:rPr>
          <w:rFonts w:eastAsiaTheme="minorEastAsia" w:cs="Arial"/>
          <w:shd w:val="clear" w:color="auto" w:fill="FFFFFF"/>
        </w:rPr>
        <w:t>decide to resume the Non-SDT RBs and moves the UE to RRC_CONNECTED state</w:t>
      </w:r>
      <w:r w:rsidR="00855662">
        <w:rPr>
          <w:rFonts w:eastAsiaTheme="minorEastAsia" w:cs="Arial"/>
          <w:shd w:val="clear" w:color="auto" w:fill="FFFFFF"/>
        </w:rPr>
        <w:t xml:space="preserve"> and allocate the data forwarding addresses for the non-SDT RBs</w:t>
      </w:r>
      <w:r>
        <w:rPr>
          <w:rFonts w:eastAsiaTheme="minorEastAsia" w:cs="Arial"/>
          <w:shd w:val="clear" w:color="auto" w:fill="FFFFFF"/>
        </w:rPr>
        <w:t xml:space="preserve">. </w:t>
      </w:r>
    </w:p>
    <w:p w14:paraId="51FB1797" w14:textId="79C5274A" w:rsidR="0068246C" w:rsidRDefault="0068246C" w:rsidP="0068246C">
      <w:pPr>
        <w:pStyle w:val="Proposal"/>
        <w:numPr>
          <w:ilvl w:val="0"/>
          <w:numId w:val="0"/>
        </w:numPr>
        <w:jc w:val="left"/>
        <w:rPr>
          <w:rFonts w:eastAsiaTheme="minorEastAsia"/>
          <w:u w:val="single"/>
          <w:shd w:val="clear" w:color="auto" w:fill="FFFFFF"/>
        </w:rPr>
      </w:pPr>
      <w:r w:rsidRPr="00DB4225">
        <w:rPr>
          <w:rFonts w:eastAsiaTheme="minorEastAsia" w:hint="eastAsia"/>
          <w:u w:val="single"/>
          <w:shd w:val="clear" w:color="auto" w:fill="FFFFFF"/>
        </w:rPr>
        <w:t>C</w:t>
      </w:r>
      <w:r w:rsidRPr="00DB4225">
        <w:rPr>
          <w:rFonts w:eastAsiaTheme="minorEastAsia"/>
          <w:u w:val="single"/>
          <w:shd w:val="clear" w:color="auto" w:fill="FFFFFF"/>
        </w:rPr>
        <w:t xml:space="preserve">ase 3: </w:t>
      </w:r>
      <w:r w:rsidR="00855662">
        <w:rPr>
          <w:rFonts w:eastAsiaTheme="minorEastAsia"/>
          <w:u w:val="single"/>
          <w:shd w:val="clear" w:color="auto" w:fill="FFFFFF"/>
        </w:rPr>
        <w:t>last serving gNB</w:t>
      </w:r>
      <w:r w:rsidRPr="00DB4225">
        <w:rPr>
          <w:rFonts w:eastAsiaTheme="minorEastAsia"/>
          <w:u w:val="single"/>
          <w:shd w:val="clear" w:color="auto" w:fill="FFFFFF"/>
        </w:rPr>
        <w:t xml:space="preserve"> receives DL non SDT data/signalling during SDT without anchor relocation procedure</w:t>
      </w:r>
    </w:p>
    <w:p w14:paraId="28C4DC37" w14:textId="0E8F1FA8" w:rsidR="0068246C" w:rsidRDefault="0068246C" w:rsidP="0068246C">
      <w:pPr>
        <w:pStyle w:val="Proposal"/>
        <w:numPr>
          <w:ilvl w:val="0"/>
          <w:numId w:val="0"/>
        </w:numPr>
        <w:jc w:val="left"/>
        <w:rPr>
          <w:rFonts w:eastAsiaTheme="minorEastAsia" w:cs="Arial"/>
          <w:b w:val="0"/>
          <w:bCs w:val="0"/>
        </w:rPr>
      </w:pPr>
      <w:r>
        <w:rPr>
          <w:rFonts w:eastAsiaTheme="minorEastAsia" w:cs="Arial"/>
          <w:b w:val="0"/>
          <w:bCs w:val="0"/>
        </w:rPr>
        <w:t xml:space="preserve">In one option, </w:t>
      </w:r>
      <w:r w:rsidRPr="0070702E">
        <w:rPr>
          <w:rFonts w:eastAsiaTheme="minorEastAsia" w:cs="Arial"/>
          <w:b w:val="0"/>
          <w:bCs w:val="0"/>
        </w:rPr>
        <w:t xml:space="preserve">when the </w:t>
      </w:r>
      <w:r w:rsidR="00855662">
        <w:rPr>
          <w:rFonts w:eastAsiaTheme="minorEastAsia" w:cs="Arial"/>
          <w:b w:val="0"/>
          <w:bCs w:val="0"/>
        </w:rPr>
        <w:t>last serving gNB</w:t>
      </w:r>
      <w:r w:rsidRPr="0070702E">
        <w:rPr>
          <w:rFonts w:eastAsiaTheme="minorEastAsia" w:cs="Arial"/>
          <w:b w:val="0"/>
          <w:bCs w:val="0"/>
        </w:rPr>
        <w:t xml:space="preserve"> receives DL data from the UPF of non-SDT PDU session or non-SDT QoS flow, or DL UE-associated signalling from the AMF, the </w:t>
      </w:r>
      <w:r w:rsidR="00855662">
        <w:rPr>
          <w:rFonts w:eastAsiaTheme="minorEastAsia" w:cs="Arial"/>
          <w:b w:val="0"/>
          <w:bCs w:val="0"/>
        </w:rPr>
        <w:t>last serving gNB</w:t>
      </w:r>
      <w:r w:rsidRPr="0070702E">
        <w:rPr>
          <w:rFonts w:eastAsiaTheme="minorEastAsia" w:cs="Arial"/>
          <w:b w:val="0"/>
          <w:bCs w:val="0"/>
        </w:rPr>
        <w:t xml:space="preserve"> sends RAN PAGING message to the receiving gNB. When the receiving gNB receives the RAN PAGING message and there is SDT transmission for the same UE, the receiving gNB </w:t>
      </w:r>
      <w:r>
        <w:rPr>
          <w:rFonts w:eastAsiaTheme="minorEastAsia" w:cs="Arial"/>
          <w:b w:val="0"/>
          <w:bCs w:val="0"/>
        </w:rPr>
        <w:t xml:space="preserve">may send the </w:t>
      </w:r>
      <w:r w:rsidRPr="0070702E">
        <w:rPr>
          <w:rFonts w:eastAsiaTheme="minorEastAsia" w:cs="Arial"/>
          <w:b w:val="0"/>
          <w:bCs w:val="0"/>
          <w:i/>
          <w:iCs/>
        </w:rPr>
        <w:t>RRCRelease</w:t>
      </w:r>
      <w:r>
        <w:rPr>
          <w:rFonts w:eastAsiaTheme="minorEastAsia" w:cs="Arial"/>
          <w:b w:val="0"/>
          <w:bCs w:val="0"/>
        </w:rPr>
        <w:t xml:space="preserve"> message to UE</w:t>
      </w:r>
      <w:r w:rsidRPr="0070702E">
        <w:rPr>
          <w:rFonts w:eastAsiaTheme="minorEastAsia" w:cs="Arial"/>
          <w:b w:val="0"/>
          <w:bCs w:val="0"/>
        </w:rPr>
        <w:t>.</w:t>
      </w:r>
      <w:r>
        <w:rPr>
          <w:rFonts w:eastAsiaTheme="minorEastAsia" w:cs="Arial"/>
          <w:b w:val="0"/>
          <w:bCs w:val="0"/>
        </w:rPr>
        <w:t xml:space="preserve"> At meanwhile, the receiving gNB may send the RAN paging message to the UE. When UE receives the </w:t>
      </w:r>
      <w:r w:rsidRPr="0070702E">
        <w:rPr>
          <w:rFonts w:eastAsiaTheme="minorEastAsia" w:cs="Arial"/>
          <w:b w:val="0"/>
          <w:bCs w:val="0"/>
          <w:i/>
          <w:iCs/>
        </w:rPr>
        <w:t>RRCRelease</w:t>
      </w:r>
      <w:r>
        <w:rPr>
          <w:rFonts w:eastAsiaTheme="minorEastAsia" w:cs="Arial"/>
          <w:b w:val="0"/>
          <w:bCs w:val="0"/>
        </w:rPr>
        <w:t xml:space="preserve"> message, the UE enters into RRC_INACTIVE. After that, the UE receives the RAN paging, and enters into RRC_CONNECTED state in response to RAN paging message.</w:t>
      </w:r>
    </w:p>
    <w:p w14:paraId="2340F416" w14:textId="3B29434D" w:rsidR="0068246C" w:rsidRDefault="00855662" w:rsidP="0068246C">
      <w:pPr>
        <w:pStyle w:val="Proposal"/>
        <w:numPr>
          <w:ilvl w:val="0"/>
          <w:numId w:val="0"/>
        </w:numPr>
        <w:jc w:val="center"/>
      </w:pPr>
      <w:r>
        <w:object w:dxaOrig="8341" w:dyaOrig="6180" w14:anchorId="2EDF3F0A">
          <v:shape id="_x0000_i1028" type="#_x0000_t75" style="width:408.45pt;height:302.3pt" o:ole="">
            <v:imagedata r:id="rId17" o:title=""/>
          </v:shape>
          <o:OLEObject Type="Embed" ProgID="Visio.Drawing.15" ShapeID="_x0000_i1028" DrawAspect="Content" ObjectID="_1704301039" r:id="rId18"/>
        </w:object>
      </w:r>
    </w:p>
    <w:p w14:paraId="0DE0BC1F" w14:textId="533C432E" w:rsidR="0068246C" w:rsidRPr="003555D8" w:rsidRDefault="0068246C" w:rsidP="0068246C">
      <w:pPr>
        <w:pStyle w:val="Proposal"/>
        <w:numPr>
          <w:ilvl w:val="0"/>
          <w:numId w:val="0"/>
        </w:numPr>
        <w:ind w:left="1418" w:hanging="1418"/>
        <w:jc w:val="center"/>
        <w:rPr>
          <w:rFonts w:eastAsiaTheme="minorEastAsia"/>
          <w:shd w:val="clear" w:color="auto" w:fill="FFFFFF"/>
        </w:rPr>
      </w:pPr>
      <w:r w:rsidRPr="003555D8">
        <w:rPr>
          <w:rFonts w:eastAsiaTheme="minorEastAsia" w:cs="Arial" w:hint="eastAsia"/>
          <w:color w:val="000000"/>
          <w:shd w:val="clear" w:color="auto" w:fill="FFFFFF"/>
        </w:rPr>
        <w:t>F</w:t>
      </w:r>
      <w:r w:rsidRPr="003555D8">
        <w:rPr>
          <w:rFonts w:eastAsiaTheme="minorEastAsia" w:cs="Arial"/>
          <w:color w:val="000000"/>
          <w:shd w:val="clear" w:color="auto" w:fill="FFFFFF"/>
        </w:rPr>
        <w:t xml:space="preserve">igure 3. </w:t>
      </w:r>
      <w:r w:rsidR="00855662" w:rsidRPr="003555D8">
        <w:rPr>
          <w:rFonts w:eastAsiaTheme="minorEastAsia"/>
          <w:shd w:val="clear" w:color="auto" w:fill="FFFFFF"/>
        </w:rPr>
        <w:t>last serving gNB</w:t>
      </w:r>
      <w:r w:rsidRPr="003555D8">
        <w:rPr>
          <w:rFonts w:eastAsiaTheme="minorEastAsia"/>
          <w:shd w:val="clear" w:color="auto" w:fill="FFFFFF"/>
        </w:rPr>
        <w:t xml:space="preserve"> receives DL non SDT data/signalling during SDT without anchor relocation procedure (option 1)</w:t>
      </w:r>
    </w:p>
    <w:p w14:paraId="019DB9B9" w14:textId="0C03BBD8" w:rsidR="0068246C" w:rsidRPr="00256683" w:rsidRDefault="0068246C" w:rsidP="0068246C">
      <w:pPr>
        <w:pStyle w:val="Proposal"/>
        <w:numPr>
          <w:ilvl w:val="0"/>
          <w:numId w:val="0"/>
        </w:numPr>
        <w:jc w:val="left"/>
        <w:rPr>
          <w:rFonts w:eastAsiaTheme="minorEastAsia" w:cs="Arial"/>
          <w:b w:val="0"/>
          <w:bCs w:val="0"/>
        </w:rPr>
      </w:pPr>
      <w:r>
        <w:rPr>
          <w:rFonts w:eastAsiaTheme="minorEastAsia" w:cs="Arial"/>
          <w:b w:val="0"/>
          <w:bCs w:val="0"/>
        </w:rPr>
        <w:t xml:space="preserve">In another option, </w:t>
      </w:r>
      <w:r w:rsidRPr="00256683">
        <w:rPr>
          <w:rFonts w:eastAsiaTheme="minorEastAsia" w:cs="Arial"/>
          <w:b w:val="0"/>
          <w:bCs w:val="0"/>
        </w:rPr>
        <w:t xml:space="preserve">when the </w:t>
      </w:r>
      <w:r w:rsidR="00855662">
        <w:rPr>
          <w:rFonts w:eastAsiaTheme="minorEastAsia" w:cs="Arial"/>
          <w:b w:val="0"/>
          <w:bCs w:val="0"/>
        </w:rPr>
        <w:t>last serving gNB</w:t>
      </w:r>
      <w:r w:rsidRPr="00256683">
        <w:rPr>
          <w:rFonts w:eastAsiaTheme="minorEastAsia" w:cs="Arial"/>
          <w:b w:val="0"/>
          <w:bCs w:val="0"/>
        </w:rPr>
        <w:t xml:space="preserve"> receives DL data from the UPF of non-SDT PDU session or non-SDT QoS flow, or DL UE-associated signalling from the AMF, the </w:t>
      </w:r>
      <w:r w:rsidR="00855662">
        <w:rPr>
          <w:rFonts w:eastAsiaTheme="minorEastAsia" w:cs="Arial"/>
          <w:b w:val="0"/>
          <w:bCs w:val="0"/>
        </w:rPr>
        <w:t>last serving gNB</w:t>
      </w:r>
      <w:r w:rsidRPr="00256683">
        <w:rPr>
          <w:rFonts w:eastAsiaTheme="minorEastAsia" w:cs="Arial"/>
          <w:b w:val="0"/>
          <w:bCs w:val="0"/>
        </w:rPr>
        <w:t xml:space="preserve"> ends the SDT procedure and sends a </w:t>
      </w:r>
      <w:r w:rsidRPr="00256683">
        <w:rPr>
          <w:rFonts w:eastAsiaTheme="minorEastAsia" w:cs="Arial"/>
          <w:b w:val="0"/>
          <w:bCs w:val="0"/>
          <w:i/>
          <w:iCs/>
        </w:rPr>
        <w:t>RRCRelease</w:t>
      </w:r>
      <w:r w:rsidRPr="00256683">
        <w:rPr>
          <w:rFonts w:eastAsiaTheme="minorEastAsia" w:cs="Arial"/>
          <w:b w:val="0"/>
          <w:bCs w:val="0"/>
        </w:rPr>
        <w:t xml:space="preserve"> message to the serving gNB. And the serving gNB forwards the </w:t>
      </w:r>
      <w:r w:rsidRPr="00256683">
        <w:rPr>
          <w:rFonts w:eastAsiaTheme="minorEastAsia" w:cs="Arial"/>
          <w:b w:val="0"/>
          <w:bCs w:val="0"/>
          <w:i/>
          <w:iCs/>
        </w:rPr>
        <w:t>RRCRelease</w:t>
      </w:r>
      <w:r w:rsidRPr="00256683">
        <w:rPr>
          <w:rFonts w:eastAsiaTheme="minorEastAsia" w:cs="Arial"/>
          <w:b w:val="0"/>
          <w:bCs w:val="0"/>
        </w:rPr>
        <w:t xml:space="preserve"> message to the UE. Along with the </w:t>
      </w:r>
      <w:r w:rsidRPr="00256683">
        <w:rPr>
          <w:rFonts w:eastAsiaTheme="minorEastAsia" w:cs="Arial"/>
          <w:b w:val="0"/>
          <w:bCs w:val="0"/>
          <w:i/>
          <w:iCs/>
        </w:rPr>
        <w:t>RRCRelease</w:t>
      </w:r>
      <w:r w:rsidRPr="00256683">
        <w:rPr>
          <w:rFonts w:eastAsiaTheme="minorEastAsia" w:cs="Arial"/>
          <w:b w:val="0"/>
          <w:bCs w:val="0"/>
        </w:rPr>
        <w:t xml:space="preserve"> message, the </w:t>
      </w:r>
      <w:r w:rsidR="00855662">
        <w:rPr>
          <w:rFonts w:eastAsiaTheme="minorEastAsia" w:cs="Arial"/>
          <w:b w:val="0"/>
          <w:bCs w:val="0"/>
        </w:rPr>
        <w:t>last serving gNB</w:t>
      </w:r>
      <w:r w:rsidRPr="00256683">
        <w:rPr>
          <w:rFonts w:eastAsiaTheme="minorEastAsia" w:cs="Arial"/>
          <w:b w:val="0"/>
          <w:bCs w:val="0"/>
        </w:rPr>
        <w:t xml:space="preserve"> provides the DL non-SDT data/signalling arrival indication to the serving gNB, so that the serving gNB is aware of the RRC Release is caused by the downlink non-SDT data/signalling arrival. A new indication could added in the </w:t>
      </w:r>
      <w:r w:rsidRPr="00256683">
        <w:rPr>
          <w:rFonts w:eastAsiaTheme="minorEastAsia" w:cs="Arial"/>
          <w:b w:val="0"/>
          <w:bCs w:val="0"/>
          <w:i/>
          <w:iCs/>
        </w:rPr>
        <w:t>RRCRelease</w:t>
      </w:r>
      <w:r w:rsidRPr="00256683">
        <w:rPr>
          <w:rFonts w:eastAsiaTheme="minorEastAsia" w:cs="Arial"/>
          <w:b w:val="0"/>
          <w:bCs w:val="0"/>
        </w:rPr>
        <w:t xml:space="preserve"> message to inform the UE about the DL non-SDT data/signalling arrival, so that the UE can initialize another RRC resume procedure for the DL non-SDT data/signalling transmission.</w:t>
      </w:r>
    </w:p>
    <w:p w14:paraId="1AEA9420" w14:textId="77777777" w:rsidR="0068246C" w:rsidRPr="00256683" w:rsidRDefault="0068246C" w:rsidP="0068246C">
      <w:pPr>
        <w:pStyle w:val="Proposal"/>
        <w:numPr>
          <w:ilvl w:val="0"/>
          <w:numId w:val="0"/>
        </w:numPr>
        <w:ind w:left="1418" w:hanging="1418"/>
        <w:rPr>
          <w:rFonts w:eastAsiaTheme="minorEastAsia" w:cs="Arial"/>
          <w:b w:val="0"/>
          <w:bCs w:val="0"/>
          <w:color w:val="000000"/>
          <w:shd w:val="clear" w:color="auto" w:fill="FFFFFF"/>
        </w:rPr>
      </w:pPr>
    </w:p>
    <w:p w14:paraId="34413FA8" w14:textId="77D8A819" w:rsidR="0068246C" w:rsidRDefault="006546F4" w:rsidP="0068246C">
      <w:pPr>
        <w:pStyle w:val="Proposal"/>
        <w:numPr>
          <w:ilvl w:val="0"/>
          <w:numId w:val="0"/>
        </w:numPr>
        <w:jc w:val="center"/>
      </w:pPr>
      <w:r>
        <w:object w:dxaOrig="8510" w:dyaOrig="5450" w14:anchorId="0BEF3DAB">
          <v:shape id="_x0000_i1029" type="#_x0000_t75" style="width:417.7pt;height:281.55pt" o:ole="">
            <v:imagedata r:id="rId19" o:title=""/>
          </v:shape>
          <o:OLEObject Type="Embed" ProgID="Visio.Drawing.15" ShapeID="_x0000_i1029" DrawAspect="Content" ObjectID="_1704301040" r:id="rId20"/>
        </w:object>
      </w:r>
    </w:p>
    <w:p w14:paraId="4633DF91" w14:textId="1159EF6F" w:rsidR="0068246C" w:rsidRPr="003555D8" w:rsidRDefault="0068246C" w:rsidP="0068246C">
      <w:pPr>
        <w:pStyle w:val="Proposal"/>
        <w:numPr>
          <w:ilvl w:val="0"/>
          <w:numId w:val="0"/>
        </w:numPr>
        <w:ind w:left="1418" w:hanging="1418"/>
        <w:jc w:val="center"/>
        <w:rPr>
          <w:rFonts w:eastAsiaTheme="minorEastAsia"/>
          <w:shd w:val="clear" w:color="auto" w:fill="FFFFFF"/>
        </w:rPr>
      </w:pPr>
      <w:r w:rsidRPr="003555D8">
        <w:rPr>
          <w:rFonts w:eastAsiaTheme="minorEastAsia" w:cs="Arial" w:hint="eastAsia"/>
          <w:color w:val="000000"/>
          <w:shd w:val="clear" w:color="auto" w:fill="FFFFFF"/>
        </w:rPr>
        <w:t>F</w:t>
      </w:r>
      <w:r w:rsidRPr="003555D8">
        <w:rPr>
          <w:rFonts w:eastAsiaTheme="minorEastAsia" w:cs="Arial"/>
          <w:color w:val="000000"/>
          <w:shd w:val="clear" w:color="auto" w:fill="FFFFFF"/>
        </w:rPr>
        <w:t xml:space="preserve">igure 4. </w:t>
      </w:r>
      <w:r w:rsidR="00855662" w:rsidRPr="003555D8">
        <w:rPr>
          <w:rFonts w:eastAsiaTheme="minorEastAsia"/>
          <w:shd w:val="clear" w:color="auto" w:fill="FFFFFF"/>
        </w:rPr>
        <w:t>last serving gNB</w:t>
      </w:r>
      <w:r w:rsidRPr="003555D8">
        <w:rPr>
          <w:rFonts w:eastAsiaTheme="minorEastAsia"/>
          <w:shd w:val="clear" w:color="auto" w:fill="FFFFFF"/>
        </w:rPr>
        <w:t xml:space="preserve"> receives DL non SDT data/signalling during SDT without anchor relocation procedure (option 2)</w:t>
      </w:r>
    </w:p>
    <w:p w14:paraId="2B219F93" w14:textId="0F86EBE8" w:rsidR="00855662" w:rsidRDefault="00855662" w:rsidP="00855662">
      <w:pPr>
        <w:pStyle w:val="Proposal"/>
        <w:numPr>
          <w:ilvl w:val="0"/>
          <w:numId w:val="0"/>
        </w:numPr>
        <w:ind w:left="1418" w:hanging="1418"/>
        <w:rPr>
          <w:rFonts w:eastAsiaTheme="minorEastAsia"/>
          <w:b w:val="0"/>
          <w:bCs w:val="0"/>
          <w:shd w:val="clear" w:color="auto" w:fill="FFFFFF"/>
        </w:rPr>
      </w:pPr>
      <w:r>
        <w:rPr>
          <w:rFonts w:eastAsiaTheme="minorEastAsia" w:hint="eastAsia"/>
          <w:b w:val="0"/>
          <w:bCs w:val="0"/>
          <w:shd w:val="clear" w:color="auto" w:fill="FFFFFF"/>
        </w:rPr>
        <w:t>S</w:t>
      </w:r>
      <w:r>
        <w:rPr>
          <w:rFonts w:eastAsiaTheme="minorEastAsia"/>
          <w:b w:val="0"/>
          <w:bCs w:val="0"/>
          <w:shd w:val="clear" w:color="auto" w:fill="FFFFFF"/>
        </w:rPr>
        <w:t>ince both option 1 and option 2 have impact on RAN2, it would be better to send an LS to RAN2.</w:t>
      </w:r>
    </w:p>
    <w:p w14:paraId="4F14A377" w14:textId="65F30113" w:rsidR="0068246C" w:rsidRPr="00256683" w:rsidRDefault="0068246C" w:rsidP="0068246C">
      <w:pPr>
        <w:pStyle w:val="Proposal"/>
        <w:jc w:val="left"/>
        <w:rPr>
          <w:rFonts w:eastAsiaTheme="minorEastAsia" w:cs="Arial"/>
          <w:shd w:val="clear" w:color="auto" w:fill="FFFFFF"/>
        </w:rPr>
      </w:pPr>
      <w:r>
        <w:rPr>
          <w:rFonts w:eastAsiaTheme="minorEastAsia" w:cs="Arial"/>
          <w:color w:val="000000"/>
          <w:shd w:val="clear" w:color="auto" w:fill="FFFFFF"/>
        </w:rPr>
        <w:t xml:space="preserve">RAN3 </w:t>
      </w:r>
      <w:r w:rsidR="00855662">
        <w:rPr>
          <w:rFonts w:eastAsiaTheme="minorEastAsia" w:cs="Arial"/>
          <w:color w:val="000000"/>
          <w:shd w:val="clear" w:color="auto" w:fill="FFFFFF"/>
        </w:rPr>
        <w:t>sends a</w:t>
      </w:r>
      <w:r w:rsidR="00B47767">
        <w:rPr>
          <w:rFonts w:eastAsiaTheme="minorEastAsia" w:cs="Arial"/>
          <w:color w:val="000000"/>
          <w:shd w:val="clear" w:color="auto" w:fill="FFFFFF"/>
        </w:rPr>
        <w:t>n</w:t>
      </w:r>
      <w:r w:rsidR="00855662">
        <w:rPr>
          <w:rFonts w:eastAsiaTheme="minorEastAsia" w:cs="Arial"/>
          <w:color w:val="000000"/>
          <w:shd w:val="clear" w:color="auto" w:fill="FFFFFF"/>
        </w:rPr>
        <w:t xml:space="preserve"> LS to RAN2 to check </w:t>
      </w:r>
      <w:r>
        <w:rPr>
          <w:rFonts w:eastAsiaTheme="minorEastAsia" w:cs="Arial"/>
          <w:color w:val="000000"/>
          <w:shd w:val="clear" w:color="auto" w:fill="FFFFFF"/>
        </w:rPr>
        <w:t xml:space="preserve">how to handle the case that </w:t>
      </w:r>
      <w:r w:rsidRPr="00256683">
        <w:rPr>
          <w:rFonts w:eastAsiaTheme="minorEastAsia" w:cs="Arial"/>
          <w:color w:val="000000"/>
          <w:shd w:val="clear" w:color="auto" w:fill="FFFFFF"/>
        </w:rPr>
        <w:t xml:space="preserve">the </w:t>
      </w:r>
      <w:r w:rsidR="00855662">
        <w:rPr>
          <w:rFonts w:eastAsiaTheme="minorEastAsia" w:cs="Arial"/>
          <w:color w:val="000000"/>
          <w:shd w:val="clear" w:color="auto" w:fill="FFFFFF"/>
        </w:rPr>
        <w:t>last serving gNB</w:t>
      </w:r>
      <w:r w:rsidRPr="00256683">
        <w:rPr>
          <w:rFonts w:eastAsiaTheme="minorEastAsia" w:cs="Arial"/>
          <w:color w:val="000000"/>
          <w:shd w:val="clear" w:color="auto" w:fill="FFFFFF"/>
        </w:rPr>
        <w:t xml:space="preserve"> receives DL non-SDT data or signalling from CN </w:t>
      </w:r>
      <w:r>
        <w:rPr>
          <w:rFonts w:eastAsiaTheme="minorEastAsia" w:cs="Arial"/>
          <w:color w:val="000000"/>
          <w:shd w:val="clear" w:color="auto" w:fill="FFFFFF"/>
        </w:rPr>
        <w:t xml:space="preserve">during </w:t>
      </w:r>
      <w:r w:rsidRPr="00256683">
        <w:rPr>
          <w:rFonts w:eastAsiaTheme="minorEastAsia" w:cs="Arial"/>
          <w:color w:val="000000"/>
          <w:shd w:val="clear" w:color="auto" w:fill="FFFFFF"/>
        </w:rPr>
        <w:t>SDT without anchor relocation procedure</w:t>
      </w:r>
      <w:r>
        <w:rPr>
          <w:rFonts w:eastAsiaTheme="minorEastAsia" w:cs="Arial"/>
          <w:color w:val="000000"/>
          <w:shd w:val="clear" w:color="auto" w:fill="FFFFFF"/>
        </w:rPr>
        <w:t>.</w:t>
      </w:r>
    </w:p>
    <w:p w14:paraId="65CFF008" w14:textId="77777777" w:rsidR="0068246C" w:rsidRPr="00966ABA" w:rsidRDefault="0068246C" w:rsidP="0068246C">
      <w:pPr>
        <w:pStyle w:val="Proposal"/>
        <w:numPr>
          <w:ilvl w:val="0"/>
          <w:numId w:val="0"/>
        </w:numPr>
        <w:jc w:val="left"/>
        <w:rPr>
          <w:rFonts w:eastAsiaTheme="minorEastAsia"/>
          <w:u w:val="single"/>
          <w:shd w:val="clear" w:color="auto" w:fill="FFFFFF"/>
        </w:rPr>
      </w:pPr>
      <w:r w:rsidRPr="00DB4225">
        <w:rPr>
          <w:rFonts w:eastAsiaTheme="minorEastAsia" w:hint="eastAsia"/>
          <w:u w:val="single"/>
          <w:shd w:val="clear" w:color="auto" w:fill="FFFFFF"/>
        </w:rPr>
        <w:t>C</w:t>
      </w:r>
      <w:r w:rsidRPr="00DB4225">
        <w:rPr>
          <w:rFonts w:eastAsiaTheme="minorEastAsia"/>
          <w:u w:val="single"/>
          <w:shd w:val="clear" w:color="auto" w:fill="FFFFFF"/>
        </w:rPr>
        <w:t xml:space="preserve">ase </w:t>
      </w:r>
      <w:r>
        <w:rPr>
          <w:rFonts w:eastAsiaTheme="minorEastAsia"/>
          <w:u w:val="single"/>
          <w:shd w:val="clear" w:color="auto" w:fill="FFFFFF"/>
        </w:rPr>
        <w:t xml:space="preserve">4: </w:t>
      </w:r>
      <w:r w:rsidRPr="00966ABA">
        <w:rPr>
          <w:rFonts w:eastAsiaTheme="minorEastAsia"/>
          <w:u w:val="single"/>
          <w:shd w:val="clear" w:color="auto" w:fill="FFFFFF"/>
        </w:rPr>
        <w:t xml:space="preserve">CU-CP and CU-UP separation case. </w:t>
      </w:r>
    </w:p>
    <w:p w14:paraId="75386102" w14:textId="77777777" w:rsidR="0068246C" w:rsidRPr="00966ABA" w:rsidRDefault="0068246C" w:rsidP="0068246C">
      <w:pPr>
        <w:pStyle w:val="Proposal"/>
        <w:numPr>
          <w:ilvl w:val="0"/>
          <w:numId w:val="0"/>
        </w:numPr>
        <w:jc w:val="left"/>
        <w:rPr>
          <w:rFonts w:eastAsiaTheme="minorEastAsia" w:cs="Arial"/>
          <w:b w:val="0"/>
          <w:bCs w:val="0"/>
        </w:rPr>
      </w:pPr>
      <w:r w:rsidRPr="00966ABA">
        <w:rPr>
          <w:rFonts w:eastAsiaTheme="minorEastAsia" w:cs="Arial"/>
          <w:b w:val="0"/>
          <w:bCs w:val="0"/>
        </w:rPr>
        <w:t xml:space="preserve">When the gNB-CU-UP receives the downlink non-SDT data from the core network, the gNB-CU-UP sends non-SDT data arrival indication to the gNB-CU-CP. Upon </w:t>
      </w:r>
      <w:r>
        <w:rPr>
          <w:rFonts w:eastAsiaTheme="minorEastAsia" w:cs="Arial"/>
          <w:b w:val="0"/>
          <w:bCs w:val="0"/>
        </w:rPr>
        <w:t xml:space="preserve">receiving </w:t>
      </w:r>
      <w:r w:rsidRPr="00966ABA">
        <w:rPr>
          <w:rFonts w:eastAsiaTheme="minorEastAsia" w:cs="Arial"/>
          <w:b w:val="0"/>
          <w:bCs w:val="0"/>
        </w:rPr>
        <w:t xml:space="preserve">the data arrival indication, the gNB-CU-CP identifies that there is on-going SDT procedure and resumes the UE to RRC_CONNECTED state. The gNB-CU-CP may also send the non-SDT data arrival indication to the gNB-DU. </w:t>
      </w:r>
    </w:p>
    <w:p w14:paraId="0EEE7E78" w14:textId="77777777" w:rsidR="0068246C" w:rsidRDefault="0068246C" w:rsidP="0068246C">
      <w:pPr>
        <w:pStyle w:val="Proposal"/>
        <w:numPr>
          <w:ilvl w:val="0"/>
          <w:numId w:val="0"/>
        </w:numPr>
        <w:ind w:left="1304"/>
      </w:pPr>
      <w:r w:rsidRPr="00B569DC">
        <w:object w:dxaOrig="7509" w:dyaOrig="5435" w14:anchorId="741D7301">
          <v:shape id="_x0000_i1030" type="#_x0000_t75" style="width:327.25pt;height:235.85pt" o:ole="">
            <v:imagedata r:id="rId21" o:title=""/>
          </v:shape>
          <o:OLEObject Type="Embed" ProgID="Visio.Drawing.15" ShapeID="_x0000_i1030" DrawAspect="Content" ObjectID="_1704301041" r:id="rId22"/>
        </w:object>
      </w:r>
    </w:p>
    <w:p w14:paraId="6E767511" w14:textId="77777777" w:rsidR="0068246C" w:rsidRPr="00B569DC" w:rsidRDefault="0068246C" w:rsidP="0068246C">
      <w:pPr>
        <w:pStyle w:val="Proposal"/>
        <w:numPr>
          <w:ilvl w:val="0"/>
          <w:numId w:val="0"/>
        </w:numPr>
        <w:ind w:left="1418" w:hanging="1418"/>
        <w:jc w:val="center"/>
        <w:rPr>
          <w:rFonts w:eastAsiaTheme="minorEastAsia"/>
        </w:rPr>
      </w:pPr>
      <w:r w:rsidRPr="00966ABA">
        <w:rPr>
          <w:rFonts w:eastAsiaTheme="minorEastAsia" w:cs="Arial"/>
          <w:b w:val="0"/>
          <w:bCs w:val="0"/>
          <w:color w:val="000000"/>
          <w:shd w:val="clear" w:color="auto" w:fill="FFFFFF"/>
        </w:rPr>
        <w:t xml:space="preserve">Figure </w:t>
      </w:r>
      <w:r>
        <w:rPr>
          <w:rFonts w:eastAsiaTheme="minorEastAsia" w:cs="Arial"/>
          <w:b w:val="0"/>
          <w:bCs w:val="0"/>
          <w:color w:val="000000"/>
          <w:shd w:val="clear" w:color="auto" w:fill="FFFFFF"/>
        </w:rPr>
        <w:t>5</w:t>
      </w:r>
      <w:r w:rsidRPr="00966ABA">
        <w:rPr>
          <w:rFonts w:eastAsiaTheme="minorEastAsia" w:cs="Arial"/>
          <w:b w:val="0"/>
          <w:bCs w:val="0"/>
          <w:color w:val="000000"/>
          <w:shd w:val="clear" w:color="auto" w:fill="FFFFFF"/>
        </w:rPr>
        <w:t>. Procedure for CU-CP and CU-UP separation case</w:t>
      </w:r>
    </w:p>
    <w:p w14:paraId="51760536" w14:textId="77777777" w:rsidR="0068246C" w:rsidRPr="00F617D9" w:rsidRDefault="0068246C" w:rsidP="0068246C">
      <w:pPr>
        <w:pStyle w:val="Proposal"/>
        <w:jc w:val="left"/>
        <w:rPr>
          <w:rFonts w:eastAsiaTheme="minorEastAsia" w:cs="Arial"/>
          <w:color w:val="000000"/>
          <w:shd w:val="clear" w:color="auto" w:fill="FFFFFF"/>
        </w:rPr>
      </w:pPr>
      <w:r w:rsidRPr="00F617D9">
        <w:rPr>
          <w:rFonts w:eastAsiaTheme="minorEastAsia" w:cs="Arial"/>
          <w:color w:val="000000"/>
          <w:shd w:val="clear" w:color="auto" w:fill="FFFFFF"/>
        </w:rPr>
        <w:t>When the gNB-CU-UP receives the downlink non-SDT data from the core network, the gNB-CU-UP sends non-SDT data arrival indication to the gNB-CU-CP.</w:t>
      </w:r>
    </w:p>
    <w:p w14:paraId="37B2C228" w14:textId="77777777" w:rsidR="0068246C" w:rsidRPr="00FB6DD1" w:rsidRDefault="0068246C" w:rsidP="0068246C">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eastAsia="zh-CN"/>
        </w:rPr>
      </w:pPr>
      <w:r w:rsidRPr="00FB6DD1">
        <w:rPr>
          <w:rFonts w:eastAsia="宋体" w:cs="Arial"/>
          <w:b/>
          <w:sz w:val="32"/>
          <w:szCs w:val="32"/>
          <w:lang w:eastAsia="zh-CN"/>
        </w:rPr>
        <w:lastRenderedPageBreak/>
        <w:t>3</w:t>
      </w:r>
      <w:r w:rsidRPr="00FB6DD1">
        <w:rPr>
          <w:rFonts w:eastAsia="宋体" w:cs="Arial"/>
          <w:b/>
          <w:sz w:val="32"/>
          <w:szCs w:val="32"/>
          <w:lang w:eastAsia="zh-CN"/>
        </w:rPr>
        <w:tab/>
        <w:t>Conclusion</w:t>
      </w:r>
    </w:p>
    <w:p w14:paraId="5FCF54B1" w14:textId="77777777" w:rsidR="0068246C" w:rsidRDefault="0068246C" w:rsidP="0068246C">
      <w:pPr>
        <w:widowControl w:val="0"/>
        <w:spacing w:before="60" w:after="0"/>
        <w:rPr>
          <w:rFonts w:ascii="Arial" w:eastAsiaTheme="minorEastAsia" w:hAnsi="Arial" w:cs="Arial"/>
          <w:lang w:eastAsia="zh-CN"/>
        </w:rPr>
      </w:pPr>
      <w:r>
        <w:rPr>
          <w:rFonts w:ascii="Arial" w:eastAsiaTheme="minorEastAsia" w:hAnsi="Arial" w:cs="Arial" w:hint="eastAsia"/>
          <w:lang w:eastAsia="zh-CN"/>
        </w:rPr>
        <w:t>T</w:t>
      </w:r>
      <w:r w:rsidRPr="00A75373">
        <w:rPr>
          <w:rFonts w:ascii="Arial" w:eastAsiaTheme="minorEastAsia" w:hAnsi="Arial" w:cs="Arial"/>
          <w:lang w:eastAsia="zh-CN"/>
        </w:rPr>
        <w:t xml:space="preserve">his contribution discusses </w:t>
      </w:r>
      <w:r>
        <w:rPr>
          <w:rFonts w:ascii="Arial" w:eastAsiaTheme="minorEastAsia" w:hAnsi="Arial" w:cs="Arial"/>
          <w:lang w:eastAsia="zh-CN"/>
        </w:rPr>
        <w:t xml:space="preserve">how to handle DL non-SDT data and signalling arrival during SDT procedure. </w:t>
      </w:r>
    </w:p>
    <w:p w14:paraId="2FF0F42D" w14:textId="77777777" w:rsidR="0068246C" w:rsidRDefault="0068246C" w:rsidP="0068246C">
      <w:pPr>
        <w:pStyle w:val="Proposal"/>
        <w:numPr>
          <w:ilvl w:val="0"/>
          <w:numId w:val="0"/>
        </w:numPr>
        <w:ind w:left="1418" w:hanging="1418"/>
        <w:jc w:val="left"/>
        <w:rPr>
          <w:rFonts w:eastAsiaTheme="minorEastAsia" w:cs="Arial"/>
          <w:shd w:val="clear" w:color="auto" w:fill="FFFFFF"/>
        </w:rPr>
      </w:pPr>
      <w:r w:rsidRPr="001E35B7">
        <w:rPr>
          <w:rFonts w:eastAsiaTheme="minorEastAsia" w:cs="Arial" w:hint="eastAsia"/>
          <w:shd w:val="clear" w:color="auto" w:fill="FFFFFF"/>
        </w:rPr>
        <w:t>O</w:t>
      </w:r>
      <w:r w:rsidRPr="001E35B7">
        <w:rPr>
          <w:rFonts w:eastAsiaTheme="minorEastAsia" w:cs="Arial"/>
          <w:shd w:val="clear" w:color="auto" w:fill="FFFFFF"/>
        </w:rPr>
        <w:t>bservation 1: In legacy, RAN paging procedure is performed when DL data or signalling arrival for RRC_INACTIVE state</w:t>
      </w:r>
      <w:r>
        <w:rPr>
          <w:rFonts w:eastAsiaTheme="minorEastAsia" w:cs="Arial"/>
          <w:shd w:val="clear" w:color="auto" w:fill="FFFFFF"/>
        </w:rPr>
        <w:t>.</w:t>
      </w:r>
    </w:p>
    <w:p w14:paraId="67500310" w14:textId="77777777" w:rsidR="00B47767" w:rsidRPr="00B47767" w:rsidRDefault="00B47767" w:rsidP="00B47767">
      <w:pPr>
        <w:pStyle w:val="Proposal"/>
        <w:numPr>
          <w:ilvl w:val="0"/>
          <w:numId w:val="7"/>
        </w:numPr>
        <w:jc w:val="left"/>
        <w:rPr>
          <w:rFonts w:eastAsiaTheme="minorEastAsia" w:cs="Arial"/>
          <w:shd w:val="clear" w:color="auto" w:fill="FFFFFF"/>
        </w:rPr>
      </w:pPr>
      <w:r w:rsidRPr="00B47767">
        <w:rPr>
          <w:rFonts w:eastAsiaTheme="minorEastAsia" w:cs="Arial"/>
          <w:shd w:val="clear" w:color="auto" w:fill="FFFFFF"/>
        </w:rPr>
        <w:t xml:space="preserve">When the receiving gNB receives </w:t>
      </w:r>
      <w:r w:rsidRPr="00B47767">
        <w:rPr>
          <w:rFonts w:eastAsiaTheme="minorEastAsia" w:cs="Arial" w:hint="eastAsia"/>
          <w:shd w:val="clear" w:color="auto" w:fill="FFFFFF"/>
        </w:rPr>
        <w:t>DL</w:t>
      </w:r>
      <w:r w:rsidRPr="00B47767">
        <w:rPr>
          <w:rFonts w:eastAsiaTheme="minorEastAsia" w:cs="Arial"/>
          <w:shd w:val="clear" w:color="auto" w:fill="FFFFFF"/>
        </w:rPr>
        <w:t xml:space="preserve"> non SDT data or signalling from core network during SDT procedure, the receiving gNB can send the UE to RRC_CONNECTED state directly by sending </w:t>
      </w:r>
      <w:r w:rsidRPr="00B47767">
        <w:rPr>
          <w:rFonts w:eastAsiaTheme="minorEastAsia" w:cs="Arial"/>
          <w:i/>
          <w:iCs/>
          <w:shd w:val="clear" w:color="auto" w:fill="FFFFFF"/>
        </w:rPr>
        <w:t>RRCResume</w:t>
      </w:r>
      <w:r w:rsidRPr="00B47767">
        <w:rPr>
          <w:rFonts w:eastAsiaTheme="minorEastAsia" w:cs="Arial"/>
          <w:shd w:val="clear" w:color="auto" w:fill="FFFFFF"/>
        </w:rPr>
        <w:t xml:space="preserve"> message. (stage 2 impact only) </w:t>
      </w:r>
    </w:p>
    <w:p w14:paraId="674E438F" w14:textId="77777777" w:rsidR="00B47767" w:rsidRPr="00B47767" w:rsidRDefault="00B47767" w:rsidP="00B47767">
      <w:pPr>
        <w:pStyle w:val="Proposal"/>
        <w:numPr>
          <w:ilvl w:val="0"/>
          <w:numId w:val="7"/>
        </w:numPr>
        <w:jc w:val="left"/>
        <w:rPr>
          <w:rFonts w:eastAsiaTheme="minorEastAsia" w:cs="Arial"/>
          <w:shd w:val="clear" w:color="auto" w:fill="FFFFFF"/>
        </w:rPr>
      </w:pPr>
      <w:r w:rsidRPr="00B47767">
        <w:rPr>
          <w:rFonts w:eastAsiaTheme="minorEastAsia" w:cs="Arial"/>
          <w:shd w:val="clear" w:color="auto" w:fill="FFFFFF"/>
        </w:rPr>
        <w:t xml:space="preserve">When the last serving gNB </w:t>
      </w:r>
      <w:r w:rsidRPr="00B47767">
        <w:rPr>
          <w:rFonts w:eastAsiaTheme="minorEastAsia" w:cs="Arial"/>
          <w:color w:val="000000"/>
          <w:shd w:val="clear" w:color="auto" w:fill="FFFFFF"/>
        </w:rPr>
        <w:t>receives DL non-SDT data or signalling from CN during or before Retrieve UE Context Procedure, the last serving gNB includes an ‘</w:t>
      </w:r>
      <w:r w:rsidRPr="00B47767">
        <w:rPr>
          <w:rFonts w:eastAsiaTheme="minorEastAsia" w:cs="Arial"/>
          <w:shd w:val="clear" w:color="auto" w:fill="FFFFFF"/>
        </w:rPr>
        <w:t xml:space="preserve">non-SDT data/signalling arrival indication’ in the RETRIEVE UE CONTEXT RESPONSE message, so that the receiving gNB can decide to resume the Non-SDT RBs and moves the UE to RRC_CONNECTED state and allocate the data forwarding addresses for the non-SDT RBs. </w:t>
      </w:r>
    </w:p>
    <w:p w14:paraId="44602D21" w14:textId="62A819CF" w:rsidR="00B47767" w:rsidRPr="00B47767" w:rsidRDefault="00B47767" w:rsidP="00B47767">
      <w:pPr>
        <w:pStyle w:val="Proposal"/>
        <w:numPr>
          <w:ilvl w:val="0"/>
          <w:numId w:val="7"/>
        </w:numPr>
        <w:jc w:val="left"/>
        <w:rPr>
          <w:rFonts w:eastAsiaTheme="minorEastAsia" w:cs="Arial"/>
          <w:shd w:val="clear" w:color="auto" w:fill="FFFFFF"/>
        </w:rPr>
      </w:pPr>
      <w:r w:rsidRPr="00B47767">
        <w:rPr>
          <w:rFonts w:eastAsiaTheme="minorEastAsia" w:cs="Arial"/>
          <w:color w:val="000000"/>
          <w:shd w:val="clear" w:color="auto" w:fill="FFFFFF"/>
        </w:rPr>
        <w:t>RAN3 sends a</w:t>
      </w:r>
      <w:r>
        <w:rPr>
          <w:rFonts w:eastAsiaTheme="minorEastAsia" w:cs="Arial"/>
          <w:color w:val="000000"/>
          <w:shd w:val="clear" w:color="auto" w:fill="FFFFFF"/>
        </w:rPr>
        <w:t>n</w:t>
      </w:r>
      <w:r w:rsidRPr="00B47767">
        <w:rPr>
          <w:rFonts w:eastAsiaTheme="minorEastAsia" w:cs="Arial"/>
          <w:color w:val="000000"/>
          <w:shd w:val="clear" w:color="auto" w:fill="FFFFFF"/>
        </w:rPr>
        <w:t xml:space="preserve"> LS to RAN2 to check how to handle the case that the last serving gNB receives DL non-SDT data or signalling from CN during SDT without anchor relocation procedure.</w:t>
      </w:r>
    </w:p>
    <w:p w14:paraId="60E34820" w14:textId="5EF29B47" w:rsidR="0068246C" w:rsidRDefault="0068246C" w:rsidP="0068246C">
      <w:pPr>
        <w:pStyle w:val="Proposal"/>
        <w:numPr>
          <w:ilvl w:val="0"/>
          <w:numId w:val="7"/>
        </w:numPr>
        <w:jc w:val="left"/>
        <w:rPr>
          <w:rFonts w:eastAsiaTheme="minorEastAsia" w:cs="Arial"/>
          <w:color w:val="000000"/>
          <w:shd w:val="clear" w:color="auto" w:fill="FFFFFF"/>
        </w:rPr>
      </w:pPr>
      <w:r w:rsidRPr="00620887">
        <w:rPr>
          <w:rFonts w:eastAsiaTheme="minorEastAsia" w:cs="Arial"/>
          <w:color w:val="000000"/>
          <w:shd w:val="clear" w:color="auto" w:fill="FFFFFF"/>
        </w:rPr>
        <w:t>When the gNB-CU-UP receives the downlink non-SDT data from the core network, the gNB-CU-UP sends non-SDT data arrival indication to the gNB-CU-CP.</w:t>
      </w:r>
    </w:p>
    <w:p w14:paraId="1C3BE104" w14:textId="6A5D272D" w:rsidR="00AB6829" w:rsidRPr="00AB6829" w:rsidRDefault="00AB6829" w:rsidP="00AB6829">
      <w:pPr>
        <w:widowControl w:val="0"/>
        <w:spacing w:before="60" w:after="0"/>
        <w:rPr>
          <w:rFonts w:ascii="Arial" w:eastAsiaTheme="minorEastAsia" w:hAnsi="Arial" w:cs="Arial"/>
          <w:lang w:eastAsia="zh-CN"/>
        </w:rPr>
      </w:pPr>
      <w:r w:rsidRPr="00AB6829">
        <w:rPr>
          <w:rFonts w:ascii="Arial" w:eastAsiaTheme="minorEastAsia" w:hAnsi="Arial" w:cs="Arial"/>
          <w:lang w:eastAsia="zh-CN"/>
        </w:rPr>
        <w:t>A corresponding TP to 38.300 BL CR is provided in the Annex and a draft LS is provided in [3].</w:t>
      </w:r>
    </w:p>
    <w:p w14:paraId="0A52E478" w14:textId="77777777" w:rsidR="0068246C" w:rsidRPr="00A75373" w:rsidRDefault="0068246C" w:rsidP="0068246C">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Theme="minorEastAsia" w:cs="Arial"/>
          <w:color w:val="000000"/>
          <w:shd w:val="clear" w:color="auto" w:fill="FFFFFF"/>
          <w:lang w:eastAsia="zh-CN"/>
        </w:rPr>
      </w:pPr>
      <w:r w:rsidRPr="00A75373">
        <w:rPr>
          <w:rFonts w:eastAsiaTheme="minorEastAsia" w:cs="Arial"/>
          <w:color w:val="000000"/>
          <w:shd w:val="clear" w:color="auto" w:fill="FFFFFF"/>
          <w:lang w:eastAsia="zh-CN"/>
        </w:rPr>
        <w:t>Reference</w:t>
      </w:r>
    </w:p>
    <w:p w14:paraId="29139833" w14:textId="77777777" w:rsidR="0068246C" w:rsidRDefault="0068246C" w:rsidP="0068246C">
      <w:pPr>
        <w:rPr>
          <w:rFonts w:ascii="Arial" w:hAnsi="Arial" w:cs="Arial"/>
        </w:rPr>
      </w:pPr>
      <w:r w:rsidRPr="00A75373">
        <w:rPr>
          <w:rFonts w:ascii="Arial" w:eastAsiaTheme="minorEastAsia" w:hAnsi="Arial" w:cs="Arial"/>
          <w:lang w:eastAsia="zh-CN"/>
        </w:rPr>
        <w:t xml:space="preserve">[1] </w:t>
      </w:r>
      <w:r w:rsidRPr="00A75373">
        <w:rPr>
          <w:rFonts w:ascii="Arial" w:hAnsi="Arial" w:cs="Arial"/>
        </w:rPr>
        <w:t>RAN</w:t>
      </w:r>
      <w:r>
        <w:rPr>
          <w:rFonts w:ascii="Arial" w:hAnsi="Arial" w:cs="Arial"/>
        </w:rPr>
        <w:t>2</w:t>
      </w:r>
      <w:r w:rsidRPr="00A75373">
        <w:rPr>
          <w:rFonts w:ascii="Arial" w:hAnsi="Arial" w:cs="Arial"/>
        </w:rPr>
        <w:t xml:space="preserve"> Chairman Notes on RAN</w:t>
      </w:r>
      <w:r>
        <w:rPr>
          <w:rFonts w:ascii="Arial" w:hAnsi="Arial" w:cs="Arial"/>
        </w:rPr>
        <w:t>2</w:t>
      </w:r>
      <w:r w:rsidRPr="00A75373">
        <w:rPr>
          <w:rFonts w:ascii="Arial" w:hAnsi="Arial" w:cs="Arial"/>
        </w:rPr>
        <w:t>#11</w:t>
      </w:r>
      <w:r>
        <w:rPr>
          <w:rFonts w:ascii="Arial" w:hAnsi="Arial" w:cs="Arial"/>
        </w:rPr>
        <w:t>3</w:t>
      </w:r>
      <w:r w:rsidRPr="00A75373">
        <w:rPr>
          <w:rFonts w:ascii="Arial" w:hAnsi="Arial" w:cs="Arial"/>
        </w:rPr>
        <w:t>e.</w:t>
      </w:r>
    </w:p>
    <w:p w14:paraId="6FC2B6BD" w14:textId="7D8C1C88" w:rsidR="0068246C" w:rsidRPr="00A75373" w:rsidRDefault="0068246C" w:rsidP="0068246C">
      <w:pPr>
        <w:rPr>
          <w:rFonts w:ascii="Arial" w:hAnsi="Arial" w:cs="Arial"/>
        </w:rPr>
      </w:pPr>
      <w:r w:rsidRPr="00A75373">
        <w:rPr>
          <w:rFonts w:ascii="Arial" w:eastAsiaTheme="minorEastAsia" w:hAnsi="Arial" w:cs="Arial"/>
          <w:lang w:eastAsia="zh-CN"/>
        </w:rPr>
        <w:t>[</w:t>
      </w:r>
      <w:r w:rsidR="00AE1F95">
        <w:rPr>
          <w:rFonts w:ascii="Arial" w:eastAsiaTheme="minorEastAsia" w:hAnsi="Arial" w:cs="Arial"/>
          <w:lang w:eastAsia="zh-CN"/>
        </w:rPr>
        <w:t>2</w:t>
      </w:r>
      <w:r w:rsidRPr="00A75373">
        <w:rPr>
          <w:rFonts w:ascii="Arial" w:eastAsiaTheme="minorEastAsia" w:hAnsi="Arial" w:cs="Arial"/>
          <w:lang w:eastAsia="zh-CN"/>
        </w:rPr>
        <w:t xml:space="preserve">] </w:t>
      </w:r>
      <w:r w:rsidRPr="00A75373">
        <w:rPr>
          <w:rFonts w:ascii="Arial" w:hAnsi="Arial" w:cs="Arial"/>
        </w:rPr>
        <w:t>RAN</w:t>
      </w:r>
      <w:r>
        <w:rPr>
          <w:rFonts w:ascii="Arial" w:hAnsi="Arial" w:cs="Arial"/>
        </w:rPr>
        <w:t>2</w:t>
      </w:r>
      <w:r w:rsidRPr="00A75373">
        <w:rPr>
          <w:rFonts w:ascii="Arial" w:hAnsi="Arial" w:cs="Arial"/>
        </w:rPr>
        <w:t xml:space="preserve"> Chairman Notes on RAN</w:t>
      </w:r>
      <w:r>
        <w:rPr>
          <w:rFonts w:ascii="Arial" w:hAnsi="Arial" w:cs="Arial"/>
        </w:rPr>
        <w:t>2</w:t>
      </w:r>
      <w:r w:rsidRPr="00A75373">
        <w:rPr>
          <w:rFonts w:ascii="Arial" w:hAnsi="Arial" w:cs="Arial"/>
        </w:rPr>
        <w:t>#11</w:t>
      </w:r>
      <w:r>
        <w:rPr>
          <w:rFonts w:ascii="Arial" w:hAnsi="Arial" w:cs="Arial"/>
        </w:rPr>
        <w:t>5</w:t>
      </w:r>
      <w:r w:rsidRPr="00A75373">
        <w:rPr>
          <w:rFonts w:ascii="Arial" w:hAnsi="Arial" w:cs="Arial"/>
        </w:rPr>
        <w:t>e.</w:t>
      </w:r>
    </w:p>
    <w:p w14:paraId="1BE9652D" w14:textId="1ADDCAD7" w:rsidR="0068246C" w:rsidRPr="00AB6829" w:rsidRDefault="00AB6829" w:rsidP="0068246C">
      <w:pPr>
        <w:rPr>
          <w:rFonts w:ascii="Arial" w:eastAsiaTheme="minorEastAsia" w:hAnsi="Arial" w:cs="Arial"/>
          <w:lang w:eastAsia="zh-CN"/>
        </w:rPr>
      </w:pPr>
      <w:r>
        <w:rPr>
          <w:rFonts w:ascii="Arial" w:eastAsiaTheme="minorEastAsia" w:hAnsi="Arial" w:cs="Arial" w:hint="eastAsia"/>
          <w:lang w:eastAsia="zh-CN"/>
        </w:rPr>
        <w:t>[</w:t>
      </w:r>
      <w:r>
        <w:rPr>
          <w:rFonts w:ascii="Arial" w:eastAsiaTheme="minorEastAsia" w:hAnsi="Arial" w:cs="Arial"/>
          <w:lang w:eastAsia="zh-CN"/>
        </w:rPr>
        <w:t xml:space="preserve">3] </w:t>
      </w:r>
    </w:p>
    <w:p w14:paraId="17A378D3" w14:textId="39FEB6E6" w:rsidR="00AB6829" w:rsidRPr="00A75373" w:rsidRDefault="00AB6829" w:rsidP="00AB6829">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Theme="minorEastAsia" w:cs="Arial"/>
          <w:color w:val="000000"/>
          <w:shd w:val="clear" w:color="auto" w:fill="FFFFFF"/>
          <w:lang w:eastAsia="zh-CN"/>
        </w:rPr>
      </w:pPr>
      <w:r>
        <w:rPr>
          <w:rFonts w:eastAsiaTheme="minorEastAsia" w:cs="Arial"/>
          <w:color w:val="000000"/>
          <w:shd w:val="clear" w:color="auto" w:fill="FFFFFF"/>
          <w:lang w:eastAsia="zh-CN"/>
        </w:rPr>
        <w:t>Annex (TP to 38.300 BL CR)</w:t>
      </w:r>
    </w:p>
    <w:p w14:paraId="2D74F20A" w14:textId="23D825CB" w:rsidR="002E38E4" w:rsidRDefault="002E38E4" w:rsidP="004F1612">
      <w:pPr>
        <w:rPr>
          <w:rFonts w:ascii="Arial" w:eastAsiaTheme="minorEastAsia" w:hAnsi="Arial" w:cs="Arial"/>
          <w:lang w:eastAsia="zh-CN"/>
        </w:rPr>
      </w:pPr>
    </w:p>
    <w:p w14:paraId="35F1EEC4" w14:textId="77777777" w:rsidR="00AB6829" w:rsidRDefault="00AB6829" w:rsidP="00AB6829">
      <w:pPr>
        <w:pStyle w:val="2"/>
        <w:rPr>
          <w:lang w:eastAsia="zh-CN"/>
        </w:rPr>
      </w:pPr>
      <w:r>
        <w:rPr>
          <w:rFonts w:hint="eastAsia"/>
          <w:lang w:eastAsia="zh-CN"/>
        </w:rPr>
        <w:t>XX.1</w:t>
      </w:r>
      <w:r w:rsidRPr="006B2A89">
        <w:tab/>
      </w:r>
      <w:r>
        <w:rPr>
          <w:rFonts w:hint="eastAsia"/>
          <w:lang w:eastAsia="zh-CN"/>
        </w:rPr>
        <w:t>Support of RACH based SDT</w:t>
      </w:r>
    </w:p>
    <w:p w14:paraId="1D619798" w14:textId="77777777" w:rsidR="00AB6829" w:rsidRDefault="00AB6829" w:rsidP="00AB6829">
      <w:pPr>
        <w:rPr>
          <w:lang w:val="en-US" w:eastAsia="zh-CN"/>
        </w:rPr>
      </w:pPr>
      <w:bookmarkStart w:id="6" w:name="OLE_LINK18"/>
      <w:bookmarkStart w:id="7" w:name="OLE_LINK19"/>
      <w:r>
        <w:rPr>
          <w:lang w:val="en-US" w:eastAsia="zh-CN"/>
        </w:rPr>
        <w:t xml:space="preserve">For RACH based SDT, the UE in RRC_INACTIVE initiates RACH and requests RRC resume together with UL SDT data. </w:t>
      </w:r>
      <w:r w:rsidRPr="004B257E">
        <w:rPr>
          <w:lang w:val="en-US" w:eastAsia="zh-CN"/>
        </w:rPr>
        <w:t>If the UE accesses a gNB other than the last serving gNB</w:t>
      </w:r>
      <w:r>
        <w:rPr>
          <w:lang w:val="en-US" w:eastAsia="zh-CN"/>
        </w:rPr>
        <w:t xml:space="preserve">, the UL SDT data is buffered at the receiving gNB before </w:t>
      </w:r>
      <w:r w:rsidRPr="006B2A89">
        <w:t>the receiving gNB triggers the XnAP Retrieve UE Context procedure</w:t>
      </w:r>
      <w:r>
        <w:rPr>
          <w:lang w:val="en-US" w:eastAsia="zh-CN"/>
        </w:rPr>
        <w:t xml:space="preserve">. The receiving gNB indicates SDT to the last serving gNB and the last serving gNB decides whether to relocate the UE context or not. Other SDT assistance information may also be provided by the receiving gNB to help the decision. </w:t>
      </w:r>
    </w:p>
    <w:p w14:paraId="44015326" w14:textId="77777777" w:rsidR="00AB6829" w:rsidRPr="00553954" w:rsidRDefault="00AB6829" w:rsidP="00AB6829">
      <w:pPr>
        <w:rPr>
          <w:color w:val="FF0000"/>
          <w:lang w:val="en-US" w:eastAsia="zh-CN"/>
        </w:rPr>
      </w:pPr>
      <w:r w:rsidRPr="00553954">
        <w:rPr>
          <w:rFonts w:hint="eastAsia"/>
          <w:color w:val="FF0000"/>
          <w:highlight w:val="yellow"/>
          <w:lang w:val="en-US" w:eastAsia="zh-CN"/>
        </w:rPr>
        <w:t>Editor</w:t>
      </w:r>
      <w:r w:rsidRPr="00553954">
        <w:rPr>
          <w:color w:val="FF0000"/>
          <w:highlight w:val="yellow"/>
          <w:lang w:val="en-US" w:eastAsia="zh-CN"/>
        </w:rPr>
        <w:t>’</w:t>
      </w:r>
      <w:r w:rsidRPr="00553954">
        <w:rPr>
          <w:rFonts w:hint="eastAsia"/>
          <w:color w:val="FF0000"/>
          <w:highlight w:val="yellow"/>
          <w:lang w:val="en-US" w:eastAsia="zh-CN"/>
        </w:rPr>
        <w:t xml:space="preserve">s Note: </w:t>
      </w:r>
      <w:r w:rsidRPr="00553954">
        <w:rPr>
          <w:color w:val="FF0000"/>
          <w:highlight w:val="yellow"/>
          <w:lang w:val="en-US" w:eastAsia="zh-CN"/>
        </w:rPr>
        <w:t xml:space="preserve">Details of assistance information </w:t>
      </w:r>
      <w:r w:rsidRPr="00553954">
        <w:rPr>
          <w:rFonts w:hint="eastAsia"/>
          <w:color w:val="FF0000"/>
          <w:highlight w:val="yellow"/>
          <w:lang w:val="en-US" w:eastAsia="zh-CN"/>
        </w:rPr>
        <w:t>is</w:t>
      </w:r>
      <w:r w:rsidRPr="00553954">
        <w:rPr>
          <w:color w:val="FF0000"/>
          <w:highlight w:val="yellow"/>
          <w:lang w:val="en-US" w:eastAsia="zh-CN"/>
        </w:rPr>
        <w:t xml:space="preserve"> pending </w:t>
      </w:r>
      <w:r w:rsidRPr="00553954">
        <w:rPr>
          <w:rFonts w:hint="eastAsia"/>
          <w:color w:val="FF0000"/>
          <w:highlight w:val="yellow"/>
          <w:lang w:val="en-US" w:eastAsia="zh-CN"/>
        </w:rPr>
        <w:t xml:space="preserve">to </w:t>
      </w:r>
      <w:r w:rsidRPr="00553954">
        <w:rPr>
          <w:color w:val="FF0000"/>
          <w:highlight w:val="yellow"/>
          <w:lang w:val="en-US" w:eastAsia="zh-CN"/>
        </w:rPr>
        <w:t>future discussion</w:t>
      </w:r>
      <w:r w:rsidRPr="00553954">
        <w:rPr>
          <w:rFonts w:hint="eastAsia"/>
          <w:color w:val="FF0000"/>
          <w:lang w:val="en-US" w:eastAsia="zh-CN"/>
        </w:rPr>
        <w:t>.</w:t>
      </w:r>
    </w:p>
    <w:p w14:paraId="01DFA3BD" w14:textId="77777777" w:rsidR="00AB6829" w:rsidRPr="00553954" w:rsidRDefault="00AB6829" w:rsidP="00AB6829">
      <w:pPr>
        <w:rPr>
          <w:color w:val="FF0000"/>
          <w:lang w:val="en-US" w:eastAsia="zh-CN"/>
        </w:rPr>
      </w:pPr>
      <w:r w:rsidRPr="00553954">
        <w:rPr>
          <w:rFonts w:hint="eastAsia"/>
          <w:color w:val="FF0000"/>
          <w:highlight w:val="yellow"/>
          <w:lang w:val="en-US" w:eastAsia="zh-CN"/>
        </w:rPr>
        <w:t>Editor</w:t>
      </w:r>
      <w:r w:rsidRPr="00553954">
        <w:rPr>
          <w:color w:val="FF0000"/>
          <w:highlight w:val="yellow"/>
          <w:lang w:val="en-US" w:eastAsia="zh-CN"/>
        </w:rPr>
        <w:t>’</w:t>
      </w:r>
      <w:r w:rsidRPr="00553954">
        <w:rPr>
          <w:rFonts w:hint="eastAsia"/>
          <w:color w:val="FF0000"/>
          <w:highlight w:val="yellow"/>
          <w:lang w:val="en-US" w:eastAsia="zh-CN"/>
        </w:rPr>
        <w:t xml:space="preserve">s Note: </w:t>
      </w:r>
      <w:r>
        <w:rPr>
          <w:color w:val="FF0000"/>
          <w:highlight w:val="yellow"/>
          <w:lang w:val="en-US" w:eastAsia="zh-CN"/>
        </w:rPr>
        <w:t xml:space="preserve">UL </w:t>
      </w:r>
      <w:r>
        <w:rPr>
          <w:rFonts w:hint="eastAsia"/>
          <w:color w:val="FF0000"/>
          <w:highlight w:val="yellow"/>
          <w:lang w:val="en-US" w:eastAsia="zh-CN"/>
        </w:rPr>
        <w:t>SDT</w:t>
      </w:r>
      <w:r>
        <w:rPr>
          <w:color w:val="FF0000"/>
          <w:highlight w:val="yellow"/>
          <w:lang w:val="en-US" w:eastAsia="zh-CN"/>
        </w:rPr>
        <w:t xml:space="preserve"> </w:t>
      </w:r>
      <w:r>
        <w:rPr>
          <w:rFonts w:hint="eastAsia"/>
          <w:color w:val="FF0000"/>
          <w:highlight w:val="yellow"/>
          <w:lang w:val="en-US" w:eastAsia="zh-CN"/>
        </w:rPr>
        <w:t>data</w:t>
      </w:r>
      <w:r w:rsidRPr="00553954">
        <w:rPr>
          <w:color w:val="FF0000"/>
          <w:highlight w:val="yellow"/>
          <w:lang w:val="en-US" w:eastAsia="zh-CN"/>
        </w:rPr>
        <w:t xml:space="preserve"> may </w:t>
      </w:r>
      <w:r w:rsidRPr="00553954">
        <w:rPr>
          <w:rFonts w:hint="eastAsia"/>
          <w:color w:val="FF0000"/>
          <w:highlight w:val="yellow"/>
          <w:lang w:val="en-US" w:eastAsia="zh-CN"/>
        </w:rPr>
        <w:t xml:space="preserve">also </w:t>
      </w:r>
      <w:r w:rsidRPr="00553954">
        <w:rPr>
          <w:color w:val="FF0000"/>
          <w:highlight w:val="yellow"/>
          <w:lang w:val="en-US" w:eastAsia="zh-CN"/>
        </w:rPr>
        <w:t xml:space="preserve">need to be buffered </w:t>
      </w:r>
      <w:r w:rsidRPr="00553954">
        <w:rPr>
          <w:rFonts w:hint="eastAsia"/>
          <w:color w:val="FF0000"/>
          <w:highlight w:val="yellow"/>
          <w:lang w:val="en-US" w:eastAsia="zh-CN"/>
        </w:rPr>
        <w:t>in other cases</w:t>
      </w:r>
      <w:r w:rsidRPr="00553954">
        <w:rPr>
          <w:color w:val="FF0000"/>
          <w:highlight w:val="yellow"/>
          <w:lang w:val="en-US" w:eastAsia="zh-CN"/>
        </w:rPr>
        <w:t>, details are pending</w:t>
      </w:r>
      <w:r>
        <w:rPr>
          <w:rFonts w:hint="eastAsia"/>
          <w:color w:val="FF0000"/>
          <w:highlight w:val="yellow"/>
          <w:lang w:val="en-US" w:eastAsia="zh-CN"/>
        </w:rPr>
        <w:t xml:space="preserve"> to the discussion</w:t>
      </w:r>
      <w:r w:rsidRPr="00553954">
        <w:rPr>
          <w:color w:val="FF0000"/>
          <w:highlight w:val="yellow"/>
          <w:lang w:val="en-US" w:eastAsia="zh-CN"/>
        </w:rPr>
        <w:t>.</w:t>
      </w:r>
    </w:p>
    <w:p w14:paraId="7B992F59" w14:textId="77777777" w:rsidR="00AB6829" w:rsidRDefault="00AB6829" w:rsidP="00AB6829">
      <w:pPr>
        <w:rPr>
          <w:lang w:val="en-US" w:eastAsia="zh-CN"/>
        </w:rPr>
      </w:pPr>
      <w:r>
        <w:rPr>
          <w:lang w:val="en-US" w:eastAsia="zh-CN"/>
        </w:rPr>
        <w:t xml:space="preserve">If the last serving gNB decides not to relocate the UE context, at least information necessary for the receiving gNB to handle SDT is retrieved to the receiving gNB. </w:t>
      </w:r>
    </w:p>
    <w:p w14:paraId="3EBA512F" w14:textId="77777777" w:rsidR="00AB6829" w:rsidRPr="00553954" w:rsidRDefault="00AB6829" w:rsidP="00AB6829">
      <w:pPr>
        <w:rPr>
          <w:color w:val="FF0000"/>
          <w:lang w:val="en-US" w:eastAsia="zh-CN"/>
        </w:rPr>
      </w:pPr>
      <w:r w:rsidRPr="00553954">
        <w:rPr>
          <w:rFonts w:hint="eastAsia"/>
          <w:color w:val="FF0000"/>
          <w:highlight w:val="yellow"/>
          <w:lang w:val="en-US" w:eastAsia="zh-CN"/>
        </w:rPr>
        <w:t>Editor</w:t>
      </w:r>
      <w:r w:rsidRPr="00553954">
        <w:rPr>
          <w:color w:val="FF0000"/>
          <w:highlight w:val="yellow"/>
          <w:lang w:val="en-US" w:eastAsia="zh-CN"/>
        </w:rPr>
        <w:t>’</w:t>
      </w:r>
      <w:r w:rsidRPr="00553954">
        <w:rPr>
          <w:rFonts w:hint="eastAsia"/>
          <w:color w:val="FF0000"/>
          <w:highlight w:val="yellow"/>
          <w:lang w:val="en-US" w:eastAsia="zh-CN"/>
        </w:rPr>
        <w:t xml:space="preserve">s Note: </w:t>
      </w:r>
      <w:r>
        <w:rPr>
          <w:color w:val="FF0000"/>
          <w:highlight w:val="yellow"/>
          <w:lang w:val="en-US" w:eastAsia="zh-CN"/>
        </w:rPr>
        <w:t>FFS on details of the retrieved information and how in case of no relocation</w:t>
      </w:r>
      <w:r w:rsidRPr="00553954">
        <w:rPr>
          <w:color w:val="FF0000"/>
          <w:highlight w:val="yellow"/>
          <w:lang w:val="en-US" w:eastAsia="zh-CN"/>
        </w:rPr>
        <w:t>.</w:t>
      </w:r>
    </w:p>
    <w:p w14:paraId="0CC95F8E" w14:textId="77777777" w:rsidR="00AB6829" w:rsidRDefault="00AB6829" w:rsidP="00AB6829">
      <w:pPr>
        <w:rPr>
          <w:lang w:val="en-US" w:eastAsia="zh-CN"/>
        </w:rPr>
      </w:pPr>
      <w:r>
        <w:rPr>
          <w:lang w:val="en-US" w:eastAsia="zh-CN"/>
        </w:rPr>
        <w:t xml:space="preserve">If the last serving gNB decides not to relocate the UE context, in case SDT is used for signalling, </w:t>
      </w:r>
      <w:r w:rsidRPr="004B257E">
        <w:rPr>
          <w:lang w:val="en-US" w:eastAsia="zh-CN"/>
        </w:rPr>
        <w:t>SRB PDCP PDU</w:t>
      </w:r>
      <w:r>
        <w:rPr>
          <w:lang w:val="en-US" w:eastAsia="zh-CN"/>
        </w:rPr>
        <w:t>s</w:t>
      </w:r>
      <w:r w:rsidRPr="004B257E">
        <w:rPr>
          <w:lang w:val="en-US" w:eastAsia="zh-CN"/>
        </w:rPr>
        <w:t xml:space="preserve"> </w:t>
      </w:r>
      <w:r w:rsidRPr="006A7070">
        <w:rPr>
          <w:lang w:val="en-US" w:eastAsia="zh-CN"/>
        </w:rPr>
        <w:t xml:space="preserve">(FFS on the first SDT payload) </w:t>
      </w:r>
      <w:r>
        <w:rPr>
          <w:lang w:val="en-US" w:eastAsia="zh-CN"/>
        </w:rPr>
        <w:t>is</w:t>
      </w:r>
      <w:r w:rsidRPr="004B257E">
        <w:rPr>
          <w:lang w:val="en-US" w:eastAsia="zh-CN"/>
        </w:rPr>
        <w:t xml:space="preserve"> transferred between the receiving gNB and the </w:t>
      </w:r>
      <w:r>
        <w:rPr>
          <w:lang w:val="en-US" w:eastAsia="zh-CN"/>
        </w:rPr>
        <w:t>last serving</w:t>
      </w:r>
      <w:r w:rsidRPr="004B257E">
        <w:rPr>
          <w:lang w:val="en-US" w:eastAsia="zh-CN"/>
        </w:rPr>
        <w:t xml:space="preserve"> gNB.</w:t>
      </w:r>
    </w:p>
    <w:p w14:paraId="24637825" w14:textId="77777777" w:rsidR="00AB6829" w:rsidRPr="00553954" w:rsidRDefault="00AB6829" w:rsidP="00AB6829">
      <w:pPr>
        <w:rPr>
          <w:color w:val="FF0000"/>
          <w:lang w:val="en-US" w:eastAsia="zh-CN"/>
        </w:rPr>
      </w:pPr>
      <w:r w:rsidRPr="00553954">
        <w:rPr>
          <w:rFonts w:hint="eastAsia"/>
          <w:color w:val="FF0000"/>
          <w:highlight w:val="yellow"/>
          <w:lang w:val="en-US" w:eastAsia="zh-CN"/>
        </w:rPr>
        <w:t>Editor</w:t>
      </w:r>
      <w:r w:rsidRPr="00553954">
        <w:rPr>
          <w:color w:val="FF0000"/>
          <w:highlight w:val="yellow"/>
          <w:lang w:val="en-US" w:eastAsia="zh-CN"/>
        </w:rPr>
        <w:t>’</w:t>
      </w:r>
      <w:r w:rsidRPr="00553954">
        <w:rPr>
          <w:rFonts w:hint="eastAsia"/>
          <w:color w:val="FF0000"/>
          <w:highlight w:val="yellow"/>
          <w:lang w:val="en-US" w:eastAsia="zh-CN"/>
        </w:rPr>
        <w:t xml:space="preserve">s Note: The signalling transmission over the Xn could </w:t>
      </w:r>
      <w:r w:rsidRPr="00553954">
        <w:rPr>
          <w:color w:val="FF0000"/>
          <w:highlight w:val="yellow"/>
          <w:lang w:val="en-US" w:eastAsia="zh-CN"/>
        </w:rPr>
        <w:t>either via extending the XnAP RRC TRANSFER message or via defining a new XnAP class-2 procedure</w:t>
      </w:r>
      <w:r>
        <w:rPr>
          <w:rFonts w:hint="eastAsia"/>
          <w:color w:val="FF0000"/>
          <w:highlight w:val="yellow"/>
          <w:lang w:val="en-US" w:eastAsia="zh-CN"/>
        </w:rPr>
        <w:t xml:space="preserve">, </w:t>
      </w:r>
      <w:r>
        <w:rPr>
          <w:color w:val="FF0000"/>
          <w:highlight w:val="yellow"/>
          <w:lang w:val="en-US" w:eastAsia="zh-CN"/>
        </w:rPr>
        <w:t>details</w:t>
      </w:r>
      <w:r>
        <w:rPr>
          <w:rFonts w:hint="eastAsia"/>
          <w:color w:val="FF0000"/>
          <w:highlight w:val="yellow"/>
          <w:lang w:val="en-US" w:eastAsia="zh-CN"/>
        </w:rPr>
        <w:t xml:space="preserve"> are pending to the further </w:t>
      </w:r>
      <w:r>
        <w:rPr>
          <w:color w:val="FF0000"/>
          <w:highlight w:val="yellow"/>
          <w:lang w:val="en-US" w:eastAsia="zh-CN"/>
        </w:rPr>
        <w:t>discussion</w:t>
      </w:r>
      <w:r w:rsidRPr="00553954">
        <w:rPr>
          <w:color w:val="FF0000"/>
          <w:highlight w:val="yellow"/>
          <w:lang w:val="en-US" w:eastAsia="zh-CN"/>
        </w:rPr>
        <w:t>.</w:t>
      </w:r>
    </w:p>
    <w:bookmarkEnd w:id="6"/>
    <w:bookmarkEnd w:id="7"/>
    <w:p w14:paraId="1BA4339D" w14:textId="77777777" w:rsidR="00AB6829" w:rsidRPr="00EA4D52" w:rsidRDefault="00AB6829" w:rsidP="00AB6829">
      <w:pPr>
        <w:rPr>
          <w:ins w:id="8" w:author="Lenovo" w:date="2022-01-04T16:04:00Z"/>
          <w:lang w:val="en-US" w:eastAsia="zh-CN"/>
        </w:rPr>
      </w:pPr>
      <w:ins w:id="9" w:author="Lenovo" w:date="2022-01-04T16:04:00Z">
        <w:r w:rsidRPr="00EA4D52">
          <w:rPr>
            <w:lang w:val="en-US" w:eastAsia="zh-CN"/>
          </w:rPr>
          <w:t xml:space="preserve">When the receiving gNB receives </w:t>
        </w:r>
        <w:r w:rsidRPr="00EA4D52">
          <w:rPr>
            <w:rFonts w:hint="eastAsia"/>
            <w:lang w:val="en-US" w:eastAsia="zh-CN"/>
          </w:rPr>
          <w:t>DL</w:t>
        </w:r>
        <w:r w:rsidRPr="00EA4D52">
          <w:rPr>
            <w:lang w:val="en-US" w:eastAsia="zh-CN"/>
          </w:rPr>
          <w:t xml:space="preserve"> non SDT data or signalling from core network during SDT procedure, the receiving gNB send</w:t>
        </w:r>
        <w:r>
          <w:rPr>
            <w:lang w:val="en-US" w:eastAsia="zh-CN"/>
          </w:rPr>
          <w:t>s</w:t>
        </w:r>
        <w:r w:rsidRPr="00EA4D52">
          <w:rPr>
            <w:lang w:val="en-US" w:eastAsia="zh-CN"/>
          </w:rPr>
          <w:t xml:space="preserve"> the UE to RRC_CONNECTED state directly by sending </w:t>
        </w:r>
        <w:r>
          <w:rPr>
            <w:lang w:val="en-US" w:eastAsia="zh-CN"/>
          </w:rPr>
          <w:t xml:space="preserve">the </w:t>
        </w:r>
        <w:r w:rsidRPr="00EA4D52">
          <w:rPr>
            <w:lang w:val="en-US" w:eastAsia="zh-CN"/>
          </w:rPr>
          <w:t xml:space="preserve">RRCResume message. </w:t>
        </w:r>
      </w:ins>
    </w:p>
    <w:p w14:paraId="362EA162" w14:textId="7BBB63DA" w:rsidR="00AB6829" w:rsidRPr="00AB6829" w:rsidRDefault="00AB6829" w:rsidP="004F1612">
      <w:pPr>
        <w:rPr>
          <w:rFonts w:ascii="Arial" w:eastAsiaTheme="minorEastAsia" w:hAnsi="Arial" w:cs="Arial"/>
          <w:lang w:val="en-US" w:eastAsia="zh-CN"/>
        </w:rPr>
      </w:pPr>
      <w:ins w:id="10" w:author="Lenovo" w:date="2022-01-04T16:05:00Z">
        <w:r w:rsidRPr="00553954">
          <w:rPr>
            <w:rFonts w:hint="eastAsia"/>
            <w:color w:val="FF0000"/>
            <w:highlight w:val="yellow"/>
            <w:lang w:val="en-US" w:eastAsia="zh-CN"/>
          </w:rPr>
          <w:lastRenderedPageBreak/>
          <w:t>Editor</w:t>
        </w:r>
        <w:r w:rsidRPr="00553954">
          <w:rPr>
            <w:color w:val="FF0000"/>
            <w:highlight w:val="yellow"/>
            <w:lang w:val="en-US" w:eastAsia="zh-CN"/>
          </w:rPr>
          <w:t>’</w:t>
        </w:r>
        <w:r w:rsidRPr="00553954">
          <w:rPr>
            <w:rFonts w:hint="eastAsia"/>
            <w:color w:val="FF0000"/>
            <w:highlight w:val="yellow"/>
            <w:lang w:val="en-US" w:eastAsia="zh-CN"/>
          </w:rPr>
          <w:t xml:space="preserve">s Note: </w:t>
        </w:r>
        <w:r>
          <w:rPr>
            <w:color w:val="FF0000"/>
            <w:highlight w:val="yellow"/>
            <w:lang w:val="en-US" w:eastAsia="zh-CN"/>
          </w:rPr>
          <w:t xml:space="preserve">It is FFS </w:t>
        </w:r>
        <w:r w:rsidRPr="00AB6829">
          <w:rPr>
            <w:color w:val="FF0000"/>
            <w:highlight w:val="yellow"/>
            <w:lang w:val="en-US" w:eastAsia="zh-CN"/>
          </w:rPr>
          <w:t>how to handle the case that the last serving gNB receives DL non-SDT data or signalling from CN during SDT without anchor relocation procedure</w:t>
        </w:r>
        <w:r w:rsidRPr="00553954">
          <w:rPr>
            <w:color w:val="FF0000"/>
            <w:highlight w:val="yellow"/>
            <w:lang w:val="en-US" w:eastAsia="zh-CN"/>
          </w:rPr>
          <w:t>.</w:t>
        </w:r>
      </w:ins>
    </w:p>
    <w:sectPr w:rsidR="00AB6829" w:rsidRPr="00AB6829"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7C217" w14:textId="77777777" w:rsidR="009E4E5F" w:rsidRDefault="009E4E5F">
      <w:pPr>
        <w:spacing w:after="0"/>
      </w:pPr>
      <w:r>
        <w:separator/>
      </w:r>
    </w:p>
  </w:endnote>
  <w:endnote w:type="continuationSeparator" w:id="0">
    <w:p w14:paraId="678217C2" w14:textId="77777777" w:rsidR="009E4E5F" w:rsidRDefault="009E4E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50B3" w14:textId="77777777" w:rsidR="009E4E5F" w:rsidRDefault="009E4E5F">
      <w:pPr>
        <w:spacing w:after="0"/>
      </w:pPr>
      <w:r>
        <w:separator/>
      </w:r>
    </w:p>
  </w:footnote>
  <w:footnote w:type="continuationSeparator" w:id="0">
    <w:p w14:paraId="7AEE9E70" w14:textId="77777777" w:rsidR="009E4E5F" w:rsidRDefault="009E4E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5E0B1C"/>
    <w:multiLevelType w:val="hybridMultilevel"/>
    <w:tmpl w:val="D4E61508"/>
    <w:lvl w:ilvl="0" w:tplc="3A98275A">
      <w:start w:val="1"/>
      <w:numFmt w:val="bullet"/>
      <w:lvlText w:val="-"/>
      <w:lvlJc w:val="left"/>
      <w:pPr>
        <w:ind w:left="620" w:hanging="420"/>
      </w:pPr>
      <w:rPr>
        <w:rFonts w:ascii="Calibri" w:eastAsiaTheme="minorHAnsi" w:hAnsi="Calibri" w:cs="Calibri"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3AA46647"/>
    <w:multiLevelType w:val="hybridMultilevel"/>
    <w:tmpl w:val="07CC9AF8"/>
    <w:lvl w:ilvl="0" w:tplc="C41637E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6B0A1F"/>
    <w:multiLevelType w:val="hybridMultilevel"/>
    <w:tmpl w:val="15F01A8E"/>
    <w:lvl w:ilvl="0" w:tplc="27203C3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2"/>
    <w:lvlOverride w:ilvl="0">
      <w:startOverride w:val="1"/>
    </w:lvlOverride>
  </w:num>
  <w:num w:numId="8">
    <w:abstractNumId w:val="2"/>
  </w:num>
  <w:num w:numId="9">
    <w:abstractNumId w:val="8"/>
  </w:num>
  <w:num w:numId="10">
    <w:abstractNumId w:val="2"/>
    <w:lvlOverride w:ilvl="0">
      <w:startOverride w:val="1"/>
    </w:lvlOverride>
  </w:num>
  <w:num w:numId="11">
    <w:abstractNumId w:val="7"/>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 w:numId="25">
    <w:abstractNumId w:val="2"/>
  </w:num>
  <w:num w:numId="26">
    <w:abstractNumId w:val="2"/>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3">
    <w15:presenceInfo w15:providerId="None" w15:userId="Lenovo3"/>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1E0"/>
    <w:rsid w:val="000015E8"/>
    <w:rsid w:val="00002A38"/>
    <w:rsid w:val="0000344E"/>
    <w:rsid w:val="00006186"/>
    <w:rsid w:val="00006236"/>
    <w:rsid w:val="00006FE2"/>
    <w:rsid w:val="000104C6"/>
    <w:rsid w:val="0001447C"/>
    <w:rsid w:val="000152BF"/>
    <w:rsid w:val="00015561"/>
    <w:rsid w:val="00016F2D"/>
    <w:rsid w:val="00017F23"/>
    <w:rsid w:val="000205AF"/>
    <w:rsid w:val="0002218A"/>
    <w:rsid w:val="00023E1B"/>
    <w:rsid w:val="00025166"/>
    <w:rsid w:val="0002710A"/>
    <w:rsid w:val="0002751E"/>
    <w:rsid w:val="00032A3D"/>
    <w:rsid w:val="0003318D"/>
    <w:rsid w:val="00034F96"/>
    <w:rsid w:val="000352E6"/>
    <w:rsid w:val="00036372"/>
    <w:rsid w:val="00037418"/>
    <w:rsid w:val="00040BA1"/>
    <w:rsid w:val="0004170C"/>
    <w:rsid w:val="00042096"/>
    <w:rsid w:val="00043A56"/>
    <w:rsid w:val="00045418"/>
    <w:rsid w:val="00046BB2"/>
    <w:rsid w:val="00050F9D"/>
    <w:rsid w:val="000516FB"/>
    <w:rsid w:val="00051EF1"/>
    <w:rsid w:val="00052481"/>
    <w:rsid w:val="00052ACC"/>
    <w:rsid w:val="00052C2A"/>
    <w:rsid w:val="00053DA9"/>
    <w:rsid w:val="00055D38"/>
    <w:rsid w:val="00055F0C"/>
    <w:rsid w:val="00055FE0"/>
    <w:rsid w:val="00057C9F"/>
    <w:rsid w:val="00057D99"/>
    <w:rsid w:val="00057DFB"/>
    <w:rsid w:val="00060097"/>
    <w:rsid w:val="000600EA"/>
    <w:rsid w:val="00064369"/>
    <w:rsid w:val="000660B9"/>
    <w:rsid w:val="00066263"/>
    <w:rsid w:val="00066282"/>
    <w:rsid w:val="0006710A"/>
    <w:rsid w:val="0007222A"/>
    <w:rsid w:val="00073385"/>
    <w:rsid w:val="000741EE"/>
    <w:rsid w:val="00076341"/>
    <w:rsid w:val="00077485"/>
    <w:rsid w:val="0007762E"/>
    <w:rsid w:val="00077829"/>
    <w:rsid w:val="0008191B"/>
    <w:rsid w:val="00081CE6"/>
    <w:rsid w:val="0008470A"/>
    <w:rsid w:val="00084976"/>
    <w:rsid w:val="00084A1A"/>
    <w:rsid w:val="00090F1D"/>
    <w:rsid w:val="000933D3"/>
    <w:rsid w:val="000957C6"/>
    <w:rsid w:val="00095F23"/>
    <w:rsid w:val="00096F96"/>
    <w:rsid w:val="00097AFE"/>
    <w:rsid w:val="000A14C0"/>
    <w:rsid w:val="000A15E0"/>
    <w:rsid w:val="000A2102"/>
    <w:rsid w:val="000A31C9"/>
    <w:rsid w:val="000A4924"/>
    <w:rsid w:val="000A52FF"/>
    <w:rsid w:val="000B0645"/>
    <w:rsid w:val="000B13AB"/>
    <w:rsid w:val="000B48AD"/>
    <w:rsid w:val="000B4F24"/>
    <w:rsid w:val="000B67CB"/>
    <w:rsid w:val="000B75D3"/>
    <w:rsid w:val="000C0771"/>
    <w:rsid w:val="000C2B8B"/>
    <w:rsid w:val="000C3FCD"/>
    <w:rsid w:val="000C4BEC"/>
    <w:rsid w:val="000C56D1"/>
    <w:rsid w:val="000C5AB1"/>
    <w:rsid w:val="000C5FC9"/>
    <w:rsid w:val="000C6343"/>
    <w:rsid w:val="000C6D5C"/>
    <w:rsid w:val="000C6EE5"/>
    <w:rsid w:val="000C6FFA"/>
    <w:rsid w:val="000C7D12"/>
    <w:rsid w:val="000D0B63"/>
    <w:rsid w:val="000D11A2"/>
    <w:rsid w:val="000D1D3E"/>
    <w:rsid w:val="000D2F26"/>
    <w:rsid w:val="000D3C75"/>
    <w:rsid w:val="000D51B2"/>
    <w:rsid w:val="000D6069"/>
    <w:rsid w:val="000D7853"/>
    <w:rsid w:val="000D7C8E"/>
    <w:rsid w:val="000E287D"/>
    <w:rsid w:val="000E2A39"/>
    <w:rsid w:val="000E30FE"/>
    <w:rsid w:val="000E38DA"/>
    <w:rsid w:val="000E4197"/>
    <w:rsid w:val="000E47EF"/>
    <w:rsid w:val="000E5C6C"/>
    <w:rsid w:val="000E614E"/>
    <w:rsid w:val="000F0B78"/>
    <w:rsid w:val="000F3001"/>
    <w:rsid w:val="000F433E"/>
    <w:rsid w:val="000F6242"/>
    <w:rsid w:val="00100365"/>
    <w:rsid w:val="00102032"/>
    <w:rsid w:val="001033B4"/>
    <w:rsid w:val="00103B8D"/>
    <w:rsid w:val="00104FF1"/>
    <w:rsid w:val="001053B7"/>
    <w:rsid w:val="001061B5"/>
    <w:rsid w:val="00110080"/>
    <w:rsid w:val="0011026A"/>
    <w:rsid w:val="00113A5D"/>
    <w:rsid w:val="00115FF7"/>
    <w:rsid w:val="00117BBA"/>
    <w:rsid w:val="00120199"/>
    <w:rsid w:val="001231C3"/>
    <w:rsid w:val="00123FF4"/>
    <w:rsid w:val="00124274"/>
    <w:rsid w:val="00126817"/>
    <w:rsid w:val="001307B0"/>
    <w:rsid w:val="0013096F"/>
    <w:rsid w:val="00131266"/>
    <w:rsid w:val="001313AB"/>
    <w:rsid w:val="00132AD1"/>
    <w:rsid w:val="001346E6"/>
    <w:rsid w:val="00134B74"/>
    <w:rsid w:val="001367AD"/>
    <w:rsid w:val="00136B1D"/>
    <w:rsid w:val="00141227"/>
    <w:rsid w:val="00141482"/>
    <w:rsid w:val="00141839"/>
    <w:rsid w:val="001423AA"/>
    <w:rsid w:val="001439A4"/>
    <w:rsid w:val="0014617A"/>
    <w:rsid w:val="001463F9"/>
    <w:rsid w:val="00146E02"/>
    <w:rsid w:val="00147072"/>
    <w:rsid w:val="00147497"/>
    <w:rsid w:val="00150518"/>
    <w:rsid w:val="001512FC"/>
    <w:rsid w:val="001524A5"/>
    <w:rsid w:val="00153C96"/>
    <w:rsid w:val="00154EFB"/>
    <w:rsid w:val="00160B27"/>
    <w:rsid w:val="00161886"/>
    <w:rsid w:val="00161CB4"/>
    <w:rsid w:val="00163EF4"/>
    <w:rsid w:val="00166A57"/>
    <w:rsid w:val="00170060"/>
    <w:rsid w:val="0017021F"/>
    <w:rsid w:val="00170416"/>
    <w:rsid w:val="001714C1"/>
    <w:rsid w:val="00171E9E"/>
    <w:rsid w:val="001751D0"/>
    <w:rsid w:val="00180BE7"/>
    <w:rsid w:val="0018270F"/>
    <w:rsid w:val="00182C64"/>
    <w:rsid w:val="0018312B"/>
    <w:rsid w:val="001835AC"/>
    <w:rsid w:val="001835CB"/>
    <w:rsid w:val="00183C1A"/>
    <w:rsid w:val="00184D79"/>
    <w:rsid w:val="00185C8F"/>
    <w:rsid w:val="00194427"/>
    <w:rsid w:val="001959BB"/>
    <w:rsid w:val="001A0740"/>
    <w:rsid w:val="001A2A59"/>
    <w:rsid w:val="001A4232"/>
    <w:rsid w:val="001A6B09"/>
    <w:rsid w:val="001A7118"/>
    <w:rsid w:val="001A77C1"/>
    <w:rsid w:val="001A7893"/>
    <w:rsid w:val="001B07D3"/>
    <w:rsid w:val="001B173A"/>
    <w:rsid w:val="001B1DB2"/>
    <w:rsid w:val="001B5212"/>
    <w:rsid w:val="001B6E72"/>
    <w:rsid w:val="001B778A"/>
    <w:rsid w:val="001B7E93"/>
    <w:rsid w:val="001C01D2"/>
    <w:rsid w:val="001C04C2"/>
    <w:rsid w:val="001C0520"/>
    <w:rsid w:val="001C140C"/>
    <w:rsid w:val="001C4528"/>
    <w:rsid w:val="001C6B2D"/>
    <w:rsid w:val="001C6B66"/>
    <w:rsid w:val="001C718C"/>
    <w:rsid w:val="001D173C"/>
    <w:rsid w:val="001D17FA"/>
    <w:rsid w:val="001D2049"/>
    <w:rsid w:val="001D23DC"/>
    <w:rsid w:val="001D2903"/>
    <w:rsid w:val="001D3FCD"/>
    <w:rsid w:val="001D48B3"/>
    <w:rsid w:val="001D73DD"/>
    <w:rsid w:val="001E11DA"/>
    <w:rsid w:val="001E1F5C"/>
    <w:rsid w:val="001E2093"/>
    <w:rsid w:val="001E27B1"/>
    <w:rsid w:val="001E3D29"/>
    <w:rsid w:val="001E5034"/>
    <w:rsid w:val="001E6895"/>
    <w:rsid w:val="001F0017"/>
    <w:rsid w:val="001F33CA"/>
    <w:rsid w:val="001F403A"/>
    <w:rsid w:val="001F437B"/>
    <w:rsid w:val="001F65A7"/>
    <w:rsid w:val="00200231"/>
    <w:rsid w:val="00200361"/>
    <w:rsid w:val="002015C6"/>
    <w:rsid w:val="00202EB0"/>
    <w:rsid w:val="0020311B"/>
    <w:rsid w:val="00206576"/>
    <w:rsid w:val="00206876"/>
    <w:rsid w:val="0020701D"/>
    <w:rsid w:val="00210E72"/>
    <w:rsid w:val="00212BB8"/>
    <w:rsid w:val="002152A9"/>
    <w:rsid w:val="002178BD"/>
    <w:rsid w:val="00217C91"/>
    <w:rsid w:val="002201A1"/>
    <w:rsid w:val="0022072C"/>
    <w:rsid w:val="00221DC2"/>
    <w:rsid w:val="00221F21"/>
    <w:rsid w:val="00222190"/>
    <w:rsid w:val="002250DF"/>
    <w:rsid w:val="00227FEB"/>
    <w:rsid w:val="00230104"/>
    <w:rsid w:val="00231520"/>
    <w:rsid w:val="00231827"/>
    <w:rsid w:val="00232F6B"/>
    <w:rsid w:val="00233221"/>
    <w:rsid w:val="00233D34"/>
    <w:rsid w:val="0023453F"/>
    <w:rsid w:val="00234D81"/>
    <w:rsid w:val="00236F69"/>
    <w:rsid w:val="0023709C"/>
    <w:rsid w:val="0024008A"/>
    <w:rsid w:val="0024316F"/>
    <w:rsid w:val="0024343B"/>
    <w:rsid w:val="002440AC"/>
    <w:rsid w:val="002440C8"/>
    <w:rsid w:val="00245549"/>
    <w:rsid w:val="00246389"/>
    <w:rsid w:val="00246432"/>
    <w:rsid w:val="00246973"/>
    <w:rsid w:val="00246C60"/>
    <w:rsid w:val="00247113"/>
    <w:rsid w:val="00247E52"/>
    <w:rsid w:val="002531FB"/>
    <w:rsid w:val="00253517"/>
    <w:rsid w:val="00253DBD"/>
    <w:rsid w:val="0025412E"/>
    <w:rsid w:val="0025450E"/>
    <w:rsid w:val="002574AD"/>
    <w:rsid w:val="002603ED"/>
    <w:rsid w:val="00260EE4"/>
    <w:rsid w:val="00262AC9"/>
    <w:rsid w:val="002645E2"/>
    <w:rsid w:val="00264AD8"/>
    <w:rsid w:val="00264C3A"/>
    <w:rsid w:val="00265959"/>
    <w:rsid w:val="002672F8"/>
    <w:rsid w:val="00267A07"/>
    <w:rsid w:val="002701EE"/>
    <w:rsid w:val="00271ED9"/>
    <w:rsid w:val="00273123"/>
    <w:rsid w:val="00276F7B"/>
    <w:rsid w:val="00277CC9"/>
    <w:rsid w:val="00283E0E"/>
    <w:rsid w:val="002858F3"/>
    <w:rsid w:val="00290E4D"/>
    <w:rsid w:val="00291A94"/>
    <w:rsid w:val="00292430"/>
    <w:rsid w:val="00293236"/>
    <w:rsid w:val="00294B26"/>
    <w:rsid w:val="00295261"/>
    <w:rsid w:val="00296159"/>
    <w:rsid w:val="002967A2"/>
    <w:rsid w:val="002970F6"/>
    <w:rsid w:val="002A18FF"/>
    <w:rsid w:val="002A49B0"/>
    <w:rsid w:val="002A61CD"/>
    <w:rsid w:val="002A66DA"/>
    <w:rsid w:val="002A6E64"/>
    <w:rsid w:val="002A7CC6"/>
    <w:rsid w:val="002B26D2"/>
    <w:rsid w:val="002B79A6"/>
    <w:rsid w:val="002C3590"/>
    <w:rsid w:val="002C4CD3"/>
    <w:rsid w:val="002C6CC2"/>
    <w:rsid w:val="002D1332"/>
    <w:rsid w:val="002D1FBB"/>
    <w:rsid w:val="002D2189"/>
    <w:rsid w:val="002D3106"/>
    <w:rsid w:val="002D43E2"/>
    <w:rsid w:val="002D67F3"/>
    <w:rsid w:val="002D7301"/>
    <w:rsid w:val="002D7601"/>
    <w:rsid w:val="002D7F54"/>
    <w:rsid w:val="002E00CE"/>
    <w:rsid w:val="002E0C27"/>
    <w:rsid w:val="002E164B"/>
    <w:rsid w:val="002E2DB8"/>
    <w:rsid w:val="002E38E4"/>
    <w:rsid w:val="002E400B"/>
    <w:rsid w:val="002E43B0"/>
    <w:rsid w:val="002E4DF2"/>
    <w:rsid w:val="002E7132"/>
    <w:rsid w:val="002E76D7"/>
    <w:rsid w:val="002E79E3"/>
    <w:rsid w:val="002E7B81"/>
    <w:rsid w:val="002E7D34"/>
    <w:rsid w:val="002E7EC8"/>
    <w:rsid w:val="002F00F4"/>
    <w:rsid w:val="002F0973"/>
    <w:rsid w:val="002F1425"/>
    <w:rsid w:val="002F1940"/>
    <w:rsid w:val="002F2F3C"/>
    <w:rsid w:val="002F73B4"/>
    <w:rsid w:val="003012FB"/>
    <w:rsid w:val="00301FCF"/>
    <w:rsid w:val="0030492B"/>
    <w:rsid w:val="0030494D"/>
    <w:rsid w:val="00305D16"/>
    <w:rsid w:val="00305D46"/>
    <w:rsid w:val="0030717C"/>
    <w:rsid w:val="0030723B"/>
    <w:rsid w:val="0031139C"/>
    <w:rsid w:val="00311454"/>
    <w:rsid w:val="003115ED"/>
    <w:rsid w:val="00312232"/>
    <w:rsid w:val="00314F6D"/>
    <w:rsid w:val="0031619A"/>
    <w:rsid w:val="00321CF2"/>
    <w:rsid w:val="00322A0A"/>
    <w:rsid w:val="0032399A"/>
    <w:rsid w:val="003256F0"/>
    <w:rsid w:val="00326430"/>
    <w:rsid w:val="0032749C"/>
    <w:rsid w:val="00327913"/>
    <w:rsid w:val="003301E8"/>
    <w:rsid w:val="003309D9"/>
    <w:rsid w:val="003313AF"/>
    <w:rsid w:val="0033153B"/>
    <w:rsid w:val="003317CD"/>
    <w:rsid w:val="00331FF7"/>
    <w:rsid w:val="0033223B"/>
    <w:rsid w:val="00333223"/>
    <w:rsid w:val="00333981"/>
    <w:rsid w:val="00337726"/>
    <w:rsid w:val="0034038A"/>
    <w:rsid w:val="00340CD3"/>
    <w:rsid w:val="0034393C"/>
    <w:rsid w:val="003439B0"/>
    <w:rsid w:val="003441DF"/>
    <w:rsid w:val="0034456F"/>
    <w:rsid w:val="00344CD0"/>
    <w:rsid w:val="00345030"/>
    <w:rsid w:val="003452E1"/>
    <w:rsid w:val="00345E32"/>
    <w:rsid w:val="00345E50"/>
    <w:rsid w:val="003472D4"/>
    <w:rsid w:val="00347EE1"/>
    <w:rsid w:val="00350045"/>
    <w:rsid w:val="003555D8"/>
    <w:rsid w:val="00355672"/>
    <w:rsid w:val="00355A58"/>
    <w:rsid w:val="0035645B"/>
    <w:rsid w:val="0035712A"/>
    <w:rsid w:val="003604FE"/>
    <w:rsid w:val="0036354C"/>
    <w:rsid w:val="00363E36"/>
    <w:rsid w:val="00363F4D"/>
    <w:rsid w:val="00364527"/>
    <w:rsid w:val="0036531B"/>
    <w:rsid w:val="00367582"/>
    <w:rsid w:val="00371AD1"/>
    <w:rsid w:val="00371DCF"/>
    <w:rsid w:val="00372781"/>
    <w:rsid w:val="00372A38"/>
    <w:rsid w:val="00372BDD"/>
    <w:rsid w:val="00372C18"/>
    <w:rsid w:val="003731E0"/>
    <w:rsid w:val="003766FB"/>
    <w:rsid w:val="00376D22"/>
    <w:rsid w:val="00383545"/>
    <w:rsid w:val="00384100"/>
    <w:rsid w:val="0038675F"/>
    <w:rsid w:val="003921A3"/>
    <w:rsid w:val="0039698A"/>
    <w:rsid w:val="00396B66"/>
    <w:rsid w:val="00397FDA"/>
    <w:rsid w:val="003A0F5D"/>
    <w:rsid w:val="003A18D4"/>
    <w:rsid w:val="003A3708"/>
    <w:rsid w:val="003A3B05"/>
    <w:rsid w:val="003A4530"/>
    <w:rsid w:val="003A4C6E"/>
    <w:rsid w:val="003A4F35"/>
    <w:rsid w:val="003A5512"/>
    <w:rsid w:val="003A76A3"/>
    <w:rsid w:val="003B05B1"/>
    <w:rsid w:val="003B1006"/>
    <w:rsid w:val="003B1E44"/>
    <w:rsid w:val="003B34A4"/>
    <w:rsid w:val="003B34DB"/>
    <w:rsid w:val="003B6329"/>
    <w:rsid w:val="003B6D6E"/>
    <w:rsid w:val="003B6DEC"/>
    <w:rsid w:val="003B7DAB"/>
    <w:rsid w:val="003B7F7B"/>
    <w:rsid w:val="003C2025"/>
    <w:rsid w:val="003C2B19"/>
    <w:rsid w:val="003C3872"/>
    <w:rsid w:val="003C4057"/>
    <w:rsid w:val="003C43EF"/>
    <w:rsid w:val="003C75CD"/>
    <w:rsid w:val="003C77F3"/>
    <w:rsid w:val="003D00A2"/>
    <w:rsid w:val="003D1AC2"/>
    <w:rsid w:val="003D1BBF"/>
    <w:rsid w:val="003D1E48"/>
    <w:rsid w:val="003D207E"/>
    <w:rsid w:val="003D2090"/>
    <w:rsid w:val="003D2956"/>
    <w:rsid w:val="003D377D"/>
    <w:rsid w:val="003D3F18"/>
    <w:rsid w:val="003D457D"/>
    <w:rsid w:val="003D46DC"/>
    <w:rsid w:val="003D4B49"/>
    <w:rsid w:val="003D6ABF"/>
    <w:rsid w:val="003D7A53"/>
    <w:rsid w:val="003D7FBC"/>
    <w:rsid w:val="003E4F1F"/>
    <w:rsid w:val="003E6944"/>
    <w:rsid w:val="003E70A7"/>
    <w:rsid w:val="003F24B2"/>
    <w:rsid w:val="003F2E16"/>
    <w:rsid w:val="003F40C1"/>
    <w:rsid w:val="003F41D0"/>
    <w:rsid w:val="003F4968"/>
    <w:rsid w:val="003F4B95"/>
    <w:rsid w:val="003F6601"/>
    <w:rsid w:val="003F6D7D"/>
    <w:rsid w:val="003F6D9A"/>
    <w:rsid w:val="00403CD5"/>
    <w:rsid w:val="00403F15"/>
    <w:rsid w:val="004049C5"/>
    <w:rsid w:val="00405E50"/>
    <w:rsid w:val="00411F13"/>
    <w:rsid w:val="0041364A"/>
    <w:rsid w:val="00413999"/>
    <w:rsid w:val="004156CD"/>
    <w:rsid w:val="004208EA"/>
    <w:rsid w:val="004213FC"/>
    <w:rsid w:val="00422AD7"/>
    <w:rsid w:val="00423E17"/>
    <w:rsid w:val="00424105"/>
    <w:rsid w:val="004243D0"/>
    <w:rsid w:val="00424BB6"/>
    <w:rsid w:val="0042544B"/>
    <w:rsid w:val="00425FCA"/>
    <w:rsid w:val="00427A11"/>
    <w:rsid w:val="00430481"/>
    <w:rsid w:val="0043179F"/>
    <w:rsid w:val="00432C3F"/>
    <w:rsid w:val="00433228"/>
    <w:rsid w:val="00433500"/>
    <w:rsid w:val="00433E6B"/>
    <w:rsid w:val="00433F71"/>
    <w:rsid w:val="004376E8"/>
    <w:rsid w:val="004413AA"/>
    <w:rsid w:val="00441BA9"/>
    <w:rsid w:val="00441F50"/>
    <w:rsid w:val="00442222"/>
    <w:rsid w:val="0044246A"/>
    <w:rsid w:val="004440AE"/>
    <w:rsid w:val="00444771"/>
    <w:rsid w:val="00444AD4"/>
    <w:rsid w:val="00444D46"/>
    <w:rsid w:val="00445A2D"/>
    <w:rsid w:val="00446298"/>
    <w:rsid w:val="00447C61"/>
    <w:rsid w:val="00450F7A"/>
    <w:rsid w:val="004532B9"/>
    <w:rsid w:val="0045424B"/>
    <w:rsid w:val="004559D0"/>
    <w:rsid w:val="00457C4D"/>
    <w:rsid w:val="00461912"/>
    <w:rsid w:val="00462A10"/>
    <w:rsid w:val="004630CD"/>
    <w:rsid w:val="00463C79"/>
    <w:rsid w:val="00463D8C"/>
    <w:rsid w:val="0046511B"/>
    <w:rsid w:val="00465F82"/>
    <w:rsid w:val="00467679"/>
    <w:rsid w:val="00467B9C"/>
    <w:rsid w:val="00467F13"/>
    <w:rsid w:val="00470985"/>
    <w:rsid w:val="00470CA4"/>
    <w:rsid w:val="00471152"/>
    <w:rsid w:val="004721CA"/>
    <w:rsid w:val="0047222A"/>
    <w:rsid w:val="00472E3F"/>
    <w:rsid w:val="00476F46"/>
    <w:rsid w:val="00477F32"/>
    <w:rsid w:val="004804D6"/>
    <w:rsid w:val="004817E4"/>
    <w:rsid w:val="00481F35"/>
    <w:rsid w:val="00482ABA"/>
    <w:rsid w:val="00484529"/>
    <w:rsid w:val="00485DF9"/>
    <w:rsid w:val="004870CB"/>
    <w:rsid w:val="0048740A"/>
    <w:rsid w:val="00490BC9"/>
    <w:rsid w:val="00490EFC"/>
    <w:rsid w:val="0049139D"/>
    <w:rsid w:val="00491472"/>
    <w:rsid w:val="00491E7E"/>
    <w:rsid w:val="00492063"/>
    <w:rsid w:val="004922F4"/>
    <w:rsid w:val="00492386"/>
    <w:rsid w:val="00493E2D"/>
    <w:rsid w:val="00494A24"/>
    <w:rsid w:val="00494AFE"/>
    <w:rsid w:val="004A179D"/>
    <w:rsid w:val="004A2339"/>
    <w:rsid w:val="004A40B4"/>
    <w:rsid w:val="004A5FA8"/>
    <w:rsid w:val="004A65B1"/>
    <w:rsid w:val="004B0BB0"/>
    <w:rsid w:val="004B209C"/>
    <w:rsid w:val="004B2438"/>
    <w:rsid w:val="004B3AC8"/>
    <w:rsid w:val="004B3E8B"/>
    <w:rsid w:val="004B6318"/>
    <w:rsid w:val="004B63B9"/>
    <w:rsid w:val="004B74D5"/>
    <w:rsid w:val="004B7621"/>
    <w:rsid w:val="004C01A5"/>
    <w:rsid w:val="004C1750"/>
    <w:rsid w:val="004C2ED1"/>
    <w:rsid w:val="004C53EA"/>
    <w:rsid w:val="004C7A5B"/>
    <w:rsid w:val="004D22A9"/>
    <w:rsid w:val="004D485E"/>
    <w:rsid w:val="004D550F"/>
    <w:rsid w:val="004D5B59"/>
    <w:rsid w:val="004D6222"/>
    <w:rsid w:val="004D69A4"/>
    <w:rsid w:val="004D70E3"/>
    <w:rsid w:val="004D777A"/>
    <w:rsid w:val="004E0F37"/>
    <w:rsid w:val="004E0FE2"/>
    <w:rsid w:val="004E20CE"/>
    <w:rsid w:val="004E25B7"/>
    <w:rsid w:val="004E26E0"/>
    <w:rsid w:val="004E3686"/>
    <w:rsid w:val="004E3939"/>
    <w:rsid w:val="004E4682"/>
    <w:rsid w:val="004E5DDF"/>
    <w:rsid w:val="004E6612"/>
    <w:rsid w:val="004E66BB"/>
    <w:rsid w:val="004E6EF7"/>
    <w:rsid w:val="004F1612"/>
    <w:rsid w:val="004F1C75"/>
    <w:rsid w:val="004F2F8C"/>
    <w:rsid w:val="004F3FD1"/>
    <w:rsid w:val="004F53BF"/>
    <w:rsid w:val="004F54D6"/>
    <w:rsid w:val="004F7116"/>
    <w:rsid w:val="004F78AE"/>
    <w:rsid w:val="00501CBC"/>
    <w:rsid w:val="005031BA"/>
    <w:rsid w:val="0050324E"/>
    <w:rsid w:val="00503F31"/>
    <w:rsid w:val="0050544D"/>
    <w:rsid w:val="00511214"/>
    <w:rsid w:val="00511A56"/>
    <w:rsid w:val="0051227E"/>
    <w:rsid w:val="00513DD9"/>
    <w:rsid w:val="00514511"/>
    <w:rsid w:val="005155F8"/>
    <w:rsid w:val="00515805"/>
    <w:rsid w:val="005175C0"/>
    <w:rsid w:val="00517943"/>
    <w:rsid w:val="00520766"/>
    <w:rsid w:val="00520AB0"/>
    <w:rsid w:val="00523363"/>
    <w:rsid w:val="0052370D"/>
    <w:rsid w:val="00526746"/>
    <w:rsid w:val="0052708E"/>
    <w:rsid w:val="00530F4E"/>
    <w:rsid w:val="00531200"/>
    <w:rsid w:val="00531E90"/>
    <w:rsid w:val="0053262B"/>
    <w:rsid w:val="00533780"/>
    <w:rsid w:val="0053565A"/>
    <w:rsid w:val="005364EC"/>
    <w:rsid w:val="00537628"/>
    <w:rsid w:val="00540494"/>
    <w:rsid w:val="00542DB3"/>
    <w:rsid w:val="00543A43"/>
    <w:rsid w:val="005449E6"/>
    <w:rsid w:val="005465EC"/>
    <w:rsid w:val="005512C9"/>
    <w:rsid w:val="00551678"/>
    <w:rsid w:val="005527ED"/>
    <w:rsid w:val="00552FA4"/>
    <w:rsid w:val="005624C0"/>
    <w:rsid w:val="005706DE"/>
    <w:rsid w:val="00570E6B"/>
    <w:rsid w:val="00570E77"/>
    <w:rsid w:val="00571043"/>
    <w:rsid w:val="00571E21"/>
    <w:rsid w:val="005727FD"/>
    <w:rsid w:val="00573519"/>
    <w:rsid w:val="00573DED"/>
    <w:rsid w:val="005746EE"/>
    <w:rsid w:val="00575B1E"/>
    <w:rsid w:val="005767E1"/>
    <w:rsid w:val="00580FD3"/>
    <w:rsid w:val="00581292"/>
    <w:rsid w:val="00581C84"/>
    <w:rsid w:val="00585A38"/>
    <w:rsid w:val="005911CD"/>
    <w:rsid w:val="00593D85"/>
    <w:rsid w:val="0059666D"/>
    <w:rsid w:val="00597648"/>
    <w:rsid w:val="00597B8D"/>
    <w:rsid w:val="005A0835"/>
    <w:rsid w:val="005A1B30"/>
    <w:rsid w:val="005A31C4"/>
    <w:rsid w:val="005A39F3"/>
    <w:rsid w:val="005A41A1"/>
    <w:rsid w:val="005A7864"/>
    <w:rsid w:val="005A7FAB"/>
    <w:rsid w:val="005B3F65"/>
    <w:rsid w:val="005B4457"/>
    <w:rsid w:val="005B5477"/>
    <w:rsid w:val="005B558C"/>
    <w:rsid w:val="005B5A12"/>
    <w:rsid w:val="005B5E53"/>
    <w:rsid w:val="005B6711"/>
    <w:rsid w:val="005B6FA8"/>
    <w:rsid w:val="005B7DF6"/>
    <w:rsid w:val="005C1E42"/>
    <w:rsid w:val="005C32E8"/>
    <w:rsid w:val="005C492F"/>
    <w:rsid w:val="005C49C3"/>
    <w:rsid w:val="005C54FF"/>
    <w:rsid w:val="005C5755"/>
    <w:rsid w:val="005C7C5B"/>
    <w:rsid w:val="005D2541"/>
    <w:rsid w:val="005D321C"/>
    <w:rsid w:val="005D429B"/>
    <w:rsid w:val="005D495F"/>
    <w:rsid w:val="005D650B"/>
    <w:rsid w:val="005D6916"/>
    <w:rsid w:val="005E3E6B"/>
    <w:rsid w:val="005F0150"/>
    <w:rsid w:val="005F1FA5"/>
    <w:rsid w:val="005F23D1"/>
    <w:rsid w:val="005F3055"/>
    <w:rsid w:val="005F335E"/>
    <w:rsid w:val="005F50A3"/>
    <w:rsid w:val="005F6015"/>
    <w:rsid w:val="005F66DB"/>
    <w:rsid w:val="006009A1"/>
    <w:rsid w:val="00600E15"/>
    <w:rsid w:val="00603307"/>
    <w:rsid w:val="006033AC"/>
    <w:rsid w:val="006101A0"/>
    <w:rsid w:val="00613107"/>
    <w:rsid w:val="00613CF0"/>
    <w:rsid w:val="00613F59"/>
    <w:rsid w:val="006149FE"/>
    <w:rsid w:val="00614F8D"/>
    <w:rsid w:val="00621FBD"/>
    <w:rsid w:val="00622113"/>
    <w:rsid w:val="00624243"/>
    <w:rsid w:val="0062790C"/>
    <w:rsid w:val="00627BC6"/>
    <w:rsid w:val="006302A9"/>
    <w:rsid w:val="00632A88"/>
    <w:rsid w:val="006332DF"/>
    <w:rsid w:val="00633451"/>
    <w:rsid w:val="006337C0"/>
    <w:rsid w:val="006339FD"/>
    <w:rsid w:val="00633B86"/>
    <w:rsid w:val="006341E4"/>
    <w:rsid w:val="00636488"/>
    <w:rsid w:val="0063665D"/>
    <w:rsid w:val="00640F09"/>
    <w:rsid w:val="00642C46"/>
    <w:rsid w:val="00643D9A"/>
    <w:rsid w:val="0064529E"/>
    <w:rsid w:val="006466FA"/>
    <w:rsid w:val="006477EB"/>
    <w:rsid w:val="00647FDE"/>
    <w:rsid w:val="00652756"/>
    <w:rsid w:val="00654086"/>
    <w:rsid w:val="0065425F"/>
    <w:rsid w:val="006546F4"/>
    <w:rsid w:val="00655AD0"/>
    <w:rsid w:val="00655DC0"/>
    <w:rsid w:val="00666432"/>
    <w:rsid w:val="0067262A"/>
    <w:rsid w:val="00673C3C"/>
    <w:rsid w:val="00673F3F"/>
    <w:rsid w:val="00673F64"/>
    <w:rsid w:val="006749CD"/>
    <w:rsid w:val="0067551B"/>
    <w:rsid w:val="0068246C"/>
    <w:rsid w:val="00684D52"/>
    <w:rsid w:val="0068507E"/>
    <w:rsid w:val="00685872"/>
    <w:rsid w:val="00687D39"/>
    <w:rsid w:val="0069044A"/>
    <w:rsid w:val="006922A2"/>
    <w:rsid w:val="006924B6"/>
    <w:rsid w:val="006938C5"/>
    <w:rsid w:val="006A31C8"/>
    <w:rsid w:val="006A464E"/>
    <w:rsid w:val="006A58AF"/>
    <w:rsid w:val="006A5E2A"/>
    <w:rsid w:val="006A5F4F"/>
    <w:rsid w:val="006A63F4"/>
    <w:rsid w:val="006B15AE"/>
    <w:rsid w:val="006B17F4"/>
    <w:rsid w:val="006B1A65"/>
    <w:rsid w:val="006B25BA"/>
    <w:rsid w:val="006B4A30"/>
    <w:rsid w:val="006B509B"/>
    <w:rsid w:val="006C05DA"/>
    <w:rsid w:val="006C10D2"/>
    <w:rsid w:val="006C1FBE"/>
    <w:rsid w:val="006C3623"/>
    <w:rsid w:val="006C7868"/>
    <w:rsid w:val="006D14CE"/>
    <w:rsid w:val="006D1DBB"/>
    <w:rsid w:val="006D3EAD"/>
    <w:rsid w:val="006D47ED"/>
    <w:rsid w:val="006D5125"/>
    <w:rsid w:val="006E0145"/>
    <w:rsid w:val="006E0158"/>
    <w:rsid w:val="006E15AB"/>
    <w:rsid w:val="006E1DD6"/>
    <w:rsid w:val="006E2882"/>
    <w:rsid w:val="006E5315"/>
    <w:rsid w:val="006E53DB"/>
    <w:rsid w:val="006E58BD"/>
    <w:rsid w:val="006E6460"/>
    <w:rsid w:val="006E70E9"/>
    <w:rsid w:val="006E7646"/>
    <w:rsid w:val="006E786E"/>
    <w:rsid w:val="006E7CFD"/>
    <w:rsid w:val="006F1D8A"/>
    <w:rsid w:val="006F41CE"/>
    <w:rsid w:val="006F473B"/>
    <w:rsid w:val="006F54B1"/>
    <w:rsid w:val="006F5A9E"/>
    <w:rsid w:val="006F5C26"/>
    <w:rsid w:val="006F6144"/>
    <w:rsid w:val="00700DC0"/>
    <w:rsid w:val="00701B6D"/>
    <w:rsid w:val="00701E6D"/>
    <w:rsid w:val="00703B5D"/>
    <w:rsid w:val="00706209"/>
    <w:rsid w:val="00706920"/>
    <w:rsid w:val="00706DC7"/>
    <w:rsid w:val="00707B2E"/>
    <w:rsid w:val="0071022A"/>
    <w:rsid w:val="007119BC"/>
    <w:rsid w:val="00712739"/>
    <w:rsid w:val="00716514"/>
    <w:rsid w:val="00717A41"/>
    <w:rsid w:val="007204FA"/>
    <w:rsid w:val="00720D1E"/>
    <w:rsid w:val="00722261"/>
    <w:rsid w:val="00722AB3"/>
    <w:rsid w:val="00723E52"/>
    <w:rsid w:val="0072459F"/>
    <w:rsid w:val="0072606E"/>
    <w:rsid w:val="007262EA"/>
    <w:rsid w:val="007278B6"/>
    <w:rsid w:val="00727F8A"/>
    <w:rsid w:val="00731A11"/>
    <w:rsid w:val="00731B77"/>
    <w:rsid w:val="0073401C"/>
    <w:rsid w:val="00734651"/>
    <w:rsid w:val="00735CA3"/>
    <w:rsid w:val="007373BF"/>
    <w:rsid w:val="00737A23"/>
    <w:rsid w:val="00737D0C"/>
    <w:rsid w:val="00741BE3"/>
    <w:rsid w:val="00741C8A"/>
    <w:rsid w:val="00743D31"/>
    <w:rsid w:val="00745EF3"/>
    <w:rsid w:val="0074752A"/>
    <w:rsid w:val="0075024C"/>
    <w:rsid w:val="00751164"/>
    <w:rsid w:val="007531DC"/>
    <w:rsid w:val="00753590"/>
    <w:rsid w:val="00753F87"/>
    <w:rsid w:val="00754D43"/>
    <w:rsid w:val="00756E15"/>
    <w:rsid w:val="00757280"/>
    <w:rsid w:val="007577F2"/>
    <w:rsid w:val="00757884"/>
    <w:rsid w:val="00757C14"/>
    <w:rsid w:val="00760A52"/>
    <w:rsid w:val="00762CAE"/>
    <w:rsid w:val="0076375F"/>
    <w:rsid w:val="00763FFF"/>
    <w:rsid w:val="00764FCE"/>
    <w:rsid w:val="00765596"/>
    <w:rsid w:val="007677F9"/>
    <w:rsid w:val="007679C0"/>
    <w:rsid w:val="00767DC3"/>
    <w:rsid w:val="00772250"/>
    <w:rsid w:val="00772F84"/>
    <w:rsid w:val="00773EF9"/>
    <w:rsid w:val="00774973"/>
    <w:rsid w:val="007752A4"/>
    <w:rsid w:val="00776085"/>
    <w:rsid w:val="00780E7D"/>
    <w:rsid w:val="0078205F"/>
    <w:rsid w:val="00783B77"/>
    <w:rsid w:val="0078580F"/>
    <w:rsid w:val="00786339"/>
    <w:rsid w:val="007911A9"/>
    <w:rsid w:val="0079324C"/>
    <w:rsid w:val="00793F04"/>
    <w:rsid w:val="00795534"/>
    <w:rsid w:val="00796761"/>
    <w:rsid w:val="00796ADA"/>
    <w:rsid w:val="007971A2"/>
    <w:rsid w:val="007972A1"/>
    <w:rsid w:val="007972A3"/>
    <w:rsid w:val="007A0080"/>
    <w:rsid w:val="007A4050"/>
    <w:rsid w:val="007A44B5"/>
    <w:rsid w:val="007A5112"/>
    <w:rsid w:val="007A5F4A"/>
    <w:rsid w:val="007A5FF6"/>
    <w:rsid w:val="007B0268"/>
    <w:rsid w:val="007B1598"/>
    <w:rsid w:val="007B2818"/>
    <w:rsid w:val="007C0072"/>
    <w:rsid w:val="007C2B11"/>
    <w:rsid w:val="007C3605"/>
    <w:rsid w:val="007C364F"/>
    <w:rsid w:val="007C5005"/>
    <w:rsid w:val="007C7824"/>
    <w:rsid w:val="007D0284"/>
    <w:rsid w:val="007D0677"/>
    <w:rsid w:val="007D14FA"/>
    <w:rsid w:val="007D22EF"/>
    <w:rsid w:val="007D349F"/>
    <w:rsid w:val="007D4A3F"/>
    <w:rsid w:val="007D4AC1"/>
    <w:rsid w:val="007D53B9"/>
    <w:rsid w:val="007D669D"/>
    <w:rsid w:val="007D6BE0"/>
    <w:rsid w:val="007D711E"/>
    <w:rsid w:val="007D7340"/>
    <w:rsid w:val="007E13C6"/>
    <w:rsid w:val="007E165D"/>
    <w:rsid w:val="007E5B4B"/>
    <w:rsid w:val="007E6A97"/>
    <w:rsid w:val="007E6AEB"/>
    <w:rsid w:val="007E6D28"/>
    <w:rsid w:val="007E7407"/>
    <w:rsid w:val="007F449E"/>
    <w:rsid w:val="007F4F92"/>
    <w:rsid w:val="007F5630"/>
    <w:rsid w:val="007F5930"/>
    <w:rsid w:val="007F6227"/>
    <w:rsid w:val="007F6F4A"/>
    <w:rsid w:val="007F77B2"/>
    <w:rsid w:val="00800891"/>
    <w:rsid w:val="0080142E"/>
    <w:rsid w:val="008036CF"/>
    <w:rsid w:val="00803B03"/>
    <w:rsid w:val="00804A90"/>
    <w:rsid w:val="0080590D"/>
    <w:rsid w:val="0080653F"/>
    <w:rsid w:val="00810FDD"/>
    <w:rsid w:val="008111D8"/>
    <w:rsid w:val="00813334"/>
    <w:rsid w:val="008137C5"/>
    <w:rsid w:val="00814AFA"/>
    <w:rsid w:val="00814BC3"/>
    <w:rsid w:val="00815446"/>
    <w:rsid w:val="008161E4"/>
    <w:rsid w:val="0081793E"/>
    <w:rsid w:val="00820AB5"/>
    <w:rsid w:val="00821D91"/>
    <w:rsid w:val="00822F53"/>
    <w:rsid w:val="00823DD7"/>
    <w:rsid w:val="00825814"/>
    <w:rsid w:val="00826AAB"/>
    <w:rsid w:val="00827E45"/>
    <w:rsid w:val="00827FDC"/>
    <w:rsid w:val="0083016C"/>
    <w:rsid w:val="008307F2"/>
    <w:rsid w:val="0083139F"/>
    <w:rsid w:val="00833386"/>
    <w:rsid w:val="00833E11"/>
    <w:rsid w:val="00834335"/>
    <w:rsid w:val="008346AC"/>
    <w:rsid w:val="00835A4C"/>
    <w:rsid w:val="00843479"/>
    <w:rsid w:val="00845303"/>
    <w:rsid w:val="008471A8"/>
    <w:rsid w:val="00847666"/>
    <w:rsid w:val="0084799B"/>
    <w:rsid w:val="00852889"/>
    <w:rsid w:val="008536AB"/>
    <w:rsid w:val="00853BAB"/>
    <w:rsid w:val="00854BD2"/>
    <w:rsid w:val="0085521E"/>
    <w:rsid w:val="00855662"/>
    <w:rsid w:val="00856093"/>
    <w:rsid w:val="00856CB3"/>
    <w:rsid w:val="00857283"/>
    <w:rsid w:val="00860031"/>
    <w:rsid w:val="00862464"/>
    <w:rsid w:val="00862B98"/>
    <w:rsid w:val="0086306C"/>
    <w:rsid w:val="008634D2"/>
    <w:rsid w:val="00864605"/>
    <w:rsid w:val="00866B74"/>
    <w:rsid w:val="00866D68"/>
    <w:rsid w:val="008678A2"/>
    <w:rsid w:val="0087038C"/>
    <w:rsid w:val="00870A5F"/>
    <w:rsid w:val="00870E2F"/>
    <w:rsid w:val="00870FEE"/>
    <w:rsid w:val="0087132C"/>
    <w:rsid w:val="00871773"/>
    <w:rsid w:val="0087265C"/>
    <w:rsid w:val="00873B8F"/>
    <w:rsid w:val="00876073"/>
    <w:rsid w:val="00877494"/>
    <w:rsid w:val="008775A4"/>
    <w:rsid w:val="0088021A"/>
    <w:rsid w:val="008833AF"/>
    <w:rsid w:val="00883C38"/>
    <w:rsid w:val="0088430D"/>
    <w:rsid w:val="00884BC8"/>
    <w:rsid w:val="00884BE4"/>
    <w:rsid w:val="00885C9D"/>
    <w:rsid w:val="00887351"/>
    <w:rsid w:val="008913F2"/>
    <w:rsid w:val="008919D2"/>
    <w:rsid w:val="008919F7"/>
    <w:rsid w:val="008927F9"/>
    <w:rsid w:val="00895C6D"/>
    <w:rsid w:val="00896457"/>
    <w:rsid w:val="0089674B"/>
    <w:rsid w:val="008A0E9E"/>
    <w:rsid w:val="008A26D4"/>
    <w:rsid w:val="008A3ED6"/>
    <w:rsid w:val="008A3EE6"/>
    <w:rsid w:val="008A42E0"/>
    <w:rsid w:val="008A63DC"/>
    <w:rsid w:val="008A6444"/>
    <w:rsid w:val="008A7EDC"/>
    <w:rsid w:val="008A7FCC"/>
    <w:rsid w:val="008B19ED"/>
    <w:rsid w:val="008B338D"/>
    <w:rsid w:val="008B3AE0"/>
    <w:rsid w:val="008B491B"/>
    <w:rsid w:val="008B4CBF"/>
    <w:rsid w:val="008B5BFF"/>
    <w:rsid w:val="008C3F15"/>
    <w:rsid w:val="008C49E9"/>
    <w:rsid w:val="008C5330"/>
    <w:rsid w:val="008C5F57"/>
    <w:rsid w:val="008C6DBE"/>
    <w:rsid w:val="008D0A8C"/>
    <w:rsid w:val="008D2023"/>
    <w:rsid w:val="008D204A"/>
    <w:rsid w:val="008D2431"/>
    <w:rsid w:val="008D3FFE"/>
    <w:rsid w:val="008D47CC"/>
    <w:rsid w:val="008D4A93"/>
    <w:rsid w:val="008D4FCC"/>
    <w:rsid w:val="008D772F"/>
    <w:rsid w:val="008D7B44"/>
    <w:rsid w:val="008D7C06"/>
    <w:rsid w:val="008E1021"/>
    <w:rsid w:val="008E1BAC"/>
    <w:rsid w:val="008E2B46"/>
    <w:rsid w:val="008E5AEA"/>
    <w:rsid w:val="008E6A5F"/>
    <w:rsid w:val="008E7485"/>
    <w:rsid w:val="008F2347"/>
    <w:rsid w:val="008F2EDC"/>
    <w:rsid w:val="008F32D0"/>
    <w:rsid w:val="008F5635"/>
    <w:rsid w:val="008F6911"/>
    <w:rsid w:val="008F777E"/>
    <w:rsid w:val="009016FE"/>
    <w:rsid w:val="00903F99"/>
    <w:rsid w:val="009076DF"/>
    <w:rsid w:val="009076F8"/>
    <w:rsid w:val="00907DA7"/>
    <w:rsid w:val="00907F64"/>
    <w:rsid w:val="009142E8"/>
    <w:rsid w:val="009158A2"/>
    <w:rsid w:val="00922D2D"/>
    <w:rsid w:val="009260C9"/>
    <w:rsid w:val="00927304"/>
    <w:rsid w:val="00930067"/>
    <w:rsid w:val="00930FAE"/>
    <w:rsid w:val="00933F31"/>
    <w:rsid w:val="009350C7"/>
    <w:rsid w:val="00935577"/>
    <w:rsid w:val="009358D6"/>
    <w:rsid w:val="00936E7B"/>
    <w:rsid w:val="00937907"/>
    <w:rsid w:val="00940BCE"/>
    <w:rsid w:val="0094171D"/>
    <w:rsid w:val="00942559"/>
    <w:rsid w:val="00943245"/>
    <w:rsid w:val="00943D32"/>
    <w:rsid w:val="009444BB"/>
    <w:rsid w:val="00944A0F"/>
    <w:rsid w:val="0094547B"/>
    <w:rsid w:val="00945A08"/>
    <w:rsid w:val="00945EA8"/>
    <w:rsid w:val="009465CA"/>
    <w:rsid w:val="009474DB"/>
    <w:rsid w:val="00947CEF"/>
    <w:rsid w:val="00952BE3"/>
    <w:rsid w:val="00952C88"/>
    <w:rsid w:val="00952FDE"/>
    <w:rsid w:val="00953F31"/>
    <w:rsid w:val="0095470C"/>
    <w:rsid w:val="00954C2F"/>
    <w:rsid w:val="00956B47"/>
    <w:rsid w:val="00956F7F"/>
    <w:rsid w:val="0095760C"/>
    <w:rsid w:val="0096030E"/>
    <w:rsid w:val="009636BD"/>
    <w:rsid w:val="0096404F"/>
    <w:rsid w:val="00965674"/>
    <w:rsid w:val="00965A13"/>
    <w:rsid w:val="00966940"/>
    <w:rsid w:val="00966AEF"/>
    <w:rsid w:val="009672CA"/>
    <w:rsid w:val="009714A1"/>
    <w:rsid w:val="00972390"/>
    <w:rsid w:val="009735C1"/>
    <w:rsid w:val="009757A9"/>
    <w:rsid w:val="0097790F"/>
    <w:rsid w:val="00982076"/>
    <w:rsid w:val="00983F07"/>
    <w:rsid w:val="00986616"/>
    <w:rsid w:val="00986A1E"/>
    <w:rsid w:val="00987368"/>
    <w:rsid w:val="00990383"/>
    <w:rsid w:val="009928DD"/>
    <w:rsid w:val="00994A5A"/>
    <w:rsid w:val="0099577A"/>
    <w:rsid w:val="0099585E"/>
    <w:rsid w:val="00995DA7"/>
    <w:rsid w:val="00997077"/>
    <w:rsid w:val="0099764C"/>
    <w:rsid w:val="009A0F7B"/>
    <w:rsid w:val="009A4EDA"/>
    <w:rsid w:val="009A6197"/>
    <w:rsid w:val="009A62C1"/>
    <w:rsid w:val="009B1269"/>
    <w:rsid w:val="009B3DB9"/>
    <w:rsid w:val="009B47E2"/>
    <w:rsid w:val="009B4E0F"/>
    <w:rsid w:val="009B5B36"/>
    <w:rsid w:val="009B6788"/>
    <w:rsid w:val="009C12BC"/>
    <w:rsid w:val="009C1580"/>
    <w:rsid w:val="009C2AC4"/>
    <w:rsid w:val="009C2EF4"/>
    <w:rsid w:val="009C3459"/>
    <w:rsid w:val="009C4772"/>
    <w:rsid w:val="009C4AB5"/>
    <w:rsid w:val="009C4D8A"/>
    <w:rsid w:val="009C67DC"/>
    <w:rsid w:val="009C7377"/>
    <w:rsid w:val="009C7A89"/>
    <w:rsid w:val="009C7DD3"/>
    <w:rsid w:val="009D2118"/>
    <w:rsid w:val="009D328C"/>
    <w:rsid w:val="009D4C05"/>
    <w:rsid w:val="009D6E26"/>
    <w:rsid w:val="009D7C41"/>
    <w:rsid w:val="009E3A54"/>
    <w:rsid w:val="009E4E5F"/>
    <w:rsid w:val="009E54BD"/>
    <w:rsid w:val="009E5606"/>
    <w:rsid w:val="009E64DF"/>
    <w:rsid w:val="009E7503"/>
    <w:rsid w:val="009F0E33"/>
    <w:rsid w:val="009F13C5"/>
    <w:rsid w:val="009F2B14"/>
    <w:rsid w:val="009F2B62"/>
    <w:rsid w:val="009F50DA"/>
    <w:rsid w:val="009F5A71"/>
    <w:rsid w:val="009F65D1"/>
    <w:rsid w:val="009F6689"/>
    <w:rsid w:val="00A00195"/>
    <w:rsid w:val="00A00199"/>
    <w:rsid w:val="00A01538"/>
    <w:rsid w:val="00A05229"/>
    <w:rsid w:val="00A067A9"/>
    <w:rsid w:val="00A10143"/>
    <w:rsid w:val="00A1022C"/>
    <w:rsid w:val="00A12332"/>
    <w:rsid w:val="00A15E56"/>
    <w:rsid w:val="00A22206"/>
    <w:rsid w:val="00A23626"/>
    <w:rsid w:val="00A27733"/>
    <w:rsid w:val="00A30AEF"/>
    <w:rsid w:val="00A31D5B"/>
    <w:rsid w:val="00A31F9F"/>
    <w:rsid w:val="00A33459"/>
    <w:rsid w:val="00A339D0"/>
    <w:rsid w:val="00A33BB9"/>
    <w:rsid w:val="00A349F7"/>
    <w:rsid w:val="00A353DC"/>
    <w:rsid w:val="00A37433"/>
    <w:rsid w:val="00A37D25"/>
    <w:rsid w:val="00A40310"/>
    <w:rsid w:val="00A40B83"/>
    <w:rsid w:val="00A421CE"/>
    <w:rsid w:val="00A422FF"/>
    <w:rsid w:val="00A42325"/>
    <w:rsid w:val="00A42893"/>
    <w:rsid w:val="00A4534E"/>
    <w:rsid w:val="00A46600"/>
    <w:rsid w:val="00A4795F"/>
    <w:rsid w:val="00A52A31"/>
    <w:rsid w:val="00A54D5F"/>
    <w:rsid w:val="00A55D1F"/>
    <w:rsid w:val="00A55D23"/>
    <w:rsid w:val="00A56501"/>
    <w:rsid w:val="00A56E8B"/>
    <w:rsid w:val="00A63719"/>
    <w:rsid w:val="00A63D09"/>
    <w:rsid w:val="00A63EF4"/>
    <w:rsid w:val="00A669BF"/>
    <w:rsid w:val="00A67D38"/>
    <w:rsid w:val="00A730C1"/>
    <w:rsid w:val="00A74D97"/>
    <w:rsid w:val="00A74FF7"/>
    <w:rsid w:val="00A75001"/>
    <w:rsid w:val="00A75373"/>
    <w:rsid w:val="00A7567C"/>
    <w:rsid w:val="00A75C39"/>
    <w:rsid w:val="00A770A1"/>
    <w:rsid w:val="00A81ED3"/>
    <w:rsid w:val="00A827F2"/>
    <w:rsid w:val="00A832D2"/>
    <w:rsid w:val="00A84A53"/>
    <w:rsid w:val="00A85190"/>
    <w:rsid w:val="00A871B6"/>
    <w:rsid w:val="00A87E81"/>
    <w:rsid w:val="00A90696"/>
    <w:rsid w:val="00A92389"/>
    <w:rsid w:val="00A93381"/>
    <w:rsid w:val="00A944F8"/>
    <w:rsid w:val="00A9542F"/>
    <w:rsid w:val="00A95578"/>
    <w:rsid w:val="00A9697B"/>
    <w:rsid w:val="00A969DC"/>
    <w:rsid w:val="00AA0B83"/>
    <w:rsid w:val="00AA1EC0"/>
    <w:rsid w:val="00AA26A7"/>
    <w:rsid w:val="00AA36D1"/>
    <w:rsid w:val="00AA4219"/>
    <w:rsid w:val="00AA7FE7"/>
    <w:rsid w:val="00AB0B14"/>
    <w:rsid w:val="00AB250B"/>
    <w:rsid w:val="00AB4766"/>
    <w:rsid w:val="00AB49DB"/>
    <w:rsid w:val="00AB4E97"/>
    <w:rsid w:val="00AB554B"/>
    <w:rsid w:val="00AB65DA"/>
    <w:rsid w:val="00AB6829"/>
    <w:rsid w:val="00AC21C4"/>
    <w:rsid w:val="00AC566D"/>
    <w:rsid w:val="00AC69F4"/>
    <w:rsid w:val="00AD17B4"/>
    <w:rsid w:val="00AD2C0D"/>
    <w:rsid w:val="00AD4393"/>
    <w:rsid w:val="00AD4A4D"/>
    <w:rsid w:val="00AD70FD"/>
    <w:rsid w:val="00AD7776"/>
    <w:rsid w:val="00AD7DC3"/>
    <w:rsid w:val="00AE084A"/>
    <w:rsid w:val="00AE1143"/>
    <w:rsid w:val="00AE13C9"/>
    <w:rsid w:val="00AE1F95"/>
    <w:rsid w:val="00AE45FA"/>
    <w:rsid w:val="00AE71B4"/>
    <w:rsid w:val="00AE7CD6"/>
    <w:rsid w:val="00AF0211"/>
    <w:rsid w:val="00AF14A0"/>
    <w:rsid w:val="00AF1DB9"/>
    <w:rsid w:val="00AF25D9"/>
    <w:rsid w:val="00AF2A86"/>
    <w:rsid w:val="00AF4737"/>
    <w:rsid w:val="00AF5584"/>
    <w:rsid w:val="00AF64F6"/>
    <w:rsid w:val="00B01113"/>
    <w:rsid w:val="00B01690"/>
    <w:rsid w:val="00B022BD"/>
    <w:rsid w:val="00B05536"/>
    <w:rsid w:val="00B05D98"/>
    <w:rsid w:val="00B07A30"/>
    <w:rsid w:val="00B105F3"/>
    <w:rsid w:val="00B114E8"/>
    <w:rsid w:val="00B138EC"/>
    <w:rsid w:val="00B13F7D"/>
    <w:rsid w:val="00B1598C"/>
    <w:rsid w:val="00B16D64"/>
    <w:rsid w:val="00B17493"/>
    <w:rsid w:val="00B17782"/>
    <w:rsid w:val="00B17DA3"/>
    <w:rsid w:val="00B21A05"/>
    <w:rsid w:val="00B221C5"/>
    <w:rsid w:val="00B277CD"/>
    <w:rsid w:val="00B30BE2"/>
    <w:rsid w:val="00B30F5B"/>
    <w:rsid w:val="00B31BAB"/>
    <w:rsid w:val="00B32905"/>
    <w:rsid w:val="00B3325A"/>
    <w:rsid w:val="00B334EE"/>
    <w:rsid w:val="00B33DB2"/>
    <w:rsid w:val="00B34FFF"/>
    <w:rsid w:val="00B37503"/>
    <w:rsid w:val="00B4364F"/>
    <w:rsid w:val="00B43CD7"/>
    <w:rsid w:val="00B4619B"/>
    <w:rsid w:val="00B465D4"/>
    <w:rsid w:val="00B46623"/>
    <w:rsid w:val="00B47767"/>
    <w:rsid w:val="00B47966"/>
    <w:rsid w:val="00B47D6E"/>
    <w:rsid w:val="00B54799"/>
    <w:rsid w:val="00B5517B"/>
    <w:rsid w:val="00B620B9"/>
    <w:rsid w:val="00B62509"/>
    <w:rsid w:val="00B64900"/>
    <w:rsid w:val="00B664FF"/>
    <w:rsid w:val="00B66BF8"/>
    <w:rsid w:val="00B66EB5"/>
    <w:rsid w:val="00B7021F"/>
    <w:rsid w:val="00B70372"/>
    <w:rsid w:val="00B717C7"/>
    <w:rsid w:val="00B72CB7"/>
    <w:rsid w:val="00B7450A"/>
    <w:rsid w:val="00B75411"/>
    <w:rsid w:val="00B770AA"/>
    <w:rsid w:val="00B7737C"/>
    <w:rsid w:val="00B77781"/>
    <w:rsid w:val="00B81A95"/>
    <w:rsid w:val="00B82D07"/>
    <w:rsid w:val="00B83019"/>
    <w:rsid w:val="00B834BE"/>
    <w:rsid w:val="00B85CDC"/>
    <w:rsid w:val="00B86695"/>
    <w:rsid w:val="00B86CDC"/>
    <w:rsid w:val="00B87A64"/>
    <w:rsid w:val="00B90233"/>
    <w:rsid w:val="00B91163"/>
    <w:rsid w:val="00B9156B"/>
    <w:rsid w:val="00B95E03"/>
    <w:rsid w:val="00B961F4"/>
    <w:rsid w:val="00B97103"/>
    <w:rsid w:val="00B97703"/>
    <w:rsid w:val="00BA0B62"/>
    <w:rsid w:val="00BA2299"/>
    <w:rsid w:val="00BA2ABB"/>
    <w:rsid w:val="00BA5244"/>
    <w:rsid w:val="00BA63AD"/>
    <w:rsid w:val="00BA6C25"/>
    <w:rsid w:val="00BB168A"/>
    <w:rsid w:val="00BB2671"/>
    <w:rsid w:val="00BB4431"/>
    <w:rsid w:val="00BB6A23"/>
    <w:rsid w:val="00BB6BDE"/>
    <w:rsid w:val="00BB793D"/>
    <w:rsid w:val="00BB797B"/>
    <w:rsid w:val="00BC172B"/>
    <w:rsid w:val="00BC17CE"/>
    <w:rsid w:val="00BC18FA"/>
    <w:rsid w:val="00BC3561"/>
    <w:rsid w:val="00BC389A"/>
    <w:rsid w:val="00BC3D0F"/>
    <w:rsid w:val="00BC446A"/>
    <w:rsid w:val="00BC74EE"/>
    <w:rsid w:val="00BC78EE"/>
    <w:rsid w:val="00BC795A"/>
    <w:rsid w:val="00BD0C4F"/>
    <w:rsid w:val="00BD1B44"/>
    <w:rsid w:val="00BD2EE1"/>
    <w:rsid w:val="00BD4F51"/>
    <w:rsid w:val="00BD5F5C"/>
    <w:rsid w:val="00BD6876"/>
    <w:rsid w:val="00BE0C55"/>
    <w:rsid w:val="00BE0F57"/>
    <w:rsid w:val="00BE1B0F"/>
    <w:rsid w:val="00BE205F"/>
    <w:rsid w:val="00BE519D"/>
    <w:rsid w:val="00BF35B8"/>
    <w:rsid w:val="00BF45AE"/>
    <w:rsid w:val="00BF4A70"/>
    <w:rsid w:val="00BF5074"/>
    <w:rsid w:val="00BF51E3"/>
    <w:rsid w:val="00BF526D"/>
    <w:rsid w:val="00BF5779"/>
    <w:rsid w:val="00BF6CC9"/>
    <w:rsid w:val="00C0250A"/>
    <w:rsid w:val="00C0261E"/>
    <w:rsid w:val="00C02AE4"/>
    <w:rsid w:val="00C0564F"/>
    <w:rsid w:val="00C06B65"/>
    <w:rsid w:val="00C1130F"/>
    <w:rsid w:val="00C14B33"/>
    <w:rsid w:val="00C14DD8"/>
    <w:rsid w:val="00C166D4"/>
    <w:rsid w:val="00C177C2"/>
    <w:rsid w:val="00C216A1"/>
    <w:rsid w:val="00C2274D"/>
    <w:rsid w:val="00C23CB9"/>
    <w:rsid w:val="00C241C9"/>
    <w:rsid w:val="00C24F3D"/>
    <w:rsid w:val="00C2644A"/>
    <w:rsid w:val="00C300FF"/>
    <w:rsid w:val="00C3684A"/>
    <w:rsid w:val="00C41130"/>
    <w:rsid w:val="00C41726"/>
    <w:rsid w:val="00C42B96"/>
    <w:rsid w:val="00C4396A"/>
    <w:rsid w:val="00C43A33"/>
    <w:rsid w:val="00C44D07"/>
    <w:rsid w:val="00C462C3"/>
    <w:rsid w:val="00C46669"/>
    <w:rsid w:val="00C46BF9"/>
    <w:rsid w:val="00C47F23"/>
    <w:rsid w:val="00C50AD1"/>
    <w:rsid w:val="00C5599A"/>
    <w:rsid w:val="00C6044B"/>
    <w:rsid w:val="00C60C04"/>
    <w:rsid w:val="00C63197"/>
    <w:rsid w:val="00C631D9"/>
    <w:rsid w:val="00C6351D"/>
    <w:rsid w:val="00C64655"/>
    <w:rsid w:val="00C64976"/>
    <w:rsid w:val="00C67EEA"/>
    <w:rsid w:val="00C707D3"/>
    <w:rsid w:val="00C73671"/>
    <w:rsid w:val="00C74509"/>
    <w:rsid w:val="00C74AC3"/>
    <w:rsid w:val="00C75EDD"/>
    <w:rsid w:val="00C77A3A"/>
    <w:rsid w:val="00C8209F"/>
    <w:rsid w:val="00C821D4"/>
    <w:rsid w:val="00C822C4"/>
    <w:rsid w:val="00C82985"/>
    <w:rsid w:val="00C83184"/>
    <w:rsid w:val="00C8482E"/>
    <w:rsid w:val="00C8572D"/>
    <w:rsid w:val="00C86C2E"/>
    <w:rsid w:val="00C914A2"/>
    <w:rsid w:val="00C92760"/>
    <w:rsid w:val="00C96B6E"/>
    <w:rsid w:val="00C97018"/>
    <w:rsid w:val="00C975C2"/>
    <w:rsid w:val="00C97B87"/>
    <w:rsid w:val="00CA34D6"/>
    <w:rsid w:val="00CA400B"/>
    <w:rsid w:val="00CA5414"/>
    <w:rsid w:val="00CA7AF1"/>
    <w:rsid w:val="00CA7F5F"/>
    <w:rsid w:val="00CB078B"/>
    <w:rsid w:val="00CB1F7D"/>
    <w:rsid w:val="00CB2F88"/>
    <w:rsid w:val="00CB4032"/>
    <w:rsid w:val="00CB4E04"/>
    <w:rsid w:val="00CB6AC8"/>
    <w:rsid w:val="00CB7A7D"/>
    <w:rsid w:val="00CC30EC"/>
    <w:rsid w:val="00CC57C9"/>
    <w:rsid w:val="00CC6B55"/>
    <w:rsid w:val="00CC6CC5"/>
    <w:rsid w:val="00CC7E2B"/>
    <w:rsid w:val="00CD0260"/>
    <w:rsid w:val="00CD1C38"/>
    <w:rsid w:val="00CD2001"/>
    <w:rsid w:val="00CD2144"/>
    <w:rsid w:val="00CD26C5"/>
    <w:rsid w:val="00CD2C3A"/>
    <w:rsid w:val="00CD41D4"/>
    <w:rsid w:val="00CD6246"/>
    <w:rsid w:val="00CD7ECD"/>
    <w:rsid w:val="00CE008C"/>
    <w:rsid w:val="00CE03D1"/>
    <w:rsid w:val="00CE1150"/>
    <w:rsid w:val="00CE15FB"/>
    <w:rsid w:val="00CE1C05"/>
    <w:rsid w:val="00CE3F6D"/>
    <w:rsid w:val="00CE4A32"/>
    <w:rsid w:val="00CE504F"/>
    <w:rsid w:val="00CE6A0F"/>
    <w:rsid w:val="00CE71EE"/>
    <w:rsid w:val="00CE7F16"/>
    <w:rsid w:val="00CF1AC8"/>
    <w:rsid w:val="00CF1EF2"/>
    <w:rsid w:val="00CF237F"/>
    <w:rsid w:val="00CF24BA"/>
    <w:rsid w:val="00CF458D"/>
    <w:rsid w:val="00CF4BC0"/>
    <w:rsid w:val="00CF59A1"/>
    <w:rsid w:val="00D01A14"/>
    <w:rsid w:val="00D03EF0"/>
    <w:rsid w:val="00D049B1"/>
    <w:rsid w:val="00D04F26"/>
    <w:rsid w:val="00D078BA"/>
    <w:rsid w:val="00D10C04"/>
    <w:rsid w:val="00D1160E"/>
    <w:rsid w:val="00D12076"/>
    <w:rsid w:val="00D13682"/>
    <w:rsid w:val="00D1374A"/>
    <w:rsid w:val="00D14009"/>
    <w:rsid w:val="00D14AB9"/>
    <w:rsid w:val="00D14C4D"/>
    <w:rsid w:val="00D15DA1"/>
    <w:rsid w:val="00D2069A"/>
    <w:rsid w:val="00D206BD"/>
    <w:rsid w:val="00D20F39"/>
    <w:rsid w:val="00D21035"/>
    <w:rsid w:val="00D21ACD"/>
    <w:rsid w:val="00D22D06"/>
    <w:rsid w:val="00D25A76"/>
    <w:rsid w:val="00D26E10"/>
    <w:rsid w:val="00D313F6"/>
    <w:rsid w:val="00D32D20"/>
    <w:rsid w:val="00D335DB"/>
    <w:rsid w:val="00D34FBB"/>
    <w:rsid w:val="00D358CA"/>
    <w:rsid w:val="00D363F0"/>
    <w:rsid w:val="00D36677"/>
    <w:rsid w:val="00D36688"/>
    <w:rsid w:val="00D40626"/>
    <w:rsid w:val="00D41708"/>
    <w:rsid w:val="00D4214E"/>
    <w:rsid w:val="00D446A0"/>
    <w:rsid w:val="00D44B09"/>
    <w:rsid w:val="00D477DB"/>
    <w:rsid w:val="00D51DEE"/>
    <w:rsid w:val="00D54228"/>
    <w:rsid w:val="00D55EBB"/>
    <w:rsid w:val="00D56225"/>
    <w:rsid w:val="00D56873"/>
    <w:rsid w:val="00D56A8D"/>
    <w:rsid w:val="00D56CD0"/>
    <w:rsid w:val="00D5709E"/>
    <w:rsid w:val="00D576D4"/>
    <w:rsid w:val="00D57AC9"/>
    <w:rsid w:val="00D60048"/>
    <w:rsid w:val="00D6157B"/>
    <w:rsid w:val="00D633C3"/>
    <w:rsid w:val="00D635F6"/>
    <w:rsid w:val="00D6370E"/>
    <w:rsid w:val="00D63E18"/>
    <w:rsid w:val="00D66B44"/>
    <w:rsid w:val="00D704B6"/>
    <w:rsid w:val="00D70ABB"/>
    <w:rsid w:val="00D71E70"/>
    <w:rsid w:val="00D72B91"/>
    <w:rsid w:val="00D72CCB"/>
    <w:rsid w:val="00D72F2B"/>
    <w:rsid w:val="00D74E37"/>
    <w:rsid w:val="00D802B9"/>
    <w:rsid w:val="00D83F77"/>
    <w:rsid w:val="00D8466F"/>
    <w:rsid w:val="00D84D09"/>
    <w:rsid w:val="00D85CEF"/>
    <w:rsid w:val="00D8643E"/>
    <w:rsid w:val="00D9096F"/>
    <w:rsid w:val="00D90D5E"/>
    <w:rsid w:val="00D92A4E"/>
    <w:rsid w:val="00D937E4"/>
    <w:rsid w:val="00D957C4"/>
    <w:rsid w:val="00D9631B"/>
    <w:rsid w:val="00D96F68"/>
    <w:rsid w:val="00D97B58"/>
    <w:rsid w:val="00D97E23"/>
    <w:rsid w:val="00DA0E89"/>
    <w:rsid w:val="00DA2AF7"/>
    <w:rsid w:val="00DA6D5A"/>
    <w:rsid w:val="00DB0815"/>
    <w:rsid w:val="00DB2C90"/>
    <w:rsid w:val="00DB34D5"/>
    <w:rsid w:val="00DB46A0"/>
    <w:rsid w:val="00DB5F52"/>
    <w:rsid w:val="00DB793D"/>
    <w:rsid w:val="00DC048C"/>
    <w:rsid w:val="00DC1283"/>
    <w:rsid w:val="00DC21CC"/>
    <w:rsid w:val="00DC2347"/>
    <w:rsid w:val="00DC2B06"/>
    <w:rsid w:val="00DC2BA2"/>
    <w:rsid w:val="00DC3B82"/>
    <w:rsid w:val="00DC5F4E"/>
    <w:rsid w:val="00DC71C4"/>
    <w:rsid w:val="00DC7D4E"/>
    <w:rsid w:val="00DC7F69"/>
    <w:rsid w:val="00DD0B6D"/>
    <w:rsid w:val="00DD0EBB"/>
    <w:rsid w:val="00DD1B2E"/>
    <w:rsid w:val="00DD1F55"/>
    <w:rsid w:val="00DD2380"/>
    <w:rsid w:val="00DD4193"/>
    <w:rsid w:val="00DD6516"/>
    <w:rsid w:val="00DD7971"/>
    <w:rsid w:val="00DD7EC3"/>
    <w:rsid w:val="00DE0046"/>
    <w:rsid w:val="00DE1E95"/>
    <w:rsid w:val="00DE49C8"/>
    <w:rsid w:val="00DE5685"/>
    <w:rsid w:val="00DE6BB0"/>
    <w:rsid w:val="00DF100C"/>
    <w:rsid w:val="00DF297C"/>
    <w:rsid w:val="00DF4369"/>
    <w:rsid w:val="00DF7B97"/>
    <w:rsid w:val="00E018A3"/>
    <w:rsid w:val="00E03354"/>
    <w:rsid w:val="00E033BD"/>
    <w:rsid w:val="00E03FF1"/>
    <w:rsid w:val="00E044AB"/>
    <w:rsid w:val="00E06327"/>
    <w:rsid w:val="00E10DDA"/>
    <w:rsid w:val="00E12BA7"/>
    <w:rsid w:val="00E14EBC"/>
    <w:rsid w:val="00E17963"/>
    <w:rsid w:val="00E21396"/>
    <w:rsid w:val="00E2249A"/>
    <w:rsid w:val="00E236F5"/>
    <w:rsid w:val="00E24506"/>
    <w:rsid w:val="00E30881"/>
    <w:rsid w:val="00E31D6F"/>
    <w:rsid w:val="00E3596F"/>
    <w:rsid w:val="00E36D7B"/>
    <w:rsid w:val="00E37F64"/>
    <w:rsid w:val="00E402A8"/>
    <w:rsid w:val="00E41846"/>
    <w:rsid w:val="00E41A0E"/>
    <w:rsid w:val="00E43AD9"/>
    <w:rsid w:val="00E4506A"/>
    <w:rsid w:val="00E46834"/>
    <w:rsid w:val="00E52407"/>
    <w:rsid w:val="00E52A58"/>
    <w:rsid w:val="00E5317A"/>
    <w:rsid w:val="00E545F5"/>
    <w:rsid w:val="00E56462"/>
    <w:rsid w:val="00E56678"/>
    <w:rsid w:val="00E56E00"/>
    <w:rsid w:val="00E56E80"/>
    <w:rsid w:val="00E61064"/>
    <w:rsid w:val="00E63FCC"/>
    <w:rsid w:val="00E64A39"/>
    <w:rsid w:val="00E659E2"/>
    <w:rsid w:val="00E65BC4"/>
    <w:rsid w:val="00E65FF0"/>
    <w:rsid w:val="00E705EF"/>
    <w:rsid w:val="00E70607"/>
    <w:rsid w:val="00E70734"/>
    <w:rsid w:val="00E72203"/>
    <w:rsid w:val="00E73D1C"/>
    <w:rsid w:val="00E741CB"/>
    <w:rsid w:val="00E74CA6"/>
    <w:rsid w:val="00E75F5E"/>
    <w:rsid w:val="00E80D4B"/>
    <w:rsid w:val="00E8670A"/>
    <w:rsid w:val="00E87F61"/>
    <w:rsid w:val="00E90C26"/>
    <w:rsid w:val="00E93B04"/>
    <w:rsid w:val="00E96316"/>
    <w:rsid w:val="00E9660E"/>
    <w:rsid w:val="00EA100B"/>
    <w:rsid w:val="00EA35C9"/>
    <w:rsid w:val="00EA415B"/>
    <w:rsid w:val="00EA546E"/>
    <w:rsid w:val="00EB021B"/>
    <w:rsid w:val="00EB12B5"/>
    <w:rsid w:val="00EB17D9"/>
    <w:rsid w:val="00EB19F9"/>
    <w:rsid w:val="00EB2CC9"/>
    <w:rsid w:val="00EB368D"/>
    <w:rsid w:val="00EB560F"/>
    <w:rsid w:val="00EB5AE5"/>
    <w:rsid w:val="00EB7C04"/>
    <w:rsid w:val="00EC00DF"/>
    <w:rsid w:val="00EC04CE"/>
    <w:rsid w:val="00EC5851"/>
    <w:rsid w:val="00EC67CC"/>
    <w:rsid w:val="00EC68F7"/>
    <w:rsid w:val="00EC6CBA"/>
    <w:rsid w:val="00EC6F8E"/>
    <w:rsid w:val="00EC7DCB"/>
    <w:rsid w:val="00EC7F43"/>
    <w:rsid w:val="00ED2010"/>
    <w:rsid w:val="00ED2DE4"/>
    <w:rsid w:val="00ED388C"/>
    <w:rsid w:val="00ED4C9A"/>
    <w:rsid w:val="00ED5020"/>
    <w:rsid w:val="00ED50FE"/>
    <w:rsid w:val="00ED6A8E"/>
    <w:rsid w:val="00ED71D6"/>
    <w:rsid w:val="00EE0B70"/>
    <w:rsid w:val="00EE129F"/>
    <w:rsid w:val="00EE1E05"/>
    <w:rsid w:val="00EE2AE3"/>
    <w:rsid w:val="00EE5AB4"/>
    <w:rsid w:val="00EE611C"/>
    <w:rsid w:val="00EE67FB"/>
    <w:rsid w:val="00EF0E3B"/>
    <w:rsid w:val="00EF20E6"/>
    <w:rsid w:val="00EF24CD"/>
    <w:rsid w:val="00EF2EF0"/>
    <w:rsid w:val="00EF3C80"/>
    <w:rsid w:val="00EF4831"/>
    <w:rsid w:val="00EF51F1"/>
    <w:rsid w:val="00F01D9E"/>
    <w:rsid w:val="00F024D5"/>
    <w:rsid w:val="00F043C7"/>
    <w:rsid w:val="00F05830"/>
    <w:rsid w:val="00F058DF"/>
    <w:rsid w:val="00F0690E"/>
    <w:rsid w:val="00F07005"/>
    <w:rsid w:val="00F0724C"/>
    <w:rsid w:val="00F13619"/>
    <w:rsid w:val="00F15078"/>
    <w:rsid w:val="00F16B65"/>
    <w:rsid w:val="00F20177"/>
    <w:rsid w:val="00F2033E"/>
    <w:rsid w:val="00F20E2F"/>
    <w:rsid w:val="00F22B9A"/>
    <w:rsid w:val="00F2447A"/>
    <w:rsid w:val="00F247F5"/>
    <w:rsid w:val="00F24B47"/>
    <w:rsid w:val="00F257B2"/>
    <w:rsid w:val="00F25AF6"/>
    <w:rsid w:val="00F263AA"/>
    <w:rsid w:val="00F27ABA"/>
    <w:rsid w:val="00F316BF"/>
    <w:rsid w:val="00F32974"/>
    <w:rsid w:val="00F32DB3"/>
    <w:rsid w:val="00F358B9"/>
    <w:rsid w:val="00F377F2"/>
    <w:rsid w:val="00F40B8A"/>
    <w:rsid w:val="00F40ED2"/>
    <w:rsid w:val="00F4105A"/>
    <w:rsid w:val="00F41D10"/>
    <w:rsid w:val="00F42DBE"/>
    <w:rsid w:val="00F4381F"/>
    <w:rsid w:val="00F44815"/>
    <w:rsid w:val="00F451FA"/>
    <w:rsid w:val="00F46671"/>
    <w:rsid w:val="00F4696A"/>
    <w:rsid w:val="00F47149"/>
    <w:rsid w:val="00F47D6D"/>
    <w:rsid w:val="00F51DBD"/>
    <w:rsid w:val="00F5372D"/>
    <w:rsid w:val="00F55AB8"/>
    <w:rsid w:val="00F55B65"/>
    <w:rsid w:val="00F56DD2"/>
    <w:rsid w:val="00F56E2E"/>
    <w:rsid w:val="00F57E60"/>
    <w:rsid w:val="00F613A2"/>
    <w:rsid w:val="00F62128"/>
    <w:rsid w:val="00F62790"/>
    <w:rsid w:val="00F62D83"/>
    <w:rsid w:val="00F63379"/>
    <w:rsid w:val="00F64863"/>
    <w:rsid w:val="00F71322"/>
    <w:rsid w:val="00F7200D"/>
    <w:rsid w:val="00F72835"/>
    <w:rsid w:val="00F72A6B"/>
    <w:rsid w:val="00F74B0A"/>
    <w:rsid w:val="00F75E08"/>
    <w:rsid w:val="00F80648"/>
    <w:rsid w:val="00F80802"/>
    <w:rsid w:val="00F813FD"/>
    <w:rsid w:val="00F848CE"/>
    <w:rsid w:val="00F85A6B"/>
    <w:rsid w:val="00F86A12"/>
    <w:rsid w:val="00F873FF"/>
    <w:rsid w:val="00F93FD6"/>
    <w:rsid w:val="00F948A9"/>
    <w:rsid w:val="00F95313"/>
    <w:rsid w:val="00F95AF4"/>
    <w:rsid w:val="00F95BEC"/>
    <w:rsid w:val="00F97ADA"/>
    <w:rsid w:val="00FA0FE6"/>
    <w:rsid w:val="00FA111F"/>
    <w:rsid w:val="00FA11AD"/>
    <w:rsid w:val="00FA1692"/>
    <w:rsid w:val="00FA1B86"/>
    <w:rsid w:val="00FA5B15"/>
    <w:rsid w:val="00FA5CC4"/>
    <w:rsid w:val="00FA7974"/>
    <w:rsid w:val="00FB2498"/>
    <w:rsid w:val="00FB27C5"/>
    <w:rsid w:val="00FB28F2"/>
    <w:rsid w:val="00FB5154"/>
    <w:rsid w:val="00FB6DD1"/>
    <w:rsid w:val="00FB7A9A"/>
    <w:rsid w:val="00FC1FFD"/>
    <w:rsid w:val="00FC221C"/>
    <w:rsid w:val="00FC292D"/>
    <w:rsid w:val="00FC2E47"/>
    <w:rsid w:val="00FC453C"/>
    <w:rsid w:val="00FC57A4"/>
    <w:rsid w:val="00FD0399"/>
    <w:rsid w:val="00FD0DFA"/>
    <w:rsid w:val="00FD1C3A"/>
    <w:rsid w:val="00FD1DF0"/>
    <w:rsid w:val="00FD20F6"/>
    <w:rsid w:val="00FD73DF"/>
    <w:rsid w:val="00FD7768"/>
    <w:rsid w:val="00FD7FF4"/>
    <w:rsid w:val="00FE03A4"/>
    <w:rsid w:val="00FE2373"/>
    <w:rsid w:val="00FE45D2"/>
    <w:rsid w:val="00FE56B9"/>
    <w:rsid w:val="00FE72DF"/>
    <w:rsid w:val="00FF306C"/>
    <w:rsid w:val="00FF322F"/>
    <w:rsid w:val="00FF3661"/>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FAE"/>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Heading 1 3GPP"/>
    <w:next w:val="a"/>
    <w:link w:val="10"/>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qFormat/>
    <w:rsid w:val="009474DB"/>
    <w:pPr>
      <w:pBdr>
        <w:top w:val="none" w:sz="0" w:space="0" w:color="auto"/>
      </w:pBdr>
      <w:spacing w:before="180"/>
      <w:outlineLvl w:val="1"/>
    </w:pPr>
    <w:rPr>
      <w:sz w:val="32"/>
    </w:rPr>
  </w:style>
  <w:style w:type="paragraph" w:styleId="3">
    <w:name w:val="heading 3"/>
    <w:aliases w:val="H3,h3"/>
    <w:basedOn w:val="2"/>
    <w:next w:val="a"/>
    <w:link w:val="30"/>
    <w:qFormat/>
    <w:rsid w:val="009474DB"/>
    <w:pPr>
      <w:spacing w:before="120"/>
      <w:outlineLvl w:val="2"/>
    </w:pPr>
    <w:rPr>
      <w:sz w:val="28"/>
    </w:rPr>
  </w:style>
  <w:style w:type="paragraph" w:styleId="4">
    <w:name w:val="heading 4"/>
    <w:aliases w:val="h4"/>
    <w:basedOn w:val="3"/>
    <w:next w:val="a"/>
    <w:link w:val="40"/>
    <w:qFormat/>
    <w:rsid w:val="009474DB"/>
    <w:pPr>
      <w:ind w:left="1418" w:hanging="1418"/>
      <w:outlineLvl w:val="3"/>
    </w:pPr>
    <w:rPr>
      <w:sz w:val="24"/>
    </w:rPr>
  </w:style>
  <w:style w:type="paragraph" w:styleId="5">
    <w:name w:val="heading 5"/>
    <w:aliases w:val="h5"/>
    <w:basedOn w:val="4"/>
    <w:next w:val="a"/>
    <w:link w:val="50"/>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9474DB"/>
    <w:pPr>
      <w:jc w:val="center"/>
    </w:pPr>
    <w:rPr>
      <w:i/>
    </w:rPr>
  </w:style>
  <w:style w:type="paragraph" w:styleId="a6">
    <w:name w:val="annotation text"/>
    <w:basedOn w:val="a"/>
    <w:link w:val="a7"/>
    <w:semiHidden/>
    <w:rsid w:val="00A74D97"/>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rsid w:val="00A74D97"/>
  </w:style>
  <w:style w:type="paragraph" w:customStyle="1" w:styleId="B1">
    <w:name w:val="B1"/>
    <w:basedOn w:val="a9"/>
    <w:link w:val="B1Char1"/>
    <w:qFormat/>
    <w:rsid w:val="009474DB"/>
  </w:style>
  <w:style w:type="paragraph" w:customStyle="1" w:styleId="00BodyText">
    <w:name w:val="00 BodyText"/>
    <w:basedOn w:val="a"/>
    <w:rsid w:val="00A74D97"/>
    <w:pPr>
      <w:spacing w:after="220"/>
    </w:pPr>
    <w:rPr>
      <w:rFonts w:ascii="Arial" w:hAnsi="Arial"/>
      <w:sz w:val="22"/>
      <w:lang w:val="en-US"/>
    </w:rPr>
  </w:style>
  <w:style w:type="paragraph" w:customStyle="1" w:styleId="aa">
    <w:name w:val="??"/>
    <w:rsid w:val="00A74D97"/>
    <w:pPr>
      <w:widowControl w:val="0"/>
    </w:pPr>
  </w:style>
  <w:style w:type="paragraph" w:customStyle="1" w:styleId="20">
    <w:name w:val="??? 2"/>
    <w:basedOn w:val="aa"/>
    <w:next w:val="aa"/>
    <w:rsid w:val="00A74D97"/>
    <w:pPr>
      <w:keepNext/>
    </w:pPr>
    <w:rPr>
      <w:rFonts w:ascii="Arial" w:hAnsi="Arial"/>
      <w:b/>
      <w:sz w:val="24"/>
    </w:rPr>
  </w:style>
  <w:style w:type="character" w:styleId="ab">
    <w:name w:val="annotation reference"/>
    <w:basedOn w:val="a0"/>
    <w:semiHidden/>
    <w:rsid w:val="00A74D97"/>
    <w:rPr>
      <w:sz w:val="16"/>
    </w:rPr>
  </w:style>
  <w:style w:type="paragraph" w:customStyle="1" w:styleId="DECISION">
    <w:name w:val="DECISION"/>
    <w:basedOn w:val="a"/>
    <w:rsid w:val="00A74D97"/>
    <w:pPr>
      <w:widowControl w:val="0"/>
      <w:numPr>
        <w:numId w:val="1"/>
      </w:numPr>
      <w:spacing w:before="120" w:after="120"/>
      <w:jc w:val="both"/>
    </w:pPr>
    <w:rPr>
      <w:rFonts w:ascii="Arial" w:hAnsi="Arial"/>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c">
    <w:name w:val="Body Text"/>
    <w:basedOn w:val="a"/>
    <w:semiHidden/>
    <w:rsid w:val="00A74D97"/>
    <w:rPr>
      <w:rFonts w:ascii="Arial" w:hAnsi="Arial" w:cs="Arial"/>
      <w:color w:val="FF0000"/>
    </w:rPr>
  </w:style>
  <w:style w:type="paragraph" w:styleId="ad">
    <w:name w:val="Balloon Text"/>
    <w:basedOn w:val="a"/>
    <w:link w:val="ae"/>
    <w:unhideWhenUsed/>
    <w:rsid w:val="004E3939"/>
    <w:rPr>
      <w:rFonts w:ascii="Tahoma" w:hAnsi="Tahoma" w:cs="Tahoma"/>
      <w:sz w:val="16"/>
      <w:szCs w:val="16"/>
    </w:rPr>
  </w:style>
  <w:style w:type="character" w:customStyle="1" w:styleId="ae">
    <w:name w:val="批注框文本 字符"/>
    <w:basedOn w:val="a0"/>
    <w:link w:val="ad"/>
    <w:rsid w:val="004E3939"/>
    <w:rPr>
      <w:rFonts w:ascii="Tahoma" w:hAnsi="Tahoma" w:cs="Tahoma"/>
      <w:sz w:val="16"/>
      <w:szCs w:val="16"/>
      <w:lang w:val="en-GB"/>
    </w:rPr>
  </w:style>
  <w:style w:type="character" w:customStyle="1" w:styleId="a4">
    <w:name w:val="页眉 字符"/>
    <w:aliases w:val="header odd 字符"/>
    <w:basedOn w:val="a0"/>
    <w:link w:val="a3"/>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21">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2">
    <w:name w:val="List Number 2"/>
    <w:basedOn w:val="af"/>
    <w:semiHidden/>
    <w:rsid w:val="009474DB"/>
    <w:pPr>
      <w:ind w:left="851"/>
    </w:pPr>
  </w:style>
  <w:style w:type="character" w:styleId="af0">
    <w:name w:val="footnote reference"/>
    <w:basedOn w:val="a0"/>
    <w:semiHidden/>
    <w:rsid w:val="009474DB"/>
    <w:rPr>
      <w:b/>
      <w:position w:val="6"/>
      <w:sz w:val="16"/>
    </w:rPr>
  </w:style>
  <w:style w:type="paragraph" w:styleId="af1">
    <w:name w:val="footnote text"/>
    <w:basedOn w:val="a"/>
    <w:link w:val="af2"/>
    <w:semiHidden/>
    <w:rsid w:val="009474DB"/>
    <w:pPr>
      <w:keepLines/>
      <w:spacing w:after="0"/>
      <w:ind w:left="454" w:hanging="454"/>
    </w:pPr>
    <w:rPr>
      <w:sz w:val="16"/>
    </w:rPr>
  </w:style>
  <w:style w:type="character" w:customStyle="1" w:styleId="af2">
    <w:name w:val="脚注文本 字符"/>
    <w:basedOn w:val="a0"/>
    <w:link w:val="af1"/>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a"/>
    <w:semiHidden/>
    <w:rsid w:val="009474DB"/>
    <w:pPr>
      <w:ind w:left="1985" w:hanging="1985"/>
    </w:pPr>
  </w:style>
  <w:style w:type="paragraph" w:styleId="TOC7">
    <w:name w:val="toc 7"/>
    <w:basedOn w:val="TOC6"/>
    <w:next w:val="a"/>
    <w:semiHidden/>
    <w:rsid w:val="009474DB"/>
    <w:pPr>
      <w:ind w:left="2268" w:hanging="2268"/>
    </w:pPr>
  </w:style>
  <w:style w:type="paragraph" w:styleId="23">
    <w:name w:val="List Bullet 2"/>
    <w:basedOn w:val="af3"/>
    <w:semiHidden/>
    <w:rsid w:val="009474DB"/>
    <w:pPr>
      <w:ind w:left="851"/>
    </w:pPr>
  </w:style>
  <w:style w:type="paragraph" w:styleId="31">
    <w:name w:val="List Bullet 3"/>
    <w:basedOn w:val="23"/>
    <w:semiHidden/>
    <w:rsid w:val="009474DB"/>
    <w:pPr>
      <w:ind w:left="1135"/>
    </w:pPr>
  </w:style>
  <w:style w:type="paragraph" w:styleId="af">
    <w:name w:val="List Number"/>
    <w:basedOn w:val="a9"/>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rFonts w:ascii="Arial" w:hAnsi="Arial"/>
      <w:b/>
    </w:rPr>
  </w:style>
  <w:style w:type="paragraph" w:customStyle="1" w:styleId="NF">
    <w:name w:val="NF"/>
    <w:basedOn w:val="NO"/>
    <w:rsid w:val="009474DB"/>
    <w:pPr>
      <w:keepNext/>
      <w:spacing w:after="0"/>
    </w:pPr>
    <w:rPr>
      <w:rFonts w:ascii="Arial" w:hAnsi="Arial"/>
      <w:sz w:val="18"/>
    </w:rPr>
  </w:style>
  <w:style w:type="paragraph" w:customStyle="1" w:styleId="PL">
    <w:name w:val="PL"/>
    <w:link w:val="PLChar"/>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rFonts w:ascii="Arial" w:hAnsi="Arial"/>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4">
    <w:name w:val="List 2"/>
    <w:basedOn w:val="a9"/>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semiHidden/>
    <w:rsid w:val="009474DB"/>
    <w:pPr>
      <w:ind w:left="1135"/>
    </w:pPr>
  </w:style>
  <w:style w:type="paragraph" w:styleId="41">
    <w:name w:val="List 4"/>
    <w:basedOn w:val="32"/>
    <w:semiHidden/>
    <w:rsid w:val="009474DB"/>
    <w:pPr>
      <w:ind w:left="1418"/>
    </w:pPr>
  </w:style>
  <w:style w:type="paragraph" w:styleId="51">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9">
    <w:name w:val="List"/>
    <w:basedOn w:val="a"/>
    <w:semiHidden/>
    <w:rsid w:val="009474DB"/>
    <w:pPr>
      <w:ind w:left="568" w:hanging="284"/>
    </w:pPr>
  </w:style>
  <w:style w:type="paragraph" w:styleId="af3">
    <w:name w:val="List Bullet"/>
    <w:basedOn w:val="a9"/>
    <w:semiHidden/>
    <w:rsid w:val="009474DB"/>
  </w:style>
  <w:style w:type="paragraph" w:styleId="42">
    <w:name w:val="List Bullet 4"/>
    <w:basedOn w:val="31"/>
    <w:semiHidden/>
    <w:rsid w:val="009474DB"/>
    <w:pPr>
      <w:ind w:left="1418"/>
    </w:pPr>
  </w:style>
  <w:style w:type="paragraph" w:styleId="52">
    <w:name w:val="List Bullet 5"/>
    <w:basedOn w:val="42"/>
    <w:semiHidden/>
    <w:rsid w:val="009474DB"/>
    <w:pPr>
      <w:ind w:left="1702"/>
    </w:pPr>
  </w:style>
  <w:style w:type="paragraph" w:customStyle="1" w:styleId="B2">
    <w:name w:val="B2"/>
    <w:basedOn w:val="24"/>
    <w:link w:val="B2Char"/>
    <w:qFormat/>
    <w:rsid w:val="009474DB"/>
  </w:style>
  <w:style w:type="paragraph" w:customStyle="1" w:styleId="B3">
    <w:name w:val="B3"/>
    <w:basedOn w:val="32"/>
    <w:link w:val="B3Char2"/>
    <w:qFormat/>
    <w:rsid w:val="009474DB"/>
  </w:style>
  <w:style w:type="paragraph" w:customStyle="1" w:styleId="B4">
    <w:name w:val="B4"/>
    <w:basedOn w:val="41"/>
    <w:link w:val="B4Char"/>
    <w:qFormat/>
    <w:rsid w:val="009474DB"/>
  </w:style>
  <w:style w:type="paragraph" w:customStyle="1" w:styleId="B5">
    <w:name w:val="B5"/>
    <w:basedOn w:val="51"/>
    <w:link w:val="B5Char"/>
    <w:qFormat/>
    <w:rsid w:val="009474DB"/>
  </w:style>
  <w:style w:type="paragraph" w:customStyle="1" w:styleId="ZTD">
    <w:name w:val="ZTD"/>
    <w:basedOn w:val="ZB"/>
    <w:rsid w:val="009474DB"/>
    <w:pPr>
      <w:framePr w:hRule="auto" w:wrap="notBeside" w:y="852"/>
    </w:pPr>
    <w:rPr>
      <w:i w:val="0"/>
      <w:sz w:val="40"/>
    </w:rPr>
  </w:style>
  <w:style w:type="character" w:styleId="af4">
    <w:name w:val="Hyperlink"/>
    <w:basedOn w:val="a0"/>
    <w:unhideWhenUsed/>
    <w:rsid w:val="00383545"/>
    <w:rPr>
      <w:color w:val="0000FF"/>
      <w:u w:val="single"/>
    </w:rPr>
  </w:style>
  <w:style w:type="paragraph" w:customStyle="1" w:styleId="CRCoverPage">
    <w:name w:val="CR Cover Page"/>
    <w:qFormat/>
    <w:rsid w:val="009016FE"/>
    <w:pPr>
      <w:spacing w:after="120"/>
    </w:pPr>
    <w:rPr>
      <w:rFonts w:ascii="Arial" w:hAnsi="Arial"/>
      <w:lang w:val="en-GB"/>
    </w:rPr>
  </w:style>
  <w:style w:type="paragraph" w:customStyle="1" w:styleId="Proposal">
    <w:name w:val="Proposal"/>
    <w:basedOn w:val="a"/>
    <w:rsid w:val="00B277CD"/>
    <w:pPr>
      <w:numPr>
        <w:numId w:val="5"/>
      </w:numPr>
      <w:tabs>
        <w:tab w:val="left" w:pos="1701"/>
      </w:tabs>
      <w:spacing w:after="120"/>
      <w:jc w:val="both"/>
    </w:pPr>
    <w:rPr>
      <w:rFonts w:ascii="Arial" w:hAnsi="Arial"/>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ascii="Arial" w:eastAsia="MS Mincho" w:hAnsi="Arial"/>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5">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f6"/>
    <w:uiPriority w:val="34"/>
    <w:qFormat/>
    <w:rsid w:val="002F73B4"/>
    <w:pPr>
      <w:ind w:left="720"/>
      <w:contextualSpacing/>
    </w:pPr>
  </w:style>
  <w:style w:type="character" w:customStyle="1" w:styleId="TALChar">
    <w:name w:val="TAL Char"/>
    <w:link w:val="TAL"/>
    <w:qFormat/>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0">
    <w:name w:val="标题 3 字符"/>
    <w:aliases w:val="H3 字符,h3 字符"/>
    <w:link w:val="3"/>
    <w:rsid w:val="00876073"/>
    <w:rPr>
      <w:rFonts w:ascii="Arial" w:eastAsia="Times New Roman" w:hAnsi="Arial"/>
      <w:sz w:val="28"/>
      <w:lang w:val="en-GB" w:eastAsia="en-GB"/>
    </w:rPr>
  </w:style>
  <w:style w:type="character" w:customStyle="1" w:styleId="B1Char1">
    <w:name w:val="B1 Char1"/>
    <w:link w:val="B1"/>
    <w:qFormat/>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7">
    <w:name w:val="annotation subject"/>
    <w:basedOn w:val="a6"/>
    <w:next w:val="a6"/>
    <w:link w:val="af8"/>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B85CDC"/>
    <w:rPr>
      <w:rFonts w:ascii="Arial" w:hAnsi="Arial"/>
      <w:lang w:val="en-GB"/>
    </w:rPr>
  </w:style>
  <w:style w:type="character" w:customStyle="1" w:styleId="af8">
    <w:name w:val="批注主题 字符"/>
    <w:basedOn w:val="a7"/>
    <w:link w:val="af7"/>
    <w:uiPriority w:val="99"/>
    <w:semiHidden/>
    <w:rsid w:val="00B85CDC"/>
    <w:rPr>
      <w:rFonts w:ascii="Arial" w:hAnsi="Arial"/>
      <w:b/>
      <w:bCs/>
      <w:lang w:val="en-GB"/>
    </w:rPr>
  </w:style>
  <w:style w:type="paragraph" w:styleId="af9">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a">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ascii="Arial" w:hAnsi="Arial" w:cs="Arial"/>
      <w:lang w:val="en-US"/>
    </w:rPr>
  </w:style>
  <w:style w:type="character" w:customStyle="1" w:styleId="TACChar">
    <w:name w:val="TAC Char"/>
    <w:link w:val="TAC"/>
    <w:locked/>
    <w:rsid w:val="00290E4D"/>
    <w:rPr>
      <w:rFonts w:ascii="Arial" w:eastAsia="Times New Roman" w:hAnsi="Arial"/>
      <w:sz w:val="18"/>
      <w:lang w:val="en-GB" w:eastAsia="en-GB"/>
    </w:rPr>
  </w:style>
  <w:style w:type="paragraph" w:styleId="afb">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c">
    <w:name w:val="FollowedHyperlink"/>
    <w:basedOn w:val="a0"/>
    <w:uiPriority w:val="99"/>
    <w:semiHidden/>
    <w:unhideWhenUsed/>
    <w:rsid w:val="00396B66"/>
    <w:rPr>
      <w:color w:val="800080" w:themeColor="followedHyperlink"/>
      <w:u w:val="single"/>
    </w:rPr>
  </w:style>
  <w:style w:type="character" w:styleId="afd">
    <w:name w:val="Unresolved Mention"/>
    <w:basedOn w:val="a0"/>
    <w:uiPriority w:val="99"/>
    <w:semiHidden/>
    <w:unhideWhenUsed/>
    <w:rsid w:val="00BF4A70"/>
    <w:rPr>
      <w:color w:val="605E5C"/>
      <w:shd w:val="clear" w:color="auto" w:fill="E1DFDD"/>
    </w:rPr>
  </w:style>
  <w:style w:type="character" w:styleId="afe">
    <w:name w:val="Strong"/>
    <w:basedOn w:val="a0"/>
    <w:uiPriority w:val="22"/>
    <w:qFormat/>
    <w:rsid w:val="003439B0"/>
    <w:rPr>
      <w:b/>
      <w:bCs/>
    </w:rPr>
  </w:style>
  <w:style w:type="character" w:customStyle="1" w:styleId="B1Zchn">
    <w:name w:val="B1 Zchn"/>
    <w:rsid w:val="00E56E80"/>
  </w:style>
  <w:style w:type="character" w:customStyle="1" w:styleId="40">
    <w:name w:val="标题 4 字符"/>
    <w:aliases w:val="h4 字符"/>
    <w:link w:val="4"/>
    <w:qFormat/>
    <w:rsid w:val="00780E7D"/>
    <w:rPr>
      <w:rFonts w:ascii="Arial" w:eastAsia="Times New Roman" w:hAnsi="Arial"/>
      <w:sz w:val="24"/>
      <w:lang w:val="en-GB" w:eastAsia="en-GB"/>
    </w:rPr>
  </w:style>
  <w:style w:type="character" w:customStyle="1" w:styleId="50">
    <w:name w:val="标题 5 字符"/>
    <w:aliases w:val="h5 字符"/>
    <w:link w:val="5"/>
    <w:qFormat/>
    <w:rsid w:val="00BC18FA"/>
    <w:rPr>
      <w:rFonts w:ascii="Arial" w:eastAsia="Times New Roman" w:hAnsi="Arial"/>
      <w:sz w:val="22"/>
      <w:lang w:val="en-GB" w:eastAsia="en-GB"/>
    </w:rPr>
  </w:style>
  <w:style w:type="character" w:customStyle="1" w:styleId="B2Char">
    <w:name w:val="B2 Char"/>
    <w:link w:val="B2"/>
    <w:qFormat/>
    <w:rsid w:val="00BC18FA"/>
    <w:rPr>
      <w:rFonts w:eastAsia="Times New Roman"/>
      <w:lang w:val="en-GB" w:eastAsia="en-GB"/>
    </w:rPr>
  </w:style>
  <w:style w:type="character" w:customStyle="1" w:styleId="B3Char2">
    <w:name w:val="B3 Char2"/>
    <w:link w:val="B3"/>
    <w:qFormat/>
    <w:rsid w:val="00BC18FA"/>
    <w:rPr>
      <w:rFonts w:eastAsia="Times New Roman"/>
      <w:lang w:val="en-GB" w:eastAsia="en-GB"/>
    </w:rPr>
  </w:style>
  <w:style w:type="character" w:customStyle="1" w:styleId="B4Char">
    <w:name w:val="B4 Char"/>
    <w:link w:val="B4"/>
    <w:qFormat/>
    <w:rsid w:val="00BC18FA"/>
    <w:rPr>
      <w:rFonts w:eastAsia="Times New Roman"/>
      <w:lang w:val="en-GB" w:eastAsia="en-GB"/>
    </w:rPr>
  </w:style>
  <w:style w:type="character" w:customStyle="1" w:styleId="B5Char">
    <w:name w:val="B5 Char"/>
    <w:link w:val="B5"/>
    <w:qFormat/>
    <w:rsid w:val="00BC18FA"/>
    <w:rPr>
      <w:rFonts w:eastAsia="Times New Roman"/>
      <w:lang w:val="en-GB" w:eastAsia="en-GB"/>
    </w:rPr>
  </w:style>
  <w:style w:type="character" w:customStyle="1" w:styleId="10">
    <w:name w:val="标题 1 字符"/>
    <w:aliases w:val="H1 字符,h1 字符,Heading 1 3GPP 字符"/>
    <w:link w:val="1"/>
    <w:rsid w:val="00945A08"/>
    <w:rPr>
      <w:rFonts w:ascii="Arial" w:eastAsia="Times New Roman" w:hAnsi="Arial"/>
      <w:sz w:val="36"/>
      <w:lang w:val="en-GB" w:eastAsia="en-GB"/>
    </w:rPr>
  </w:style>
  <w:style w:type="character" w:customStyle="1" w:styleId="af6">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f5"/>
    <w:uiPriority w:val="34"/>
    <w:qFormat/>
    <w:locked/>
    <w:rsid w:val="0002751E"/>
    <w:rPr>
      <w:rFonts w:eastAsia="Times New Roman"/>
      <w:lang w:val="en-GB" w:eastAsia="en-GB"/>
    </w:rPr>
  </w:style>
  <w:style w:type="character" w:customStyle="1" w:styleId="fontstyle01">
    <w:name w:val="fontstyle01"/>
    <w:basedOn w:val="a0"/>
    <w:qFormat/>
    <w:rsid w:val="001A7118"/>
    <w:rPr>
      <w:rFonts w:ascii="Courier New" w:hAnsi="Courier New" w:cs="Courier New" w:hint="default"/>
      <w:color w:val="000000"/>
      <w:sz w:val="24"/>
      <w:szCs w:val="24"/>
    </w:rPr>
  </w:style>
  <w:style w:type="paragraph" w:customStyle="1" w:styleId="IvDbodytext">
    <w:name w:val="IvD bodytext"/>
    <w:basedOn w:val="ac"/>
    <w:link w:val="IvDbodytextChar"/>
    <w:qFormat/>
    <w:rsid w:val="005E3E6B"/>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eastAsia="宋体" w:cs="Times New Roman"/>
      <w:color w:val="auto"/>
      <w:spacing w:val="2"/>
      <w:kern w:val="2"/>
      <w:sz w:val="21"/>
      <w:szCs w:val="22"/>
      <w:lang w:eastAsia="en-US"/>
    </w:rPr>
  </w:style>
  <w:style w:type="character" w:customStyle="1" w:styleId="IvDbodytextChar">
    <w:name w:val="IvD bodytext Char"/>
    <w:link w:val="IvDbodytext"/>
    <w:rsid w:val="005E3E6B"/>
    <w:rPr>
      <w:rFonts w:ascii="Arial" w:eastAsia="宋体" w:hAnsi="Arial"/>
      <w:spacing w:val="2"/>
      <w:kern w:val="2"/>
      <w:sz w:val="21"/>
      <w:szCs w:val="22"/>
      <w:lang w:val="en-GB"/>
    </w:rPr>
  </w:style>
  <w:style w:type="paragraph" w:customStyle="1" w:styleId="FigureTitle">
    <w:name w:val="Figure_Title"/>
    <w:basedOn w:val="a"/>
    <w:next w:val="a"/>
    <w:rsid w:val="006F1D8A"/>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character" w:customStyle="1" w:styleId="WW8Num25z3">
    <w:name w:val="WW8Num25z3"/>
    <w:rsid w:val="00F47149"/>
    <w:rPr>
      <w:rFonts w:ascii="Symbol" w:hAnsi="Symbol" w:cs="Symbol" w:hint="default"/>
    </w:rPr>
  </w:style>
  <w:style w:type="paragraph" w:customStyle="1" w:styleId="Agreement">
    <w:name w:val="Agreement"/>
    <w:basedOn w:val="a"/>
    <w:next w:val="a"/>
    <w:uiPriority w:val="99"/>
    <w:qFormat/>
    <w:rsid w:val="004208EA"/>
    <w:pPr>
      <w:numPr>
        <w:numId w:val="11"/>
      </w:numPr>
      <w:overflowPunct/>
      <w:autoSpaceDE/>
      <w:autoSpaceDN/>
      <w:adjustRightInd/>
      <w:spacing w:before="60" w:after="0"/>
      <w:textAlignment w:val="auto"/>
    </w:pPr>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2843">
      <w:bodyDiv w:val="1"/>
      <w:marLeft w:val="0"/>
      <w:marRight w:val="0"/>
      <w:marTop w:val="0"/>
      <w:marBottom w:val="0"/>
      <w:divBdr>
        <w:top w:val="none" w:sz="0" w:space="0" w:color="auto"/>
        <w:left w:val="none" w:sz="0" w:space="0" w:color="auto"/>
        <w:bottom w:val="none" w:sz="0" w:space="0" w:color="auto"/>
        <w:right w:val="none" w:sz="0" w:space="0" w:color="auto"/>
      </w:divBdr>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E7042-0E21-4896-BA74-4AFB47BF7B9A}">
  <ds:schemaRefs>
    <ds:schemaRef ds:uri="http://schemas.openxmlformats.org/officeDocument/2006/bibliography"/>
  </ds:schemaRefs>
</ds:datastoreItem>
</file>

<file path=customXml/itemProps4.xml><?xml version="1.0" encoding="utf-8"?>
<ds:datastoreItem xmlns:ds="http://schemas.openxmlformats.org/officeDocument/2006/customXml" ds:itemID="{0F47B5F7-D079-4CDD-8AAC-E5F73D588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140</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Mingzengg Dai</dc:creator>
  <cp:keywords/>
  <dc:description/>
  <cp:lastModifiedBy>Lenovo3</cp:lastModifiedBy>
  <cp:revision>26</cp:revision>
  <cp:lastPrinted>2018-05-22T10:28:00Z</cp:lastPrinted>
  <dcterms:created xsi:type="dcterms:W3CDTF">2022-01-01T01:00:00Z</dcterms:created>
  <dcterms:modified xsi:type="dcterms:W3CDTF">2022-01-21T12:05:00Z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