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E1E6" w14:textId="77777777" w:rsidR="0058368B" w:rsidRPr="00B1653B" w:rsidRDefault="0058368B" w:rsidP="0058368B">
      <w:pPr>
        <w:pStyle w:val="NoSpacing"/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</w:pPr>
      <w:r w:rsidRPr="00B1653B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>3GPP TSG-RAN WG3 #114b</w:t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>is-e</w:t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바탕" w:hAnsi="Arial" w:cs="Arial"/>
          <w:b/>
          <w:color w:val="000000"/>
          <w:sz w:val="24"/>
          <w:szCs w:val="24"/>
          <w:lang w:eastAsia="en-US"/>
        </w:rPr>
        <w:tab/>
        <w:t xml:space="preserve">  R3-22</w:t>
      </w:r>
      <w:ins w:id="0" w:author="China Telecom" w:date="2022-01-23T21:16:00Z">
        <w:r w:rsidR="00A76585">
          <w:rPr>
            <w:rFonts w:ascii="Arial" w:eastAsia="바탕" w:hAnsi="Arial" w:cs="Arial"/>
            <w:b/>
            <w:color w:val="000000"/>
            <w:sz w:val="24"/>
            <w:szCs w:val="24"/>
            <w:lang w:eastAsia="en-US"/>
          </w:rPr>
          <w:t>xxxx</w:t>
        </w:r>
      </w:ins>
      <w:del w:id="1" w:author="China Telecom" w:date="2022-01-23T21:16:00Z">
        <w:r w:rsidR="0017120A" w:rsidDel="00A76585">
          <w:rPr>
            <w:rFonts w:ascii="Arial" w:eastAsia="바탕" w:hAnsi="Arial" w:cs="Arial"/>
            <w:b/>
            <w:color w:val="000000"/>
            <w:sz w:val="24"/>
            <w:szCs w:val="24"/>
            <w:lang w:eastAsia="en-US"/>
          </w:rPr>
          <w:delText>0815</w:delText>
        </w:r>
      </w:del>
    </w:p>
    <w:p w14:paraId="2F430BD9" w14:textId="77777777" w:rsidR="0058368B" w:rsidRPr="00B1653B" w:rsidRDefault="0058368B" w:rsidP="0058368B">
      <w:pPr>
        <w:overflowPunct w:val="0"/>
        <w:autoSpaceDE w:val="0"/>
        <w:jc w:val="both"/>
        <w:textAlignment w:val="baseline"/>
        <w:rPr>
          <w:rFonts w:ascii="Arial" w:eastAsia="바탕" w:hAnsi="Arial" w:cs="Arial"/>
          <w:b/>
          <w:color w:val="000000"/>
          <w:sz w:val="24"/>
          <w:szCs w:val="24"/>
        </w:rPr>
      </w:pPr>
      <w:r w:rsidRPr="00B1653B">
        <w:rPr>
          <w:rFonts w:ascii="Arial" w:eastAsia="바탕" w:hAnsi="Arial" w:cs="Arial"/>
          <w:b/>
          <w:color w:val="000000"/>
          <w:sz w:val="24"/>
          <w:szCs w:val="24"/>
        </w:rPr>
        <w:t>17-26 Jan 2022 Online</w:t>
      </w:r>
    </w:p>
    <w:p w14:paraId="3A2A4EC3" w14:textId="77777777" w:rsidR="00B1653B" w:rsidRDefault="00B1653B" w:rsidP="00B1653B">
      <w:pPr>
        <w:tabs>
          <w:tab w:val="left" w:pos="1985"/>
        </w:tabs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ins w:id="2" w:author="CATT" w:date="2022-01-24T11:02:00Z">
        <w:r w:rsidR="00083E39" w:rsidRPr="00083E39">
          <w:rPr>
            <w:rFonts w:ascii="Arial" w:hAnsi="Arial"/>
            <w:b/>
            <w:sz w:val="24"/>
          </w:rPr>
          <w:t>(TP for RA-SDT BLCR to TS 38.463) Support of SDT in E1 interface</w:t>
        </w:r>
      </w:ins>
      <w:del w:id="3" w:author="CATT" w:date="2022-01-24T11:02:00Z">
        <w:r w:rsidRPr="00BD4004" w:rsidDel="00083E39">
          <w:rPr>
            <w:rFonts w:ascii="Arial" w:hAnsi="Arial"/>
            <w:b/>
            <w:sz w:val="24"/>
          </w:rPr>
          <w:delText xml:space="preserve">TP to TS38.463 on </w:delText>
        </w:r>
        <w:r w:rsidR="0064281E" w:rsidDel="00083E39">
          <w:rPr>
            <w:rFonts w:ascii="Arial" w:hAnsi="Arial"/>
            <w:b/>
            <w:sz w:val="24"/>
          </w:rPr>
          <w:delText xml:space="preserve">the </w:delText>
        </w:r>
        <w:r w:rsidRPr="00BD4004" w:rsidDel="00083E39">
          <w:rPr>
            <w:rFonts w:ascii="Arial" w:hAnsi="Arial"/>
            <w:b/>
            <w:sz w:val="24"/>
          </w:rPr>
          <w:delText>support of SDT in E1 interface</w:delText>
        </w:r>
      </w:del>
    </w:p>
    <w:p w14:paraId="041C5AE5" w14:textId="16AC481A" w:rsidR="00B1653B" w:rsidRDefault="00B1653B" w:rsidP="00B1653B">
      <w:pPr>
        <w:tabs>
          <w:tab w:val="left" w:pos="1985"/>
        </w:tabs>
        <w:rPr>
          <w:rStyle w:val="a1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 w:rsidR="002A252A" w:rsidRPr="00BD4004">
        <w:rPr>
          <w:rStyle w:val="a1"/>
          <w:b/>
        </w:rPr>
        <w:t>China telecom</w:t>
      </w:r>
      <w:ins w:id="4" w:author="CATT" w:date="2022-01-24T11:01:00Z">
        <w:r w:rsidR="006A6104" w:rsidRPr="00083E39">
          <w:rPr>
            <w:rStyle w:val="a1"/>
            <w:b/>
          </w:rPr>
          <w:t>, ZTE,</w:t>
        </w:r>
        <w:r w:rsidR="006A6104" w:rsidRPr="00083E39">
          <w:rPr>
            <w:rStyle w:val="a1"/>
            <w:rFonts w:hint="eastAsia"/>
            <w:b/>
          </w:rPr>
          <w:t xml:space="preserve"> </w:t>
        </w:r>
        <w:r w:rsidR="006A6104" w:rsidRPr="00083E39">
          <w:rPr>
            <w:rStyle w:val="a1"/>
            <w:b/>
          </w:rPr>
          <w:t>CATT</w:t>
        </w:r>
      </w:ins>
      <w:ins w:id="5" w:author="INTEL-Jaemin" w:date="2022-01-24T05:22:00Z">
        <w:r w:rsidR="00910F15">
          <w:rPr>
            <w:rStyle w:val="a1"/>
            <w:b/>
          </w:rPr>
          <w:t>, Intel Corporation</w:t>
        </w:r>
      </w:ins>
    </w:p>
    <w:p w14:paraId="4ED7C4AE" w14:textId="77777777" w:rsidR="00B1653B" w:rsidRPr="00BD4004" w:rsidRDefault="00B1653B" w:rsidP="00B1653B">
      <w:pPr>
        <w:tabs>
          <w:tab w:val="left" w:pos="1985"/>
        </w:tabs>
        <w:rPr>
          <w:rStyle w:val="a1"/>
          <w:b/>
        </w:rPr>
      </w:pPr>
      <w:r w:rsidRPr="00BD4004">
        <w:rPr>
          <w:rStyle w:val="a1"/>
          <w:b/>
        </w:rPr>
        <w:t>Agenda item:</w:t>
      </w:r>
      <w:r w:rsidRPr="00BD4004">
        <w:rPr>
          <w:rStyle w:val="a1"/>
          <w:b/>
        </w:rPr>
        <w:tab/>
        <w:t>24.4</w:t>
      </w:r>
    </w:p>
    <w:p w14:paraId="46A1179C" w14:textId="77777777" w:rsidR="00B1653B" w:rsidRDefault="00B1653B" w:rsidP="00B1653B">
      <w:pPr>
        <w:tabs>
          <w:tab w:val="left" w:pos="1985"/>
        </w:tabs>
        <w:ind w:left="1980" w:hanging="1980"/>
        <w:rPr>
          <w:rStyle w:val="a1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 w:rsidRPr="00BD4004">
        <w:rPr>
          <w:rFonts w:ascii="Arial" w:hAnsi="Arial"/>
          <w:b/>
          <w:sz w:val="24"/>
          <w:lang w:eastAsia="zh-CN"/>
        </w:rPr>
        <w:t>Discussion and Decision</w:t>
      </w:r>
    </w:p>
    <w:p w14:paraId="2D1391B1" w14:textId="77777777" w:rsidR="00BD4004" w:rsidRDefault="00BD4004" w:rsidP="00BD4004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////////////start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62C8FADB" w14:textId="77777777" w:rsidR="00155797" w:rsidRPr="00D629EF" w:rsidRDefault="00155797" w:rsidP="00155797">
      <w:pPr>
        <w:pStyle w:val="Heading2"/>
      </w:pPr>
      <w:bookmarkStart w:id="6" w:name="_Toc20955441"/>
      <w:bookmarkStart w:id="7" w:name="_Toc29460867"/>
      <w:bookmarkStart w:id="8" w:name="_Toc29505599"/>
      <w:bookmarkStart w:id="9" w:name="_Toc36556124"/>
      <w:bookmarkStart w:id="10" w:name="_Toc45881553"/>
      <w:bookmarkStart w:id="11" w:name="_Toc51852187"/>
      <w:bookmarkStart w:id="12" w:name="_Toc56620138"/>
      <w:bookmarkStart w:id="13" w:name="_Toc64447778"/>
      <w:bookmarkStart w:id="14" w:name="_Toc74152553"/>
      <w:bookmarkStart w:id="15" w:name="_Toc88655978"/>
      <w:bookmarkStart w:id="16" w:name="_Toc88657037"/>
      <w:r w:rsidRPr="00D629EF">
        <w:t>3.2</w:t>
      </w:r>
      <w:r w:rsidRPr="00D629EF">
        <w:tab/>
        <w:t>Abbreviations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34C8F4E" w14:textId="77777777" w:rsidR="00155797" w:rsidRPr="00D629EF" w:rsidRDefault="00155797" w:rsidP="00155797">
      <w:pPr>
        <w:keepNext/>
      </w:pPr>
      <w:r w:rsidRPr="00D629EF">
        <w:t xml:space="preserve">For the purposes of the present document, the abbreviations given in TR 21.905 [1] and the following apply. </w:t>
      </w:r>
      <w:r w:rsidRPr="00D629EF">
        <w:br/>
        <w:t>An abbreviation defined in the present document takes precedence over the definition of the same abbreviation, if any, in TR 21.905 [1].</w:t>
      </w:r>
    </w:p>
    <w:p w14:paraId="3B2284D1" w14:textId="77777777" w:rsidR="00155797" w:rsidRPr="00D629EF" w:rsidRDefault="00155797" w:rsidP="00155797">
      <w:pPr>
        <w:pStyle w:val="EW"/>
      </w:pPr>
      <w:r w:rsidRPr="00D629EF">
        <w:t>5GC</w:t>
      </w:r>
      <w:r w:rsidRPr="00D629EF">
        <w:tab/>
        <w:t>5G Core Network</w:t>
      </w:r>
    </w:p>
    <w:p w14:paraId="364E2BD4" w14:textId="77777777" w:rsidR="00155797" w:rsidRPr="00D629EF" w:rsidRDefault="00155797" w:rsidP="00155797">
      <w:pPr>
        <w:pStyle w:val="EW"/>
      </w:pPr>
      <w:r w:rsidRPr="00D629EF">
        <w:t>5QI</w:t>
      </w:r>
      <w:r w:rsidRPr="00D629EF">
        <w:tab/>
        <w:t>5G QoS Identifier</w:t>
      </w:r>
    </w:p>
    <w:p w14:paraId="6FF43F0D" w14:textId="77777777" w:rsidR="00155797" w:rsidRDefault="00155797" w:rsidP="00155797">
      <w:pPr>
        <w:pStyle w:val="EW"/>
      </w:pPr>
      <w:r>
        <w:t>CAG</w:t>
      </w:r>
      <w:r>
        <w:tab/>
        <w:t>Closed Access Group</w:t>
      </w:r>
    </w:p>
    <w:p w14:paraId="0823CA2A" w14:textId="77777777" w:rsidR="00155797" w:rsidRDefault="00155797" w:rsidP="00155797">
      <w:pPr>
        <w:pStyle w:val="EW"/>
      </w:pPr>
      <w:r w:rsidRPr="00D629EF">
        <w:t>CGI</w:t>
      </w:r>
      <w:r w:rsidRPr="00D629EF">
        <w:tab/>
        <w:t>Cell Global Identifier</w:t>
      </w:r>
    </w:p>
    <w:p w14:paraId="600F6B39" w14:textId="77777777" w:rsidR="00155797" w:rsidRPr="00D629EF" w:rsidRDefault="00155797" w:rsidP="00155797">
      <w:pPr>
        <w:pStyle w:val="EW"/>
      </w:pPr>
      <w:r>
        <w:t>CHO</w:t>
      </w:r>
      <w:r>
        <w:tab/>
        <w:t>Conditional Handover</w:t>
      </w:r>
    </w:p>
    <w:p w14:paraId="4A914BDD" w14:textId="77777777" w:rsidR="00155797" w:rsidRPr="00D629EF" w:rsidRDefault="00155797" w:rsidP="00155797">
      <w:pPr>
        <w:pStyle w:val="EW"/>
      </w:pPr>
      <w:r w:rsidRPr="00D629EF">
        <w:t>CN</w:t>
      </w:r>
      <w:r w:rsidRPr="00D629EF">
        <w:tab/>
        <w:t>Core Network</w:t>
      </w:r>
    </w:p>
    <w:p w14:paraId="4318352D" w14:textId="77777777" w:rsidR="00155797" w:rsidRPr="00D629EF" w:rsidRDefault="00155797" w:rsidP="00155797">
      <w:pPr>
        <w:pStyle w:val="EW"/>
      </w:pPr>
      <w:r w:rsidRPr="00D629EF">
        <w:t>CP</w:t>
      </w:r>
      <w:r w:rsidRPr="00D629EF">
        <w:tab/>
        <w:t>Control Plane</w:t>
      </w:r>
    </w:p>
    <w:p w14:paraId="12BCDBAA" w14:textId="77777777" w:rsidR="00155797" w:rsidRDefault="00155797" w:rsidP="00155797">
      <w:pPr>
        <w:pStyle w:val="EW"/>
      </w:pPr>
      <w:r w:rsidRPr="003D0A27">
        <w:rPr>
          <w:rFonts w:hint="eastAsia"/>
        </w:rPr>
        <w:t>CPC</w:t>
      </w:r>
      <w:r w:rsidRPr="003D0A27">
        <w:tab/>
      </w:r>
      <w:r>
        <w:t>Conditional</w:t>
      </w:r>
      <w:r w:rsidRPr="003D0A27">
        <w:rPr>
          <w:rFonts w:hint="eastAsia"/>
        </w:rPr>
        <w:t xml:space="preserve"> PSCell Change</w:t>
      </w:r>
    </w:p>
    <w:p w14:paraId="7243B3D7" w14:textId="77777777" w:rsidR="00155797" w:rsidRDefault="00155797" w:rsidP="00155797">
      <w:pPr>
        <w:pStyle w:val="EW"/>
      </w:pPr>
      <w:r>
        <w:t>DAPS</w:t>
      </w:r>
      <w:r>
        <w:tab/>
        <w:t>Dual Active Protocol Stack</w:t>
      </w:r>
    </w:p>
    <w:p w14:paraId="2A5729F4" w14:textId="77777777" w:rsidR="00155797" w:rsidRDefault="00155797" w:rsidP="00155797">
      <w:pPr>
        <w:pStyle w:val="EW"/>
      </w:pPr>
      <w:r w:rsidRPr="00D629EF">
        <w:t>DL</w:t>
      </w:r>
      <w:r w:rsidRPr="00D629EF">
        <w:tab/>
        <w:t>Downlink</w:t>
      </w:r>
    </w:p>
    <w:p w14:paraId="6CF15060" w14:textId="77777777" w:rsidR="00155797" w:rsidRPr="00D629EF" w:rsidRDefault="00155797" w:rsidP="00155797">
      <w:pPr>
        <w:pStyle w:val="EW"/>
      </w:pPr>
      <w:r>
        <w:t>EHC</w:t>
      </w:r>
      <w:r>
        <w:tab/>
        <w:t>Ethernet Header Compression</w:t>
      </w:r>
    </w:p>
    <w:p w14:paraId="00A571CF" w14:textId="77777777" w:rsidR="00155797" w:rsidRPr="00D629EF" w:rsidRDefault="00155797" w:rsidP="00155797">
      <w:pPr>
        <w:pStyle w:val="EW"/>
      </w:pPr>
      <w:r w:rsidRPr="00D629EF">
        <w:t>EN-DC</w:t>
      </w:r>
      <w:r w:rsidRPr="00D629EF">
        <w:tab/>
        <w:t xml:space="preserve">E-UTRA-NR Dual Connectivity </w:t>
      </w:r>
    </w:p>
    <w:p w14:paraId="660BBA49" w14:textId="77777777" w:rsidR="00155797" w:rsidRDefault="00155797" w:rsidP="00155797">
      <w:pPr>
        <w:pStyle w:val="EW"/>
      </w:pPr>
      <w:r w:rsidRPr="00D629EF">
        <w:t>EPC</w:t>
      </w:r>
      <w:r w:rsidRPr="00D629EF">
        <w:tab/>
        <w:t>Evolved Packet Core</w:t>
      </w:r>
    </w:p>
    <w:p w14:paraId="6AF6632D" w14:textId="77777777" w:rsidR="00155797" w:rsidRPr="00D629EF" w:rsidRDefault="00155797" w:rsidP="00155797">
      <w:pPr>
        <w:pStyle w:val="EW"/>
      </w:pPr>
      <w:r w:rsidRPr="00DC407E">
        <w:t>IAB</w:t>
      </w:r>
      <w:r w:rsidRPr="00DC407E">
        <w:tab/>
        <w:t>Integrated Access and Backhaul</w:t>
      </w:r>
    </w:p>
    <w:p w14:paraId="0947A6CB" w14:textId="77777777" w:rsidR="00155797" w:rsidRPr="00D629EF" w:rsidRDefault="00155797" w:rsidP="00155797">
      <w:pPr>
        <w:pStyle w:val="EW"/>
      </w:pPr>
      <w:r w:rsidRPr="00D629EF">
        <w:t>MCG</w:t>
      </w:r>
      <w:r w:rsidRPr="00D629EF">
        <w:tab/>
        <w:t>Master Cell Group</w:t>
      </w:r>
    </w:p>
    <w:p w14:paraId="1CD66D86" w14:textId="77777777" w:rsidR="00155797" w:rsidRDefault="00155797" w:rsidP="00155797">
      <w:pPr>
        <w:pStyle w:val="EW"/>
      </w:pPr>
      <w:r>
        <w:t>NID</w:t>
      </w:r>
      <w:r>
        <w:tab/>
        <w:t>Network Identifier</w:t>
      </w:r>
    </w:p>
    <w:p w14:paraId="693474DC" w14:textId="77777777" w:rsidR="00155797" w:rsidRDefault="00155797" w:rsidP="00155797">
      <w:pPr>
        <w:pStyle w:val="EW"/>
      </w:pPr>
      <w:r>
        <w:t>NPN</w:t>
      </w:r>
      <w:r>
        <w:tab/>
        <w:t>Non-Public Network</w:t>
      </w:r>
    </w:p>
    <w:p w14:paraId="1C740B31" w14:textId="77777777" w:rsidR="00155797" w:rsidRDefault="00155797" w:rsidP="00155797">
      <w:pPr>
        <w:pStyle w:val="EW"/>
      </w:pPr>
      <w:r>
        <w:t>PNI-NPN</w:t>
      </w:r>
      <w:r>
        <w:tab/>
        <w:t>Public Network Integrated Non-Public Network</w:t>
      </w:r>
    </w:p>
    <w:p w14:paraId="2ADE2687" w14:textId="77777777" w:rsidR="00155797" w:rsidRPr="00D629EF" w:rsidRDefault="00155797" w:rsidP="00155797">
      <w:pPr>
        <w:pStyle w:val="EW"/>
      </w:pPr>
      <w:r w:rsidRPr="00D629EF">
        <w:t>NSSAI</w:t>
      </w:r>
      <w:r w:rsidRPr="00D629EF">
        <w:tab/>
        <w:t>Network Slice Selection Assistance Information</w:t>
      </w:r>
    </w:p>
    <w:p w14:paraId="2778C6B6" w14:textId="77777777" w:rsidR="00155797" w:rsidRPr="00D629EF" w:rsidRDefault="00155797" w:rsidP="00155797">
      <w:pPr>
        <w:pStyle w:val="EW"/>
      </w:pPr>
      <w:r w:rsidRPr="00D629EF">
        <w:t>RANAC</w:t>
      </w:r>
      <w:r w:rsidRPr="00D629EF">
        <w:tab/>
        <w:t>RAN Area Code</w:t>
      </w:r>
    </w:p>
    <w:p w14:paraId="5F6BFA66" w14:textId="77777777" w:rsidR="00155797" w:rsidRPr="00D629EF" w:rsidRDefault="00155797" w:rsidP="00155797">
      <w:pPr>
        <w:pStyle w:val="EW"/>
      </w:pPr>
      <w:r w:rsidRPr="00D629EF">
        <w:t>SCG</w:t>
      </w:r>
      <w:r w:rsidRPr="00D629EF">
        <w:tab/>
        <w:t>Secondary Cell Group</w:t>
      </w:r>
    </w:p>
    <w:p w14:paraId="4C72036E" w14:textId="77777777" w:rsidR="00155797" w:rsidRDefault="00155797" w:rsidP="00155797">
      <w:pPr>
        <w:pStyle w:val="EW"/>
        <w:rPr>
          <w:ins w:id="17" w:author="China Telecom" w:date="2022-01-23T21:26:00Z"/>
        </w:rPr>
      </w:pPr>
      <w:r w:rsidRPr="00D629EF">
        <w:t>SDAP</w:t>
      </w:r>
      <w:r w:rsidRPr="00D629EF">
        <w:tab/>
        <w:t>Service Data Adaptation Protocol</w:t>
      </w:r>
    </w:p>
    <w:p w14:paraId="4CFA6DC6" w14:textId="77777777" w:rsidR="00155797" w:rsidRPr="00D629EF" w:rsidRDefault="00155797" w:rsidP="00155797">
      <w:pPr>
        <w:pStyle w:val="EW"/>
      </w:pPr>
      <w:ins w:id="18" w:author="China Telecom" w:date="2022-01-23T21:26:00Z">
        <w:r>
          <w:t>SDT</w:t>
        </w:r>
        <w:r>
          <w:tab/>
          <w:t xml:space="preserve">Small Data </w:t>
        </w:r>
        <w:proofErr w:type="spellStart"/>
        <w:r>
          <w:t>Transmisson</w:t>
        </w:r>
      </w:ins>
      <w:proofErr w:type="spellEnd"/>
    </w:p>
    <w:p w14:paraId="3E522477" w14:textId="77777777" w:rsidR="00155797" w:rsidRDefault="00155797" w:rsidP="00155797">
      <w:pPr>
        <w:pStyle w:val="EW"/>
      </w:pPr>
      <w:r>
        <w:t>SNPN</w:t>
      </w:r>
      <w:r>
        <w:tab/>
        <w:t>Stand-alone Non-Public Network</w:t>
      </w:r>
    </w:p>
    <w:p w14:paraId="704DB368" w14:textId="77777777" w:rsidR="00155797" w:rsidRPr="00D629EF" w:rsidRDefault="00155797" w:rsidP="00155797">
      <w:pPr>
        <w:pStyle w:val="EW"/>
      </w:pPr>
      <w:r w:rsidRPr="00D629EF">
        <w:t>S-NSSAI</w:t>
      </w:r>
      <w:r w:rsidRPr="00D629EF">
        <w:tab/>
        <w:t>Single Network Slice Selection Assistance Information</w:t>
      </w:r>
    </w:p>
    <w:p w14:paraId="6FE8963D" w14:textId="77777777" w:rsidR="00155797" w:rsidRPr="00D629EF" w:rsidRDefault="00155797" w:rsidP="00155797">
      <w:pPr>
        <w:pStyle w:val="EW"/>
      </w:pPr>
      <w:r w:rsidRPr="00D629EF">
        <w:t>TNLA</w:t>
      </w:r>
      <w:r w:rsidRPr="00D629EF">
        <w:tab/>
        <w:t>Transport Network Layer Association</w:t>
      </w:r>
    </w:p>
    <w:p w14:paraId="48D88CEF" w14:textId="5929EF9A" w:rsidR="003C55A9" w:rsidRDefault="003C55A9" w:rsidP="00C52C0A">
      <w:pPr>
        <w:rPr>
          <w:rFonts w:ascii="Arial" w:hAnsi="Arial"/>
          <w:sz w:val="28"/>
        </w:rPr>
      </w:pPr>
    </w:p>
    <w:p w14:paraId="2FD1AC02" w14:textId="77777777" w:rsidR="00910F15" w:rsidRDefault="00910F15" w:rsidP="00910F1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19C08A11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19" w:name="_Toc20955493"/>
      <w:bookmarkStart w:id="20" w:name="_Toc29460919"/>
      <w:bookmarkStart w:id="21" w:name="_Toc29505651"/>
      <w:bookmarkStart w:id="22" w:name="_Toc36556176"/>
      <w:bookmarkStart w:id="23" w:name="_Toc45881615"/>
      <w:bookmarkStart w:id="24" w:name="_Toc51852249"/>
      <w:bookmarkStart w:id="25" w:name="_Toc56620200"/>
      <w:bookmarkStart w:id="26" w:name="_Toc64447840"/>
      <w:bookmarkStart w:id="27" w:name="_Toc74152615"/>
      <w:bookmarkStart w:id="28" w:name="_Toc88656040"/>
      <w:bookmarkStart w:id="29" w:name="_Toc88657099"/>
      <w:r w:rsidRPr="00DC1636">
        <w:rPr>
          <w:rFonts w:ascii="Arial" w:eastAsia="Times New Roman" w:hAnsi="Arial"/>
          <w:sz w:val="28"/>
          <w:lang w:eastAsia="ko-KR"/>
        </w:rPr>
        <w:t>8.3.1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Setup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A7D7C24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30" w:name="_Toc20955494"/>
      <w:bookmarkStart w:id="31" w:name="_Toc29460920"/>
      <w:bookmarkStart w:id="32" w:name="_Toc29505652"/>
      <w:bookmarkStart w:id="33" w:name="_Toc36556177"/>
      <w:bookmarkStart w:id="34" w:name="_Toc45881616"/>
      <w:bookmarkStart w:id="35" w:name="_Toc51852250"/>
      <w:bookmarkStart w:id="36" w:name="_Toc56620201"/>
      <w:bookmarkStart w:id="37" w:name="_Toc64447841"/>
      <w:bookmarkStart w:id="38" w:name="_Toc74152616"/>
      <w:bookmarkStart w:id="39" w:name="_Toc88656041"/>
      <w:bookmarkStart w:id="40" w:name="_Toc88657100"/>
      <w:r w:rsidRPr="00DC1636">
        <w:rPr>
          <w:rFonts w:ascii="Arial" w:eastAsia="Times New Roman" w:hAnsi="Arial"/>
          <w:sz w:val="24"/>
          <w:lang w:eastAsia="ko-KR"/>
        </w:rPr>
        <w:t>8.3.1.1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B1037A0" w14:textId="77777777" w:rsidR="00910F15" w:rsidRPr="00DC1636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Setup procedure is to allow the gNB-CU-CP to establish a bearer context in the gNB-CU-UP. The procedure uses UE-associated signalling.</w:t>
      </w:r>
    </w:p>
    <w:p w14:paraId="0832BC59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41" w:name="_Toc20955495"/>
      <w:bookmarkStart w:id="42" w:name="_Toc29460921"/>
      <w:bookmarkStart w:id="43" w:name="_Toc29505653"/>
      <w:bookmarkStart w:id="44" w:name="_Toc36556178"/>
      <w:bookmarkStart w:id="45" w:name="_Toc45881617"/>
      <w:bookmarkStart w:id="46" w:name="_Toc51852251"/>
      <w:bookmarkStart w:id="47" w:name="_Toc56620202"/>
      <w:bookmarkStart w:id="48" w:name="_Toc64447842"/>
      <w:bookmarkStart w:id="49" w:name="_Toc74152617"/>
      <w:bookmarkStart w:id="50" w:name="_Toc88656042"/>
      <w:bookmarkStart w:id="51" w:name="_Toc88657101"/>
      <w:r w:rsidRPr="00DC1636">
        <w:rPr>
          <w:rFonts w:ascii="Arial" w:eastAsia="Times New Roman" w:hAnsi="Arial"/>
          <w:sz w:val="24"/>
          <w:lang w:eastAsia="ko-KR"/>
        </w:rPr>
        <w:lastRenderedPageBreak/>
        <w:t>8.3.1.2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1D705B8B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15E80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1.25pt" o:ole="">
            <v:imagedata r:id="rId9" o:title=""/>
          </v:shape>
          <o:OLEObject Type="Embed" ProgID="Visio.Drawing.15" ShapeID="_x0000_i1025" DrawAspect="Content" ObjectID="_1704506959" r:id="rId10"/>
        </w:object>
      </w:r>
    </w:p>
    <w:p w14:paraId="7A749DF9" w14:textId="77777777" w:rsidR="00910F15" w:rsidRPr="00DC1636" w:rsidRDefault="00910F15" w:rsidP="00910F1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8.3.1.2-1: Bearer Context Setup procedure: Successful Operation.</w:t>
      </w:r>
    </w:p>
    <w:p w14:paraId="66DD6409" w14:textId="77777777" w:rsidR="00910F15" w:rsidRPr="00DC1636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 w14:paraId="56539831" w14:textId="77777777" w:rsidR="00910F15" w:rsidRDefault="00910F15" w:rsidP="00910F1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002715B" w14:textId="713F658E" w:rsidR="00910F15" w:rsidRPr="00176EC2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DC1636">
        <w:rPr>
          <w:lang w:eastAsia="ko-KR"/>
        </w:rPr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</w:t>
      </w:r>
      <w:r w:rsidRPr="00DC1636">
        <w:rPr>
          <w:rFonts w:hint="eastAsia"/>
          <w:lang w:eastAsia="zh-CN"/>
        </w:rPr>
        <w:t>SETUP</w:t>
      </w:r>
      <w:r w:rsidRPr="00DC1636">
        <w:rPr>
          <w:lang w:eastAsia="ko-KR"/>
        </w:rPr>
        <w:t xml:space="preserve"> REQUEST message, the gNB-CU-UP</w:t>
      </w:r>
      <w:r w:rsidRPr="00DC1636">
        <w:rPr>
          <w:rFonts w:hint="eastAsia"/>
          <w:lang w:eastAsia="zh-CN"/>
        </w:rPr>
        <w:t xml:space="preserve"> shall consider the </w:t>
      </w:r>
      <w:r w:rsidRPr="00DC1636">
        <w:rPr>
          <w:lang w:eastAsia="ko-KR"/>
        </w:rPr>
        <w:t>UE RRC state and act as specified in TS 38.401 [2].</w:t>
      </w:r>
      <w:ins w:id="52" w:author="INTEL-Jaemin" w:date="2022-01-05T23:39:00Z">
        <w:r>
          <w:rPr>
            <w:lang w:eastAsia="ko-KR"/>
          </w:rPr>
          <w:t xml:space="preserve"> If the </w:t>
        </w:r>
        <w:r>
          <w:rPr>
            <w:i/>
            <w:iCs/>
            <w:lang w:eastAsia="ko-KR"/>
          </w:rPr>
          <w:t xml:space="preserve">Bearer Context Status Change </w:t>
        </w:r>
        <w:r>
          <w:rPr>
            <w:lang w:eastAsia="ko-KR"/>
          </w:rPr>
          <w:t>IE is set to "</w:t>
        </w:r>
      </w:ins>
      <w:proofErr w:type="spellStart"/>
      <w:ins w:id="53" w:author="INTEL-Jaemin" w:date="2022-01-24T05:22:00Z">
        <w:r>
          <w:rPr>
            <w:lang w:eastAsia="ko-KR"/>
          </w:rPr>
          <w:t>ResumeforSDT</w:t>
        </w:r>
      </w:ins>
      <w:proofErr w:type="spellEnd"/>
      <w:ins w:id="54" w:author="INTEL-Jaemin" w:date="2022-01-05T23:39:00Z">
        <w:r>
          <w:rPr>
            <w:lang w:eastAsia="ko-KR"/>
          </w:rPr>
          <w:t>"</w:t>
        </w:r>
      </w:ins>
      <w:ins w:id="55" w:author="INTEL-Jaemin" w:date="2022-01-05T23:40:00Z">
        <w:r>
          <w:rPr>
            <w:lang w:eastAsia="ko-KR"/>
          </w:rPr>
          <w:t xml:space="preserve">, the gNB-CU-UP shall consider that the UE activity is resumed only for DRBs configured with SDT. </w:t>
        </w:r>
      </w:ins>
    </w:p>
    <w:p w14:paraId="58C39CEE" w14:textId="77777777" w:rsidR="00910F15" w:rsidRDefault="00910F15" w:rsidP="00910F1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63682D60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56" w:name="_Toc20955498"/>
      <w:bookmarkStart w:id="57" w:name="_Toc29460924"/>
      <w:bookmarkStart w:id="58" w:name="_Toc29505656"/>
      <w:bookmarkStart w:id="59" w:name="_Toc36556181"/>
      <w:bookmarkStart w:id="60" w:name="_Toc45881620"/>
      <w:bookmarkStart w:id="61" w:name="_Toc51852254"/>
      <w:bookmarkStart w:id="62" w:name="_Toc56620205"/>
      <w:bookmarkStart w:id="63" w:name="_Toc64447845"/>
      <w:bookmarkStart w:id="64" w:name="_Toc74152620"/>
      <w:bookmarkStart w:id="65" w:name="_Toc88656045"/>
      <w:bookmarkStart w:id="66" w:name="_Toc88657104"/>
      <w:r w:rsidRPr="00DC1636">
        <w:rPr>
          <w:rFonts w:ascii="Arial" w:eastAsia="Times New Roman" w:hAnsi="Arial"/>
          <w:sz w:val="28"/>
          <w:lang w:eastAsia="ko-KR"/>
        </w:rPr>
        <w:t>8.3.2</w:t>
      </w:r>
      <w:r w:rsidRPr="00DC1636">
        <w:rPr>
          <w:rFonts w:ascii="Arial" w:eastAsia="Times New Roman" w:hAnsi="Arial"/>
          <w:sz w:val="28"/>
          <w:lang w:eastAsia="ko-KR"/>
        </w:rPr>
        <w:tab/>
        <w:t>Bearer Context Modification (gNB-CU-CP initiated)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DC1636">
        <w:rPr>
          <w:rFonts w:ascii="Arial" w:eastAsia="Times New Roman" w:hAnsi="Arial"/>
          <w:sz w:val="28"/>
          <w:lang w:eastAsia="ko-KR"/>
        </w:rPr>
        <w:t xml:space="preserve"> </w:t>
      </w:r>
    </w:p>
    <w:p w14:paraId="2EA1B0B1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67" w:name="_Toc20955499"/>
      <w:bookmarkStart w:id="68" w:name="_Toc29460925"/>
      <w:bookmarkStart w:id="69" w:name="_Toc29505657"/>
      <w:bookmarkStart w:id="70" w:name="_Toc36556182"/>
      <w:bookmarkStart w:id="71" w:name="_Toc45881621"/>
      <w:bookmarkStart w:id="72" w:name="_Toc51852255"/>
      <w:bookmarkStart w:id="73" w:name="_Toc56620206"/>
      <w:bookmarkStart w:id="74" w:name="_Toc64447846"/>
      <w:bookmarkStart w:id="75" w:name="_Toc74152621"/>
      <w:bookmarkStart w:id="76" w:name="_Toc88656046"/>
      <w:bookmarkStart w:id="77" w:name="_Toc88657105"/>
      <w:r w:rsidRPr="00DC1636">
        <w:rPr>
          <w:rFonts w:ascii="Arial" w:eastAsia="Times New Roman" w:hAnsi="Arial"/>
          <w:sz w:val="24"/>
          <w:lang w:eastAsia="ko-KR"/>
        </w:rPr>
        <w:t>8.3.2.1</w:t>
      </w:r>
      <w:r w:rsidRPr="00DC1636">
        <w:rPr>
          <w:rFonts w:ascii="Arial" w:eastAsia="Times New Roman" w:hAnsi="Arial"/>
          <w:sz w:val="24"/>
          <w:lang w:eastAsia="ko-KR"/>
        </w:rPr>
        <w:tab/>
        <w:t>General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C043099" w14:textId="77777777" w:rsidR="00910F15" w:rsidRPr="00DC1636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DC1636">
        <w:rPr>
          <w:rFonts w:eastAsia="Times New Roman"/>
          <w:lang w:eastAsia="ko-KR"/>
        </w:rPr>
        <w:t>The purpose of the Bearer Context Modification procedure is to allow the gNB-CU-CP to modify a bearer context in the gNB-CU-UP. The procedure uses UE-associated signalling.</w:t>
      </w:r>
    </w:p>
    <w:p w14:paraId="17C91D33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eastAsia="Times New Roman" w:hAnsi="Arial"/>
          <w:sz w:val="24"/>
          <w:lang w:eastAsia="ko-KR"/>
        </w:rPr>
      </w:pPr>
      <w:bookmarkStart w:id="78" w:name="_Toc20955500"/>
      <w:bookmarkStart w:id="79" w:name="_Toc29460926"/>
      <w:bookmarkStart w:id="80" w:name="_Toc29505658"/>
      <w:bookmarkStart w:id="81" w:name="_Toc36556183"/>
      <w:bookmarkStart w:id="82" w:name="_Toc45881622"/>
      <w:bookmarkStart w:id="83" w:name="_Toc51852256"/>
      <w:bookmarkStart w:id="84" w:name="_Toc56620207"/>
      <w:bookmarkStart w:id="85" w:name="_Toc64447847"/>
      <w:bookmarkStart w:id="86" w:name="_Toc74152622"/>
      <w:bookmarkStart w:id="87" w:name="_Toc88656047"/>
      <w:bookmarkStart w:id="88" w:name="_Toc88657106"/>
      <w:r w:rsidRPr="00DC1636">
        <w:rPr>
          <w:rFonts w:ascii="Arial" w:eastAsia="Times New Roman" w:hAnsi="Arial"/>
          <w:sz w:val="24"/>
          <w:lang w:eastAsia="ko-KR"/>
        </w:rPr>
        <w:t>8.3.2.2</w:t>
      </w:r>
      <w:r w:rsidRPr="00DC1636">
        <w:rPr>
          <w:rFonts w:ascii="Arial" w:eastAsia="Times New Roman" w:hAnsi="Arial"/>
          <w:sz w:val="24"/>
          <w:lang w:eastAsia="ko-KR"/>
        </w:rPr>
        <w:tab/>
        <w:t>Successful Operation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1971E92C" w14:textId="77777777" w:rsidR="00910F15" w:rsidRPr="00DC1636" w:rsidRDefault="00910F15" w:rsidP="00910F1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object w:dxaOrig="7470" w:dyaOrig="3211" w14:anchorId="00E016A7">
          <v:shape id="_x0000_i1026" type="#_x0000_t75" style="width:373.5pt;height:161.25pt" o:ole="">
            <v:imagedata r:id="rId11" o:title=""/>
          </v:shape>
          <o:OLEObject Type="Embed" ProgID="Visio.Drawing.15" ShapeID="_x0000_i1026" DrawAspect="Content" ObjectID="_1704506960" r:id="rId12"/>
        </w:object>
      </w:r>
    </w:p>
    <w:p w14:paraId="420B06F0" w14:textId="77777777" w:rsidR="00910F15" w:rsidRPr="00DC1636" w:rsidRDefault="00910F15" w:rsidP="00910F1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DC1636">
        <w:rPr>
          <w:rFonts w:ascii="Arial" w:eastAsia="Times New Roman" w:hAnsi="Arial"/>
          <w:b/>
          <w:lang w:eastAsia="ko-KR"/>
        </w:rPr>
        <w:t>Figure 8.3.2.2-1: Bearer Context Modification procedure: Successful Operation.</w:t>
      </w:r>
    </w:p>
    <w:p w14:paraId="3C1609BE" w14:textId="77777777" w:rsidR="00910F15" w:rsidRPr="00DC1636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C1636">
        <w:rPr>
          <w:rFonts w:eastAsia="Times New Roman"/>
          <w:lang w:eastAsia="ko-KR"/>
        </w:rPr>
        <w:t>The gNB-CU-CP initiates the procedure by sending the BEARER CONTEXT MODIFICATION REQUEST message to the gNB-CU-UP. If the gNB-CU-UP succeeds to modify the bearer context, it replies to the gNB-CU-CP with the BEARER CONTEXT MODIFICATION RESPONSE message.</w:t>
      </w:r>
    </w:p>
    <w:p w14:paraId="34808EB9" w14:textId="77777777" w:rsidR="00910F15" w:rsidRDefault="00910F15" w:rsidP="00910F15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42F01ABC" w14:textId="35652A26" w:rsidR="00910F15" w:rsidRPr="00DC1636" w:rsidRDefault="00910F15" w:rsidP="00910F15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DC1636">
        <w:rPr>
          <w:lang w:eastAsia="ko-KR"/>
        </w:rPr>
        <w:lastRenderedPageBreak/>
        <w:t xml:space="preserve">If the </w:t>
      </w:r>
      <w:r w:rsidRPr="00DC1636">
        <w:rPr>
          <w:i/>
          <w:lang w:eastAsia="ko-KR"/>
        </w:rPr>
        <w:t xml:space="preserve">Bearer Context Status Change </w:t>
      </w:r>
      <w:r w:rsidRPr="00DC1636">
        <w:rPr>
          <w:lang w:eastAsia="ko-KR"/>
        </w:rPr>
        <w:t xml:space="preserve">IE is contained in the BEARER CONTEXT MODIFICATION REQUEST message, the gNB-CU-UP shall consider the UE RRC state and act as specified in TS 38.401 [2]. </w:t>
      </w:r>
      <w:ins w:id="89" w:author="INTEL-Jaemin" w:date="2022-01-05T23:41:00Z">
        <w:r>
          <w:rPr>
            <w:lang w:eastAsia="ko-KR"/>
          </w:rPr>
          <w:t xml:space="preserve">If the </w:t>
        </w:r>
        <w:r>
          <w:rPr>
            <w:i/>
            <w:iCs/>
            <w:lang w:eastAsia="ko-KR"/>
          </w:rPr>
          <w:t xml:space="preserve">Bearer Context Status Change </w:t>
        </w:r>
        <w:r>
          <w:rPr>
            <w:lang w:eastAsia="ko-KR"/>
          </w:rPr>
          <w:t>IE is set to "</w:t>
        </w:r>
      </w:ins>
      <w:proofErr w:type="spellStart"/>
      <w:ins w:id="90" w:author="INTEL-Jaemin" w:date="2022-01-24T05:22:00Z">
        <w:r>
          <w:rPr>
            <w:lang w:eastAsia="ko-KR"/>
          </w:rPr>
          <w:t>ResumeforSDT</w:t>
        </w:r>
      </w:ins>
      <w:proofErr w:type="spellEnd"/>
      <w:ins w:id="91" w:author="INTEL-Jaemin" w:date="2022-01-05T23:41:00Z">
        <w:r>
          <w:rPr>
            <w:lang w:eastAsia="ko-KR"/>
          </w:rPr>
          <w:t>", the gNB-CU-UP shall consider that the UE activity is resumed only for DRBs configured with SDT.</w:t>
        </w:r>
      </w:ins>
    </w:p>
    <w:p w14:paraId="38D9C85A" w14:textId="77777777" w:rsidR="00910F15" w:rsidRDefault="00910F15" w:rsidP="00C52C0A">
      <w:pPr>
        <w:rPr>
          <w:rFonts w:ascii="Arial" w:hAnsi="Arial"/>
          <w:sz w:val="28"/>
        </w:rPr>
      </w:pPr>
    </w:p>
    <w:p w14:paraId="36A38085" w14:textId="7793C664" w:rsidR="00B157EF" w:rsidRDefault="00B157EF" w:rsidP="00B157EF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202D9C6B" w14:textId="77777777" w:rsidR="00910F15" w:rsidRPr="00D629EF" w:rsidRDefault="00910F15" w:rsidP="00910F15">
      <w:pPr>
        <w:pStyle w:val="Heading4"/>
        <w:ind w:left="0" w:firstLine="0"/>
      </w:pPr>
      <w:bookmarkStart w:id="92" w:name="_Toc20955563"/>
      <w:bookmarkStart w:id="93" w:name="_Toc29460998"/>
      <w:bookmarkStart w:id="94" w:name="_Toc29505730"/>
      <w:bookmarkStart w:id="95" w:name="_Toc36556255"/>
      <w:bookmarkStart w:id="96" w:name="_Toc45881713"/>
      <w:bookmarkStart w:id="97" w:name="_Toc51852351"/>
      <w:bookmarkStart w:id="98" w:name="_Toc56620302"/>
      <w:bookmarkStart w:id="99" w:name="_Toc64447942"/>
      <w:bookmarkStart w:id="100" w:name="_Toc74152717"/>
      <w:bookmarkStart w:id="101" w:name="_Toc88656142"/>
      <w:bookmarkStart w:id="102" w:name="_Toc88657201"/>
      <w:r w:rsidRPr="00D629EF">
        <w:t>9.2.2.1</w:t>
      </w:r>
      <w:r w:rsidRPr="00D629EF">
        <w:tab/>
        <w:t>BEARER CONTEXT SETUP REQUEST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10D665F4" w14:textId="77777777" w:rsidR="00910F15" w:rsidRPr="00D629EF" w:rsidRDefault="00910F15" w:rsidP="00910F15">
      <w:r w:rsidRPr="00D629EF">
        <w:t xml:space="preserve">This message is sent by the gNB-CU-CP to request the gNB-CU-UP to setup a bearer context. </w:t>
      </w:r>
    </w:p>
    <w:p w14:paraId="0C11F425" w14:textId="77777777" w:rsidR="00910F15" w:rsidRPr="00D629EF" w:rsidRDefault="00910F15" w:rsidP="00910F15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910F15" w:rsidRPr="00D629EF" w14:paraId="4F7E684A" w14:textId="77777777" w:rsidTr="00350766">
        <w:tc>
          <w:tcPr>
            <w:tcW w:w="2394" w:type="dxa"/>
          </w:tcPr>
          <w:p w14:paraId="27CFF341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6FB3C6D9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5EE0628C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61318E77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453363DD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F8B000E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728E1311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910F15" w:rsidRPr="00D629EF" w14:paraId="2EFEFF46" w14:textId="77777777" w:rsidTr="00350766">
        <w:tc>
          <w:tcPr>
            <w:tcW w:w="2394" w:type="dxa"/>
          </w:tcPr>
          <w:p w14:paraId="3F73B52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54F86916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58E4506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49EC557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0A982B06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0AB748C5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346F5AE6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5470C010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27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83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96C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1DC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5A8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49D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8EC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060BAF60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6D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03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EEC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77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568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A68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763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87A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103"/>
      <w:tr w:rsidR="00910F15" w:rsidRPr="00D629EF" w14:paraId="1B7D2D53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B3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BC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34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40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66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001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4D7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6293D28A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E3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FC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898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26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8D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D12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843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14E49059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03E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AE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A3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F6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1AEECB0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AB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7F7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2C3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3FAEE28B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367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B5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567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E9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8E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1AB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13B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71394427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DB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39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86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3E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35D4097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F6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3A3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2D1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910F15" w:rsidRPr="00D629EF" w14:paraId="2E68E25B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044" w14:textId="77777777" w:rsidR="00910F15" w:rsidRPr="00D629EF" w:rsidRDefault="00910F15" w:rsidP="00350766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389" w14:textId="77777777" w:rsidR="00910F15" w:rsidRPr="00D629EF" w:rsidRDefault="00910F15" w:rsidP="00350766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8A6" w14:textId="77777777" w:rsidR="00910F15" w:rsidRPr="00D629EF" w:rsidRDefault="00910F15" w:rsidP="00350766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5E3" w14:textId="7B5D9667" w:rsidR="00910F15" w:rsidRPr="00D629EF" w:rsidRDefault="00910F15" w:rsidP="00350766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04" w:author="INTEL-Jaemin" w:date="2022-01-24T05:21:00Z">
              <w:r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 ResumeforSDT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0A5" w14:textId="77777777" w:rsidR="00910F15" w:rsidRPr="00D629EF" w:rsidRDefault="00910F15" w:rsidP="00350766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B76" w14:textId="77777777" w:rsidR="00910F15" w:rsidRPr="00D629EF" w:rsidRDefault="00910F15" w:rsidP="00350766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875" w14:textId="77777777" w:rsidR="00910F15" w:rsidRPr="00D629EF" w:rsidRDefault="00910F15" w:rsidP="00350766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08913ABC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EA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73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57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7C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FE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03A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3B7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0EA4C337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D50" w14:textId="77777777" w:rsidR="00910F15" w:rsidRPr="00D629EF" w:rsidRDefault="00910F15" w:rsidP="00350766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6A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27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3B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A53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0A4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025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10F15" w:rsidRPr="00D629EF" w14:paraId="52897821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D8D" w14:textId="77777777" w:rsidR="00910F15" w:rsidRPr="00D629EF" w:rsidRDefault="00910F15" w:rsidP="00350766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96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24E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BA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65293E4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AF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62D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8D9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0ED3C3B6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05" w14:textId="77777777" w:rsidR="00910F15" w:rsidRPr="00D629EF" w:rsidRDefault="00910F15" w:rsidP="00350766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67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C5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9D7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B5E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32D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31F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12BAEB63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07A" w14:textId="77777777" w:rsidR="00910F15" w:rsidRPr="006B18CB" w:rsidRDefault="00910F15" w:rsidP="00350766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D79" w14:textId="77777777" w:rsidR="00910F15" w:rsidRPr="00FE76CD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D31" w14:textId="77777777" w:rsidR="00910F15" w:rsidRPr="00FE76CD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94C" w14:textId="77777777" w:rsidR="00910F15" w:rsidRPr="00FE76CD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0CD" w14:textId="77777777" w:rsidR="00910F15" w:rsidRPr="00FE76CD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A4B" w14:textId="77777777" w:rsidR="00910F15" w:rsidRPr="00FE76CD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693" w14:textId="77777777" w:rsidR="00910F15" w:rsidRPr="00FE76CD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0365B9FF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178" w14:textId="77777777" w:rsidR="00910F15" w:rsidRPr="00D629EF" w:rsidRDefault="00910F15" w:rsidP="00350766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D88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14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8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73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C5F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EDE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910F15" w:rsidRPr="00D629EF" w14:paraId="1D472EAD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C1D" w14:textId="77777777" w:rsidR="00910F15" w:rsidRPr="00D629EF" w:rsidRDefault="00910F15" w:rsidP="00350766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26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82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6CC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D6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B00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AA3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13A9D2BB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63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46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BD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E36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7A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02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73E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7AE9356F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77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22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A2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ABD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117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gNB-CU-CP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48B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18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771EE2A1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CDB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F6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C57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6F9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17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90C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87F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63D4D085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A2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AE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9B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795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66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CC5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9C2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7B869ACF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0B2" w14:textId="77777777" w:rsidR="00910F15" w:rsidRDefault="00910F15" w:rsidP="00350766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977" w14:textId="77777777" w:rsidR="00910F15" w:rsidRDefault="00910F15" w:rsidP="00350766">
            <w:pPr>
              <w:keepNext/>
              <w:keepLines/>
              <w:spacing w:after="0"/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3D1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EB7F" w14:textId="77777777" w:rsidR="00910F15" w:rsidRDefault="00910F15" w:rsidP="0035076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5804476B" w14:textId="77777777" w:rsidR="00910F15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D7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5A1" w14:textId="77777777" w:rsidR="00910F15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BD0" w14:textId="77777777" w:rsidR="00910F15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910F15" w:rsidRPr="00D629EF" w14:paraId="695AEE4B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5A4" w14:textId="77777777" w:rsidR="00910F15" w:rsidRDefault="00910F15" w:rsidP="00350766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AE4" w14:textId="77777777" w:rsidR="00910F15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F7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C36" w14:textId="77777777" w:rsidR="00910F15" w:rsidRDefault="00910F15" w:rsidP="00350766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2A2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17A" w14:textId="77777777" w:rsidR="00910F15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9E1" w14:textId="77777777" w:rsidR="00910F15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910F15" w:rsidRPr="00D629EF" w14:paraId="4C37F40C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01E" w14:textId="77777777" w:rsidR="00910F15" w:rsidRDefault="00910F15" w:rsidP="00350766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Additional Handover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5D0" w14:textId="77777777" w:rsidR="00910F15" w:rsidRDefault="00910F15" w:rsidP="0035076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160" w14:textId="77777777" w:rsidR="00910F15" w:rsidRPr="00D629EF" w:rsidRDefault="00910F15" w:rsidP="0035076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09B" w14:textId="77777777" w:rsidR="00910F15" w:rsidRDefault="00910F15" w:rsidP="00350766">
            <w:pPr>
              <w:pStyle w:val="TAL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ENUMERATED(Discard PDCP SN, </w:t>
            </w:r>
            <w:r>
              <w:rPr>
                <w:noProof/>
                <w:lang w:eastAsia="ja-JP"/>
              </w:rPr>
              <w:lastRenderedPageBreak/>
              <w:t>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742" w14:textId="77777777" w:rsidR="00910F15" w:rsidRPr="00D629EF" w:rsidRDefault="00910F15" w:rsidP="0035076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If set to “</w:t>
            </w:r>
            <w:r w:rsidRPr="00311976">
              <w:rPr>
                <w:lang w:eastAsia="ja-JP"/>
              </w:rPr>
              <w:t>Discard PDCP SN</w:t>
            </w:r>
            <w:r>
              <w:rPr>
                <w:lang w:eastAsia="ja-JP"/>
              </w:rPr>
              <w:t xml:space="preserve">”, </w:t>
            </w:r>
            <w:r>
              <w:rPr>
                <w:lang w:eastAsia="ja-JP"/>
              </w:rPr>
              <w:lastRenderedPageBreak/>
              <w:t xml:space="preserve">indicates that the </w:t>
            </w:r>
            <w:r w:rsidRPr="00311976">
              <w:rPr>
                <w:lang w:eastAsia="ja-JP"/>
              </w:rPr>
              <w:t>forwarded PDCP SNs</w:t>
            </w:r>
            <w:r>
              <w:rPr>
                <w:lang w:eastAsia="ja-JP"/>
              </w:rPr>
              <w:t xml:space="preserve"> have to be removed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67F" w14:textId="77777777" w:rsidR="00910F15" w:rsidRDefault="00910F15" w:rsidP="0035076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6D4" w14:textId="77777777" w:rsidR="00910F15" w:rsidRDefault="00910F15" w:rsidP="0035076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910F15" w:rsidRPr="00D629EF" w14:paraId="0D08AEC0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2D1" w14:textId="77777777" w:rsidR="00910F15" w:rsidRDefault="00910F15" w:rsidP="00350766">
            <w:pPr>
              <w:pStyle w:val="TAL"/>
              <w:rPr>
                <w:noProof/>
                <w:lang w:eastAsia="ja-JP"/>
              </w:rPr>
            </w:pPr>
            <w:r w:rsidRPr="00E25443">
              <w:rPr>
                <w:lang w:eastAsia="ja-JP"/>
              </w:rPr>
              <w:t>Direct Forwarding Path Availability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953" w14:textId="77777777" w:rsidR="00910F15" w:rsidRDefault="00910F15" w:rsidP="0035076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758" w14:textId="77777777" w:rsidR="00910F15" w:rsidRPr="00D629EF" w:rsidRDefault="00910F15" w:rsidP="0035076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DEA" w14:textId="77777777" w:rsidR="00910F15" w:rsidRDefault="00910F15" w:rsidP="00350766">
            <w:pPr>
              <w:pStyle w:val="TAL"/>
              <w:rPr>
                <w:noProof/>
                <w:lang w:eastAsia="ja-JP"/>
              </w:rPr>
            </w:pPr>
            <w:r w:rsidRPr="00A5319C">
              <w:rPr>
                <w:lang w:eastAsia="ja-JP"/>
              </w:rPr>
              <w:t>9.3.1.</w:t>
            </w:r>
            <w:r>
              <w:rPr>
                <w:lang w:eastAsia="ja-JP"/>
              </w:rPr>
              <w:t>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6C5" w14:textId="77777777" w:rsidR="00910F15" w:rsidRDefault="00910F15" w:rsidP="0035076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876" w14:textId="77777777" w:rsidR="00910F15" w:rsidRDefault="00910F15" w:rsidP="00350766">
            <w:pPr>
              <w:pStyle w:val="TAC"/>
              <w:rPr>
                <w:lang w:eastAsia="ja-JP"/>
              </w:rPr>
            </w:pPr>
            <w:r w:rsidRPr="00A5319C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8FE" w14:textId="77777777" w:rsidR="00910F15" w:rsidRDefault="00910F15" w:rsidP="0035076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910F15" w:rsidRPr="00D629EF" w14:paraId="6E2BC827" w14:textId="77777777" w:rsidTr="0035076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141" w14:textId="77777777" w:rsidR="00910F15" w:rsidRPr="00E25443" w:rsidRDefault="00910F15" w:rsidP="0035076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szCs w:val="18"/>
              </w:rPr>
              <w:t>gNB-CU-UP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93F" w14:textId="77777777" w:rsidR="00910F15" w:rsidRDefault="00910F15" w:rsidP="00350766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AC8" w14:textId="77777777" w:rsidR="00910F15" w:rsidRPr="00D629EF" w:rsidRDefault="00910F15" w:rsidP="00350766">
            <w:pPr>
              <w:pStyle w:val="TAL"/>
              <w:rPr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863" w14:textId="77777777" w:rsidR="00910F15" w:rsidRPr="00A5319C" w:rsidRDefault="00910F15" w:rsidP="00350766">
            <w:pPr>
              <w:pStyle w:val="TAL"/>
              <w:rPr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B96" w14:textId="77777777" w:rsidR="00910F15" w:rsidRDefault="00910F15" w:rsidP="00350766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95D" w14:textId="77777777" w:rsidR="00910F15" w:rsidRPr="00A5319C" w:rsidRDefault="00910F15" w:rsidP="00350766">
            <w:pPr>
              <w:pStyle w:val="TAC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6C1" w14:textId="77777777" w:rsidR="00910F15" w:rsidRDefault="00910F15" w:rsidP="00350766">
            <w:pPr>
              <w:pStyle w:val="TAC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20AA694B" w14:textId="77777777" w:rsidR="00910F15" w:rsidRPr="00D629EF" w:rsidRDefault="00910F15" w:rsidP="00910F15">
      <w:pPr>
        <w:rPr>
          <w:rFonts w:eastAsia="바탕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0F15" w:rsidRPr="00D629EF" w14:paraId="668EE0E4" w14:textId="77777777" w:rsidTr="00350766">
        <w:trPr>
          <w:jc w:val="center"/>
        </w:trPr>
        <w:tc>
          <w:tcPr>
            <w:tcW w:w="3686" w:type="dxa"/>
          </w:tcPr>
          <w:p w14:paraId="44963617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51A5F402" w14:textId="77777777" w:rsidR="00910F15" w:rsidRPr="00D629EF" w:rsidRDefault="00910F15" w:rsidP="0035076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910F15" w:rsidRPr="00D629EF" w14:paraId="7D90D4DA" w14:textId="77777777" w:rsidTr="00350766">
        <w:trPr>
          <w:jc w:val="center"/>
        </w:trPr>
        <w:tc>
          <w:tcPr>
            <w:tcW w:w="3686" w:type="dxa"/>
          </w:tcPr>
          <w:p w14:paraId="125687D0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1CA4E924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910F15" w:rsidRPr="00D629EF" w14:paraId="43DA2E4E" w14:textId="77777777" w:rsidTr="00350766">
        <w:trPr>
          <w:jc w:val="center"/>
        </w:trPr>
        <w:tc>
          <w:tcPr>
            <w:tcW w:w="3686" w:type="dxa"/>
          </w:tcPr>
          <w:p w14:paraId="3842BA0A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72E7DB6F" w14:textId="77777777" w:rsidR="00910F15" w:rsidRPr="00D629EF" w:rsidRDefault="00910F15" w:rsidP="0035076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7B2EDF96" w14:textId="50448809" w:rsidR="00910F15" w:rsidRDefault="00910F15" w:rsidP="00B157EF">
      <w:pPr>
        <w:rPr>
          <w:noProof/>
          <w:lang w:eastAsia="zh-CN"/>
        </w:rPr>
      </w:pPr>
    </w:p>
    <w:p w14:paraId="70B3F768" w14:textId="77777777" w:rsidR="00910F15" w:rsidRDefault="00910F15" w:rsidP="00910F15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70239590" w14:textId="77777777" w:rsidR="00910F15" w:rsidRDefault="00910F15" w:rsidP="00B157EF">
      <w:pPr>
        <w:rPr>
          <w:noProof/>
          <w:lang w:eastAsia="zh-CN"/>
        </w:rPr>
      </w:pPr>
    </w:p>
    <w:p w14:paraId="39864409" w14:textId="77777777" w:rsidR="003C55A9" w:rsidRPr="0079682A" w:rsidRDefault="003C55A9" w:rsidP="00C52C0A"/>
    <w:p w14:paraId="6EECDF50" w14:textId="77777777" w:rsidR="00C52C0A" w:rsidRPr="00D629EF" w:rsidRDefault="00C52C0A" w:rsidP="00C52C0A">
      <w:pPr>
        <w:pStyle w:val="Heading4"/>
        <w:ind w:left="0" w:firstLine="0"/>
      </w:pPr>
      <w:bookmarkStart w:id="105" w:name="_Toc20955566"/>
      <w:bookmarkStart w:id="106" w:name="_Toc29461001"/>
      <w:bookmarkStart w:id="107" w:name="_Toc29505733"/>
      <w:bookmarkStart w:id="108" w:name="_Toc36556258"/>
      <w:bookmarkStart w:id="109" w:name="_Toc45881716"/>
      <w:bookmarkStart w:id="110" w:name="_Toc51852354"/>
      <w:bookmarkStart w:id="111" w:name="_Toc56620305"/>
      <w:bookmarkStart w:id="112" w:name="_Toc64447945"/>
      <w:bookmarkStart w:id="113" w:name="_Toc74152720"/>
      <w:r w:rsidRPr="00D629EF">
        <w:t>9.2.2.4</w:t>
      </w:r>
      <w:r w:rsidRPr="00D629EF">
        <w:tab/>
        <w:t>BEARER CONTEXT MODIFICATION REQUEST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103FFC4C" w14:textId="77777777" w:rsidR="00C52C0A" w:rsidRPr="00D629EF" w:rsidRDefault="00C52C0A" w:rsidP="00C52C0A">
      <w:r w:rsidRPr="00D629EF">
        <w:t xml:space="preserve">This message is sent by the gNB-CU-CP to request the gNB-CU-UP to modify a bearer context. </w:t>
      </w:r>
    </w:p>
    <w:p w14:paraId="01BEA962" w14:textId="77777777" w:rsidR="00C52C0A" w:rsidRPr="00D629EF" w:rsidRDefault="00C52C0A" w:rsidP="00C52C0A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p w14:paraId="0A74C9CE" w14:textId="77777777" w:rsidR="00C52C0A" w:rsidRPr="00D629EF" w:rsidRDefault="00C52C0A" w:rsidP="00C52C0A"/>
    <w:tbl>
      <w:tblPr>
        <w:tblW w:w="10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4"/>
        <w:gridCol w:w="1780"/>
        <w:gridCol w:w="1407"/>
        <w:gridCol w:w="1655"/>
        <w:gridCol w:w="1080"/>
        <w:gridCol w:w="1137"/>
      </w:tblGrid>
      <w:tr w:rsidR="00C52C0A" w:rsidRPr="00D629EF" w14:paraId="083FECDE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95F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030E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4F0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27C2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1EF5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82E9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D952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C52C0A" w:rsidRPr="00D629EF" w14:paraId="1CAC6BA5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E7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F7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EE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C36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5E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0775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089E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72221B7D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4F0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20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61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8C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0F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6DC9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41A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2F15B2AC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6A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gNB-CU-UP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1B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EA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D1B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DB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690D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DF35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55C10592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2FB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1B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7E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F2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33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AA4E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2AD6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6D03CF17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83D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eastAsia="바탕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764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B3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394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3E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B95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0B2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0093C32C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88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eastAsia="바탕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2A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97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0E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DA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51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3A6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71820D50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DA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74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6B2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254" w14:textId="2B18AA9E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114" w:author="China Telecom" w:date="2022-01-23T21:19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</w:t>
              </w:r>
            </w:ins>
            <w:ins w:id="115" w:author="INTEL-Jaemin" w:date="2022-01-24T05:21:00Z">
              <w:r w:rsidR="00910F15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 xml:space="preserve"> </w:t>
              </w:r>
            </w:ins>
            <w:ins w:id="116" w:author="China Telecom" w:date="2022-01-23T21:20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R</w:t>
              </w:r>
            </w:ins>
            <w:ins w:id="117" w:author="China Telecom" w:date="2022-01-23T21:19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es</w:t>
              </w:r>
            </w:ins>
            <w:ins w:id="118" w:author="China Telecom" w:date="2022-01-23T21:20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umefor 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E4A" w14:textId="156DA9D2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6454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D43C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31BF5AA3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84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New UL TNL Information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42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7D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3D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(required, 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49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that new UL TNL information has been requested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28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A6A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796E6C2C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8C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BD2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C9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CE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2401B60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84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Included if the Activity Notification Level is set to 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918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93E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C52C0A" w:rsidRPr="00D629EF" w14:paraId="2D8C13CE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D3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Data Discard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34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E7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17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ENUMERATED (</w:t>
            </w:r>
            <w:r w:rsidRPr="00D629EF">
              <w:rPr>
                <w:rFonts w:ascii="Arial" w:eastAsia="맑은 고딕" w:hAnsi="Arial" w:cs="Arial"/>
                <w:noProof/>
                <w:sz w:val="18"/>
                <w:szCs w:val="18"/>
              </w:rPr>
              <w:t>required</w:t>
            </w:r>
            <w:r w:rsidRPr="00D629EF">
              <w:rPr>
                <w:rFonts w:ascii="Arial" w:eastAsia="맑은 고딕" w:hAnsi="Arial" w:cs="Arial" w:hint="eastAsia"/>
                <w:noProof/>
                <w:sz w:val="18"/>
                <w:szCs w:val="18"/>
              </w:rPr>
              <w:t>,</w:t>
            </w:r>
            <w:r w:rsidRPr="00D629EF">
              <w:rPr>
                <w:rFonts w:ascii="Arial" w:eastAsia="맑은 고딕" w:hAnsi="Arial" w:cs="Arial"/>
                <w:noProof/>
                <w:sz w:val="18"/>
                <w:szCs w:val="18"/>
              </w:rPr>
              <w:t xml:space="preserve">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CF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19" w:name="_Hlk2341054"/>
            <w:r w:rsidRPr="00D629EF">
              <w:rPr>
                <w:rFonts w:ascii="Arial" w:eastAsia="맑은 고딕" w:hAnsi="Arial" w:cs="Arial"/>
                <w:sz w:val="18"/>
                <w:szCs w:val="18"/>
              </w:rPr>
              <w:t>Indicate to discard the DL user data in case of RAN paging failure.</w:t>
            </w:r>
            <w:bookmarkEnd w:id="11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5E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 w:hint="eastAsia"/>
                <w:sz w:val="18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86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맑은 고딕" w:hAnsi="Arial" w:cs="Arial"/>
                <w:sz w:val="18"/>
                <w:szCs w:val="18"/>
              </w:rPr>
              <w:t>ignore</w:t>
            </w:r>
          </w:p>
        </w:tc>
      </w:tr>
      <w:tr w:rsidR="00C52C0A" w:rsidRPr="00D629EF" w14:paraId="05F6DC1A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955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35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FC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5F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D03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32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7AB2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46C6AFA1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853" w14:textId="77777777" w:rsidR="00C52C0A" w:rsidRPr="00D629EF" w:rsidRDefault="00C52C0A" w:rsidP="003D7F13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1E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7DA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8B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BF1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469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B0B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52C0A" w:rsidRPr="00D629EF" w14:paraId="48AF58E5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9AE4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53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24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C36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Modification List E-UTRAN </w:t>
            </w:r>
          </w:p>
          <w:p w14:paraId="0784B11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14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EE1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C03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0B0EF327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FD0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12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2CD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20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DRB To Modify List E-UTRAN</w:t>
            </w:r>
          </w:p>
          <w:p w14:paraId="3316F35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67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D63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95F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4F3F5210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723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DD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2D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CF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Remove List E-UTRAN </w:t>
            </w:r>
          </w:p>
          <w:p w14:paraId="5EC5248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22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B3A0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754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349BB1BA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3C4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BE1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33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F3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3DA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0FB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E68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14:paraId="5AEAC822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D28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766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529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F51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626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C9C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E5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14:paraId="2D174987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9F5" w14:textId="77777777" w:rsidR="00C52C0A" w:rsidRPr="00D629EF" w:rsidRDefault="00C52C0A" w:rsidP="003D7F13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4A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2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C4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FF0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12E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722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52C0A" w:rsidRPr="00D629EF" w14:paraId="68A34B75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8007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163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851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6E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PDU Session Resource To Setup Modification List</w:t>
            </w:r>
          </w:p>
          <w:p w14:paraId="48AC09C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8B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9166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C36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602D8310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C502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11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6E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2D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32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B03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733C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2ECB049C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47A" w14:textId="77777777"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&gt;&gt;PDU Session Resource To Remove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A18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22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EF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85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C8CB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649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14:paraId="604B4F75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95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22F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E46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E2C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031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FBD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86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14:paraId="4FDBF503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CC3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5D7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A2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A6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D12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73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D21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14:paraId="438E1F02" w14:textId="77777777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4ED4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39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96D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3A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86E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539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65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</w:tbl>
    <w:p w14:paraId="3E485CAE" w14:textId="77777777" w:rsidR="00C52C0A" w:rsidRPr="00D629EF" w:rsidRDefault="00C52C0A" w:rsidP="00C52C0A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52C0A" w:rsidRPr="00D629EF" w14:paraId="374DB0A2" w14:textId="77777777" w:rsidTr="003D7F13">
        <w:trPr>
          <w:jc w:val="center"/>
        </w:trPr>
        <w:tc>
          <w:tcPr>
            <w:tcW w:w="3686" w:type="dxa"/>
          </w:tcPr>
          <w:p w14:paraId="7918479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337F5787" w14:textId="77777777"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C52C0A" w:rsidRPr="00D629EF" w14:paraId="4C5B5D0B" w14:textId="77777777" w:rsidTr="003D7F13">
        <w:trPr>
          <w:jc w:val="center"/>
        </w:trPr>
        <w:tc>
          <w:tcPr>
            <w:tcW w:w="3686" w:type="dxa"/>
          </w:tcPr>
          <w:p w14:paraId="3A7E017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F0BA23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C52C0A" w:rsidRPr="00D629EF" w14:paraId="788A56DB" w14:textId="77777777" w:rsidTr="003D7F13">
        <w:trPr>
          <w:jc w:val="center"/>
        </w:trPr>
        <w:tc>
          <w:tcPr>
            <w:tcW w:w="3686" w:type="dxa"/>
          </w:tcPr>
          <w:p w14:paraId="680D3DE5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5F0C5E4B" w14:textId="77777777"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6E331A2C" w14:textId="77777777" w:rsidR="00C52C0A" w:rsidRPr="00D629EF" w:rsidRDefault="00C52C0A" w:rsidP="00C52C0A">
      <w:pPr>
        <w:ind w:firstLine="567"/>
      </w:pPr>
    </w:p>
    <w:p w14:paraId="39800BB0" w14:textId="77777777" w:rsidR="00A2312A" w:rsidRDefault="00A2312A" w:rsidP="00C30E81">
      <w:pPr>
        <w:rPr>
          <w:noProof/>
          <w:lang w:eastAsia="zh-CN"/>
        </w:rPr>
      </w:pPr>
    </w:p>
    <w:p w14:paraId="004D229A" w14:textId="77777777" w:rsidR="00D762ED" w:rsidRDefault="00D762ED" w:rsidP="00D762ED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2A35223F" w14:textId="77777777" w:rsidR="00306196" w:rsidRPr="00D629EF" w:rsidRDefault="00306196" w:rsidP="00306196">
      <w:pPr>
        <w:pStyle w:val="Heading3"/>
      </w:pPr>
      <w:bookmarkStart w:id="120" w:name="_Toc20955684"/>
      <w:bookmarkStart w:id="121" w:name="_Toc29461127"/>
      <w:bookmarkStart w:id="122" w:name="_Toc29505859"/>
      <w:bookmarkStart w:id="123" w:name="_Toc36556384"/>
      <w:bookmarkStart w:id="124" w:name="_Toc45881871"/>
      <w:bookmarkStart w:id="125" w:name="_Toc51852512"/>
      <w:bookmarkStart w:id="126" w:name="_Toc56620463"/>
      <w:bookmarkStart w:id="127" w:name="_Toc64448105"/>
      <w:bookmarkStart w:id="128" w:name="_Toc74152881"/>
      <w:bookmarkStart w:id="129" w:name="_Toc88656307"/>
      <w:bookmarkStart w:id="130" w:name="_Toc88657366"/>
      <w:r w:rsidRPr="00D629EF">
        <w:t>9.4.5</w:t>
      </w:r>
      <w:r w:rsidRPr="00D629EF">
        <w:tab/>
        <w:t>Information Element Definitions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536F9C7C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7BD321DA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6DC69C1B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75FB802" w14:textId="77777777" w:rsidR="00306196" w:rsidRPr="00D629EF" w:rsidRDefault="00306196" w:rsidP="00306196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2E231CD7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4161E2E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2F90756C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14:paraId="53F5783D" w14:textId="77777777" w:rsidR="00306196" w:rsidRDefault="00306196" w:rsidP="00306196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0B12AB5B" w14:textId="77777777" w:rsidR="00306196" w:rsidRPr="00D629EF" w:rsidRDefault="00306196" w:rsidP="00306196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</w:t>
      </w:r>
    </w:p>
    <w:p w14:paraId="66448AD0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14:paraId="6E8E35B6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  <w:t xml:space="preserve">::= </w:t>
      </w:r>
      <w:r w:rsidRPr="00D629EF">
        <w:rPr>
          <w:noProof w:val="0"/>
          <w:snapToGrid w:val="0"/>
        </w:rPr>
        <w:tab/>
        <w:t>ENUMERATED {</w:t>
      </w:r>
    </w:p>
    <w:p w14:paraId="60AF7363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suspend,</w:t>
      </w:r>
    </w:p>
    <w:p w14:paraId="45EA88F0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14:paraId="51942F36" w14:textId="720E5578" w:rsidR="00306196" w:rsidRDefault="00306196" w:rsidP="00306196">
      <w:pPr>
        <w:pStyle w:val="PL"/>
        <w:spacing w:line="0" w:lineRule="atLeast"/>
        <w:rPr>
          <w:ins w:id="131" w:author="China Telecom" w:date="2022-01-23T21:32:00Z"/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  <w:ins w:id="132" w:author="Lenovo3" w:date="2022-01-24T13:52:00Z">
        <w:r w:rsidR="007154A7" w:rsidRPr="007154A7">
          <w:rPr>
            <w:noProof w:val="0"/>
            <w:snapToGrid w:val="0"/>
            <w:highlight w:val="yellow"/>
            <w:rPrChange w:id="133" w:author="Lenovo3" w:date="2022-01-24T13:52:00Z">
              <w:rPr>
                <w:noProof w:val="0"/>
                <w:snapToGrid w:val="0"/>
              </w:rPr>
            </w:rPrChange>
          </w:rPr>
          <w:t>,</w:t>
        </w:r>
      </w:ins>
    </w:p>
    <w:p w14:paraId="3CE40428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ins w:id="134" w:author="China Telecom" w:date="2022-01-23T21:32:00Z">
        <w:r>
          <w:rPr>
            <w:noProof w:val="0"/>
            <w:snapToGrid w:val="0"/>
          </w:rPr>
          <w:tab/>
        </w:r>
      </w:ins>
      <w:proofErr w:type="spellStart"/>
      <w:ins w:id="135" w:author="China Telecom" w:date="2022-01-23T21:33:00Z">
        <w:r>
          <w:rPr>
            <w:noProof w:val="0"/>
            <w:snapToGrid w:val="0"/>
          </w:rPr>
          <w:t>resumeforSDT</w:t>
        </w:r>
      </w:ins>
      <w:proofErr w:type="spellEnd"/>
    </w:p>
    <w:p w14:paraId="12804EB2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F57C62C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14:paraId="455A7913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 xml:space="preserve"> ::= INTEGER (0..4000000000000,...)</w:t>
      </w:r>
    </w:p>
    <w:p w14:paraId="3AE3A7BE" w14:textId="77777777"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14:paraId="4AA6F5B2" w14:textId="77777777" w:rsidR="00930972" w:rsidRDefault="00930972" w:rsidP="00930972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////////////end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14:paraId="022C870F" w14:textId="77777777" w:rsidR="00930972" w:rsidRDefault="00930972">
      <w:pPr>
        <w:rPr>
          <w:noProof/>
        </w:rPr>
      </w:pPr>
    </w:p>
    <w:sectPr w:rsidR="00930972" w:rsidSect="000B7FED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4521" w14:textId="77777777" w:rsidR="00931339" w:rsidRDefault="00931339">
      <w:r>
        <w:separator/>
      </w:r>
    </w:p>
  </w:endnote>
  <w:endnote w:type="continuationSeparator" w:id="0">
    <w:p w14:paraId="0EDE2ED5" w14:textId="77777777" w:rsidR="00931339" w:rsidRDefault="009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C4FB" w14:textId="77777777" w:rsidR="00931339" w:rsidRDefault="00931339">
      <w:r>
        <w:separator/>
      </w:r>
    </w:p>
  </w:footnote>
  <w:footnote w:type="continuationSeparator" w:id="0">
    <w:p w14:paraId="5FF83F84" w14:textId="77777777" w:rsidR="00931339" w:rsidRDefault="0093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8FD4" w14:textId="77777777" w:rsidR="00A46A8A" w:rsidRDefault="00A46A8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3"/>
  </w:num>
  <w:num w:numId="18">
    <w:abstractNumId w:val="19"/>
  </w:num>
  <w:num w:numId="19">
    <w:abstractNumId w:val="20"/>
  </w:num>
  <w:num w:numId="20">
    <w:abstractNumId w:val="16"/>
  </w:num>
  <w:num w:numId="21">
    <w:abstractNumId w:val="22"/>
  </w:num>
  <w:num w:numId="22">
    <w:abstractNumId w:val="25"/>
  </w:num>
  <w:num w:numId="23">
    <w:abstractNumId w:val="17"/>
  </w:num>
  <w:num w:numId="24">
    <w:abstractNumId w:val="24"/>
  </w:num>
  <w:num w:numId="25">
    <w:abstractNumId w:val="27"/>
  </w:num>
  <w:num w:numId="26">
    <w:abstractNumId w:val="12"/>
  </w:num>
  <w:num w:numId="27">
    <w:abstractNumId w:val="26"/>
  </w:num>
  <w:num w:numId="28">
    <w:abstractNumId w:val="18"/>
  </w:num>
  <w:num w:numId="29">
    <w:abstractNumId w:val="13"/>
  </w:num>
  <w:num w:numId="30">
    <w:abstractNumId w:val="11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na Telecom">
    <w15:presenceInfo w15:providerId="None" w15:userId="China Telecom"/>
  </w15:person>
  <w15:person w15:author="INTEL-Jaemin">
    <w15:presenceInfo w15:providerId="None" w15:userId="INTEL-Jaemin"/>
  </w15:person>
  <w15:person w15:author="Lenovo3">
    <w15:presenceInfo w15:providerId="None" w15:userId="Lenov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2126"/>
    <w:rsid w:val="00011527"/>
    <w:rsid w:val="00012923"/>
    <w:rsid w:val="00015839"/>
    <w:rsid w:val="00022E4A"/>
    <w:rsid w:val="00035903"/>
    <w:rsid w:val="00040AEC"/>
    <w:rsid w:val="00043D73"/>
    <w:rsid w:val="000632ED"/>
    <w:rsid w:val="00064D41"/>
    <w:rsid w:val="0007613C"/>
    <w:rsid w:val="00083B84"/>
    <w:rsid w:val="00083E39"/>
    <w:rsid w:val="000912CE"/>
    <w:rsid w:val="00095C4D"/>
    <w:rsid w:val="000A6394"/>
    <w:rsid w:val="000B14F3"/>
    <w:rsid w:val="000B3BC8"/>
    <w:rsid w:val="000B7FED"/>
    <w:rsid w:val="000C038A"/>
    <w:rsid w:val="000C6598"/>
    <w:rsid w:val="000F6DAD"/>
    <w:rsid w:val="0010052D"/>
    <w:rsid w:val="00102D62"/>
    <w:rsid w:val="00110404"/>
    <w:rsid w:val="0013630F"/>
    <w:rsid w:val="00145D43"/>
    <w:rsid w:val="001465B4"/>
    <w:rsid w:val="00151B6D"/>
    <w:rsid w:val="00155797"/>
    <w:rsid w:val="00155E3E"/>
    <w:rsid w:val="00163FA0"/>
    <w:rsid w:val="001678DF"/>
    <w:rsid w:val="0017120A"/>
    <w:rsid w:val="00172F5B"/>
    <w:rsid w:val="00180183"/>
    <w:rsid w:val="001833DD"/>
    <w:rsid w:val="001919EB"/>
    <w:rsid w:val="00192C46"/>
    <w:rsid w:val="00197553"/>
    <w:rsid w:val="001A08B3"/>
    <w:rsid w:val="001A252C"/>
    <w:rsid w:val="001A7B60"/>
    <w:rsid w:val="001B52F0"/>
    <w:rsid w:val="001B7A65"/>
    <w:rsid w:val="001C2107"/>
    <w:rsid w:val="001D02CC"/>
    <w:rsid w:val="001E41F3"/>
    <w:rsid w:val="001F00A3"/>
    <w:rsid w:val="00201A5D"/>
    <w:rsid w:val="002133F8"/>
    <w:rsid w:val="00234107"/>
    <w:rsid w:val="0023480E"/>
    <w:rsid w:val="002373AD"/>
    <w:rsid w:val="002442EA"/>
    <w:rsid w:val="002553BD"/>
    <w:rsid w:val="0025773E"/>
    <w:rsid w:val="00257CAB"/>
    <w:rsid w:val="0026004D"/>
    <w:rsid w:val="002640DD"/>
    <w:rsid w:val="00273557"/>
    <w:rsid w:val="00275D12"/>
    <w:rsid w:val="00275F19"/>
    <w:rsid w:val="00276D1D"/>
    <w:rsid w:val="00277906"/>
    <w:rsid w:val="00284FEB"/>
    <w:rsid w:val="002860C4"/>
    <w:rsid w:val="002A02B7"/>
    <w:rsid w:val="002A050F"/>
    <w:rsid w:val="002A252A"/>
    <w:rsid w:val="002B5741"/>
    <w:rsid w:val="002C6EEA"/>
    <w:rsid w:val="002E1DD6"/>
    <w:rsid w:val="002F4610"/>
    <w:rsid w:val="00301487"/>
    <w:rsid w:val="00305409"/>
    <w:rsid w:val="00306196"/>
    <w:rsid w:val="003110AF"/>
    <w:rsid w:val="00311C06"/>
    <w:rsid w:val="003121CB"/>
    <w:rsid w:val="00323029"/>
    <w:rsid w:val="00344631"/>
    <w:rsid w:val="00346F97"/>
    <w:rsid w:val="003609EF"/>
    <w:rsid w:val="0036231A"/>
    <w:rsid w:val="00363022"/>
    <w:rsid w:val="003643CB"/>
    <w:rsid w:val="00364E75"/>
    <w:rsid w:val="00366854"/>
    <w:rsid w:val="00370F60"/>
    <w:rsid w:val="00374DD4"/>
    <w:rsid w:val="003825E0"/>
    <w:rsid w:val="003973CD"/>
    <w:rsid w:val="003A19EA"/>
    <w:rsid w:val="003A2CBD"/>
    <w:rsid w:val="003B0CD7"/>
    <w:rsid w:val="003C0845"/>
    <w:rsid w:val="003C55A9"/>
    <w:rsid w:val="003D1439"/>
    <w:rsid w:val="003D4C69"/>
    <w:rsid w:val="003D4D27"/>
    <w:rsid w:val="003E1A36"/>
    <w:rsid w:val="003F0123"/>
    <w:rsid w:val="00400A1F"/>
    <w:rsid w:val="004035D7"/>
    <w:rsid w:val="00410371"/>
    <w:rsid w:val="004242F1"/>
    <w:rsid w:val="004447AD"/>
    <w:rsid w:val="0044573D"/>
    <w:rsid w:val="00453BA3"/>
    <w:rsid w:val="004609EA"/>
    <w:rsid w:val="00460D96"/>
    <w:rsid w:val="00464935"/>
    <w:rsid w:val="00466FBD"/>
    <w:rsid w:val="00471D05"/>
    <w:rsid w:val="00475101"/>
    <w:rsid w:val="00485F81"/>
    <w:rsid w:val="004937D8"/>
    <w:rsid w:val="00495C04"/>
    <w:rsid w:val="004962CF"/>
    <w:rsid w:val="004A5DBF"/>
    <w:rsid w:val="004B75B7"/>
    <w:rsid w:val="004B7993"/>
    <w:rsid w:val="004B7B20"/>
    <w:rsid w:val="004C010F"/>
    <w:rsid w:val="004C1400"/>
    <w:rsid w:val="004D5769"/>
    <w:rsid w:val="004E724C"/>
    <w:rsid w:val="004F0B8F"/>
    <w:rsid w:val="004F0D4D"/>
    <w:rsid w:val="004F334C"/>
    <w:rsid w:val="0051427F"/>
    <w:rsid w:val="0051580D"/>
    <w:rsid w:val="005163FF"/>
    <w:rsid w:val="00520BBE"/>
    <w:rsid w:val="00531919"/>
    <w:rsid w:val="0053320F"/>
    <w:rsid w:val="0054374F"/>
    <w:rsid w:val="00547111"/>
    <w:rsid w:val="00555684"/>
    <w:rsid w:val="005750AE"/>
    <w:rsid w:val="00580484"/>
    <w:rsid w:val="0058368B"/>
    <w:rsid w:val="00585B77"/>
    <w:rsid w:val="00592D74"/>
    <w:rsid w:val="00594830"/>
    <w:rsid w:val="005A6CB0"/>
    <w:rsid w:val="005C089A"/>
    <w:rsid w:val="005D0EF9"/>
    <w:rsid w:val="005D10C7"/>
    <w:rsid w:val="005E2C44"/>
    <w:rsid w:val="005E6807"/>
    <w:rsid w:val="005E7BCB"/>
    <w:rsid w:val="00621188"/>
    <w:rsid w:val="006257ED"/>
    <w:rsid w:val="006336E9"/>
    <w:rsid w:val="00636731"/>
    <w:rsid w:val="0064281E"/>
    <w:rsid w:val="00643922"/>
    <w:rsid w:val="00652987"/>
    <w:rsid w:val="00666BD7"/>
    <w:rsid w:val="00677F3E"/>
    <w:rsid w:val="00681074"/>
    <w:rsid w:val="006850BA"/>
    <w:rsid w:val="00695808"/>
    <w:rsid w:val="006A2B88"/>
    <w:rsid w:val="006A509C"/>
    <w:rsid w:val="006A6104"/>
    <w:rsid w:val="006A673D"/>
    <w:rsid w:val="006A6A8B"/>
    <w:rsid w:val="006B46FB"/>
    <w:rsid w:val="006D1192"/>
    <w:rsid w:val="006D40A1"/>
    <w:rsid w:val="006E1CD5"/>
    <w:rsid w:val="006E21FB"/>
    <w:rsid w:val="006E3D2F"/>
    <w:rsid w:val="006E41A9"/>
    <w:rsid w:val="006E56F9"/>
    <w:rsid w:val="007042E3"/>
    <w:rsid w:val="00704C8B"/>
    <w:rsid w:val="007154A7"/>
    <w:rsid w:val="0071776F"/>
    <w:rsid w:val="0072437F"/>
    <w:rsid w:val="00726F55"/>
    <w:rsid w:val="00733A7D"/>
    <w:rsid w:val="007360C0"/>
    <w:rsid w:val="00736FE9"/>
    <w:rsid w:val="00742DC6"/>
    <w:rsid w:val="00750337"/>
    <w:rsid w:val="00760544"/>
    <w:rsid w:val="00762082"/>
    <w:rsid w:val="00777D01"/>
    <w:rsid w:val="00780BF1"/>
    <w:rsid w:val="00792342"/>
    <w:rsid w:val="0079682A"/>
    <w:rsid w:val="007977A8"/>
    <w:rsid w:val="007B0386"/>
    <w:rsid w:val="007B512A"/>
    <w:rsid w:val="007B66F5"/>
    <w:rsid w:val="007C2097"/>
    <w:rsid w:val="007C59E8"/>
    <w:rsid w:val="007D05F8"/>
    <w:rsid w:val="007D5466"/>
    <w:rsid w:val="007D6A07"/>
    <w:rsid w:val="007E304D"/>
    <w:rsid w:val="007E72DC"/>
    <w:rsid w:val="007F50DE"/>
    <w:rsid w:val="007F6FD1"/>
    <w:rsid w:val="007F7259"/>
    <w:rsid w:val="008040A8"/>
    <w:rsid w:val="00805C87"/>
    <w:rsid w:val="00825AB7"/>
    <w:rsid w:val="008279FA"/>
    <w:rsid w:val="00853D37"/>
    <w:rsid w:val="00856F37"/>
    <w:rsid w:val="008619C7"/>
    <w:rsid w:val="008626E7"/>
    <w:rsid w:val="00870EE7"/>
    <w:rsid w:val="0088228E"/>
    <w:rsid w:val="008833A3"/>
    <w:rsid w:val="008863B9"/>
    <w:rsid w:val="00890635"/>
    <w:rsid w:val="008A1C62"/>
    <w:rsid w:val="008A45A6"/>
    <w:rsid w:val="008B62FC"/>
    <w:rsid w:val="008D0C2E"/>
    <w:rsid w:val="008D1765"/>
    <w:rsid w:val="008F15DC"/>
    <w:rsid w:val="008F686C"/>
    <w:rsid w:val="009033A7"/>
    <w:rsid w:val="00910C32"/>
    <w:rsid w:val="00910F15"/>
    <w:rsid w:val="009148DE"/>
    <w:rsid w:val="00926993"/>
    <w:rsid w:val="00930972"/>
    <w:rsid w:val="009310F0"/>
    <w:rsid w:val="00931339"/>
    <w:rsid w:val="009359C8"/>
    <w:rsid w:val="00941E30"/>
    <w:rsid w:val="00946A04"/>
    <w:rsid w:val="00966910"/>
    <w:rsid w:val="00974091"/>
    <w:rsid w:val="00976AB5"/>
    <w:rsid w:val="009777D9"/>
    <w:rsid w:val="0099128E"/>
    <w:rsid w:val="00991B88"/>
    <w:rsid w:val="00992459"/>
    <w:rsid w:val="009A4AB3"/>
    <w:rsid w:val="009A5753"/>
    <w:rsid w:val="009A579D"/>
    <w:rsid w:val="009A7DD7"/>
    <w:rsid w:val="009C464B"/>
    <w:rsid w:val="009D38AD"/>
    <w:rsid w:val="009E3297"/>
    <w:rsid w:val="009E395A"/>
    <w:rsid w:val="009F285B"/>
    <w:rsid w:val="009F5730"/>
    <w:rsid w:val="009F734F"/>
    <w:rsid w:val="00A03FE9"/>
    <w:rsid w:val="00A2312A"/>
    <w:rsid w:val="00A246B6"/>
    <w:rsid w:val="00A26484"/>
    <w:rsid w:val="00A419CD"/>
    <w:rsid w:val="00A46A8A"/>
    <w:rsid w:val="00A47E70"/>
    <w:rsid w:val="00A50CF0"/>
    <w:rsid w:val="00A52180"/>
    <w:rsid w:val="00A55244"/>
    <w:rsid w:val="00A76585"/>
    <w:rsid w:val="00A7671C"/>
    <w:rsid w:val="00A847A5"/>
    <w:rsid w:val="00AA1993"/>
    <w:rsid w:val="00AA2CBC"/>
    <w:rsid w:val="00AC5820"/>
    <w:rsid w:val="00AD1CD8"/>
    <w:rsid w:val="00AE39B7"/>
    <w:rsid w:val="00AE4969"/>
    <w:rsid w:val="00AE7431"/>
    <w:rsid w:val="00B05835"/>
    <w:rsid w:val="00B10882"/>
    <w:rsid w:val="00B157EF"/>
    <w:rsid w:val="00B1653B"/>
    <w:rsid w:val="00B2129E"/>
    <w:rsid w:val="00B258BB"/>
    <w:rsid w:val="00B25FCC"/>
    <w:rsid w:val="00B54315"/>
    <w:rsid w:val="00B5489D"/>
    <w:rsid w:val="00B63436"/>
    <w:rsid w:val="00B67B97"/>
    <w:rsid w:val="00B83A7D"/>
    <w:rsid w:val="00B951EB"/>
    <w:rsid w:val="00B968C8"/>
    <w:rsid w:val="00BA17D5"/>
    <w:rsid w:val="00BA2CAB"/>
    <w:rsid w:val="00BA3EC5"/>
    <w:rsid w:val="00BA51D9"/>
    <w:rsid w:val="00BA6A1A"/>
    <w:rsid w:val="00BB5DFC"/>
    <w:rsid w:val="00BB7EF4"/>
    <w:rsid w:val="00BD279D"/>
    <w:rsid w:val="00BD4004"/>
    <w:rsid w:val="00BD4319"/>
    <w:rsid w:val="00BD6BB8"/>
    <w:rsid w:val="00BE0F61"/>
    <w:rsid w:val="00C10973"/>
    <w:rsid w:val="00C171EB"/>
    <w:rsid w:val="00C17A10"/>
    <w:rsid w:val="00C30E81"/>
    <w:rsid w:val="00C320CB"/>
    <w:rsid w:val="00C32CCC"/>
    <w:rsid w:val="00C40F91"/>
    <w:rsid w:val="00C44989"/>
    <w:rsid w:val="00C4752D"/>
    <w:rsid w:val="00C52C0A"/>
    <w:rsid w:val="00C66BA2"/>
    <w:rsid w:val="00C71766"/>
    <w:rsid w:val="00C95985"/>
    <w:rsid w:val="00CA4AE6"/>
    <w:rsid w:val="00CA6654"/>
    <w:rsid w:val="00CB0AA8"/>
    <w:rsid w:val="00CC5026"/>
    <w:rsid w:val="00CC68D0"/>
    <w:rsid w:val="00CD01FE"/>
    <w:rsid w:val="00CD08F6"/>
    <w:rsid w:val="00CE65D0"/>
    <w:rsid w:val="00CE7AC2"/>
    <w:rsid w:val="00D001A6"/>
    <w:rsid w:val="00D03F9A"/>
    <w:rsid w:val="00D06D51"/>
    <w:rsid w:val="00D24991"/>
    <w:rsid w:val="00D279F0"/>
    <w:rsid w:val="00D304C1"/>
    <w:rsid w:val="00D50255"/>
    <w:rsid w:val="00D546E1"/>
    <w:rsid w:val="00D64DD4"/>
    <w:rsid w:val="00D66520"/>
    <w:rsid w:val="00D75D21"/>
    <w:rsid w:val="00D762ED"/>
    <w:rsid w:val="00D77CF9"/>
    <w:rsid w:val="00D9354C"/>
    <w:rsid w:val="00D94D67"/>
    <w:rsid w:val="00DA5D33"/>
    <w:rsid w:val="00DA6CB7"/>
    <w:rsid w:val="00DB7729"/>
    <w:rsid w:val="00DC6343"/>
    <w:rsid w:val="00DD3A88"/>
    <w:rsid w:val="00DE34CF"/>
    <w:rsid w:val="00DE5231"/>
    <w:rsid w:val="00DF6FE1"/>
    <w:rsid w:val="00DF7377"/>
    <w:rsid w:val="00E000E4"/>
    <w:rsid w:val="00E0059C"/>
    <w:rsid w:val="00E046D5"/>
    <w:rsid w:val="00E060AB"/>
    <w:rsid w:val="00E07B75"/>
    <w:rsid w:val="00E11098"/>
    <w:rsid w:val="00E11D16"/>
    <w:rsid w:val="00E13F3D"/>
    <w:rsid w:val="00E143A8"/>
    <w:rsid w:val="00E14888"/>
    <w:rsid w:val="00E15F66"/>
    <w:rsid w:val="00E2440A"/>
    <w:rsid w:val="00E313BD"/>
    <w:rsid w:val="00E34898"/>
    <w:rsid w:val="00E43F05"/>
    <w:rsid w:val="00E45EF0"/>
    <w:rsid w:val="00E50623"/>
    <w:rsid w:val="00E51062"/>
    <w:rsid w:val="00E6197E"/>
    <w:rsid w:val="00E74AAC"/>
    <w:rsid w:val="00E771DD"/>
    <w:rsid w:val="00EB09B7"/>
    <w:rsid w:val="00EC2BCB"/>
    <w:rsid w:val="00EC4DBE"/>
    <w:rsid w:val="00ED5801"/>
    <w:rsid w:val="00EE7D7C"/>
    <w:rsid w:val="00EF1DB1"/>
    <w:rsid w:val="00EF39BB"/>
    <w:rsid w:val="00F20E6A"/>
    <w:rsid w:val="00F25D98"/>
    <w:rsid w:val="00F300FB"/>
    <w:rsid w:val="00F30B81"/>
    <w:rsid w:val="00F4022B"/>
    <w:rsid w:val="00F51BC4"/>
    <w:rsid w:val="00F6746C"/>
    <w:rsid w:val="00F746B7"/>
    <w:rsid w:val="00F74FDE"/>
    <w:rsid w:val="00F7701B"/>
    <w:rsid w:val="00F92F67"/>
    <w:rsid w:val="00F954DB"/>
    <w:rsid w:val="00FB6386"/>
    <w:rsid w:val="00FD124A"/>
    <w:rsid w:val="00FE2556"/>
    <w:rsid w:val="00FE4EDC"/>
    <w:rsid w:val="00FF07E1"/>
    <w:rsid w:val="00FF14C2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9B8B6"/>
  <w15:docId w15:val="{6D78FF34-8E38-43CB-8FE2-137A748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Normal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AA19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AA1993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AA199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A199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A199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A199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Caption">
    <w:name w:val="caption"/>
    <w:basedOn w:val="Normal"/>
    <w:next w:val="Normal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AA1993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AA1993"/>
    <w:rPr>
      <w:rFonts w:ascii="Arial" w:eastAsia="Times New Roman" w:hAnsi="Arial"/>
      <w:lang w:val="en-GB" w:eastAsia="zh-CN"/>
    </w:rPr>
  </w:style>
  <w:style w:type="character" w:customStyle="1" w:styleId="FooterChar">
    <w:name w:val="Footer Char"/>
    <w:link w:val="Footer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ageNumber">
    <w:name w:val="page number"/>
    <w:rsid w:val="00AA1993"/>
  </w:style>
  <w:style w:type="paragraph" w:customStyle="1" w:styleId="Proposal">
    <w:name w:val="Proposal"/>
    <w:basedOn w:val="Normal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AA1993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Normal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Normal"/>
    <w:rsid w:val="00AA1993"/>
    <w:pPr>
      <w:numPr>
        <w:numId w:val="26"/>
      </w:numPr>
    </w:pPr>
    <w:rPr>
      <w:rFonts w:eastAsia="SimSun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Normal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">
    <w:name w:val="插图题注"/>
    <w:basedOn w:val="Normal"/>
    <w:rsid w:val="00AA1993"/>
    <w:rPr>
      <w:rFonts w:eastAsia="SimSun"/>
    </w:rPr>
  </w:style>
  <w:style w:type="paragraph" w:customStyle="1" w:styleId="a0">
    <w:name w:val="表格题注"/>
    <w:basedOn w:val="Normal"/>
    <w:rsid w:val="00AA1993"/>
    <w:rPr>
      <w:rFonts w:eastAsia="SimSun"/>
    </w:rPr>
  </w:style>
  <w:style w:type="character" w:styleId="Strong">
    <w:name w:val="Strong"/>
    <w:qFormat/>
    <w:rsid w:val="00AA1993"/>
    <w:rPr>
      <w:b/>
    </w:rPr>
  </w:style>
  <w:style w:type="paragraph" w:styleId="NoSpacing">
    <w:name w:val="No Spacing"/>
    <w:basedOn w:val="Normal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D17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a1">
    <w:name w:val="首标题"/>
    <w:rsid w:val="00B1653B"/>
    <w:rPr>
      <w:rFonts w:ascii="Arial" w:eastAsia="SimSun" w:hAnsi="Arial"/>
      <w:sz w:val="24"/>
      <w:lang w:val="en-US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1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.vsdx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D9C3-3D07-46B6-8CD5-6D521159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INTEL-Jaemin</cp:lastModifiedBy>
  <cp:revision>17</cp:revision>
  <cp:lastPrinted>1900-12-31T16:00:00Z</cp:lastPrinted>
  <dcterms:created xsi:type="dcterms:W3CDTF">2021-05-06T06:17:00Z</dcterms:created>
  <dcterms:modified xsi:type="dcterms:W3CDTF">2022-01-24T13:22:00Z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