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8B" w:rsidRPr="00B1653B" w:rsidRDefault="0058368B" w:rsidP="0058368B">
      <w:pPr>
        <w:pStyle w:val="afb"/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</w:pPr>
      <w:r w:rsidRPr="00B1653B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>3GPP TSG-RAN WG3 #114b</w:t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>is-e</w:t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</w:r>
      <w:r w:rsidR="0017120A">
        <w:rPr>
          <w:rFonts w:ascii="Arial" w:eastAsia="Batang" w:hAnsi="Arial" w:cs="Arial"/>
          <w:b/>
          <w:color w:val="000000"/>
          <w:sz w:val="24"/>
          <w:szCs w:val="24"/>
          <w:lang w:eastAsia="en-US"/>
        </w:rPr>
        <w:tab/>
        <w:t xml:space="preserve">  R3-22</w:t>
      </w:r>
      <w:ins w:id="0" w:author="China Telecom" w:date="2022-01-23T21:16:00Z">
        <w:r w:rsidR="00A76585">
          <w:rPr>
            <w:rFonts w:ascii="Arial" w:eastAsia="Batang" w:hAnsi="Arial" w:cs="Arial"/>
            <w:b/>
            <w:color w:val="000000"/>
            <w:sz w:val="24"/>
            <w:szCs w:val="24"/>
            <w:lang w:eastAsia="en-US"/>
          </w:rPr>
          <w:t>xxxx</w:t>
        </w:r>
      </w:ins>
      <w:del w:id="1" w:author="China Telecom" w:date="2022-01-23T21:16:00Z">
        <w:r w:rsidR="0017120A" w:rsidDel="00A76585">
          <w:rPr>
            <w:rFonts w:ascii="Arial" w:eastAsia="Batang" w:hAnsi="Arial" w:cs="Arial"/>
            <w:b/>
            <w:color w:val="000000"/>
            <w:sz w:val="24"/>
            <w:szCs w:val="24"/>
            <w:lang w:eastAsia="en-US"/>
          </w:rPr>
          <w:delText>0815</w:delText>
        </w:r>
      </w:del>
    </w:p>
    <w:p w:rsidR="0058368B" w:rsidRPr="00B1653B" w:rsidRDefault="0058368B" w:rsidP="0058368B">
      <w:pPr>
        <w:overflowPunct w:val="0"/>
        <w:autoSpaceDE w:val="0"/>
        <w:jc w:val="both"/>
        <w:textAlignment w:val="baseline"/>
        <w:rPr>
          <w:rFonts w:ascii="Arial" w:eastAsia="Batang" w:hAnsi="Arial" w:cs="Arial"/>
          <w:b/>
          <w:color w:val="000000"/>
          <w:sz w:val="24"/>
          <w:szCs w:val="24"/>
        </w:rPr>
      </w:pPr>
      <w:r w:rsidRPr="00B1653B">
        <w:rPr>
          <w:rFonts w:ascii="Arial" w:eastAsia="Batang" w:hAnsi="Arial" w:cs="Arial"/>
          <w:b/>
          <w:color w:val="000000"/>
          <w:sz w:val="24"/>
          <w:szCs w:val="24"/>
        </w:rPr>
        <w:t>17-26 Jan 2022 Online</w:t>
      </w:r>
    </w:p>
    <w:p w:rsidR="00B1653B" w:rsidRDefault="00B1653B" w:rsidP="00B1653B">
      <w:pPr>
        <w:tabs>
          <w:tab w:val="left" w:pos="1985"/>
        </w:tabs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Pr="00BD4004">
        <w:rPr>
          <w:rFonts w:ascii="Arial" w:hAnsi="Arial"/>
          <w:b/>
          <w:sz w:val="24"/>
        </w:rPr>
        <w:t xml:space="preserve">TP to TS38.463 on </w:t>
      </w:r>
      <w:r w:rsidR="0064281E">
        <w:rPr>
          <w:rFonts w:ascii="Arial" w:hAnsi="Arial"/>
          <w:b/>
          <w:sz w:val="24"/>
        </w:rPr>
        <w:t xml:space="preserve">the </w:t>
      </w:r>
      <w:r w:rsidRPr="00BD4004">
        <w:rPr>
          <w:rFonts w:ascii="Arial" w:hAnsi="Arial"/>
          <w:b/>
          <w:sz w:val="24"/>
        </w:rPr>
        <w:t>support of SDT in E1 interface</w:t>
      </w:r>
    </w:p>
    <w:p w:rsidR="00B1653B" w:rsidRDefault="00B1653B" w:rsidP="00B1653B">
      <w:pPr>
        <w:tabs>
          <w:tab w:val="left" w:pos="1985"/>
        </w:tabs>
        <w:rPr>
          <w:rStyle w:val="afd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 w:rsidR="002A252A" w:rsidRPr="00BD4004">
        <w:rPr>
          <w:rStyle w:val="afd"/>
          <w:b/>
        </w:rPr>
        <w:t>China telecom</w:t>
      </w:r>
    </w:p>
    <w:p w:rsidR="00B1653B" w:rsidRPr="00BD4004" w:rsidRDefault="00B1653B" w:rsidP="00B1653B">
      <w:pPr>
        <w:tabs>
          <w:tab w:val="left" w:pos="1985"/>
        </w:tabs>
        <w:rPr>
          <w:rStyle w:val="afd"/>
          <w:b/>
        </w:rPr>
      </w:pPr>
      <w:r w:rsidRPr="00BD4004">
        <w:rPr>
          <w:rStyle w:val="afd"/>
          <w:b/>
        </w:rPr>
        <w:t>Agenda item:</w:t>
      </w:r>
      <w:r w:rsidRPr="00BD4004">
        <w:rPr>
          <w:rStyle w:val="afd"/>
          <w:b/>
        </w:rPr>
        <w:tab/>
        <w:t>24.4</w:t>
      </w:r>
    </w:p>
    <w:p w:rsidR="00B1653B" w:rsidRDefault="00B1653B" w:rsidP="00B1653B">
      <w:pPr>
        <w:tabs>
          <w:tab w:val="left" w:pos="1985"/>
        </w:tabs>
        <w:ind w:left="1980" w:hanging="1980"/>
        <w:rPr>
          <w:rStyle w:val="afd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 w:rsidRPr="00BD4004">
        <w:rPr>
          <w:rFonts w:ascii="Arial" w:hAnsi="Arial"/>
          <w:b/>
          <w:sz w:val="24"/>
          <w:lang w:eastAsia="zh-CN"/>
        </w:rPr>
        <w:t>Discussion and Decision</w:t>
      </w:r>
    </w:p>
    <w:p w:rsidR="00BD4004" w:rsidRDefault="00BD4004" w:rsidP="00BD4004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////////////start of change</w:t>
      </w:r>
      <w:r w:rsidRPr="009C3DD1">
        <w:rPr>
          <w:noProof/>
          <w:lang w:eastAsia="zh-CN"/>
        </w:rPr>
        <w:t>////////////////////////////////////////////////////////////////////////</w:t>
      </w:r>
    </w:p>
    <w:p w:rsidR="00155797" w:rsidRPr="00D629EF" w:rsidRDefault="00155797" w:rsidP="00155797">
      <w:pPr>
        <w:pStyle w:val="2"/>
      </w:pPr>
      <w:bookmarkStart w:id="2" w:name="_Toc20955441"/>
      <w:bookmarkStart w:id="3" w:name="_Toc29460867"/>
      <w:bookmarkStart w:id="4" w:name="_Toc29505599"/>
      <w:bookmarkStart w:id="5" w:name="_Toc36556124"/>
      <w:bookmarkStart w:id="6" w:name="_Toc45881553"/>
      <w:bookmarkStart w:id="7" w:name="_Toc51852187"/>
      <w:bookmarkStart w:id="8" w:name="_Toc56620138"/>
      <w:bookmarkStart w:id="9" w:name="_Toc64447778"/>
      <w:bookmarkStart w:id="10" w:name="_Toc74152553"/>
      <w:bookmarkStart w:id="11" w:name="_Toc88655978"/>
      <w:bookmarkStart w:id="12" w:name="_Toc88657037"/>
      <w:r w:rsidRPr="00D629EF">
        <w:t>3.2</w:t>
      </w:r>
      <w:r w:rsidRPr="00D629EF">
        <w:tab/>
        <w:t>Abbreviations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55797" w:rsidRPr="00D629EF" w:rsidRDefault="00155797" w:rsidP="00155797">
      <w:pPr>
        <w:keepNext/>
      </w:pPr>
      <w:r w:rsidRPr="00D629EF">
        <w:t xml:space="preserve">For the purposes of the present document, the abbreviations given in TR 21.905 [1] and the following apply. </w:t>
      </w:r>
      <w:r w:rsidRPr="00D629EF">
        <w:br/>
        <w:t>An abbreviation defined in the present document takes precedence over the definition of the same abbreviation, if any, in TR 21.905 [1].</w:t>
      </w:r>
    </w:p>
    <w:p w:rsidR="00155797" w:rsidRPr="00D629EF" w:rsidRDefault="00155797" w:rsidP="00155797">
      <w:pPr>
        <w:pStyle w:val="EW"/>
      </w:pPr>
      <w:r w:rsidRPr="00D629EF">
        <w:t>5GC</w:t>
      </w:r>
      <w:r w:rsidRPr="00D629EF">
        <w:tab/>
        <w:t>5G Core Network</w:t>
      </w:r>
    </w:p>
    <w:p w:rsidR="00155797" w:rsidRPr="00D629EF" w:rsidRDefault="00155797" w:rsidP="00155797">
      <w:pPr>
        <w:pStyle w:val="EW"/>
      </w:pPr>
      <w:r w:rsidRPr="00D629EF">
        <w:t>5QI</w:t>
      </w:r>
      <w:r w:rsidRPr="00D629EF">
        <w:tab/>
        <w:t>5G QoS Identifier</w:t>
      </w:r>
    </w:p>
    <w:p w:rsidR="00155797" w:rsidRDefault="00155797" w:rsidP="00155797">
      <w:pPr>
        <w:pStyle w:val="EW"/>
      </w:pPr>
      <w:r>
        <w:t>CAG</w:t>
      </w:r>
      <w:r>
        <w:tab/>
        <w:t>Closed Access Group</w:t>
      </w:r>
    </w:p>
    <w:p w:rsidR="00155797" w:rsidRDefault="00155797" w:rsidP="00155797">
      <w:pPr>
        <w:pStyle w:val="EW"/>
      </w:pPr>
      <w:r w:rsidRPr="00D629EF">
        <w:t>CGI</w:t>
      </w:r>
      <w:r w:rsidRPr="00D629EF">
        <w:tab/>
        <w:t>Cell Global Identifier</w:t>
      </w:r>
    </w:p>
    <w:p w:rsidR="00155797" w:rsidRPr="00D629EF" w:rsidRDefault="00155797" w:rsidP="00155797">
      <w:pPr>
        <w:pStyle w:val="EW"/>
      </w:pPr>
      <w:r>
        <w:t>CHO</w:t>
      </w:r>
      <w:r>
        <w:tab/>
        <w:t>Conditional Handover</w:t>
      </w:r>
    </w:p>
    <w:p w:rsidR="00155797" w:rsidRPr="00D629EF" w:rsidRDefault="00155797" w:rsidP="00155797">
      <w:pPr>
        <w:pStyle w:val="EW"/>
      </w:pPr>
      <w:r w:rsidRPr="00D629EF">
        <w:t>CN</w:t>
      </w:r>
      <w:r w:rsidRPr="00D629EF">
        <w:tab/>
        <w:t>Core Network</w:t>
      </w:r>
    </w:p>
    <w:p w:rsidR="00155797" w:rsidRPr="00D629EF" w:rsidRDefault="00155797" w:rsidP="00155797">
      <w:pPr>
        <w:pStyle w:val="EW"/>
      </w:pPr>
      <w:r w:rsidRPr="00D629EF">
        <w:t>CP</w:t>
      </w:r>
      <w:r w:rsidRPr="00D629EF">
        <w:tab/>
        <w:t>Control Plane</w:t>
      </w:r>
    </w:p>
    <w:p w:rsidR="00155797" w:rsidRDefault="00155797" w:rsidP="00155797">
      <w:pPr>
        <w:pStyle w:val="EW"/>
      </w:pPr>
      <w:r w:rsidRPr="003D0A27">
        <w:rPr>
          <w:rFonts w:hint="eastAsia"/>
        </w:rPr>
        <w:t>CPC</w:t>
      </w:r>
      <w:r w:rsidRPr="003D0A27">
        <w:tab/>
      </w:r>
      <w:r>
        <w:t>Conditional</w:t>
      </w:r>
      <w:r w:rsidRPr="003D0A27">
        <w:rPr>
          <w:rFonts w:hint="eastAsia"/>
        </w:rPr>
        <w:t xml:space="preserve"> </w:t>
      </w:r>
      <w:proofErr w:type="spellStart"/>
      <w:r w:rsidRPr="003D0A27">
        <w:rPr>
          <w:rFonts w:hint="eastAsia"/>
        </w:rPr>
        <w:t>PSCell</w:t>
      </w:r>
      <w:proofErr w:type="spellEnd"/>
      <w:r w:rsidRPr="003D0A27">
        <w:rPr>
          <w:rFonts w:hint="eastAsia"/>
        </w:rPr>
        <w:t xml:space="preserve"> Change</w:t>
      </w:r>
    </w:p>
    <w:p w:rsidR="00155797" w:rsidRDefault="00155797" w:rsidP="00155797">
      <w:pPr>
        <w:pStyle w:val="EW"/>
      </w:pPr>
      <w:r>
        <w:t>DAPS</w:t>
      </w:r>
      <w:r>
        <w:tab/>
        <w:t>Dual Active Protocol Stack</w:t>
      </w:r>
    </w:p>
    <w:p w:rsidR="00155797" w:rsidRDefault="00155797" w:rsidP="00155797">
      <w:pPr>
        <w:pStyle w:val="EW"/>
      </w:pPr>
      <w:r w:rsidRPr="00D629EF">
        <w:t>DL</w:t>
      </w:r>
      <w:r w:rsidRPr="00D629EF">
        <w:tab/>
        <w:t>Downlink</w:t>
      </w:r>
    </w:p>
    <w:p w:rsidR="00155797" w:rsidRPr="00D629EF" w:rsidRDefault="00155797" w:rsidP="00155797">
      <w:pPr>
        <w:pStyle w:val="EW"/>
      </w:pPr>
      <w:r>
        <w:t>EHC</w:t>
      </w:r>
      <w:r>
        <w:tab/>
        <w:t>Ethernet Header Compression</w:t>
      </w:r>
    </w:p>
    <w:p w:rsidR="00155797" w:rsidRPr="00D629EF" w:rsidRDefault="00155797" w:rsidP="00155797">
      <w:pPr>
        <w:pStyle w:val="EW"/>
      </w:pPr>
      <w:r w:rsidRPr="00D629EF">
        <w:t>EN-DC</w:t>
      </w:r>
      <w:r w:rsidRPr="00D629EF">
        <w:tab/>
        <w:t xml:space="preserve">E-UTRA-NR Dual Connectivity </w:t>
      </w:r>
    </w:p>
    <w:p w:rsidR="00155797" w:rsidRDefault="00155797" w:rsidP="00155797">
      <w:pPr>
        <w:pStyle w:val="EW"/>
      </w:pPr>
      <w:r w:rsidRPr="00D629EF">
        <w:t>EPC</w:t>
      </w:r>
      <w:r w:rsidRPr="00D629EF">
        <w:tab/>
        <w:t>Evolved Packet Core</w:t>
      </w:r>
    </w:p>
    <w:p w:rsidR="00155797" w:rsidRPr="00D629EF" w:rsidRDefault="00155797" w:rsidP="00155797">
      <w:pPr>
        <w:pStyle w:val="EW"/>
      </w:pPr>
      <w:r w:rsidRPr="00DC407E">
        <w:t>IAB</w:t>
      </w:r>
      <w:r w:rsidRPr="00DC407E">
        <w:tab/>
        <w:t>Integrated Access and Backhaul</w:t>
      </w:r>
    </w:p>
    <w:p w:rsidR="00155797" w:rsidRPr="00D629EF" w:rsidRDefault="00155797" w:rsidP="00155797">
      <w:pPr>
        <w:pStyle w:val="EW"/>
      </w:pPr>
      <w:r w:rsidRPr="00D629EF">
        <w:t>MCG</w:t>
      </w:r>
      <w:r w:rsidRPr="00D629EF">
        <w:tab/>
        <w:t>Master Cell Group</w:t>
      </w:r>
    </w:p>
    <w:p w:rsidR="00155797" w:rsidRDefault="00155797" w:rsidP="00155797">
      <w:pPr>
        <w:pStyle w:val="EW"/>
      </w:pPr>
      <w:r>
        <w:t>NID</w:t>
      </w:r>
      <w:r>
        <w:tab/>
        <w:t>Network Identifier</w:t>
      </w:r>
    </w:p>
    <w:p w:rsidR="00155797" w:rsidRDefault="00155797" w:rsidP="00155797">
      <w:pPr>
        <w:pStyle w:val="EW"/>
      </w:pPr>
      <w:r>
        <w:t>NPN</w:t>
      </w:r>
      <w:r>
        <w:tab/>
        <w:t>Non-Public Network</w:t>
      </w:r>
    </w:p>
    <w:p w:rsidR="00155797" w:rsidRDefault="00155797" w:rsidP="00155797">
      <w:pPr>
        <w:pStyle w:val="EW"/>
      </w:pPr>
      <w:r>
        <w:t>PNI-NPN</w:t>
      </w:r>
      <w:r>
        <w:tab/>
        <w:t>Public Network Integrated Non-Public Network</w:t>
      </w:r>
    </w:p>
    <w:p w:rsidR="00155797" w:rsidRPr="00D629EF" w:rsidRDefault="00155797" w:rsidP="00155797">
      <w:pPr>
        <w:pStyle w:val="EW"/>
      </w:pPr>
      <w:r w:rsidRPr="00D629EF">
        <w:t>NSSAI</w:t>
      </w:r>
      <w:r w:rsidRPr="00D629EF">
        <w:tab/>
        <w:t>Network Slice Selection Assistance Information</w:t>
      </w:r>
    </w:p>
    <w:p w:rsidR="00155797" w:rsidRPr="00D629EF" w:rsidRDefault="00155797" w:rsidP="00155797">
      <w:pPr>
        <w:pStyle w:val="EW"/>
      </w:pPr>
      <w:r w:rsidRPr="00D629EF">
        <w:t>RANAC</w:t>
      </w:r>
      <w:r w:rsidRPr="00D629EF">
        <w:tab/>
        <w:t>RAN Area Code</w:t>
      </w:r>
    </w:p>
    <w:p w:rsidR="00155797" w:rsidRPr="00D629EF" w:rsidRDefault="00155797" w:rsidP="00155797">
      <w:pPr>
        <w:pStyle w:val="EW"/>
      </w:pPr>
      <w:r w:rsidRPr="00D629EF">
        <w:t>SCG</w:t>
      </w:r>
      <w:r w:rsidRPr="00D629EF">
        <w:tab/>
        <w:t>Secondary Cell Group</w:t>
      </w:r>
    </w:p>
    <w:p w:rsidR="00155797" w:rsidRDefault="00155797" w:rsidP="00155797">
      <w:pPr>
        <w:pStyle w:val="EW"/>
        <w:rPr>
          <w:ins w:id="13" w:author="China Telecom" w:date="2022-01-23T21:26:00Z"/>
        </w:rPr>
      </w:pPr>
      <w:r w:rsidRPr="00D629EF">
        <w:t>SDAP</w:t>
      </w:r>
      <w:r w:rsidRPr="00D629EF">
        <w:tab/>
        <w:t>Service Data Adaptation Protocol</w:t>
      </w:r>
    </w:p>
    <w:p w:rsidR="00155797" w:rsidRPr="00D629EF" w:rsidRDefault="00155797" w:rsidP="00155797">
      <w:pPr>
        <w:pStyle w:val="EW"/>
      </w:pPr>
      <w:ins w:id="14" w:author="China Telecom" w:date="2022-01-23T21:26:00Z">
        <w:r>
          <w:t>SDT</w:t>
        </w:r>
        <w:r>
          <w:tab/>
          <w:t xml:space="preserve">Small Data </w:t>
        </w:r>
        <w:proofErr w:type="spellStart"/>
        <w:r>
          <w:t>Transmisson</w:t>
        </w:r>
      </w:ins>
      <w:proofErr w:type="spellEnd"/>
    </w:p>
    <w:p w:rsidR="00155797" w:rsidRDefault="00155797" w:rsidP="00155797">
      <w:pPr>
        <w:pStyle w:val="EW"/>
      </w:pPr>
      <w:r>
        <w:t>SNPN</w:t>
      </w:r>
      <w:r>
        <w:tab/>
        <w:t>Stand-alone Non-Public Network</w:t>
      </w:r>
    </w:p>
    <w:p w:rsidR="00155797" w:rsidRPr="00D629EF" w:rsidRDefault="00155797" w:rsidP="00155797">
      <w:pPr>
        <w:pStyle w:val="EW"/>
      </w:pPr>
      <w:r w:rsidRPr="00D629EF">
        <w:t>S-NSSAI</w:t>
      </w:r>
      <w:r w:rsidRPr="00D629EF">
        <w:tab/>
        <w:t>Single Network Slice Selection Assistance Information</w:t>
      </w:r>
    </w:p>
    <w:p w:rsidR="00155797" w:rsidRPr="00D629EF" w:rsidRDefault="00155797" w:rsidP="00155797">
      <w:pPr>
        <w:pStyle w:val="EW"/>
      </w:pPr>
      <w:r w:rsidRPr="00D629EF">
        <w:t>TNLA</w:t>
      </w:r>
      <w:r w:rsidRPr="00D629EF">
        <w:tab/>
        <w:t>Transport Network Layer Association</w:t>
      </w:r>
    </w:p>
    <w:p w:rsidR="003C55A9" w:rsidRDefault="003C55A9" w:rsidP="00C52C0A">
      <w:pPr>
        <w:rPr>
          <w:rFonts w:ascii="Arial" w:hAnsi="Arial"/>
          <w:sz w:val="28"/>
        </w:rPr>
      </w:pPr>
    </w:p>
    <w:p w:rsidR="00B157EF" w:rsidRDefault="00B157EF" w:rsidP="00B157EF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////////////skip unchanged</w:t>
      </w:r>
      <w:r w:rsidRPr="009C3DD1">
        <w:rPr>
          <w:noProof/>
          <w:lang w:eastAsia="zh-CN"/>
        </w:rPr>
        <w:t>////////////////////////////////////////////////////////////////////////</w:t>
      </w:r>
    </w:p>
    <w:p w:rsidR="003C55A9" w:rsidRPr="0079682A" w:rsidRDefault="003C55A9" w:rsidP="00C52C0A"/>
    <w:p w:rsidR="00C52C0A" w:rsidRPr="00D629EF" w:rsidRDefault="00C52C0A" w:rsidP="00C52C0A">
      <w:pPr>
        <w:pStyle w:val="40"/>
        <w:ind w:left="0" w:firstLine="0"/>
      </w:pPr>
      <w:bookmarkStart w:id="15" w:name="_Toc20955566"/>
      <w:bookmarkStart w:id="16" w:name="_Toc29461001"/>
      <w:bookmarkStart w:id="17" w:name="_Toc29505733"/>
      <w:bookmarkStart w:id="18" w:name="_Toc36556258"/>
      <w:bookmarkStart w:id="19" w:name="_Toc45881716"/>
      <w:bookmarkStart w:id="20" w:name="_Toc51852354"/>
      <w:bookmarkStart w:id="21" w:name="_Toc56620305"/>
      <w:bookmarkStart w:id="22" w:name="_Toc64447945"/>
      <w:bookmarkStart w:id="23" w:name="_Toc74152720"/>
      <w:r w:rsidRPr="00D629EF">
        <w:t>9.2.2.4</w:t>
      </w:r>
      <w:r w:rsidRPr="00D629EF">
        <w:tab/>
        <w:t>BEARER CONTEXT MODIFICATION REQUEST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C52C0A" w:rsidRPr="00D629EF" w:rsidRDefault="00C52C0A" w:rsidP="00C52C0A">
      <w:r w:rsidRPr="00D629EF">
        <w:t xml:space="preserve">This message is sent by the gNB-CU-CP to request the gNB-CU-UP to modify a bearer context. </w:t>
      </w:r>
    </w:p>
    <w:p w:rsidR="00C52C0A" w:rsidRPr="00D629EF" w:rsidRDefault="00C52C0A" w:rsidP="00C52C0A">
      <w:r w:rsidRPr="00D629EF">
        <w:t xml:space="preserve">Direction: gNB-CU-CP </w:t>
      </w:r>
      <w:r w:rsidRPr="00D629EF">
        <w:sym w:font="Symbol" w:char="F0AE"/>
      </w:r>
      <w:r w:rsidRPr="00D629EF">
        <w:t xml:space="preserve"> gNB-CU-UP</w:t>
      </w:r>
    </w:p>
    <w:p w:rsidR="00C52C0A" w:rsidRPr="00D629EF" w:rsidRDefault="00C52C0A" w:rsidP="00C52C0A"/>
    <w:tbl>
      <w:tblPr>
        <w:tblW w:w="1054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34"/>
        <w:gridCol w:w="1780"/>
        <w:gridCol w:w="1407"/>
        <w:gridCol w:w="1655"/>
        <w:gridCol w:w="1080"/>
        <w:gridCol w:w="1137"/>
      </w:tblGrid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gNB-CU-CP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gNB-CU-UP UE E1AP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The Bit Rate is a portion of the UE’s Maximum Integrity Protected Data Rate, and is enforced by the gNB-CU-UP node.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</w:t>
            </w:r>
            <w:ins w:id="24" w:author="China Telecom" w:date="2022-01-23T21:19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,</w:t>
              </w:r>
            </w:ins>
            <w:ins w:id="25" w:author="China Telecom" w:date="2022-01-23T21:20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R</w:t>
              </w:r>
            </w:ins>
            <w:ins w:id="26" w:author="China Telecom" w:date="2022-01-23T21:19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es</w:t>
              </w:r>
            </w:ins>
            <w:ins w:id="27" w:author="China Telecom" w:date="2022-01-23T21:20:00Z">
              <w:r w:rsidR="003C55A9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umefor SDT</w:t>
              </w:r>
            </w:ins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  <w:ins w:id="28" w:author="China Telecom" w:date="2022-01-23T21:20:00Z">
              <w:r w:rsidR="003C55A9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, and </w:t>
              </w:r>
              <w:proofErr w:type="spellStart"/>
              <w:r w:rsidR="003C55A9">
                <w:rPr>
                  <w:rFonts w:ascii="Arial" w:hAnsi="Arial" w:cs="Arial"/>
                  <w:sz w:val="18"/>
                  <w:szCs w:val="18"/>
                  <w:lang w:eastAsia="ja-JP"/>
                </w:rPr>
                <w:t>Resumefor</w:t>
              </w:r>
              <w:proofErr w:type="spellEnd"/>
              <w:r w:rsidR="003C55A9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SDT indicates all the SDT bearers need to be resumed</w:t>
              </w:r>
            </w:ins>
            <w:ins w:id="29" w:author="CATT" w:date="2022-01-24T10:03:00Z">
              <w:r w:rsidR="002133F8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New UL TNL Information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(required, 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that new UL TNL information has been requested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Included if the Activity Notification Level is set to UE.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Data Discard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ENUMERATED (</w:t>
            </w:r>
            <w:r w:rsidRPr="00D629EF">
              <w:rPr>
                <w:rFonts w:ascii="Arial" w:eastAsia="Malgun Gothic" w:hAnsi="Arial" w:cs="Arial"/>
                <w:noProof/>
                <w:sz w:val="18"/>
                <w:szCs w:val="18"/>
              </w:rPr>
              <w:t>required</w:t>
            </w:r>
            <w:r w:rsidRPr="00D629EF">
              <w:rPr>
                <w:rFonts w:ascii="Arial" w:eastAsia="Malgun Gothic" w:hAnsi="Arial" w:cs="Arial" w:hint="eastAsia"/>
                <w:noProof/>
                <w:sz w:val="18"/>
                <w:szCs w:val="18"/>
              </w:rPr>
              <w:t>,</w:t>
            </w:r>
            <w:r w:rsidRPr="00D629EF">
              <w:rPr>
                <w:rFonts w:ascii="Arial" w:eastAsia="Malgun Gothic" w:hAnsi="Arial" w:cs="Arial"/>
                <w:noProof/>
                <w:sz w:val="18"/>
                <w:szCs w:val="18"/>
              </w:rPr>
              <w:t xml:space="preserve">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…)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30" w:name="_Hlk2341054"/>
            <w:r w:rsidRPr="00D629EF">
              <w:rPr>
                <w:rFonts w:ascii="Arial" w:eastAsia="Malgun Gothic" w:hAnsi="Arial" w:cs="Arial"/>
                <w:sz w:val="18"/>
                <w:szCs w:val="18"/>
              </w:rPr>
              <w:t>Indicate to discard the DL user data in case of RAN paging failure.</w:t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 w:hint="eastAsia"/>
                <w:sz w:val="18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algun Gothic" w:hAnsi="Arial" w:cs="Arial"/>
                <w:sz w:val="18"/>
                <w:szCs w:val="18"/>
              </w:rPr>
              <w:t>ignore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Modification List E-UTRAN </w:t>
            </w:r>
          </w:p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Modify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DRB To Modify List E-UTRAN</w:t>
            </w:r>
          </w:p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Remove List E-UTRAN </w:t>
            </w:r>
          </w:p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PDU Session Resource To Setup Modification List</w:t>
            </w:r>
          </w:p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&gt;&gt;PDU Session Resource To Modify 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>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>&gt;&gt;PDU Session Resource To Remove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gNB-DU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C52C0A" w:rsidRPr="00D629EF" w:rsidTr="003D7F1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</w:tbl>
    <w:p w:rsidR="00C52C0A" w:rsidRPr="00D629EF" w:rsidRDefault="00C52C0A" w:rsidP="00C52C0A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52C0A" w:rsidRPr="00D629EF" w:rsidTr="003D7F13">
        <w:trPr>
          <w:jc w:val="center"/>
        </w:trPr>
        <w:tc>
          <w:tcPr>
            <w:tcW w:w="3686" w:type="dxa"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:rsidR="00C52C0A" w:rsidRPr="00D629EF" w:rsidRDefault="00C52C0A" w:rsidP="003D7F13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C52C0A" w:rsidRPr="00D629EF" w:rsidTr="003D7F13">
        <w:trPr>
          <w:jc w:val="center"/>
        </w:trPr>
        <w:tc>
          <w:tcPr>
            <w:tcW w:w="3686" w:type="dxa"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C52C0A" w:rsidRPr="00D629EF" w:rsidTr="003D7F13">
        <w:trPr>
          <w:jc w:val="center"/>
        </w:trPr>
        <w:tc>
          <w:tcPr>
            <w:tcW w:w="3686" w:type="dxa"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:rsidR="00C52C0A" w:rsidRPr="00D629EF" w:rsidRDefault="00C52C0A" w:rsidP="003D7F1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:rsidR="00C52C0A" w:rsidRPr="00D629EF" w:rsidRDefault="00C52C0A" w:rsidP="00C52C0A">
      <w:pPr>
        <w:ind w:firstLine="567"/>
      </w:pPr>
    </w:p>
    <w:p w:rsidR="00A2312A" w:rsidRDefault="00A2312A" w:rsidP="00C30E81">
      <w:pPr>
        <w:rPr>
          <w:noProof/>
          <w:lang w:eastAsia="zh-CN"/>
        </w:rPr>
      </w:pPr>
    </w:p>
    <w:p w:rsidR="00D762ED" w:rsidRDefault="00D762ED" w:rsidP="00D762ED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////////////skip unchanged</w:t>
      </w:r>
      <w:r w:rsidRPr="009C3DD1">
        <w:rPr>
          <w:noProof/>
          <w:lang w:eastAsia="zh-CN"/>
        </w:rPr>
        <w:t>////////////////////////////////////////////////////////////////////////</w:t>
      </w:r>
    </w:p>
    <w:p w:rsidR="00306196" w:rsidRPr="00D629EF" w:rsidRDefault="00306196" w:rsidP="00306196">
      <w:pPr>
        <w:pStyle w:val="3"/>
      </w:pPr>
      <w:bookmarkStart w:id="31" w:name="_Toc20955684"/>
      <w:bookmarkStart w:id="32" w:name="_Toc29461127"/>
      <w:bookmarkStart w:id="33" w:name="_Toc29505859"/>
      <w:bookmarkStart w:id="34" w:name="_Toc36556384"/>
      <w:bookmarkStart w:id="35" w:name="_Toc45881871"/>
      <w:bookmarkStart w:id="36" w:name="_Toc51852512"/>
      <w:bookmarkStart w:id="37" w:name="_Toc56620463"/>
      <w:bookmarkStart w:id="38" w:name="_Toc64448105"/>
      <w:bookmarkStart w:id="39" w:name="_Toc74152881"/>
      <w:bookmarkStart w:id="40" w:name="_Toc88656307"/>
      <w:bookmarkStart w:id="41" w:name="_Toc88657366"/>
      <w:r w:rsidRPr="00D629EF">
        <w:t>9.4.5</w:t>
      </w:r>
      <w:r w:rsidRPr="00D629EF">
        <w:tab/>
        <w:t>Information Element Definitions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:rsidR="00306196" w:rsidRPr="00D629EF" w:rsidRDefault="00306196" w:rsidP="00306196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Information Element Definitions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:rsidR="00306196" w:rsidRDefault="00306196" w:rsidP="00306196">
      <w:pPr>
        <w:rPr>
          <w:noProof/>
          <w:lang w:eastAsia="zh-CN"/>
        </w:rPr>
      </w:pPr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////////////skip unchanged</w:t>
      </w:r>
      <w:r w:rsidRPr="009C3DD1">
        <w:rPr>
          <w:noProof/>
          <w:lang w:eastAsia="zh-CN"/>
        </w:rPr>
        <w:t>////////////////////////////////////////////////////////////////////////</w:t>
      </w:r>
    </w:p>
    <w:p w:rsidR="00306196" w:rsidRPr="00D629EF" w:rsidRDefault="00306196" w:rsidP="00306196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</w:t>
      </w:r>
      <w:r w:rsidRPr="00D629EF">
        <w:rPr>
          <w:noProof w:val="0"/>
          <w:snapToGrid w:val="0"/>
        </w:rPr>
        <w:tab/>
        <w:t>ENUMERATED {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suspend,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resume,</w:t>
      </w:r>
    </w:p>
    <w:p w:rsidR="00306196" w:rsidRDefault="00306196" w:rsidP="00306196">
      <w:pPr>
        <w:pStyle w:val="PL"/>
        <w:spacing w:line="0" w:lineRule="atLeast"/>
        <w:rPr>
          <w:ins w:id="42" w:author="China Telecom" w:date="2022-01-23T21:32:00Z"/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ins w:id="43" w:author="China Telecom" w:date="2022-01-23T21:32:00Z">
        <w:r>
          <w:rPr>
            <w:noProof w:val="0"/>
            <w:snapToGrid w:val="0"/>
          </w:rPr>
          <w:tab/>
        </w:r>
      </w:ins>
      <w:proofErr w:type="spellStart"/>
      <w:ins w:id="44" w:author="China Telecom" w:date="2022-01-23T21:33:00Z">
        <w:r>
          <w:rPr>
            <w:noProof w:val="0"/>
            <w:snapToGrid w:val="0"/>
          </w:rPr>
          <w:t>resumeforSDT</w:t>
        </w:r>
      </w:ins>
      <w:proofErr w:type="spellEnd"/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 xml:space="preserve"> :</w:t>
      </w:r>
      <w:proofErr w:type="gramEnd"/>
      <w:r w:rsidRPr="00D629EF">
        <w:rPr>
          <w:noProof w:val="0"/>
          <w:snapToGrid w:val="0"/>
        </w:rPr>
        <w:t>:= INTEGER (0..4000000000000,...)</w:t>
      </w:r>
    </w:p>
    <w:p w:rsidR="00306196" w:rsidRPr="00D629EF" w:rsidRDefault="00306196" w:rsidP="00306196">
      <w:pPr>
        <w:pStyle w:val="PL"/>
        <w:spacing w:line="0" w:lineRule="atLeast"/>
        <w:rPr>
          <w:noProof w:val="0"/>
          <w:snapToGrid w:val="0"/>
        </w:rPr>
      </w:pPr>
    </w:p>
    <w:p w:rsidR="00930972" w:rsidRDefault="00930972" w:rsidP="00930972">
      <w:pPr>
        <w:rPr>
          <w:noProof/>
          <w:lang w:eastAsia="zh-CN"/>
        </w:rPr>
      </w:pPr>
      <w:bookmarkStart w:id="45" w:name="_GoBack"/>
      <w:bookmarkEnd w:id="45"/>
      <w:r w:rsidRPr="009C3DD1">
        <w:rPr>
          <w:noProof/>
          <w:lang w:eastAsia="zh-CN"/>
        </w:rPr>
        <w:t>////////////////////////////////////////////////////////////</w:t>
      </w:r>
      <w:r>
        <w:rPr>
          <w:noProof/>
          <w:lang w:eastAsia="zh-CN"/>
        </w:rPr>
        <w:t>////////////end of change</w:t>
      </w:r>
      <w:r w:rsidRPr="009C3DD1">
        <w:rPr>
          <w:noProof/>
          <w:lang w:eastAsia="zh-CN"/>
        </w:rPr>
        <w:t>////////////////////////////////////////////////////////////////////////</w:t>
      </w:r>
    </w:p>
    <w:p w:rsidR="00930972" w:rsidRDefault="00930972">
      <w:pPr>
        <w:rPr>
          <w:noProof/>
        </w:rPr>
      </w:pPr>
    </w:p>
    <w:sectPr w:rsidR="00930972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CD" w:rsidRDefault="00A419CD">
      <w:r>
        <w:separator/>
      </w:r>
    </w:p>
  </w:endnote>
  <w:endnote w:type="continuationSeparator" w:id="0">
    <w:p w:rsidR="00A419CD" w:rsidRDefault="00A4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CD" w:rsidRDefault="00A419CD">
      <w:r>
        <w:separator/>
      </w:r>
    </w:p>
  </w:footnote>
  <w:footnote w:type="continuationSeparator" w:id="0">
    <w:p w:rsidR="00A419CD" w:rsidRDefault="00A4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8A" w:rsidRDefault="00A46A8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2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2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3"/>
  </w:num>
  <w:num w:numId="18">
    <w:abstractNumId w:val="19"/>
  </w:num>
  <w:num w:numId="19">
    <w:abstractNumId w:val="20"/>
  </w:num>
  <w:num w:numId="20">
    <w:abstractNumId w:val="16"/>
  </w:num>
  <w:num w:numId="21">
    <w:abstractNumId w:val="22"/>
  </w:num>
  <w:num w:numId="22">
    <w:abstractNumId w:val="25"/>
  </w:num>
  <w:num w:numId="23">
    <w:abstractNumId w:val="17"/>
  </w:num>
  <w:num w:numId="24">
    <w:abstractNumId w:val="24"/>
  </w:num>
  <w:num w:numId="25">
    <w:abstractNumId w:val="27"/>
  </w:num>
  <w:num w:numId="26">
    <w:abstractNumId w:val="12"/>
  </w:num>
  <w:num w:numId="27">
    <w:abstractNumId w:val="26"/>
  </w:num>
  <w:num w:numId="28">
    <w:abstractNumId w:val="18"/>
  </w:num>
  <w:num w:numId="29">
    <w:abstractNumId w:val="13"/>
  </w:num>
  <w:num w:numId="30">
    <w:abstractNumId w:val="11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126"/>
    <w:rsid w:val="00011527"/>
    <w:rsid w:val="00012923"/>
    <w:rsid w:val="00015839"/>
    <w:rsid w:val="00022E4A"/>
    <w:rsid w:val="00035903"/>
    <w:rsid w:val="00040AEC"/>
    <w:rsid w:val="00043D73"/>
    <w:rsid w:val="000632ED"/>
    <w:rsid w:val="00064D41"/>
    <w:rsid w:val="0007613C"/>
    <w:rsid w:val="00083B84"/>
    <w:rsid w:val="000912CE"/>
    <w:rsid w:val="00095C4D"/>
    <w:rsid w:val="000A6394"/>
    <w:rsid w:val="000B14F3"/>
    <w:rsid w:val="000B3BC8"/>
    <w:rsid w:val="000B7FED"/>
    <w:rsid w:val="000C038A"/>
    <w:rsid w:val="000C6598"/>
    <w:rsid w:val="000F6DAD"/>
    <w:rsid w:val="0010052D"/>
    <w:rsid w:val="00102D62"/>
    <w:rsid w:val="00110404"/>
    <w:rsid w:val="0013630F"/>
    <w:rsid w:val="00145D43"/>
    <w:rsid w:val="001465B4"/>
    <w:rsid w:val="00151B6D"/>
    <w:rsid w:val="00155797"/>
    <w:rsid w:val="00155E3E"/>
    <w:rsid w:val="00163FA0"/>
    <w:rsid w:val="001678DF"/>
    <w:rsid w:val="0017120A"/>
    <w:rsid w:val="00172F5B"/>
    <w:rsid w:val="00180183"/>
    <w:rsid w:val="001833DD"/>
    <w:rsid w:val="001919EB"/>
    <w:rsid w:val="00192C46"/>
    <w:rsid w:val="00197553"/>
    <w:rsid w:val="001A08B3"/>
    <w:rsid w:val="001A252C"/>
    <w:rsid w:val="001A7B60"/>
    <w:rsid w:val="001B52F0"/>
    <w:rsid w:val="001B7A65"/>
    <w:rsid w:val="001C2107"/>
    <w:rsid w:val="001D02CC"/>
    <w:rsid w:val="001E41F3"/>
    <w:rsid w:val="001F00A3"/>
    <w:rsid w:val="00201A5D"/>
    <w:rsid w:val="002133F8"/>
    <w:rsid w:val="00234107"/>
    <w:rsid w:val="0023480E"/>
    <w:rsid w:val="002373AD"/>
    <w:rsid w:val="002442EA"/>
    <w:rsid w:val="002553BD"/>
    <w:rsid w:val="0025773E"/>
    <w:rsid w:val="00257CAB"/>
    <w:rsid w:val="0026004D"/>
    <w:rsid w:val="002640DD"/>
    <w:rsid w:val="00273557"/>
    <w:rsid w:val="00275D12"/>
    <w:rsid w:val="00275F19"/>
    <w:rsid w:val="00276D1D"/>
    <w:rsid w:val="00277906"/>
    <w:rsid w:val="00284FEB"/>
    <w:rsid w:val="002860C4"/>
    <w:rsid w:val="002A02B7"/>
    <w:rsid w:val="002A050F"/>
    <w:rsid w:val="002A252A"/>
    <w:rsid w:val="002B5741"/>
    <w:rsid w:val="002C6EEA"/>
    <w:rsid w:val="002E1DD6"/>
    <w:rsid w:val="002F4610"/>
    <w:rsid w:val="00301487"/>
    <w:rsid w:val="00305409"/>
    <w:rsid w:val="00306196"/>
    <w:rsid w:val="003110AF"/>
    <w:rsid w:val="00311C06"/>
    <w:rsid w:val="003121CB"/>
    <w:rsid w:val="00323029"/>
    <w:rsid w:val="00344631"/>
    <w:rsid w:val="00346F97"/>
    <w:rsid w:val="003609EF"/>
    <w:rsid w:val="0036231A"/>
    <w:rsid w:val="00363022"/>
    <w:rsid w:val="003643CB"/>
    <w:rsid w:val="00364E75"/>
    <w:rsid w:val="00366854"/>
    <w:rsid w:val="00370F60"/>
    <w:rsid w:val="00374DD4"/>
    <w:rsid w:val="003825E0"/>
    <w:rsid w:val="003973CD"/>
    <w:rsid w:val="003A19EA"/>
    <w:rsid w:val="003A2CBD"/>
    <w:rsid w:val="003B0CD7"/>
    <w:rsid w:val="003C0845"/>
    <w:rsid w:val="003C55A9"/>
    <w:rsid w:val="003D1439"/>
    <w:rsid w:val="003D4C69"/>
    <w:rsid w:val="003D4D27"/>
    <w:rsid w:val="003E1A36"/>
    <w:rsid w:val="003F0123"/>
    <w:rsid w:val="00400A1F"/>
    <w:rsid w:val="004035D7"/>
    <w:rsid w:val="00410371"/>
    <w:rsid w:val="004242F1"/>
    <w:rsid w:val="004447AD"/>
    <w:rsid w:val="0044573D"/>
    <w:rsid w:val="00453BA3"/>
    <w:rsid w:val="004609EA"/>
    <w:rsid w:val="00460D96"/>
    <w:rsid w:val="00464935"/>
    <w:rsid w:val="00466FBD"/>
    <w:rsid w:val="00471D05"/>
    <w:rsid w:val="00475101"/>
    <w:rsid w:val="00485F81"/>
    <w:rsid w:val="004937D8"/>
    <w:rsid w:val="00495C04"/>
    <w:rsid w:val="004962CF"/>
    <w:rsid w:val="004A5DBF"/>
    <w:rsid w:val="004B75B7"/>
    <w:rsid w:val="004B7993"/>
    <w:rsid w:val="004B7B20"/>
    <w:rsid w:val="004C1400"/>
    <w:rsid w:val="004D5769"/>
    <w:rsid w:val="004E724C"/>
    <w:rsid w:val="004F0B8F"/>
    <w:rsid w:val="004F0D4D"/>
    <w:rsid w:val="004F334C"/>
    <w:rsid w:val="0051427F"/>
    <w:rsid w:val="0051580D"/>
    <w:rsid w:val="005163FF"/>
    <w:rsid w:val="00520BBE"/>
    <w:rsid w:val="00531919"/>
    <w:rsid w:val="0053320F"/>
    <w:rsid w:val="0054374F"/>
    <w:rsid w:val="00547111"/>
    <w:rsid w:val="00555684"/>
    <w:rsid w:val="005750AE"/>
    <w:rsid w:val="00580484"/>
    <w:rsid w:val="0058368B"/>
    <w:rsid w:val="00585B77"/>
    <w:rsid w:val="00592D74"/>
    <w:rsid w:val="00594830"/>
    <w:rsid w:val="005A6CB0"/>
    <w:rsid w:val="005C089A"/>
    <w:rsid w:val="005D0EF9"/>
    <w:rsid w:val="005D10C7"/>
    <w:rsid w:val="005E2C44"/>
    <w:rsid w:val="005E7BCB"/>
    <w:rsid w:val="00621188"/>
    <w:rsid w:val="006257ED"/>
    <w:rsid w:val="006336E9"/>
    <w:rsid w:val="00636731"/>
    <w:rsid w:val="0064281E"/>
    <w:rsid w:val="00643922"/>
    <w:rsid w:val="00652987"/>
    <w:rsid w:val="00666BD7"/>
    <w:rsid w:val="00677F3E"/>
    <w:rsid w:val="00681074"/>
    <w:rsid w:val="006850BA"/>
    <w:rsid w:val="00695808"/>
    <w:rsid w:val="006A2B88"/>
    <w:rsid w:val="006A509C"/>
    <w:rsid w:val="006A673D"/>
    <w:rsid w:val="006A6A8B"/>
    <w:rsid w:val="006B46FB"/>
    <w:rsid w:val="006D1192"/>
    <w:rsid w:val="006D40A1"/>
    <w:rsid w:val="006E1CD5"/>
    <w:rsid w:val="006E21FB"/>
    <w:rsid w:val="006E3D2F"/>
    <w:rsid w:val="006E41A9"/>
    <w:rsid w:val="006E56F9"/>
    <w:rsid w:val="007042E3"/>
    <w:rsid w:val="00704C8B"/>
    <w:rsid w:val="0071776F"/>
    <w:rsid w:val="0072437F"/>
    <w:rsid w:val="00726F55"/>
    <w:rsid w:val="007360C0"/>
    <w:rsid w:val="00736FE9"/>
    <w:rsid w:val="00742DC6"/>
    <w:rsid w:val="00750337"/>
    <w:rsid w:val="00760544"/>
    <w:rsid w:val="00762082"/>
    <w:rsid w:val="00777D01"/>
    <w:rsid w:val="00780BF1"/>
    <w:rsid w:val="00792342"/>
    <w:rsid w:val="0079682A"/>
    <w:rsid w:val="007977A8"/>
    <w:rsid w:val="007B0386"/>
    <w:rsid w:val="007B512A"/>
    <w:rsid w:val="007B66F5"/>
    <w:rsid w:val="007C2097"/>
    <w:rsid w:val="007C59E8"/>
    <w:rsid w:val="007D05F8"/>
    <w:rsid w:val="007D5466"/>
    <w:rsid w:val="007D6A07"/>
    <w:rsid w:val="007E304D"/>
    <w:rsid w:val="007E72DC"/>
    <w:rsid w:val="007F50DE"/>
    <w:rsid w:val="007F6FD1"/>
    <w:rsid w:val="007F7259"/>
    <w:rsid w:val="008040A8"/>
    <w:rsid w:val="00805C87"/>
    <w:rsid w:val="00825AB7"/>
    <w:rsid w:val="008279FA"/>
    <w:rsid w:val="00853D37"/>
    <w:rsid w:val="00856F37"/>
    <w:rsid w:val="008619C7"/>
    <w:rsid w:val="008626E7"/>
    <w:rsid w:val="00870EE7"/>
    <w:rsid w:val="0088228E"/>
    <w:rsid w:val="008833A3"/>
    <w:rsid w:val="008863B9"/>
    <w:rsid w:val="00890635"/>
    <w:rsid w:val="008A1C62"/>
    <w:rsid w:val="008A45A6"/>
    <w:rsid w:val="008B62FC"/>
    <w:rsid w:val="008D0C2E"/>
    <w:rsid w:val="008D1765"/>
    <w:rsid w:val="008F15DC"/>
    <w:rsid w:val="008F686C"/>
    <w:rsid w:val="009033A7"/>
    <w:rsid w:val="00910C32"/>
    <w:rsid w:val="009148DE"/>
    <w:rsid w:val="00926993"/>
    <w:rsid w:val="00930972"/>
    <w:rsid w:val="009310F0"/>
    <w:rsid w:val="009359C8"/>
    <w:rsid w:val="00941E30"/>
    <w:rsid w:val="00946A04"/>
    <w:rsid w:val="00966910"/>
    <w:rsid w:val="00974091"/>
    <w:rsid w:val="00976AB5"/>
    <w:rsid w:val="009777D9"/>
    <w:rsid w:val="0099128E"/>
    <w:rsid w:val="00991B88"/>
    <w:rsid w:val="00992459"/>
    <w:rsid w:val="009A4AB3"/>
    <w:rsid w:val="009A5753"/>
    <w:rsid w:val="009A579D"/>
    <w:rsid w:val="009A7DD7"/>
    <w:rsid w:val="009C464B"/>
    <w:rsid w:val="009D38AD"/>
    <w:rsid w:val="009E3297"/>
    <w:rsid w:val="009E395A"/>
    <w:rsid w:val="009F285B"/>
    <w:rsid w:val="009F5730"/>
    <w:rsid w:val="009F734F"/>
    <w:rsid w:val="00A03FE9"/>
    <w:rsid w:val="00A2312A"/>
    <w:rsid w:val="00A246B6"/>
    <w:rsid w:val="00A26484"/>
    <w:rsid w:val="00A419CD"/>
    <w:rsid w:val="00A46A8A"/>
    <w:rsid w:val="00A47E70"/>
    <w:rsid w:val="00A50CF0"/>
    <w:rsid w:val="00A52180"/>
    <w:rsid w:val="00A55244"/>
    <w:rsid w:val="00A76585"/>
    <w:rsid w:val="00A7671C"/>
    <w:rsid w:val="00A847A5"/>
    <w:rsid w:val="00AA1993"/>
    <w:rsid w:val="00AA2CBC"/>
    <w:rsid w:val="00AC5820"/>
    <w:rsid w:val="00AD1CD8"/>
    <w:rsid w:val="00AE39B7"/>
    <w:rsid w:val="00AE4969"/>
    <w:rsid w:val="00AE7431"/>
    <w:rsid w:val="00B05835"/>
    <w:rsid w:val="00B10882"/>
    <w:rsid w:val="00B157EF"/>
    <w:rsid w:val="00B1653B"/>
    <w:rsid w:val="00B2129E"/>
    <w:rsid w:val="00B258BB"/>
    <w:rsid w:val="00B25FCC"/>
    <w:rsid w:val="00B54315"/>
    <w:rsid w:val="00B5489D"/>
    <w:rsid w:val="00B63436"/>
    <w:rsid w:val="00B67B97"/>
    <w:rsid w:val="00B83A7D"/>
    <w:rsid w:val="00B951EB"/>
    <w:rsid w:val="00B968C8"/>
    <w:rsid w:val="00BA17D5"/>
    <w:rsid w:val="00BA2CAB"/>
    <w:rsid w:val="00BA3EC5"/>
    <w:rsid w:val="00BA51D9"/>
    <w:rsid w:val="00BA6A1A"/>
    <w:rsid w:val="00BB5DFC"/>
    <w:rsid w:val="00BB7EF4"/>
    <w:rsid w:val="00BD279D"/>
    <w:rsid w:val="00BD4004"/>
    <w:rsid w:val="00BD4319"/>
    <w:rsid w:val="00BD6BB8"/>
    <w:rsid w:val="00BE0F61"/>
    <w:rsid w:val="00C10973"/>
    <w:rsid w:val="00C171EB"/>
    <w:rsid w:val="00C17A10"/>
    <w:rsid w:val="00C30E81"/>
    <w:rsid w:val="00C320CB"/>
    <w:rsid w:val="00C32CCC"/>
    <w:rsid w:val="00C40F91"/>
    <w:rsid w:val="00C44989"/>
    <w:rsid w:val="00C4752D"/>
    <w:rsid w:val="00C52C0A"/>
    <w:rsid w:val="00C66BA2"/>
    <w:rsid w:val="00C71766"/>
    <w:rsid w:val="00C95985"/>
    <w:rsid w:val="00CA4AE6"/>
    <w:rsid w:val="00CA6654"/>
    <w:rsid w:val="00CB0AA8"/>
    <w:rsid w:val="00CC5026"/>
    <w:rsid w:val="00CC68D0"/>
    <w:rsid w:val="00CD01FE"/>
    <w:rsid w:val="00CD08F6"/>
    <w:rsid w:val="00CE65D0"/>
    <w:rsid w:val="00CE7AC2"/>
    <w:rsid w:val="00D001A6"/>
    <w:rsid w:val="00D03F9A"/>
    <w:rsid w:val="00D06D51"/>
    <w:rsid w:val="00D24991"/>
    <w:rsid w:val="00D279F0"/>
    <w:rsid w:val="00D304C1"/>
    <w:rsid w:val="00D50255"/>
    <w:rsid w:val="00D546E1"/>
    <w:rsid w:val="00D64DD4"/>
    <w:rsid w:val="00D66520"/>
    <w:rsid w:val="00D75D21"/>
    <w:rsid w:val="00D762ED"/>
    <w:rsid w:val="00D77CF9"/>
    <w:rsid w:val="00D9354C"/>
    <w:rsid w:val="00D94D67"/>
    <w:rsid w:val="00DA5D33"/>
    <w:rsid w:val="00DA6CB7"/>
    <w:rsid w:val="00DB7729"/>
    <w:rsid w:val="00DC6343"/>
    <w:rsid w:val="00DD3A88"/>
    <w:rsid w:val="00DE34CF"/>
    <w:rsid w:val="00DE5231"/>
    <w:rsid w:val="00DF6FE1"/>
    <w:rsid w:val="00DF7377"/>
    <w:rsid w:val="00E000E4"/>
    <w:rsid w:val="00E0059C"/>
    <w:rsid w:val="00E046D5"/>
    <w:rsid w:val="00E060AB"/>
    <w:rsid w:val="00E07B75"/>
    <w:rsid w:val="00E11098"/>
    <w:rsid w:val="00E11D16"/>
    <w:rsid w:val="00E13F3D"/>
    <w:rsid w:val="00E143A8"/>
    <w:rsid w:val="00E14888"/>
    <w:rsid w:val="00E15F66"/>
    <w:rsid w:val="00E2440A"/>
    <w:rsid w:val="00E313BD"/>
    <w:rsid w:val="00E34898"/>
    <w:rsid w:val="00E43F05"/>
    <w:rsid w:val="00E45EF0"/>
    <w:rsid w:val="00E50623"/>
    <w:rsid w:val="00E51062"/>
    <w:rsid w:val="00E6197E"/>
    <w:rsid w:val="00E74AAC"/>
    <w:rsid w:val="00E771DD"/>
    <w:rsid w:val="00EB09B7"/>
    <w:rsid w:val="00EC2BCB"/>
    <w:rsid w:val="00EC4DBE"/>
    <w:rsid w:val="00ED5801"/>
    <w:rsid w:val="00EE7D7C"/>
    <w:rsid w:val="00EF1DB1"/>
    <w:rsid w:val="00EF39BB"/>
    <w:rsid w:val="00F20E6A"/>
    <w:rsid w:val="00F25D98"/>
    <w:rsid w:val="00F300FB"/>
    <w:rsid w:val="00F30B81"/>
    <w:rsid w:val="00F4022B"/>
    <w:rsid w:val="00F51BC4"/>
    <w:rsid w:val="00F6746C"/>
    <w:rsid w:val="00F746B7"/>
    <w:rsid w:val="00F74FDE"/>
    <w:rsid w:val="00F7701B"/>
    <w:rsid w:val="00F92F67"/>
    <w:rsid w:val="00F954DB"/>
    <w:rsid w:val="00FB6386"/>
    <w:rsid w:val="00FD124A"/>
    <w:rsid w:val="00FE2556"/>
    <w:rsid w:val="00FE4EDC"/>
    <w:rsid w:val="00FF07E1"/>
    <w:rsid w:val="00FF14C2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aliases w:val="Observation TOC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item">
    <w:name w:val="proposal item"/>
    <w:basedOn w:val="a"/>
    <w:qFormat/>
    <w:rsid w:val="00095C4D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kern w:val="2"/>
      <w:lang w:eastAsia="zh-CN"/>
    </w:rPr>
  </w:style>
  <w:style w:type="character" w:customStyle="1" w:styleId="B1Char">
    <w:name w:val="B1 Char"/>
    <w:link w:val="B10"/>
    <w:rsid w:val="001005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005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005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A7D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A7DD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60D9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366854"/>
    <w:rPr>
      <w:rFonts w:ascii="Courier New" w:hAnsi="Courier New"/>
      <w:noProof/>
      <w:sz w:val="16"/>
      <w:lang w:val="en-GB" w:eastAsia="en-US"/>
    </w:rPr>
  </w:style>
  <w:style w:type="character" w:customStyle="1" w:styleId="Char4">
    <w:name w:val="批注主题 Char"/>
    <w:link w:val="af"/>
    <w:rsid w:val="00AA199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AA1993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AA1993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AA1993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rsid w:val="00AA1993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AA1993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AA1993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AA19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AA19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AA1993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basedOn w:val="a"/>
    <w:link w:val="Char6"/>
    <w:uiPriority w:val="34"/>
    <w:qFormat/>
    <w:rsid w:val="00AA1993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link w:val="af2"/>
    <w:uiPriority w:val="34"/>
    <w:locked/>
    <w:rsid w:val="00AA1993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AA1993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AA1993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a"/>
    <w:rsid w:val="00AA199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2Char">
    <w:name w:val="标题 2 Char"/>
    <w:link w:val="2"/>
    <w:rsid w:val="00AA1993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AA1993"/>
    <w:rPr>
      <w:rFonts w:ascii="Arial" w:hAnsi="Arial"/>
      <w:b/>
      <w:lang w:val="en-GB"/>
    </w:rPr>
  </w:style>
  <w:style w:type="character" w:customStyle="1" w:styleId="B1Zchn">
    <w:name w:val="B1 Zchn"/>
    <w:locked/>
    <w:rsid w:val="00AA1993"/>
    <w:rPr>
      <w:lang w:val="en-GB" w:eastAsia="en-US"/>
    </w:rPr>
  </w:style>
  <w:style w:type="character" w:customStyle="1" w:styleId="B1Char1">
    <w:name w:val="B1 Char1"/>
    <w:rsid w:val="00AA1993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link w:val="1"/>
    <w:rsid w:val="00AA1993"/>
    <w:rPr>
      <w:rFonts w:ascii="Arial" w:hAnsi="Arial"/>
      <w:sz w:val="36"/>
      <w:lang w:val="en-GB" w:eastAsia="en-US"/>
    </w:rPr>
  </w:style>
  <w:style w:type="character" w:customStyle="1" w:styleId="5Char">
    <w:name w:val="标题 5 Char"/>
    <w:link w:val="5"/>
    <w:rsid w:val="00AA199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AA199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A199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A199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A1993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a"/>
    <w:next w:val="af3"/>
    <w:rsid w:val="00AA1993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af3">
    <w:name w:val="caption"/>
    <w:basedOn w:val="a"/>
    <w:next w:val="a"/>
    <w:qFormat/>
    <w:rsid w:val="00AA199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Char5">
    <w:name w:val="文档结构图 Char"/>
    <w:link w:val="af0"/>
    <w:rsid w:val="00AA199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AA1993"/>
    <w:rPr>
      <w:rFonts w:ascii="Arial" w:hAnsi="Arial"/>
      <w:b/>
      <w:noProof/>
      <w:sz w:val="18"/>
      <w:lang w:val="en-GB" w:eastAsia="en-US"/>
    </w:rPr>
  </w:style>
  <w:style w:type="paragraph" w:styleId="af4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a"/>
    <w:link w:val="Char7"/>
    <w:rsid w:val="00AA19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Char7">
    <w:name w:val="正文文本 Char"/>
    <w:aliases w:val="Body Text1 Char,compact1 Char,Requirement1 Char,Bodytext1 Char,ändrad1 Char,AvtalBrödtext1 Char,AvtalBrodtext1 Char,andrad1 Char,EHPT1 Char,Body Text21 Char,Body31 Char,paragraph 21 Char,body indent1 Char,- TF1 Char,Requirements1 Char,à¹1 Char"/>
    <w:basedOn w:val="a0"/>
    <w:link w:val="af4"/>
    <w:rsid w:val="00AA1993"/>
    <w:rPr>
      <w:rFonts w:ascii="Arial" w:eastAsia="Times New Roman" w:hAnsi="Arial"/>
      <w:lang w:val="en-GB" w:eastAsia="zh-CN"/>
    </w:rPr>
  </w:style>
  <w:style w:type="character" w:customStyle="1" w:styleId="Char1">
    <w:name w:val="页脚 Char"/>
    <w:link w:val="a9"/>
    <w:rsid w:val="00AA1993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a"/>
    <w:rsid w:val="00AA1993"/>
    <w:pPr>
      <w:numPr>
        <w:numId w:val="1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5">
    <w:name w:val="page number"/>
    <w:rsid w:val="00AA1993"/>
  </w:style>
  <w:style w:type="paragraph" w:customStyle="1" w:styleId="Proposal">
    <w:name w:val="Proposal"/>
    <w:basedOn w:val="a"/>
    <w:rsid w:val="00AA1993"/>
    <w:pPr>
      <w:numPr>
        <w:numId w:val="1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AA1993"/>
    <w:pPr>
      <w:numPr>
        <w:numId w:val="24"/>
      </w:numPr>
      <w:ind w:left="1701" w:hanging="1701"/>
    </w:pPr>
  </w:style>
  <w:style w:type="paragraph" w:styleId="af6">
    <w:name w:val="table of figures"/>
    <w:basedOn w:val="a"/>
    <w:next w:val="a"/>
    <w:uiPriority w:val="99"/>
    <w:rsid w:val="00AA1993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AA1993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A1993"/>
    <w:rPr>
      <w:rFonts w:eastAsia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ext2">
    <w:name w:val="Doc-text2"/>
    <w:basedOn w:val="a"/>
    <w:link w:val="Doc-text2Char"/>
    <w:qFormat/>
    <w:rsid w:val="00AA199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A1993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a"/>
    <w:rsid w:val="00AA1993"/>
    <w:pPr>
      <w:widowControl w:val="0"/>
      <w:numPr>
        <w:numId w:val="2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a"/>
    <w:rsid w:val="00AA19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a"/>
    <w:rsid w:val="00AA1993"/>
    <w:pPr>
      <w:numPr>
        <w:numId w:val="26"/>
      </w:numPr>
    </w:pPr>
    <w:rPr>
      <w:rFonts w:eastAsia="宋体"/>
    </w:rPr>
  </w:style>
  <w:style w:type="character" w:customStyle="1" w:styleId="EXChar">
    <w:name w:val="EX Char"/>
    <w:link w:val="EX"/>
    <w:locked/>
    <w:rsid w:val="00AA19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A1993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AA1993"/>
    <w:rPr>
      <w:rFonts w:ascii="Arial" w:hAnsi="Arial"/>
      <w:lang w:val="en-GB" w:eastAsia="en-US"/>
    </w:rPr>
  </w:style>
  <w:style w:type="paragraph" w:customStyle="1" w:styleId="FirstChange">
    <w:name w:val="First Change"/>
    <w:basedOn w:val="a"/>
    <w:qFormat/>
    <w:rsid w:val="00AA1993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a"/>
    <w:rsid w:val="00AA1993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character" w:customStyle="1" w:styleId="CRCoverPageZchn">
    <w:name w:val="CR Cover Page Zchn"/>
    <w:link w:val="CRCoverPage"/>
    <w:qFormat/>
    <w:rsid w:val="00AA1993"/>
    <w:rPr>
      <w:rFonts w:ascii="Arial" w:hAnsi="Arial"/>
      <w:lang w:val="en-GB" w:eastAsia="en-US"/>
    </w:rPr>
  </w:style>
  <w:style w:type="paragraph" w:customStyle="1" w:styleId="IvDbodytext">
    <w:name w:val="IvD bodytext"/>
    <w:basedOn w:val="af4"/>
    <w:link w:val="IvDbodytextChar"/>
    <w:qFormat/>
    <w:rsid w:val="00AA199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A1993"/>
    <w:rPr>
      <w:rFonts w:ascii="Arial" w:eastAsia="Times New Roman" w:hAnsi="Arial"/>
      <w:spacing w:val="2"/>
      <w:lang w:val="en-US" w:eastAsia="en-US"/>
    </w:rPr>
  </w:style>
  <w:style w:type="paragraph" w:customStyle="1" w:styleId="af8">
    <w:name w:val="插图题注"/>
    <w:basedOn w:val="a"/>
    <w:rsid w:val="00AA1993"/>
    <w:rPr>
      <w:rFonts w:eastAsia="宋体"/>
    </w:rPr>
  </w:style>
  <w:style w:type="paragraph" w:customStyle="1" w:styleId="af9">
    <w:name w:val="表格题注"/>
    <w:basedOn w:val="a"/>
    <w:rsid w:val="00AA1993"/>
    <w:rPr>
      <w:rFonts w:eastAsia="宋体"/>
    </w:rPr>
  </w:style>
  <w:style w:type="character" w:styleId="afa">
    <w:name w:val="Strong"/>
    <w:qFormat/>
    <w:rsid w:val="00AA1993"/>
    <w:rPr>
      <w:b/>
    </w:rPr>
  </w:style>
  <w:style w:type="paragraph" w:styleId="afb">
    <w:name w:val="No Spacing"/>
    <w:basedOn w:val="a"/>
    <w:uiPriority w:val="99"/>
    <w:qFormat/>
    <w:rsid w:val="00EC4DBE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paragraph" w:styleId="afc">
    <w:name w:val="Normal (Web)"/>
    <w:basedOn w:val="a"/>
    <w:uiPriority w:val="99"/>
    <w:unhideWhenUsed/>
    <w:rsid w:val="008D176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15">
    <w:name w:val="15"/>
    <w:qFormat/>
    <w:rsid w:val="00643922"/>
    <w:rPr>
      <w:rFonts w:ascii="CG Times (WN)" w:hAnsi="CG Times (WN)" w:hint="default"/>
      <w:i/>
      <w:iCs/>
    </w:rPr>
  </w:style>
  <w:style w:type="character" w:customStyle="1" w:styleId="afd">
    <w:name w:val="首标题"/>
    <w:rsid w:val="00B1653B"/>
    <w:rPr>
      <w:rFonts w:ascii="Arial" w:eastAsia="宋体" w:hAnsi="Arial"/>
      <w:sz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aliases w:val="Observation TOC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proposalitem">
    <w:name w:val="proposal item"/>
    <w:basedOn w:val="a"/>
    <w:qFormat/>
    <w:rsid w:val="00095C4D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kern w:val="2"/>
      <w:lang w:eastAsia="zh-CN"/>
    </w:rPr>
  </w:style>
  <w:style w:type="character" w:customStyle="1" w:styleId="B1Char">
    <w:name w:val="B1 Char"/>
    <w:link w:val="B10"/>
    <w:rsid w:val="001005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005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005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A7DD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A7DD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60D96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366854"/>
    <w:rPr>
      <w:rFonts w:ascii="Courier New" w:hAnsi="Courier New"/>
      <w:noProof/>
      <w:sz w:val="16"/>
      <w:lang w:val="en-GB" w:eastAsia="en-US"/>
    </w:rPr>
  </w:style>
  <w:style w:type="character" w:customStyle="1" w:styleId="Char4">
    <w:name w:val="批注主题 Char"/>
    <w:link w:val="af"/>
    <w:rsid w:val="00AA199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AA1993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AA1993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AA1993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rsid w:val="00AA1993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AA1993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AA1993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AA199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AA199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af1">
    <w:name w:val="Revision"/>
    <w:hidden/>
    <w:uiPriority w:val="99"/>
    <w:semiHidden/>
    <w:rsid w:val="00AA1993"/>
    <w:rPr>
      <w:rFonts w:ascii="Times New Roman" w:eastAsia="Times New Roman" w:hAnsi="Times New Roman"/>
      <w:lang w:val="en-GB" w:eastAsia="en-US"/>
    </w:rPr>
  </w:style>
  <w:style w:type="paragraph" w:styleId="af2">
    <w:name w:val="List Paragraph"/>
    <w:basedOn w:val="a"/>
    <w:link w:val="Char6"/>
    <w:uiPriority w:val="34"/>
    <w:qFormat/>
    <w:rsid w:val="00AA1993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link w:val="af2"/>
    <w:uiPriority w:val="34"/>
    <w:locked/>
    <w:rsid w:val="00AA1993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AA1993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AA1993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a"/>
    <w:rsid w:val="00AA199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2Char">
    <w:name w:val="标题 2 Char"/>
    <w:link w:val="2"/>
    <w:rsid w:val="00AA1993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AA1993"/>
    <w:rPr>
      <w:rFonts w:ascii="Arial" w:hAnsi="Arial"/>
      <w:b/>
      <w:lang w:val="en-GB"/>
    </w:rPr>
  </w:style>
  <w:style w:type="character" w:customStyle="1" w:styleId="B1Zchn">
    <w:name w:val="B1 Zchn"/>
    <w:locked/>
    <w:rsid w:val="00AA1993"/>
    <w:rPr>
      <w:lang w:val="en-GB" w:eastAsia="en-US"/>
    </w:rPr>
  </w:style>
  <w:style w:type="character" w:customStyle="1" w:styleId="B1Char1">
    <w:name w:val="B1 Char1"/>
    <w:rsid w:val="00AA1993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link w:val="1"/>
    <w:rsid w:val="00AA1993"/>
    <w:rPr>
      <w:rFonts w:ascii="Arial" w:hAnsi="Arial"/>
      <w:sz w:val="36"/>
      <w:lang w:val="en-GB" w:eastAsia="en-US"/>
    </w:rPr>
  </w:style>
  <w:style w:type="character" w:customStyle="1" w:styleId="5Char">
    <w:name w:val="标题 5 Char"/>
    <w:link w:val="5"/>
    <w:rsid w:val="00AA199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AA199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A199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A199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A1993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a"/>
    <w:next w:val="af3"/>
    <w:rsid w:val="00AA1993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af3">
    <w:name w:val="caption"/>
    <w:basedOn w:val="a"/>
    <w:next w:val="a"/>
    <w:qFormat/>
    <w:rsid w:val="00AA199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Char5">
    <w:name w:val="文档结构图 Char"/>
    <w:link w:val="af0"/>
    <w:rsid w:val="00AA199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AA1993"/>
    <w:rPr>
      <w:rFonts w:ascii="Arial" w:hAnsi="Arial"/>
      <w:b/>
      <w:noProof/>
      <w:sz w:val="18"/>
      <w:lang w:val="en-GB" w:eastAsia="en-US"/>
    </w:rPr>
  </w:style>
  <w:style w:type="paragraph" w:styleId="af4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a"/>
    <w:link w:val="Char7"/>
    <w:rsid w:val="00AA19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Char7">
    <w:name w:val="正文文本 Char"/>
    <w:aliases w:val="Body Text1 Char,compact1 Char,Requirement1 Char,Bodytext1 Char,ändrad1 Char,AvtalBrödtext1 Char,AvtalBrodtext1 Char,andrad1 Char,EHPT1 Char,Body Text21 Char,Body31 Char,paragraph 21 Char,body indent1 Char,- TF1 Char,Requirements1 Char,à¹1 Char"/>
    <w:basedOn w:val="a0"/>
    <w:link w:val="af4"/>
    <w:rsid w:val="00AA1993"/>
    <w:rPr>
      <w:rFonts w:ascii="Arial" w:eastAsia="Times New Roman" w:hAnsi="Arial"/>
      <w:lang w:val="en-GB" w:eastAsia="zh-CN"/>
    </w:rPr>
  </w:style>
  <w:style w:type="character" w:customStyle="1" w:styleId="Char1">
    <w:name w:val="页脚 Char"/>
    <w:link w:val="a9"/>
    <w:rsid w:val="00AA1993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a"/>
    <w:rsid w:val="00AA1993"/>
    <w:pPr>
      <w:numPr>
        <w:numId w:val="1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af5">
    <w:name w:val="page number"/>
    <w:rsid w:val="00AA1993"/>
  </w:style>
  <w:style w:type="paragraph" w:customStyle="1" w:styleId="Proposal">
    <w:name w:val="Proposal"/>
    <w:basedOn w:val="a"/>
    <w:rsid w:val="00AA1993"/>
    <w:pPr>
      <w:numPr>
        <w:numId w:val="18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AA1993"/>
    <w:pPr>
      <w:numPr>
        <w:numId w:val="24"/>
      </w:numPr>
      <w:ind w:left="1701" w:hanging="1701"/>
    </w:pPr>
  </w:style>
  <w:style w:type="paragraph" w:styleId="af6">
    <w:name w:val="table of figures"/>
    <w:basedOn w:val="a"/>
    <w:next w:val="a"/>
    <w:uiPriority w:val="99"/>
    <w:rsid w:val="00AA1993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AA1993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A1993"/>
    <w:rPr>
      <w:rFonts w:eastAsia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ext2">
    <w:name w:val="Doc-text2"/>
    <w:basedOn w:val="a"/>
    <w:link w:val="Doc-text2Char"/>
    <w:qFormat/>
    <w:rsid w:val="00AA199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A1993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a"/>
    <w:rsid w:val="00AA1993"/>
    <w:pPr>
      <w:widowControl w:val="0"/>
      <w:numPr>
        <w:numId w:val="2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a"/>
    <w:rsid w:val="00AA19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a"/>
    <w:rsid w:val="00AA1993"/>
    <w:pPr>
      <w:numPr>
        <w:numId w:val="26"/>
      </w:numPr>
    </w:pPr>
    <w:rPr>
      <w:rFonts w:eastAsia="宋体"/>
    </w:rPr>
  </w:style>
  <w:style w:type="character" w:customStyle="1" w:styleId="EXChar">
    <w:name w:val="EX Char"/>
    <w:link w:val="EX"/>
    <w:locked/>
    <w:rsid w:val="00AA199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A1993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AA1993"/>
    <w:rPr>
      <w:rFonts w:ascii="Arial" w:hAnsi="Arial"/>
      <w:lang w:val="en-GB" w:eastAsia="en-US"/>
    </w:rPr>
  </w:style>
  <w:style w:type="paragraph" w:customStyle="1" w:styleId="FirstChange">
    <w:name w:val="First Change"/>
    <w:basedOn w:val="a"/>
    <w:qFormat/>
    <w:rsid w:val="00AA1993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a"/>
    <w:rsid w:val="00AA1993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character" w:customStyle="1" w:styleId="CRCoverPageZchn">
    <w:name w:val="CR Cover Page Zchn"/>
    <w:link w:val="CRCoverPage"/>
    <w:qFormat/>
    <w:rsid w:val="00AA1993"/>
    <w:rPr>
      <w:rFonts w:ascii="Arial" w:hAnsi="Arial"/>
      <w:lang w:val="en-GB" w:eastAsia="en-US"/>
    </w:rPr>
  </w:style>
  <w:style w:type="paragraph" w:customStyle="1" w:styleId="IvDbodytext">
    <w:name w:val="IvD bodytext"/>
    <w:basedOn w:val="af4"/>
    <w:link w:val="IvDbodytextChar"/>
    <w:qFormat/>
    <w:rsid w:val="00AA199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AA1993"/>
    <w:rPr>
      <w:rFonts w:ascii="Arial" w:eastAsia="Times New Roman" w:hAnsi="Arial"/>
      <w:spacing w:val="2"/>
      <w:lang w:val="en-US" w:eastAsia="en-US"/>
    </w:rPr>
  </w:style>
  <w:style w:type="paragraph" w:customStyle="1" w:styleId="af8">
    <w:name w:val="插图题注"/>
    <w:basedOn w:val="a"/>
    <w:rsid w:val="00AA1993"/>
    <w:rPr>
      <w:rFonts w:eastAsia="宋体"/>
    </w:rPr>
  </w:style>
  <w:style w:type="paragraph" w:customStyle="1" w:styleId="af9">
    <w:name w:val="表格题注"/>
    <w:basedOn w:val="a"/>
    <w:rsid w:val="00AA1993"/>
    <w:rPr>
      <w:rFonts w:eastAsia="宋体"/>
    </w:rPr>
  </w:style>
  <w:style w:type="character" w:styleId="afa">
    <w:name w:val="Strong"/>
    <w:qFormat/>
    <w:rsid w:val="00AA1993"/>
    <w:rPr>
      <w:b/>
    </w:rPr>
  </w:style>
  <w:style w:type="paragraph" w:styleId="afb">
    <w:name w:val="No Spacing"/>
    <w:basedOn w:val="a"/>
    <w:uiPriority w:val="99"/>
    <w:qFormat/>
    <w:rsid w:val="00EC4DBE"/>
    <w:pPr>
      <w:suppressAutoHyphens/>
      <w:spacing w:after="0"/>
    </w:pPr>
    <w:rPr>
      <w:rFonts w:ascii="CG Times (WN)" w:eastAsia="Calibri" w:hAnsi="CG Times (WN)"/>
      <w:sz w:val="22"/>
      <w:szCs w:val="22"/>
      <w:lang w:eastAsia="zh-CN"/>
    </w:rPr>
  </w:style>
  <w:style w:type="paragraph" w:styleId="afc">
    <w:name w:val="Normal (Web)"/>
    <w:basedOn w:val="a"/>
    <w:uiPriority w:val="99"/>
    <w:unhideWhenUsed/>
    <w:rsid w:val="008D176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15">
    <w:name w:val="15"/>
    <w:qFormat/>
    <w:rsid w:val="00643922"/>
    <w:rPr>
      <w:rFonts w:ascii="CG Times (WN)" w:hAnsi="CG Times (WN)" w:hint="default"/>
      <w:i/>
      <w:iCs/>
    </w:rPr>
  </w:style>
  <w:style w:type="character" w:customStyle="1" w:styleId="afd">
    <w:name w:val="首标题"/>
    <w:rsid w:val="00B1653B"/>
    <w:rPr>
      <w:rFonts w:ascii="Arial" w:eastAsia="宋体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55D9-8EC2-4CAE-8D7C-877BC222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13</cp:revision>
  <cp:lastPrinted>1900-12-31T16:00:00Z</cp:lastPrinted>
  <dcterms:created xsi:type="dcterms:W3CDTF">2021-05-06T06:17:00Z</dcterms:created>
  <dcterms:modified xsi:type="dcterms:W3CDTF">2022-01-24T02:04:00Z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