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5784" w14:textId="77777777" w:rsidR="00805EAF" w:rsidRDefault="00CF31ED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val="en-US"/>
        </w:rPr>
        <w:t>3GPP TSG-RAN WG3 #11</w:t>
      </w:r>
      <w:r>
        <w:rPr>
          <w:rFonts w:hint="eastAsia"/>
          <w:b/>
          <w:sz w:val="24"/>
          <w:lang w:val="en-US" w:eastAsia="zh-CN"/>
        </w:rPr>
        <w:t>4bis</w:t>
      </w:r>
      <w:r>
        <w:rPr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</w:t>
      </w:r>
      <w:r>
        <w:rPr>
          <w:rFonts w:hint="eastAsia"/>
          <w:b/>
          <w:sz w:val="24"/>
          <w:lang w:val="en-US"/>
        </w:rPr>
        <w:t>R3-2</w:t>
      </w:r>
      <w:r>
        <w:rPr>
          <w:rFonts w:hint="eastAsia"/>
          <w:b/>
          <w:sz w:val="24"/>
          <w:lang w:val="en-US" w:eastAsia="zh-CN"/>
        </w:rPr>
        <w:t>21248</w:t>
      </w:r>
    </w:p>
    <w:p w14:paraId="6180190D" w14:textId="77777777" w:rsidR="00805EAF" w:rsidRDefault="00CF31ED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val="en-US"/>
        </w:rPr>
        <w:t>1</w:t>
      </w:r>
      <w:r>
        <w:rPr>
          <w:rFonts w:hint="eastAsia"/>
          <w:b/>
          <w:sz w:val="24"/>
          <w:lang w:val="en-US" w:eastAsia="zh-CN"/>
        </w:rPr>
        <w:t>7</w:t>
      </w:r>
      <w:r>
        <w:rPr>
          <w:b/>
          <w:sz w:val="24"/>
          <w:lang w:val="en-US"/>
        </w:rPr>
        <w:t>-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b/>
          <w:sz w:val="24"/>
          <w:lang w:val="en-US"/>
        </w:rPr>
        <w:t xml:space="preserve"> </w:t>
      </w:r>
      <w:r>
        <w:rPr>
          <w:rFonts w:hint="eastAsia"/>
          <w:b/>
          <w:sz w:val="24"/>
          <w:lang w:val="en-US" w:eastAsia="zh-CN"/>
        </w:rPr>
        <w:t>Jan</w:t>
      </w:r>
      <w:r>
        <w:rPr>
          <w:b/>
          <w:sz w:val="24"/>
          <w:lang w:val="en-US"/>
        </w:rPr>
        <w:t xml:space="preserve"> 202</w:t>
      </w:r>
      <w:r>
        <w:rPr>
          <w:rFonts w:hint="eastAsia"/>
          <w:b/>
          <w:sz w:val="24"/>
          <w:lang w:val="en-US" w:eastAsia="zh-CN"/>
        </w:rPr>
        <w:t>2</w:t>
      </w:r>
    </w:p>
    <w:p w14:paraId="0A4DE71C" w14:textId="77777777" w:rsidR="00805EAF" w:rsidRDefault="00CF31ED">
      <w:pPr>
        <w:pStyle w:val="NoSpacing"/>
        <w:rPr>
          <w:rFonts w:ascii="Arial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Onlin</w:t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>e</w:t>
      </w:r>
    </w:p>
    <w:p w14:paraId="69A7D969" w14:textId="77777777" w:rsidR="00805EAF" w:rsidRDefault="00805EA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4C92D8" w14:textId="556C18D3" w:rsidR="00805EAF" w:rsidRDefault="00CF31ED">
      <w:pPr>
        <w:tabs>
          <w:tab w:val="left" w:pos="1985"/>
        </w:tabs>
        <w:ind w:left="1980" w:hanging="1980"/>
        <w:rPr>
          <w:rStyle w:val="a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bookmarkStart w:id="0" w:name="OLE_LINK9"/>
      <w:bookmarkStart w:id="1" w:name="OLE_LINK8"/>
      <w:bookmarkStart w:id="2" w:name="OLE_LINK11"/>
      <w:r>
        <w:rPr>
          <w:rFonts w:ascii="Arial" w:hAnsi="Arial"/>
          <w:sz w:val="24"/>
        </w:rPr>
        <w:t xml:space="preserve">(TP for </w:t>
      </w:r>
      <w:proofErr w:type="spellStart"/>
      <w:ins w:id="3" w:author="Huawei" w:date="2022-01-25T17:29:00Z">
        <w:r w:rsidR="002B6E14" w:rsidRPr="002B6E14">
          <w:rPr>
            <w:rFonts w:ascii="Arial" w:hAnsi="Arial"/>
            <w:sz w:val="24"/>
          </w:rPr>
          <w:t>NR_Slice</w:t>
        </w:r>
        <w:proofErr w:type="spellEnd"/>
        <w:r w:rsidR="002B6E14" w:rsidRPr="002B6E14">
          <w:rPr>
            <w:rFonts w:ascii="Arial" w:hAnsi="Arial"/>
            <w:sz w:val="24"/>
          </w:rPr>
          <w:t xml:space="preserve"> BLCR</w:t>
        </w:r>
      </w:ins>
      <w:del w:id="4" w:author="Huawei" w:date="2022-01-25T17:29:00Z">
        <w:r w:rsidDel="002B6E14">
          <w:rPr>
            <w:rFonts w:ascii="Arial" w:hAnsi="Arial"/>
            <w:sz w:val="24"/>
          </w:rPr>
          <w:delText>SON BL CR</w:delText>
        </w:r>
      </w:del>
      <w:r>
        <w:rPr>
          <w:rFonts w:ascii="Arial" w:hAnsi="Arial"/>
          <w:sz w:val="24"/>
        </w:rPr>
        <w:t xml:space="preserve"> for TS 3</w:t>
      </w:r>
      <w:r>
        <w:rPr>
          <w:rFonts w:ascii="Arial" w:eastAsia="SimSun" w:hAnsi="Arial" w:hint="eastAsia"/>
          <w:sz w:val="24"/>
          <w:lang w:val="en-US" w:eastAsia="zh-CN"/>
        </w:rPr>
        <w:t>8</w:t>
      </w:r>
      <w:r>
        <w:rPr>
          <w:rFonts w:ascii="Arial" w:hAnsi="Arial"/>
          <w:sz w:val="24"/>
        </w:rPr>
        <w:t>.</w:t>
      </w:r>
      <w:r>
        <w:rPr>
          <w:rFonts w:ascii="Arial" w:eastAsia="SimSun" w:hAnsi="Arial" w:hint="eastAsia"/>
          <w:sz w:val="24"/>
          <w:lang w:val="en-US" w:eastAsia="zh-CN"/>
        </w:rPr>
        <w:t>473</w:t>
      </w:r>
      <w:r>
        <w:rPr>
          <w:rFonts w:ascii="Arial" w:hAnsi="Arial"/>
          <w:sz w:val="24"/>
        </w:rPr>
        <w:t xml:space="preserve">) </w:t>
      </w:r>
      <w:bookmarkEnd w:id="0"/>
      <w:bookmarkEnd w:id="1"/>
      <w:bookmarkEnd w:id="2"/>
      <w:r>
        <w:rPr>
          <w:rFonts w:ascii="Arial" w:eastAsia="SimSun" w:hAnsi="Arial" w:hint="eastAsia"/>
          <w:sz w:val="24"/>
          <w:lang w:val="en-US" w:eastAsia="zh-CN"/>
        </w:rPr>
        <w:t>SA2 impact on F1AP</w:t>
      </w:r>
    </w:p>
    <w:p w14:paraId="7FAA526A" w14:textId="7DE78892" w:rsidR="00805EAF" w:rsidRDefault="00CF31ED">
      <w:pPr>
        <w:tabs>
          <w:tab w:val="left" w:pos="1985"/>
        </w:tabs>
        <w:rPr>
          <w:rStyle w:val="a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Style w:val="a"/>
          <w:rFonts w:hint="eastAsia"/>
        </w:rPr>
        <w:t>ZTE</w:t>
      </w:r>
      <w:ins w:id="5" w:author="Nok-1" w:date="2022-01-24T21:32:00Z">
        <w:r>
          <w:rPr>
            <w:rStyle w:val="a"/>
          </w:rPr>
          <w:t>, Nokia, Nokia Shanghai Bell</w:t>
        </w:r>
      </w:ins>
      <w:ins w:id="6" w:author="Huawei" w:date="2022-01-25T17:28:00Z">
        <w:r w:rsidR="00AE16CE">
          <w:rPr>
            <w:rStyle w:val="a"/>
          </w:rPr>
          <w:t xml:space="preserve">, </w:t>
        </w:r>
      </w:ins>
      <w:ins w:id="7" w:author="Huawei" w:date="2022-01-25T17:29:00Z">
        <w:r w:rsidR="00AE16CE">
          <w:rPr>
            <w:rStyle w:val="a"/>
          </w:rPr>
          <w:t>Huawei</w:t>
        </w:r>
      </w:ins>
      <w:ins w:id="8" w:author="CATT" w:date="2022-01-25T19:28:00Z">
        <w:r w:rsidR="00A31181">
          <w:rPr>
            <w:rStyle w:val="a"/>
            <w:rFonts w:hint="eastAsia"/>
          </w:rPr>
          <w:t>,</w:t>
        </w:r>
      </w:ins>
      <w:ins w:id="9" w:author="CATT" w:date="2022-01-25T19:30:00Z">
        <w:r w:rsidR="00A31181">
          <w:rPr>
            <w:rStyle w:val="a"/>
            <w:rFonts w:hint="eastAsia"/>
          </w:rPr>
          <w:t xml:space="preserve"> </w:t>
        </w:r>
      </w:ins>
      <w:ins w:id="10" w:author="CATT" w:date="2022-01-25T19:28:00Z">
        <w:r w:rsidR="00A31181">
          <w:rPr>
            <w:rStyle w:val="a"/>
            <w:rFonts w:hint="eastAsia"/>
          </w:rPr>
          <w:t>CATT</w:t>
        </w:r>
      </w:ins>
      <w:ins w:id="11" w:author="Ericsson User" w:date="2022-01-25T20:49:00Z">
        <w:r w:rsidR="006278BF">
          <w:rPr>
            <w:rStyle w:val="a"/>
          </w:rPr>
          <w:t>, Ericsson</w:t>
        </w:r>
      </w:ins>
    </w:p>
    <w:p w14:paraId="4428A691" w14:textId="77777777" w:rsidR="00805EAF" w:rsidRDefault="00CF31ED">
      <w:pPr>
        <w:tabs>
          <w:tab w:val="left" w:pos="1985"/>
        </w:tabs>
        <w:rPr>
          <w:rStyle w:val="a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</w:t>
      </w:r>
      <w:r>
        <w:rPr>
          <w:rFonts w:ascii="Arial" w:hAnsi="Arial" w:hint="eastAsia"/>
          <w:sz w:val="24"/>
          <w:lang w:val="en-US" w:eastAsia="zh-CN"/>
        </w:rPr>
        <w:t>7.3</w:t>
      </w:r>
    </w:p>
    <w:p w14:paraId="668ADE77" w14:textId="77777777" w:rsidR="00805EAF" w:rsidRDefault="00CF31ED">
      <w:pPr>
        <w:tabs>
          <w:tab w:val="left" w:pos="1985"/>
          <w:tab w:val="center" w:pos="4820"/>
        </w:tabs>
        <w:ind w:left="1980" w:hanging="1980"/>
        <w:rPr>
          <w:rStyle w:val="a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Approval</w:t>
      </w:r>
      <w:r>
        <w:rPr>
          <w:rFonts w:ascii="Arial" w:hAnsi="Arial"/>
          <w:sz w:val="24"/>
          <w:lang w:eastAsia="zh-CN"/>
        </w:rPr>
        <w:tab/>
      </w:r>
    </w:p>
    <w:p w14:paraId="78857A9B" w14:textId="77777777" w:rsidR="00805EAF" w:rsidRDefault="00CF31ED">
      <w:pPr>
        <w:pStyle w:val="Heading1"/>
        <w:rPr>
          <w:lang w:val="en-US" w:eastAsia="zh-CN"/>
        </w:rPr>
      </w:pPr>
      <w:r>
        <w:rPr>
          <w:rFonts w:hint="eastAsia"/>
          <w:lang w:eastAsia="zh-CN"/>
        </w:rPr>
        <w:t>2</w:t>
      </w:r>
      <w:r>
        <w:tab/>
      </w:r>
      <w:r>
        <w:rPr>
          <w:lang w:eastAsia="zh-CN"/>
        </w:rPr>
        <w:t>TP to TS 3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473</w:t>
      </w:r>
    </w:p>
    <w:p w14:paraId="33BD846B" w14:textId="77777777" w:rsidR="00805EAF" w:rsidRDefault="00805EA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8DDD4F" w14:textId="77777777" w:rsidR="00805EAF" w:rsidRDefault="00805EA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6CB4E626" w14:textId="77777777">
        <w:tc>
          <w:tcPr>
            <w:tcW w:w="9779" w:type="dxa"/>
            <w:shd w:val="clear" w:color="auto" w:fill="D9D9D9" w:themeFill="background1" w:themeFillShade="D9"/>
          </w:tcPr>
          <w:p w14:paraId="456FCA69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Start </w:t>
            </w:r>
            <w:r>
              <w:rPr>
                <w:b/>
              </w:rPr>
              <w:t>changed ***</w:t>
            </w:r>
          </w:p>
        </w:tc>
      </w:tr>
    </w:tbl>
    <w:p w14:paraId="72EE2EFF" w14:textId="77777777" w:rsidR="00805EAF" w:rsidRDefault="00CF31ED">
      <w:pPr>
        <w:pStyle w:val="Heading3"/>
      </w:pPr>
      <w:bookmarkStart w:id="12" w:name="_Toc88657682"/>
      <w:bookmarkStart w:id="13" w:name="_Toc29892867"/>
      <w:bookmarkStart w:id="14" w:name="_Toc20955773"/>
      <w:bookmarkStart w:id="15" w:name="_Toc51763370"/>
      <w:bookmarkStart w:id="16" w:name="_Toc66289192"/>
      <w:bookmarkStart w:id="17" w:name="_Toc36556804"/>
      <w:bookmarkStart w:id="18" w:name="_Toc81383049"/>
      <w:bookmarkStart w:id="19" w:name="_Toc45832190"/>
      <w:bookmarkStart w:id="20" w:name="_Toc64448533"/>
      <w:bookmarkStart w:id="21" w:name="_Toc74154305"/>
      <w:bookmarkStart w:id="22" w:name="_Toc29503518"/>
      <w:bookmarkStart w:id="23" w:name="_Toc29504102"/>
      <w:bookmarkStart w:id="24" w:name="_Toc64446143"/>
      <w:bookmarkStart w:id="25" w:name="_Toc45652154"/>
      <w:bookmarkStart w:id="26" w:name="_Toc20955072"/>
      <w:bookmarkStart w:id="27" w:name="_Toc45658586"/>
      <w:bookmarkStart w:id="28" w:name="_Toc45798286"/>
      <w:bookmarkStart w:id="29" w:name="_Toc29504686"/>
      <w:bookmarkStart w:id="30" w:name="_Toc45720406"/>
      <w:bookmarkStart w:id="31" w:name="_Toc36553132"/>
      <w:bookmarkStart w:id="32" w:name="_Toc73982013"/>
      <w:bookmarkStart w:id="33" w:name="_Toc51745879"/>
      <w:bookmarkStart w:id="34" w:name="_Toc45897675"/>
      <w:bookmarkStart w:id="35" w:name="_Toc36554859"/>
      <w:r>
        <w:t>8.3.1</w:t>
      </w:r>
      <w:r>
        <w:tab/>
        <w:t>UE Context Setup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 xml:space="preserve"> </w:t>
      </w:r>
    </w:p>
    <w:p w14:paraId="368DDBC2" w14:textId="77777777" w:rsidR="00805EAF" w:rsidRDefault="00CF31ED">
      <w:pPr>
        <w:pStyle w:val="Heading4"/>
        <w:rPr>
          <w:lang w:eastAsia="zh-CN"/>
        </w:rPr>
      </w:pPr>
      <w:bookmarkStart w:id="36" w:name="_Toc66289193"/>
      <w:bookmarkStart w:id="37" w:name="_Toc64448534"/>
      <w:bookmarkStart w:id="38" w:name="_Toc20955774"/>
      <w:bookmarkStart w:id="39" w:name="_Toc81383050"/>
      <w:bookmarkStart w:id="40" w:name="_Toc45832191"/>
      <w:bookmarkStart w:id="41" w:name="_Toc74154306"/>
      <w:bookmarkStart w:id="42" w:name="_Toc36556805"/>
      <w:bookmarkStart w:id="43" w:name="_Toc88657683"/>
      <w:bookmarkStart w:id="44" w:name="_Toc51763371"/>
      <w:bookmarkStart w:id="45" w:name="_Toc29892868"/>
      <w:r>
        <w:t>8.3.1.1</w:t>
      </w:r>
      <w:r>
        <w:tab/>
        <w:t>General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7B346356" w14:textId="77777777" w:rsidR="00805EAF" w:rsidRDefault="00CF31ED">
      <w:pPr>
        <w:rPr>
          <w:lang w:eastAsia="zh-CN"/>
        </w:rPr>
      </w:pPr>
      <w:r>
        <w:rPr>
          <w:lang w:eastAsia="zh-CN"/>
        </w:rPr>
        <w:t xml:space="preserve">The purpose of the UE Context Setup procedure is to </w:t>
      </w:r>
      <w:r>
        <w:t xml:space="preserve">establish the UE Context including, among others, SRB,DRB, BH RLC channel, and SL DRB </w:t>
      </w:r>
      <w:r>
        <w:rPr>
          <w:lang w:eastAsia="zh-CN"/>
        </w:rPr>
        <w:t>configuration.</w:t>
      </w:r>
      <w:r>
        <w:t xml:space="preserve"> </w:t>
      </w:r>
      <w:r>
        <w:rPr>
          <w:lang w:eastAsia="zh-CN"/>
        </w:rPr>
        <w:t>The procedure uses UE-associated signalling.</w:t>
      </w:r>
    </w:p>
    <w:p w14:paraId="23D3CD7C" w14:textId="77777777" w:rsidR="00805EAF" w:rsidRDefault="00CF31ED">
      <w:pPr>
        <w:pStyle w:val="Heading4"/>
      </w:pPr>
      <w:bookmarkStart w:id="46" w:name="_Toc45832192"/>
      <w:bookmarkStart w:id="47" w:name="_Toc36556806"/>
      <w:bookmarkStart w:id="48" w:name="_Toc29892869"/>
      <w:bookmarkStart w:id="49" w:name="_Toc20955775"/>
      <w:bookmarkStart w:id="50" w:name="_Toc81383051"/>
      <w:bookmarkStart w:id="51" w:name="_Toc74154307"/>
      <w:bookmarkStart w:id="52" w:name="_Toc66289194"/>
      <w:bookmarkStart w:id="53" w:name="_Toc64448535"/>
      <w:bookmarkStart w:id="54" w:name="_Toc51763372"/>
      <w:bookmarkStart w:id="55" w:name="_Toc88657684"/>
      <w:r>
        <w:t>8.3.1.2</w:t>
      </w:r>
      <w:r>
        <w:tab/>
        <w:t>Successful Operation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F7ECF9D" w14:textId="77777777" w:rsidR="00805EAF" w:rsidRDefault="00CF31ED">
      <w:pPr>
        <w:pStyle w:val="TH"/>
      </w:pPr>
      <w:r>
        <w:rPr>
          <w:noProof/>
          <w:lang w:val="en-US" w:eastAsia="zh-CN"/>
        </w:rPr>
        <w:drawing>
          <wp:inline distT="0" distB="0" distL="114300" distR="114300" wp14:anchorId="3909A98F" wp14:editId="42BA9569">
            <wp:extent cx="3380105" cy="1426845"/>
            <wp:effectExtent l="0" t="0" r="3175" b="571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6B0B" w14:textId="77777777" w:rsidR="00805EAF" w:rsidRDefault="00CF31ED">
      <w:pPr>
        <w:pStyle w:val="TF"/>
      </w:pPr>
      <w:r>
        <w:t xml:space="preserve">Figure </w:t>
      </w:r>
      <w:bookmarkStart w:id="56" w:name="_Hlk44097902"/>
      <w:r>
        <w:t>8.3.1.2</w:t>
      </w:r>
      <w:bookmarkEnd w:id="56"/>
      <w:r>
        <w:t>-1: UE Context Setup Request procedure: Successful Operation</w:t>
      </w:r>
    </w:p>
    <w:p w14:paraId="11EA3088" w14:textId="77777777" w:rsidR="00805EAF" w:rsidRDefault="00CF31ED">
      <w: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60549956" w14:textId="77777777" w:rsidR="00805EAF" w:rsidRDefault="00CF31ED">
      <w:pPr>
        <w:rPr>
          <w:ins w:id="57" w:author="ZTE" w:date="2022-01-24T16:53:00Z"/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--unchanged part</w:t>
      </w:r>
    </w:p>
    <w:p w14:paraId="288B6078" w14:textId="77777777" w:rsidR="00805EAF" w:rsidRDefault="00CF31ED">
      <w:pPr>
        <w:rPr>
          <w:rFonts w:eastAsia="SimSun"/>
          <w:lang w:val="en-US" w:eastAsia="zh-CN"/>
        </w:rPr>
      </w:pPr>
      <w:ins w:id="58" w:author="ZTE" w:date="2022-01-23T20:56:00Z">
        <w:r>
          <w:t xml:space="preserve">If the </w:t>
        </w:r>
      </w:ins>
      <w:ins w:id="59" w:author="ZTE" w:date="2022-01-24T16:57:00Z">
        <w:r>
          <w:rPr>
            <w:i/>
            <w:iCs/>
          </w:rPr>
          <w:t xml:space="preserve">gNB-DU UE </w:t>
        </w:r>
        <w:r>
          <w:rPr>
            <w:rFonts w:eastAsia="MS Mincho" w:cs="Arial"/>
            <w:i/>
            <w:iCs/>
            <w:lang w:eastAsia="ja-JP"/>
          </w:rPr>
          <w:t>Slice Maximum Bit Rate List</w:t>
        </w:r>
        <w:r>
          <w:rPr>
            <w:rFonts w:eastAsia="SimSun" w:cs="Arial" w:hint="eastAsia"/>
            <w:lang w:val="en-US" w:eastAsia="zh-CN"/>
          </w:rPr>
          <w:t xml:space="preserve"> </w:t>
        </w:r>
      </w:ins>
      <w:ins w:id="60" w:author="ZTE" w:date="2022-01-23T20:56:00Z">
        <w:r>
          <w:t xml:space="preserve">IE is included in the </w:t>
        </w:r>
        <w:r>
          <w:rPr>
            <w:rFonts w:eastAsia="MS Mincho"/>
            <w:snapToGrid w:val="0"/>
          </w:rPr>
          <w:t xml:space="preserve">UE CONTEXT SETUP REQUEST </w:t>
        </w:r>
        <w:r>
          <w:t xml:space="preserve">message, </w:t>
        </w:r>
        <w:r>
          <w:rPr>
            <w:rFonts w:eastAsia="Malgun Gothic"/>
          </w:rPr>
          <w:t xml:space="preserve">the </w:t>
        </w:r>
        <w:r>
          <w:rPr>
            <w:rFonts w:eastAsia="SimSun"/>
          </w:rPr>
          <w:t>gNB-DU</w:t>
        </w:r>
        <w:r>
          <w:rPr>
            <w:rFonts w:eastAsia="Malgun Gothic"/>
          </w:rPr>
          <w:t xml:space="preserve"> shall, if supported, </w:t>
        </w:r>
        <w:r>
          <w:rPr>
            <w:rFonts w:eastAsia="SimSun"/>
          </w:rPr>
          <w:t xml:space="preserve">store and </w:t>
        </w:r>
        <w:r>
          <w:t xml:space="preserve">use the information </w:t>
        </w:r>
        <w:r>
          <w:rPr>
            <w:rFonts w:eastAsia="SimSun" w:hint="eastAsia"/>
            <w:lang w:eastAsia="zh-CN"/>
          </w:rPr>
          <w:t xml:space="preserve">for the </w:t>
        </w:r>
        <w:r>
          <w:rPr>
            <w:rFonts w:eastAsia="SimSun"/>
            <w:lang w:eastAsia="zh-CN"/>
          </w:rPr>
          <w:t xml:space="preserve">uplink traffic policing for each </w:t>
        </w:r>
        <w:r>
          <w:rPr>
            <w:rFonts w:eastAsia="SimSun" w:hint="eastAsia"/>
            <w:lang w:eastAsia="zh-CN"/>
          </w:rPr>
          <w:t>concerned</w:t>
        </w:r>
        <w:r>
          <w:rPr>
            <w:lang w:eastAsia="ja-JP"/>
          </w:rPr>
          <w:t xml:space="preserve"> slice</w:t>
        </w:r>
        <w:r>
          <w:rPr>
            <w:rFonts w:eastAsia="SimSun" w:hint="eastAsia"/>
            <w:lang w:eastAsia="zh-CN"/>
          </w:rPr>
          <w:t xml:space="preserve"> as specified in TS 23.501</w:t>
        </w:r>
        <w:r>
          <w:rPr>
            <w:rFonts w:eastAsia="SimSun"/>
            <w:lang w:eastAsia="zh-CN"/>
          </w:rPr>
          <w:t xml:space="preserve"> </w:t>
        </w:r>
        <w:r>
          <w:rPr>
            <w:rFonts w:eastAsia="SimSun" w:hint="eastAsia"/>
            <w:lang w:eastAsia="zh-CN"/>
          </w:rPr>
          <w:t>[</w:t>
        </w:r>
        <w:r>
          <w:rPr>
            <w:rFonts w:eastAsia="SimSun"/>
            <w:lang w:eastAsia="zh-CN"/>
          </w:rPr>
          <w:t>21]</w:t>
        </w:r>
        <w:r>
          <w:t>.</w:t>
        </w:r>
      </w:ins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624BEB5E" w14:textId="77777777">
        <w:tc>
          <w:tcPr>
            <w:tcW w:w="9779" w:type="dxa"/>
            <w:shd w:val="clear" w:color="auto" w:fill="D9D9D9" w:themeFill="background1" w:themeFillShade="D9"/>
          </w:tcPr>
          <w:p w14:paraId="0600A879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159164F2" w14:textId="77777777" w:rsidR="00805EAF" w:rsidRDefault="00805EAF"/>
    <w:p w14:paraId="05DA4BB2" w14:textId="77777777" w:rsidR="00805EAF" w:rsidRPr="00CF31ED" w:rsidRDefault="00CF31ED">
      <w:pPr>
        <w:pStyle w:val="Heading3"/>
        <w:rPr>
          <w:lang w:val="fr-FR" w:eastAsia="zh-CN"/>
          <w:rPrChange w:id="61" w:author="Nok-1" w:date="2022-01-24T21:29:00Z">
            <w:rPr>
              <w:lang w:eastAsia="zh-CN"/>
            </w:rPr>
          </w:rPrChange>
        </w:rPr>
      </w:pPr>
      <w:bookmarkStart w:id="62" w:name="_Toc88657695"/>
      <w:bookmarkStart w:id="63" w:name="_Toc29892880"/>
      <w:bookmarkStart w:id="64" w:name="_Toc20955786"/>
      <w:bookmarkStart w:id="65" w:name="_Toc74154318"/>
      <w:bookmarkStart w:id="66" w:name="_Toc36556817"/>
      <w:bookmarkStart w:id="67" w:name="_Toc66289205"/>
      <w:bookmarkStart w:id="68" w:name="_Toc81383062"/>
      <w:bookmarkStart w:id="69" w:name="_Toc64448546"/>
      <w:bookmarkStart w:id="70" w:name="_Toc45832203"/>
      <w:bookmarkStart w:id="71" w:name="_Toc51763383"/>
      <w:r w:rsidRPr="00CF31ED">
        <w:rPr>
          <w:lang w:val="fr-FR"/>
          <w:rPrChange w:id="72" w:author="Nok-1" w:date="2022-01-24T21:29:00Z">
            <w:rPr/>
          </w:rPrChange>
        </w:rPr>
        <w:lastRenderedPageBreak/>
        <w:t>8.3.4</w:t>
      </w:r>
      <w:r w:rsidRPr="00CF31ED">
        <w:rPr>
          <w:lang w:val="fr-FR"/>
          <w:rPrChange w:id="73" w:author="Nok-1" w:date="2022-01-24T21:29:00Z">
            <w:rPr/>
          </w:rPrChange>
        </w:rPr>
        <w:tab/>
        <w:t>UE Context Modification (gNB-CU initiated)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2968C7C" w14:textId="77777777" w:rsidR="00805EAF" w:rsidRDefault="00CF31ED">
      <w:pPr>
        <w:pStyle w:val="Heading4"/>
        <w:rPr>
          <w:lang w:eastAsia="zh-CN"/>
        </w:rPr>
      </w:pPr>
      <w:bookmarkStart w:id="74" w:name="_Toc51763384"/>
      <w:bookmarkStart w:id="75" w:name="_Toc20955787"/>
      <w:bookmarkStart w:id="76" w:name="_Toc66289206"/>
      <w:bookmarkStart w:id="77" w:name="_Toc88657696"/>
      <w:bookmarkStart w:id="78" w:name="_Toc36556818"/>
      <w:bookmarkStart w:id="79" w:name="_Toc29892881"/>
      <w:bookmarkStart w:id="80" w:name="_Toc81383063"/>
      <w:bookmarkStart w:id="81" w:name="_Toc45832204"/>
      <w:bookmarkStart w:id="82" w:name="_Toc64448547"/>
      <w:bookmarkStart w:id="83" w:name="_Toc74154319"/>
      <w:r>
        <w:t>8.3.4.1</w:t>
      </w:r>
      <w:r>
        <w:tab/>
        <w:t>General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49839F5" w14:textId="77777777" w:rsidR="00805EAF" w:rsidRDefault="00CF31ED">
      <w:pPr>
        <w:rPr>
          <w:lang w:eastAsia="zh-CN"/>
        </w:rPr>
      </w:pPr>
      <w:r>
        <w:rPr>
          <w:lang w:eastAsia="zh-CN"/>
        </w:rPr>
        <w:t>The purpose of the UE Context Modification procedure is to modify the established</w:t>
      </w:r>
      <w:r>
        <w:t xml:space="preserve"> UE Context, e.g., establishing, modifying and releasing radio resources </w:t>
      </w:r>
      <w:r>
        <w:rPr>
          <w:lang w:val="en-US" w:eastAsia="zh-CN"/>
        </w:rPr>
        <w:t xml:space="preserve">or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resources</w:t>
      </w:r>
      <w:r>
        <w:rPr>
          <w:lang w:eastAsia="zh-CN"/>
        </w:rPr>
        <w:t>.</w:t>
      </w:r>
      <w:r>
        <w:t xml:space="preserve"> This procedure is also used to command the gNB-DU to stop data transmission for the UE</w:t>
      </w:r>
      <w:r>
        <w:rPr>
          <w:rFonts w:eastAsia="MS Mincho"/>
          <w:lang w:eastAsia="ja-JP"/>
        </w:rPr>
        <w:t xml:space="preserve"> for mobility (see TS 38.401 [4])</w:t>
      </w:r>
      <w:r>
        <w:t xml:space="preserve">. </w:t>
      </w:r>
      <w:r>
        <w:rPr>
          <w:lang w:eastAsia="zh-CN"/>
        </w:rPr>
        <w:t>The procedure uses UE-associated signalling.</w:t>
      </w:r>
    </w:p>
    <w:p w14:paraId="5EF4155D" w14:textId="77777777" w:rsidR="00805EAF" w:rsidRDefault="00CF31ED">
      <w:pPr>
        <w:pStyle w:val="Heading4"/>
      </w:pPr>
      <w:bookmarkStart w:id="84" w:name="_Toc29892882"/>
      <w:bookmarkStart w:id="85" w:name="_Toc36556819"/>
      <w:bookmarkStart w:id="86" w:name="_Toc74154320"/>
      <w:bookmarkStart w:id="87" w:name="_Toc66289207"/>
      <w:bookmarkStart w:id="88" w:name="_Toc45832205"/>
      <w:bookmarkStart w:id="89" w:name="_Toc51763385"/>
      <w:bookmarkStart w:id="90" w:name="_Toc20955788"/>
      <w:bookmarkStart w:id="91" w:name="_Toc64448548"/>
      <w:bookmarkStart w:id="92" w:name="_Toc88657697"/>
      <w:bookmarkStart w:id="93" w:name="_Toc81383064"/>
      <w:r>
        <w:t>8.3.4.2</w:t>
      </w:r>
      <w:r>
        <w:tab/>
        <w:t>Successful Operation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4E474D0" w14:textId="77777777" w:rsidR="00805EAF" w:rsidRDefault="00CF31ED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114300" distR="114300" wp14:anchorId="0B02BB68" wp14:editId="02DC4B98">
            <wp:extent cx="3996690" cy="1619250"/>
            <wp:effectExtent l="0" t="0" r="0" b="1143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3C35" w14:textId="77777777" w:rsidR="00805EAF" w:rsidRDefault="00CF31ED">
      <w:pPr>
        <w:pStyle w:val="TF"/>
      </w:pPr>
      <w:r>
        <w:t xml:space="preserve">Figure 8.3.4.2-1: UE Context Modification procedure. Successful </w:t>
      </w:r>
      <w:r>
        <w:rPr>
          <w:rFonts w:eastAsia="MS Mincho"/>
        </w:rPr>
        <w:t>o</w:t>
      </w:r>
      <w:r>
        <w:t>peration</w:t>
      </w:r>
    </w:p>
    <w:p w14:paraId="62ACA5A1" w14:textId="77777777" w:rsidR="00805EAF" w:rsidRDefault="00CF31ED">
      <w:pPr>
        <w:jc w:val="both"/>
        <w:rPr>
          <w:snapToGrid w:val="0"/>
        </w:rPr>
      </w:pPr>
      <w:r>
        <w:rPr>
          <w:snapToGrid w:val="0"/>
        </w:rPr>
        <w:t>The UE CONTEXT MODIFICATION REQUEST message is initiated by the gNB-CU.</w:t>
      </w:r>
    </w:p>
    <w:p w14:paraId="145AEC4E" w14:textId="77777777" w:rsidR="00805EAF" w:rsidRDefault="00CF31ED">
      <w:r>
        <w:rPr>
          <w:snapToGrid w:val="0"/>
        </w:rPr>
        <w:t xml:space="preserve">Upon reception of the UE CONTEXT MODIFICATION REQUEST message, the gNB-DU shall perform the modifications, and if successful </w:t>
      </w:r>
      <w:r>
        <w:t xml:space="preserve">reports the update in the UE </w:t>
      </w:r>
      <w:r>
        <w:rPr>
          <w:lang w:eastAsia="zh-CN"/>
        </w:rPr>
        <w:t xml:space="preserve">CONTEXT MODIFICATION </w:t>
      </w:r>
      <w:r>
        <w:t>RESPONSE message.</w:t>
      </w:r>
    </w:p>
    <w:p w14:paraId="7F282581" w14:textId="77777777" w:rsidR="00805EAF" w:rsidRDefault="00CF31ED">
      <w:pPr>
        <w:rPr>
          <w:ins w:id="94" w:author="ZTE" w:date="2022-01-24T17:05:00Z"/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--unchanged part</w:t>
      </w:r>
    </w:p>
    <w:p w14:paraId="4233B668" w14:textId="77777777" w:rsidR="00805EAF" w:rsidRDefault="00CF31ED">
      <w:pPr>
        <w:rPr>
          <w:ins w:id="95" w:author="ZTE" w:date="2022-01-23T20:57:00Z"/>
          <w:rFonts w:eastAsia="Malgun Gothic"/>
        </w:rPr>
      </w:pPr>
      <w:ins w:id="96" w:author="ZTE" w:date="2022-01-23T20:57:00Z">
        <w:r>
          <w:t xml:space="preserve">If the </w:t>
        </w:r>
        <w:r>
          <w:rPr>
            <w:rFonts w:eastAsia="Geneva"/>
            <w:i/>
            <w:lang w:eastAsia="zh-CN"/>
          </w:rPr>
          <w:t>gNB-DU</w:t>
        </w:r>
        <w:r>
          <w:rPr>
            <w:i/>
          </w:rPr>
          <w:t xml:space="preserve"> UE Slice Maximum Bit </w:t>
        </w:r>
      </w:ins>
      <w:ins w:id="97" w:author="ZTE" w:date="2022-01-24T17:05:00Z">
        <w:r>
          <w:rPr>
            <w:rFonts w:eastAsia="SimSun" w:hint="eastAsia"/>
            <w:i/>
            <w:lang w:val="en-US" w:eastAsia="zh-CN"/>
          </w:rPr>
          <w:t xml:space="preserve">Rate </w:t>
        </w:r>
      </w:ins>
      <w:ins w:id="98" w:author="ZTE" w:date="2022-01-23T20:57:00Z">
        <w:r>
          <w:rPr>
            <w:i/>
          </w:rPr>
          <w:t>List</w:t>
        </w:r>
        <w:r>
          <w:t xml:space="preserve"> IE is included in the </w:t>
        </w:r>
        <w:r>
          <w:rPr>
            <w:rFonts w:eastAsia="MS Mincho"/>
            <w:snapToGrid w:val="0"/>
          </w:rPr>
          <w:t xml:space="preserve">UE CONTEXT </w:t>
        </w:r>
      </w:ins>
      <w:ins w:id="99" w:author="ZTE" w:date="2022-01-24T17:00:00Z">
        <w:r>
          <w:rPr>
            <w:rFonts w:eastAsia="SimSun" w:hint="eastAsia"/>
            <w:snapToGrid w:val="0"/>
            <w:lang w:val="en-US" w:eastAsia="zh-CN"/>
          </w:rPr>
          <w:t xml:space="preserve">MODIFICATION </w:t>
        </w:r>
      </w:ins>
      <w:ins w:id="100" w:author="ZTE" w:date="2022-01-23T20:57:00Z">
        <w:r>
          <w:rPr>
            <w:rFonts w:eastAsia="MS Mincho"/>
            <w:snapToGrid w:val="0"/>
          </w:rPr>
          <w:t xml:space="preserve">REQUEST </w:t>
        </w:r>
        <w:r>
          <w:t xml:space="preserve">message, </w:t>
        </w:r>
        <w:r>
          <w:rPr>
            <w:rFonts w:eastAsia="Malgun Gothic"/>
          </w:rPr>
          <w:t xml:space="preserve">the </w:t>
        </w:r>
        <w:r>
          <w:rPr>
            <w:rFonts w:eastAsia="SimSun"/>
          </w:rPr>
          <w:t>gNB-DU</w:t>
        </w:r>
        <w:r>
          <w:rPr>
            <w:rFonts w:eastAsia="Malgun Gothic"/>
          </w:rPr>
          <w:t xml:space="preserve"> shall, if supported, </w:t>
        </w:r>
      </w:ins>
    </w:p>
    <w:p w14:paraId="54E98707" w14:textId="529CF54E" w:rsidR="00805EAF" w:rsidRDefault="00CF31ED">
      <w:pPr>
        <w:pStyle w:val="B1"/>
        <w:rPr>
          <w:ins w:id="101" w:author="ZTE" w:date="2022-01-23T20:57:00Z"/>
          <w:snapToGrid w:val="0"/>
        </w:rPr>
      </w:pPr>
      <w:ins w:id="102" w:author="ZTE" w:date="2022-01-23T20:57:00Z">
        <w:r>
          <w:rPr>
            <w:snapToGrid w:val="0"/>
          </w:rPr>
          <w:t>-</w:t>
        </w:r>
        <w:r>
          <w:rPr>
            <w:snapToGrid w:val="0"/>
          </w:rPr>
          <w:tab/>
        </w:r>
      </w:ins>
      <w:ins w:id="103" w:author="Nok-1" w:date="2022-01-24T21:31:00Z">
        <w:r>
          <w:rPr>
            <w:snapToGrid w:val="0"/>
          </w:rPr>
          <w:t xml:space="preserve">store and </w:t>
        </w:r>
      </w:ins>
      <w:ins w:id="104" w:author="ZTE" w:date="2022-01-23T20:57:00Z">
        <w:r>
          <w:rPr>
            <w:snapToGrid w:val="0"/>
          </w:rPr>
          <w:t>replace the previously provided gNB-DU UE Slice Maximum Bit Rate List</w:t>
        </w:r>
      </w:ins>
      <w:ins w:id="105" w:author="Nok-1" w:date="2022-01-24T21:31:00Z">
        <w:r>
          <w:rPr>
            <w:snapToGrid w:val="0"/>
          </w:rPr>
          <w:t>, if any,</w:t>
        </w:r>
      </w:ins>
      <w:ins w:id="106" w:author="ZTE" w:date="2022-01-23T20:57:00Z">
        <w:r>
          <w:rPr>
            <w:snapToGrid w:val="0"/>
          </w:rPr>
          <w:t xml:space="preserve"> with the new received </w:t>
        </w:r>
      </w:ins>
      <w:ins w:id="107" w:author="ZTE" w:date="2022-01-24T17:01:00Z">
        <w:r>
          <w:rPr>
            <w:rFonts w:eastAsia="Geneva"/>
            <w:i/>
            <w:lang w:eastAsia="zh-CN"/>
          </w:rPr>
          <w:t>gNB-DU</w:t>
        </w:r>
        <w:r>
          <w:rPr>
            <w:i/>
          </w:rPr>
          <w:t xml:space="preserve"> UE Slice Maximum Bit </w:t>
        </w:r>
      </w:ins>
      <w:ins w:id="108" w:author="ZTE" w:date="2022-01-24T17:05:00Z">
        <w:r>
          <w:rPr>
            <w:rFonts w:eastAsia="SimSun" w:hint="eastAsia"/>
            <w:i/>
            <w:lang w:val="en-US" w:eastAsia="zh-CN"/>
          </w:rPr>
          <w:t xml:space="preserve">Rate </w:t>
        </w:r>
      </w:ins>
      <w:ins w:id="109" w:author="ZTE" w:date="2022-01-24T17:01:00Z">
        <w:r>
          <w:rPr>
            <w:i/>
          </w:rPr>
          <w:t>List</w:t>
        </w:r>
      </w:ins>
      <w:ins w:id="110" w:author="ZTE" w:date="2022-01-23T20:57:00Z">
        <w:r>
          <w:rPr>
            <w:snapToGrid w:val="0"/>
          </w:rPr>
          <w:t>;</w:t>
        </w:r>
      </w:ins>
    </w:p>
    <w:p w14:paraId="1DEDE9D1" w14:textId="77777777" w:rsidR="00805EAF" w:rsidRDefault="00CF31ED">
      <w:pPr>
        <w:pStyle w:val="B1"/>
        <w:rPr>
          <w:ins w:id="111" w:author="ZTE" w:date="2022-01-23T20:57:00Z"/>
          <w:rFonts w:eastAsia="SimSun"/>
          <w:lang w:eastAsia="zh-CN"/>
        </w:rPr>
      </w:pPr>
      <w:ins w:id="112" w:author="ZTE" w:date="2022-01-23T20:57:00Z">
        <w:r>
          <w:rPr>
            <w:snapToGrid w:val="0"/>
          </w:rPr>
          <w:t>-</w:t>
        </w:r>
        <w:r>
          <w:rPr>
            <w:snapToGrid w:val="0"/>
          </w:rPr>
          <w:tab/>
          <w:t xml:space="preserve">use the received </w:t>
        </w:r>
      </w:ins>
      <w:ins w:id="113" w:author="ZTE" w:date="2022-01-24T17:01:00Z">
        <w:r>
          <w:rPr>
            <w:rFonts w:eastAsia="Geneva"/>
            <w:i/>
            <w:lang w:eastAsia="zh-CN"/>
          </w:rPr>
          <w:t>gNB-DU</w:t>
        </w:r>
        <w:r>
          <w:rPr>
            <w:i/>
          </w:rPr>
          <w:t xml:space="preserve"> UE Slice Maximum Bit </w:t>
        </w:r>
      </w:ins>
      <w:ins w:id="114" w:author="ZTE" w:date="2022-01-24T17:05:00Z">
        <w:r>
          <w:rPr>
            <w:rFonts w:eastAsia="SimSun" w:hint="eastAsia"/>
            <w:i/>
            <w:lang w:val="en-US" w:eastAsia="zh-CN"/>
          </w:rPr>
          <w:t xml:space="preserve">Rate </w:t>
        </w:r>
      </w:ins>
      <w:ins w:id="115" w:author="ZTE" w:date="2022-01-24T17:01:00Z">
        <w:r>
          <w:rPr>
            <w:i/>
          </w:rPr>
          <w:t>List</w:t>
        </w:r>
      </w:ins>
      <w:ins w:id="116" w:author="ZTE" w:date="2022-01-23T20:57:00Z">
        <w:r>
          <w:rPr>
            <w:snapToGrid w:val="0"/>
          </w:rPr>
          <w:t xml:space="preserve"> </w:t>
        </w:r>
        <w:r>
          <w:rPr>
            <w:rFonts w:eastAsia="SimSun" w:hint="eastAsia"/>
            <w:lang w:eastAsia="zh-CN"/>
          </w:rPr>
          <w:t xml:space="preserve">for the </w:t>
        </w:r>
        <w:r>
          <w:rPr>
            <w:rFonts w:eastAsia="SimSun"/>
            <w:lang w:eastAsia="zh-CN"/>
          </w:rPr>
          <w:t xml:space="preserve">uplink traffic policing for each </w:t>
        </w:r>
        <w:r>
          <w:rPr>
            <w:rFonts w:eastAsia="SimSun" w:hint="eastAsia"/>
            <w:lang w:eastAsia="zh-CN"/>
          </w:rPr>
          <w:t>concerned</w:t>
        </w:r>
        <w:r>
          <w:rPr>
            <w:lang w:eastAsia="ja-JP"/>
          </w:rPr>
          <w:t xml:space="preserve"> slice</w:t>
        </w:r>
        <w:r>
          <w:rPr>
            <w:rFonts w:eastAsia="SimSun" w:hint="eastAsia"/>
            <w:lang w:eastAsia="zh-CN"/>
          </w:rPr>
          <w:t xml:space="preserve"> as specified in TS 23.501</w:t>
        </w:r>
        <w:r>
          <w:rPr>
            <w:rFonts w:eastAsia="SimSun"/>
            <w:lang w:eastAsia="zh-CN"/>
          </w:rPr>
          <w:t xml:space="preserve"> </w:t>
        </w:r>
        <w:r>
          <w:rPr>
            <w:rFonts w:eastAsia="SimSun" w:hint="eastAsia"/>
            <w:lang w:eastAsia="zh-CN"/>
          </w:rPr>
          <w:t>[</w:t>
        </w:r>
        <w:r>
          <w:rPr>
            <w:rFonts w:eastAsia="SimSun"/>
            <w:lang w:eastAsia="zh-CN"/>
          </w:rPr>
          <w:t>21]</w:t>
        </w:r>
        <w:r>
          <w:rPr>
            <w:snapToGrid w:val="0"/>
          </w:rPr>
          <w:t>.</w:t>
        </w:r>
      </w:ins>
    </w:p>
    <w:p w14:paraId="4B2FBB56" w14:textId="77777777" w:rsidR="00805EAF" w:rsidRDefault="00805EAF"/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0F11DE0A" w14:textId="77777777">
        <w:tc>
          <w:tcPr>
            <w:tcW w:w="9779" w:type="dxa"/>
            <w:shd w:val="clear" w:color="auto" w:fill="D9D9D9" w:themeFill="background1" w:themeFillShade="D9"/>
          </w:tcPr>
          <w:p w14:paraId="0132A5DE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3B7FD570" w14:textId="77777777" w:rsidR="00805EAF" w:rsidRDefault="00805EAF">
      <w:pPr>
        <w:pStyle w:val="B1"/>
      </w:pPr>
    </w:p>
    <w:p w14:paraId="322C0AAF" w14:textId="77777777" w:rsidR="00805EAF" w:rsidRDefault="00CF31ED">
      <w:pPr>
        <w:pStyle w:val="Heading4"/>
        <w:rPr>
          <w:lang w:eastAsia="zh-CN"/>
        </w:rPr>
      </w:pPr>
      <w:bookmarkStart w:id="117" w:name="_Toc74154544"/>
      <w:bookmarkStart w:id="118" w:name="_Toc81383288"/>
      <w:bookmarkStart w:id="119" w:name="_Toc88657921"/>
      <w:bookmarkStart w:id="120" w:name="_Toc51763606"/>
      <w:bookmarkStart w:id="121" w:name="_Toc64448772"/>
      <w:bookmarkStart w:id="122" w:name="_Toc36556922"/>
      <w:bookmarkStart w:id="123" w:name="_Toc66289431"/>
      <w:bookmarkStart w:id="124" w:name="_Toc29892985"/>
      <w:bookmarkStart w:id="125" w:name="_Toc20955873"/>
      <w:bookmarkStart w:id="126" w:name="_Toc45832353"/>
      <w:r>
        <w:t>9.</w:t>
      </w:r>
      <w:r>
        <w:rPr>
          <w:lang w:eastAsia="zh-CN"/>
        </w:rPr>
        <w:t>2.2.1</w:t>
      </w:r>
      <w:r>
        <w:tab/>
      </w:r>
      <w:r>
        <w:rPr>
          <w:lang w:eastAsia="zh-CN"/>
        </w:rPr>
        <w:t>UE CONTEXT SETUP REQUEST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5EA2A766" w14:textId="77777777" w:rsidR="00805EAF" w:rsidRDefault="00CF31ED">
      <w:pPr>
        <w:rPr>
          <w:rFonts w:eastAsia="Batang"/>
        </w:rPr>
      </w:pPr>
      <w:r>
        <w:t>This message is sent by the gNB-CU to request the setup of a UE context.</w:t>
      </w:r>
    </w:p>
    <w:p w14:paraId="20FCED5E" w14:textId="77777777" w:rsidR="00805EAF" w:rsidRPr="00CF31ED" w:rsidRDefault="00CF31ED">
      <w:pPr>
        <w:rPr>
          <w:lang w:val="fr-FR" w:eastAsia="zh-CN"/>
          <w:rPrChange w:id="127" w:author="Nok-1" w:date="2022-01-24T21:31:00Z">
            <w:rPr>
              <w:lang w:eastAsia="zh-CN"/>
            </w:rPr>
          </w:rPrChange>
        </w:rPr>
      </w:pPr>
      <w:r w:rsidRPr="00CF31ED">
        <w:rPr>
          <w:lang w:val="fr-FR"/>
          <w:rPrChange w:id="128" w:author="Nok-1" w:date="2022-01-24T21:31:00Z">
            <w:rPr/>
          </w:rPrChange>
        </w:rPr>
        <w:t xml:space="preserve">Direction: gNB-CU </w:t>
      </w:r>
      <w:r>
        <w:sym w:font="Symbol" w:char="F0AE"/>
      </w:r>
      <w:r w:rsidRPr="00CF31ED">
        <w:rPr>
          <w:lang w:val="fr-FR"/>
          <w:rPrChange w:id="129" w:author="Nok-1" w:date="2022-01-24T21:31:00Z">
            <w:rPr/>
          </w:rPrChange>
        </w:rPr>
        <w:t xml:space="preserve"> gNB-DU.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805EAF" w14:paraId="42CA5C67" w14:textId="77777777">
        <w:trPr>
          <w:tblHeader/>
        </w:trPr>
        <w:tc>
          <w:tcPr>
            <w:tcW w:w="2394" w:type="dxa"/>
          </w:tcPr>
          <w:p w14:paraId="222AE58C" w14:textId="77777777" w:rsidR="00805EAF" w:rsidRDefault="00CF31ED">
            <w:pPr>
              <w:pStyle w:val="TAH"/>
            </w:pPr>
            <w:r>
              <w:t>IE/Group Name</w:t>
            </w:r>
          </w:p>
        </w:tc>
        <w:tc>
          <w:tcPr>
            <w:tcW w:w="1260" w:type="dxa"/>
          </w:tcPr>
          <w:p w14:paraId="62B500C0" w14:textId="77777777" w:rsidR="00805EAF" w:rsidRDefault="00CF31ED">
            <w:pPr>
              <w:pStyle w:val="TAH"/>
            </w:pPr>
            <w:r>
              <w:t>Presence</w:t>
            </w:r>
          </w:p>
        </w:tc>
        <w:tc>
          <w:tcPr>
            <w:tcW w:w="1247" w:type="dxa"/>
          </w:tcPr>
          <w:p w14:paraId="54EABE3C" w14:textId="77777777" w:rsidR="00805EAF" w:rsidRDefault="00CF31ED">
            <w:pPr>
              <w:pStyle w:val="TAH"/>
            </w:pPr>
            <w:r>
              <w:t>Range</w:t>
            </w:r>
          </w:p>
        </w:tc>
        <w:tc>
          <w:tcPr>
            <w:tcW w:w="1260" w:type="dxa"/>
          </w:tcPr>
          <w:p w14:paraId="4C90E0A2" w14:textId="77777777" w:rsidR="00805EAF" w:rsidRDefault="00CF31ED">
            <w:pPr>
              <w:pStyle w:val="TAH"/>
            </w:pPr>
            <w:r>
              <w:t>IE type and reference</w:t>
            </w:r>
          </w:p>
        </w:tc>
        <w:tc>
          <w:tcPr>
            <w:tcW w:w="1762" w:type="dxa"/>
          </w:tcPr>
          <w:p w14:paraId="6D0682B6" w14:textId="77777777" w:rsidR="00805EAF" w:rsidRDefault="00CF31ED">
            <w:pPr>
              <w:pStyle w:val="TAH"/>
            </w:pPr>
            <w:r>
              <w:t>Semantics description</w:t>
            </w:r>
          </w:p>
        </w:tc>
        <w:tc>
          <w:tcPr>
            <w:tcW w:w="1288" w:type="dxa"/>
          </w:tcPr>
          <w:p w14:paraId="2DD1747B" w14:textId="77777777" w:rsidR="00805EAF" w:rsidRDefault="00CF31ED">
            <w:pPr>
              <w:pStyle w:val="TAH"/>
            </w:pPr>
            <w:r>
              <w:t>Criticality</w:t>
            </w:r>
          </w:p>
        </w:tc>
        <w:tc>
          <w:tcPr>
            <w:tcW w:w="1274" w:type="dxa"/>
          </w:tcPr>
          <w:p w14:paraId="576E6FF8" w14:textId="77777777" w:rsidR="00805EAF" w:rsidRDefault="00CF31ED">
            <w:pPr>
              <w:pStyle w:val="TAH"/>
            </w:pPr>
            <w:r>
              <w:t>Assigned Criticality</w:t>
            </w:r>
          </w:p>
        </w:tc>
      </w:tr>
      <w:tr w:rsidR="00805EAF" w14:paraId="45399FF9" w14:textId="77777777">
        <w:tc>
          <w:tcPr>
            <w:tcW w:w="2394" w:type="dxa"/>
          </w:tcPr>
          <w:p w14:paraId="6847B70E" w14:textId="77777777" w:rsidR="00805EAF" w:rsidRDefault="00CF31ED">
            <w:pPr>
              <w:pStyle w:val="TAL"/>
            </w:pPr>
            <w:r>
              <w:t>Message Type</w:t>
            </w:r>
          </w:p>
        </w:tc>
        <w:tc>
          <w:tcPr>
            <w:tcW w:w="1260" w:type="dxa"/>
          </w:tcPr>
          <w:p w14:paraId="2246738C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03CB8513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1BCDAC2" w14:textId="77777777" w:rsidR="00805EAF" w:rsidRDefault="00CF31ED">
            <w:pPr>
              <w:pStyle w:val="TAL"/>
            </w:pPr>
            <w:r>
              <w:t>9.3.1.1</w:t>
            </w:r>
          </w:p>
        </w:tc>
        <w:tc>
          <w:tcPr>
            <w:tcW w:w="1762" w:type="dxa"/>
          </w:tcPr>
          <w:p w14:paraId="35210870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4F4D80DC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6B555F65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04D83ECA" w14:textId="77777777">
        <w:tc>
          <w:tcPr>
            <w:tcW w:w="2394" w:type="dxa"/>
          </w:tcPr>
          <w:p w14:paraId="4EBAFE14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76B2314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2D1AA10E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1A16B94" w14:textId="77777777" w:rsidR="00805EAF" w:rsidRDefault="00CF31ED">
            <w:pPr>
              <w:pStyle w:val="TAL"/>
            </w:pPr>
            <w:r>
              <w:t>9.3.1.4</w:t>
            </w:r>
          </w:p>
        </w:tc>
        <w:tc>
          <w:tcPr>
            <w:tcW w:w="1762" w:type="dxa"/>
          </w:tcPr>
          <w:p w14:paraId="58A8F045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6416694C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4AD26778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786A759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6D7" w14:textId="77777777" w:rsidR="00805EAF" w:rsidRPr="00CF31ED" w:rsidRDefault="00CF31ED">
            <w:pPr>
              <w:pStyle w:val="TAL"/>
              <w:ind w:left="1135" w:hanging="284"/>
              <w:rPr>
                <w:rFonts w:eastAsia="Batang"/>
                <w:lang w:val="fr-FR"/>
                <w:rPrChange w:id="130" w:author="Nok-1" w:date="2022-01-24T21:31:00Z">
                  <w:rPr>
                    <w:rFonts w:eastAsia="Batang"/>
                  </w:rPr>
                </w:rPrChange>
              </w:rPr>
            </w:pPr>
            <w:r w:rsidRPr="00CF31ED">
              <w:rPr>
                <w:rFonts w:eastAsia="Batang"/>
                <w:lang w:val="fr-FR"/>
                <w:rPrChange w:id="131" w:author="Nok-1" w:date="2022-01-24T21:31:00Z">
                  <w:rPr>
                    <w:rFonts w:eastAsia="Batang"/>
                  </w:rPr>
                </w:rPrChange>
              </w:rPr>
              <w:t xml:space="preserve">gNB-DU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D6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16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013" w14:textId="77777777" w:rsidR="00805EAF" w:rsidRDefault="00CF31ED">
            <w:pPr>
              <w:pStyle w:val="TAL"/>
            </w:pPr>
            <w: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9B7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FE4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293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44E8F97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093" w14:textId="77777777" w:rsidR="00805EAF" w:rsidRDefault="00CF31ED">
            <w:pPr>
              <w:pStyle w:val="TAL"/>
            </w:pPr>
            <w:proofErr w:type="spellStart"/>
            <w:r>
              <w:t>SpCell</w:t>
            </w:r>
            <w:proofErr w:type="spellEnd"/>
            <w: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C3B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915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692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 w14:paraId="403F2DA5" w14:textId="77777777" w:rsidR="00805EAF" w:rsidRDefault="00CF31ED">
            <w:pPr>
              <w:pStyle w:val="TAL"/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C08" w14:textId="77777777" w:rsidR="00805EAF" w:rsidRDefault="00CF31ED">
            <w:pPr>
              <w:pStyle w:val="TAL"/>
            </w:pPr>
            <w:r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79F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AFF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1A2CC82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AC71" w14:textId="77777777" w:rsidR="00805EAF" w:rsidRDefault="00CF31ED">
            <w:pPr>
              <w:pStyle w:val="TAL"/>
            </w:pPr>
            <w:proofErr w:type="spellStart"/>
            <w:r>
              <w:t>ServCellIndex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CD6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A03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111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</w:t>
            </w:r>
            <w:proofErr w:type="gramStart"/>
            <w:r>
              <w:rPr>
                <w:rFonts w:cs="Arial"/>
                <w:szCs w:val="18"/>
                <w:lang w:eastAsia="ja-JP"/>
              </w:rPr>
              <w:t>0..</w:t>
            </w:r>
            <w:proofErr w:type="gramEnd"/>
            <w:r>
              <w:rPr>
                <w:rFonts w:cs="Arial"/>
                <w:szCs w:val="18"/>
                <w:lang w:eastAsia="ja-JP"/>
              </w:rPr>
              <w:t>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2D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549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765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0FD4747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897" w14:textId="77777777" w:rsidR="00805EAF" w:rsidRDefault="00CF31ED">
            <w:pPr>
              <w:pStyle w:val="TAL"/>
            </w:pPr>
            <w:proofErr w:type="spellStart"/>
            <w:r>
              <w:t>SpCell</w:t>
            </w:r>
            <w:proofErr w:type="spellEnd"/>
            <w:r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312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7B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616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Cell UL Configured</w:t>
            </w:r>
          </w:p>
          <w:p w14:paraId="13B3CA18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4DC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A53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7A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322DD75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D3F" w14:textId="77777777" w:rsidR="00805EAF" w:rsidRPr="00CF31ED" w:rsidRDefault="00CF31ED">
            <w:pPr>
              <w:pStyle w:val="TAL"/>
              <w:ind w:left="1135" w:hanging="284"/>
              <w:rPr>
                <w:lang w:val="fr-FR"/>
                <w:rPrChange w:id="132" w:author="Nok-1" w:date="2022-01-24T21:31:00Z">
                  <w:rPr/>
                </w:rPrChange>
              </w:rPr>
            </w:pPr>
            <w:r w:rsidRPr="00CF31ED">
              <w:rPr>
                <w:lang w:val="fr-FR"/>
                <w:rPrChange w:id="133" w:author="Nok-1" w:date="2022-01-24T21:31:00Z">
                  <w:rPr/>
                </w:rPrChange>
              </w:rPr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42D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03E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692" w14:textId="77777777" w:rsidR="00805EAF" w:rsidRDefault="00CF31ED">
            <w:pPr>
              <w:pStyle w:val="TAL"/>
            </w:pPr>
            <w:r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17F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28A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3F5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6580130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4E7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 xml:space="preserve">Candidate </w:t>
            </w:r>
            <w:proofErr w:type="spellStart"/>
            <w:r>
              <w:rPr>
                <w:b/>
                <w:bCs/>
              </w:rPr>
              <w:t>SpCell</w:t>
            </w:r>
            <w:proofErr w:type="spellEnd"/>
            <w:r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76B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1E0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53A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40B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01F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E22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0D48CD1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A65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 xml:space="preserve">&gt;Candidate </w:t>
            </w:r>
            <w:proofErr w:type="spellStart"/>
            <w:r>
              <w:rPr>
                <w:b/>
                <w:bCs/>
              </w:rPr>
              <w:t>SpCell</w:t>
            </w:r>
            <w:proofErr w:type="spellEnd"/>
            <w:r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DE4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E91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maxnoofCandidateSpCells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93D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DD3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A73" w14:textId="77777777" w:rsidR="00805EAF" w:rsidRDefault="00CF31ED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C99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306B412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014" w14:textId="77777777" w:rsidR="00805EAF" w:rsidRDefault="00CF31ED">
            <w:pPr>
              <w:pStyle w:val="TAL"/>
              <w:ind w:left="198"/>
            </w:pPr>
            <w:r>
              <w:t xml:space="preserve">&gt;&gt;Candidate </w:t>
            </w:r>
            <w:proofErr w:type="spellStart"/>
            <w:r>
              <w:t>SpCell</w:t>
            </w:r>
            <w:proofErr w:type="spellEnd"/>
            <w: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3B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75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F4F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CGI</w:t>
            </w:r>
          </w:p>
          <w:p w14:paraId="45C39736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077" w14:textId="77777777" w:rsidR="00805EAF" w:rsidRDefault="00CF31ED">
            <w:pPr>
              <w:pStyle w:val="TAL"/>
            </w:pPr>
            <w:r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ADE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762" w14:textId="77777777" w:rsidR="00805EAF" w:rsidRDefault="00805EAF">
            <w:pPr>
              <w:pStyle w:val="TAC"/>
            </w:pPr>
          </w:p>
        </w:tc>
      </w:tr>
      <w:tr w:rsidR="00805EAF" w14:paraId="2B9F418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5F6" w14:textId="77777777" w:rsidR="00805EAF" w:rsidRDefault="00CF31ED">
            <w:pPr>
              <w:pStyle w:val="TAL"/>
            </w:pPr>
            <w: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8B3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5B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020" w14:textId="77777777" w:rsidR="00805EAF" w:rsidRDefault="00CF31ED">
            <w:pPr>
              <w:pStyle w:val="TAL"/>
            </w:pPr>
            <w:r>
              <w:t xml:space="preserve">DRX Cycle </w:t>
            </w:r>
          </w:p>
          <w:p w14:paraId="69E0F2A9" w14:textId="77777777" w:rsidR="00805EAF" w:rsidRDefault="00CF31ED">
            <w:pPr>
              <w:pStyle w:val="TAL"/>
            </w:pPr>
            <w:r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F9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070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587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7CD32B9B" w14:textId="77777777">
        <w:tc>
          <w:tcPr>
            <w:tcW w:w="2394" w:type="dxa"/>
          </w:tcPr>
          <w:p w14:paraId="17A23F80" w14:textId="77777777" w:rsidR="00805EAF" w:rsidRDefault="00CF31ED">
            <w:pPr>
              <w:pStyle w:val="TAL"/>
            </w:pPr>
            <w:r>
              <w:t>Resource Coordination Transfer Container</w:t>
            </w:r>
          </w:p>
        </w:tc>
        <w:tc>
          <w:tcPr>
            <w:tcW w:w="1260" w:type="dxa"/>
          </w:tcPr>
          <w:p w14:paraId="466AC859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0994D6AD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DFC643F" w14:textId="77777777" w:rsidR="00805EAF" w:rsidRDefault="00CF31ED">
            <w:pPr>
              <w:pStyle w:val="TAL"/>
            </w:pPr>
            <w:r>
              <w:t>OCTET STRING</w:t>
            </w:r>
          </w:p>
        </w:tc>
        <w:tc>
          <w:tcPr>
            <w:tcW w:w="1762" w:type="dxa"/>
          </w:tcPr>
          <w:p w14:paraId="469E7D9B" w14:textId="77777777" w:rsidR="00805EAF" w:rsidRDefault="00CF31ED">
            <w:pPr>
              <w:pStyle w:val="TAL"/>
            </w:pPr>
            <w:r>
              <w:t xml:space="preserve">Includes the </w:t>
            </w:r>
            <w:proofErr w:type="spellStart"/>
            <w:r>
              <w:rPr>
                <w:i/>
              </w:rPr>
              <w:t>MeNB</w:t>
            </w:r>
            <w:proofErr w:type="spellEnd"/>
            <w:r>
              <w:rPr>
                <w:i/>
              </w:rPr>
              <w:t xml:space="preserve"> Resource Coordination Information</w:t>
            </w:r>
            <w:r>
              <w:t xml:space="preserve"> IE as defined in subclause 9.2.116 of TS 36.423 [9] for EN-DC case or </w:t>
            </w:r>
            <w:r>
              <w:rPr>
                <w:i/>
              </w:rPr>
              <w:t>MR-DC Resource Coordination Information</w:t>
            </w:r>
            <w:r>
              <w:t xml:space="preserve"> IE as defined in TS 38.423 [28] for NGEN-DC and NE-DC cases.</w:t>
            </w:r>
          </w:p>
        </w:tc>
        <w:tc>
          <w:tcPr>
            <w:tcW w:w="1288" w:type="dxa"/>
          </w:tcPr>
          <w:p w14:paraId="49459067" w14:textId="77777777" w:rsidR="00805EAF" w:rsidRDefault="00CF31ED">
            <w:pPr>
              <w:pStyle w:val="TAC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0CC1AB3E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2E1FCC2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174" w14:textId="77777777" w:rsidR="00805EAF" w:rsidRDefault="00CF31ED">
            <w:pPr>
              <w:pStyle w:val="TAL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SCell</w:t>
            </w:r>
            <w:proofErr w:type="spellEnd"/>
            <w:r>
              <w:rPr>
                <w:b/>
                <w:bCs/>
              </w:rPr>
              <w:t xml:space="preserve">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AA1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403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28C" w14:textId="77777777" w:rsidR="00805EAF" w:rsidRDefault="00805EA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4F6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2BC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952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1177CE8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B4F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proofErr w:type="spellStart"/>
            <w:r>
              <w:rPr>
                <w:b/>
                <w:bCs/>
              </w:rPr>
              <w:t>SCell</w:t>
            </w:r>
            <w:proofErr w:type="spellEnd"/>
            <w:r>
              <w:rPr>
                <w:b/>
                <w:bCs/>
              </w:rPr>
              <w:t xml:space="preserve">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1D6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1B2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1.. &lt;</w:t>
            </w:r>
            <w:proofErr w:type="spellStart"/>
            <w:r>
              <w:rPr>
                <w:i/>
              </w:rPr>
              <w:t>maxnoofSCells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0EC" w14:textId="77777777" w:rsidR="00805EAF" w:rsidRDefault="00805EA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D9D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547" w14:textId="77777777" w:rsidR="00805EAF" w:rsidRDefault="00CF31ED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2D6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7BAEE40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EA2" w14:textId="77777777" w:rsidR="00805EAF" w:rsidRDefault="00CF31ED">
            <w:pPr>
              <w:pStyle w:val="TAL"/>
              <w:ind w:left="198"/>
            </w:pPr>
            <w:r>
              <w:t>&gt;&gt;</w:t>
            </w:r>
            <w:proofErr w:type="spellStart"/>
            <w:r>
              <w:t>SCell</w:t>
            </w:r>
            <w:proofErr w:type="spellEnd"/>
            <w: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98A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11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2B2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 w14:paraId="5B326CC3" w14:textId="77777777" w:rsidR="00805EAF" w:rsidRDefault="00CF31ED">
            <w:pPr>
              <w:pStyle w:val="TAL"/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439" w14:textId="77777777" w:rsidR="00805EAF" w:rsidRDefault="00CF31ED">
            <w:pPr>
              <w:pStyle w:val="TAL"/>
            </w:pPr>
            <w:proofErr w:type="spellStart"/>
            <w:r>
              <w:t>SCell</w:t>
            </w:r>
            <w:proofErr w:type="spellEnd"/>
            <w:r>
              <w:t xml:space="preserve"> Identifier in </w:t>
            </w:r>
            <w:proofErr w:type="spellStart"/>
            <w:r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151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567" w14:textId="77777777" w:rsidR="00805EAF" w:rsidRDefault="00805EAF">
            <w:pPr>
              <w:pStyle w:val="TAC"/>
            </w:pPr>
          </w:p>
        </w:tc>
      </w:tr>
      <w:tr w:rsidR="00805EAF" w14:paraId="58E4410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E0E" w14:textId="77777777" w:rsidR="00805EAF" w:rsidRDefault="00CF31ED">
            <w:pPr>
              <w:pStyle w:val="TAL"/>
              <w:ind w:left="198"/>
            </w:pPr>
            <w:r>
              <w:t>&gt;&gt;</w:t>
            </w:r>
            <w:proofErr w:type="spellStart"/>
            <w:r>
              <w:t>SCellIndex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B3E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29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9C0" w14:textId="77777777" w:rsidR="00805EAF" w:rsidRDefault="00CF31ED">
            <w:pPr>
              <w:pStyle w:val="TAL"/>
            </w:pPr>
            <w:r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6FD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264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EEE" w14:textId="77777777" w:rsidR="00805EAF" w:rsidRDefault="00805EAF">
            <w:pPr>
              <w:pStyle w:val="TAC"/>
            </w:pPr>
          </w:p>
        </w:tc>
      </w:tr>
      <w:tr w:rsidR="00805EAF" w14:paraId="700FD60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AC8" w14:textId="77777777" w:rsidR="00805EAF" w:rsidRDefault="00CF31ED">
            <w:pPr>
              <w:pStyle w:val="TAL"/>
              <w:ind w:left="198"/>
            </w:pPr>
            <w:r>
              <w:t>&gt;&gt;</w:t>
            </w:r>
            <w:proofErr w:type="spellStart"/>
            <w:r>
              <w:t>SCell</w:t>
            </w:r>
            <w:proofErr w:type="spellEnd"/>
            <w:r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5CD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FEF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456" w14:textId="77777777" w:rsidR="00805EAF" w:rsidRDefault="00CF31ED">
            <w:pPr>
              <w:pStyle w:val="TAL"/>
            </w:pPr>
            <w:r>
              <w:t>Cell UL Configured</w:t>
            </w:r>
          </w:p>
          <w:p w14:paraId="4FB3F8EB" w14:textId="77777777" w:rsidR="00805EAF" w:rsidRDefault="00CF31ED">
            <w:pPr>
              <w:pStyle w:val="TAL"/>
            </w:pPr>
            <w: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99F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1F8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C53" w14:textId="77777777" w:rsidR="00805EAF" w:rsidRDefault="00805EAF">
            <w:pPr>
              <w:pStyle w:val="TAC"/>
            </w:pPr>
          </w:p>
        </w:tc>
      </w:tr>
      <w:tr w:rsidR="00805EAF" w14:paraId="324007A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BAC" w14:textId="77777777" w:rsidR="00805EAF" w:rsidRDefault="00CF31ED">
            <w:pPr>
              <w:pStyle w:val="TAL"/>
              <w:ind w:left="198"/>
            </w:pPr>
            <w:r>
              <w:t>&gt;&gt;</w:t>
            </w:r>
            <w:proofErr w:type="spellStart"/>
            <w:r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075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A1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118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CA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A6E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B77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375DA3DE" w14:textId="77777777">
        <w:tc>
          <w:tcPr>
            <w:tcW w:w="2394" w:type="dxa"/>
          </w:tcPr>
          <w:p w14:paraId="5D72B9A8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 w14:paraId="15494504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36E95BE8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 w14:paraId="3177A8A0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568CD7B1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743B8BC5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2B6E090B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56D327F7" w14:textId="77777777">
        <w:tc>
          <w:tcPr>
            <w:tcW w:w="2394" w:type="dxa"/>
          </w:tcPr>
          <w:p w14:paraId="1E645052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 w14:paraId="096A1702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46016A90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maxnoofSRBs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14:paraId="3F61F10D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2B69584A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036CDD30" w14:textId="77777777" w:rsidR="00805EAF" w:rsidRDefault="00CF31ED">
            <w:pPr>
              <w:pStyle w:val="TAC"/>
            </w:pPr>
            <w:r>
              <w:t>EACH</w:t>
            </w:r>
          </w:p>
        </w:tc>
        <w:tc>
          <w:tcPr>
            <w:tcW w:w="1274" w:type="dxa"/>
          </w:tcPr>
          <w:p w14:paraId="026E26CD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170D3E31" w14:textId="77777777">
        <w:tc>
          <w:tcPr>
            <w:tcW w:w="2394" w:type="dxa"/>
          </w:tcPr>
          <w:p w14:paraId="7DB10FFC" w14:textId="77777777" w:rsidR="00805EAF" w:rsidRDefault="00CF31ED">
            <w:pPr>
              <w:pStyle w:val="TAL"/>
              <w:ind w:left="198"/>
            </w:pPr>
            <w:r>
              <w:t>&gt;&gt;SRB ID</w:t>
            </w:r>
          </w:p>
        </w:tc>
        <w:tc>
          <w:tcPr>
            <w:tcW w:w="1260" w:type="dxa"/>
          </w:tcPr>
          <w:p w14:paraId="0CBF44EA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20C37CFB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69E76F7" w14:textId="77777777" w:rsidR="00805EAF" w:rsidRDefault="00CF31ED">
            <w:pPr>
              <w:pStyle w:val="TAL"/>
            </w:pPr>
            <w:r>
              <w:t>9.3.1.7</w:t>
            </w:r>
          </w:p>
        </w:tc>
        <w:tc>
          <w:tcPr>
            <w:tcW w:w="1762" w:type="dxa"/>
          </w:tcPr>
          <w:p w14:paraId="084683AD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14364231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00960A13" w14:textId="77777777" w:rsidR="00805EAF" w:rsidRDefault="00805EAF">
            <w:pPr>
              <w:pStyle w:val="TAC"/>
            </w:pPr>
          </w:p>
        </w:tc>
      </w:tr>
      <w:tr w:rsidR="00805EAF" w14:paraId="309CAA20" w14:textId="77777777">
        <w:tc>
          <w:tcPr>
            <w:tcW w:w="2394" w:type="dxa"/>
          </w:tcPr>
          <w:p w14:paraId="7217959F" w14:textId="77777777" w:rsidR="00805EAF" w:rsidRDefault="00CF31ED">
            <w:pPr>
              <w:pStyle w:val="TAL"/>
              <w:ind w:left="198"/>
            </w:pPr>
            <w:r>
              <w:t>&gt;&gt;Duplication Indication</w:t>
            </w:r>
          </w:p>
        </w:tc>
        <w:tc>
          <w:tcPr>
            <w:tcW w:w="1260" w:type="dxa"/>
          </w:tcPr>
          <w:p w14:paraId="0DD3E678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153D4278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A2BA3E6" w14:textId="77777777" w:rsidR="00805EAF" w:rsidRDefault="00CF31ED">
            <w:pPr>
              <w:pStyle w:val="TAL"/>
            </w:pPr>
            <w:r>
              <w:t>ENUMERATED (true, ..., false)</w:t>
            </w:r>
          </w:p>
        </w:tc>
        <w:tc>
          <w:tcPr>
            <w:tcW w:w="1762" w:type="dxa"/>
          </w:tcPr>
          <w:p w14:paraId="273B9223" w14:textId="77777777" w:rsidR="00805EAF" w:rsidRDefault="00CF31ED">
            <w:pPr>
              <w:pStyle w:val="TAL"/>
            </w:pPr>
            <w:r>
              <w:t xml:space="preserve">If included, it should be set to true. </w:t>
            </w:r>
          </w:p>
          <w:p w14:paraId="33620B8D" w14:textId="77777777" w:rsidR="00805EAF" w:rsidRDefault="00CF31ED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>
              <w:rPr>
                <w:rFonts w:eastAsia="SimSun"/>
                <w:i/>
              </w:rPr>
              <w:t>Additional Duplication Indication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5361FAF6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0E587EE" w14:textId="77777777" w:rsidR="00805EAF" w:rsidRDefault="00805EAF">
            <w:pPr>
              <w:pStyle w:val="TAC"/>
            </w:pPr>
          </w:p>
        </w:tc>
      </w:tr>
      <w:tr w:rsidR="00805EAF" w14:paraId="1B27E466" w14:textId="77777777">
        <w:tc>
          <w:tcPr>
            <w:tcW w:w="2394" w:type="dxa"/>
          </w:tcPr>
          <w:p w14:paraId="0537606D" w14:textId="77777777" w:rsidR="00805EAF" w:rsidRDefault="00CF31ED">
            <w:pPr>
              <w:pStyle w:val="TAL"/>
              <w:ind w:left="198"/>
            </w:pPr>
            <w:r>
              <w:rPr>
                <w:rFonts w:eastAsia="Batang" w:cs="Arial"/>
                <w:bCs/>
              </w:rPr>
              <w:t xml:space="preserve">&gt;&gt;Additional </w:t>
            </w:r>
            <w:r>
              <w:rPr>
                <w:rFonts w:cs="Arial"/>
                <w:bCs/>
                <w:lang w:eastAsia="zh-CN"/>
              </w:rPr>
              <w:t>D</w:t>
            </w:r>
            <w:r>
              <w:rPr>
                <w:rFonts w:eastAsia="Batang" w:cs="Arial"/>
                <w:bCs/>
              </w:rPr>
              <w:t xml:space="preserve">uplication </w:t>
            </w:r>
            <w:r>
              <w:rPr>
                <w:rFonts w:eastAsia="SimSun"/>
              </w:rPr>
              <w:t>Indication</w:t>
            </w:r>
          </w:p>
        </w:tc>
        <w:tc>
          <w:tcPr>
            <w:tcW w:w="1260" w:type="dxa"/>
          </w:tcPr>
          <w:p w14:paraId="387ADE0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5CA5C295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E26C5DD" w14:textId="77777777" w:rsidR="00805EAF" w:rsidRDefault="00CF31ED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14:paraId="1081932B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55F790F7" w14:textId="77777777" w:rsidR="00805EAF" w:rsidRDefault="00CF31ED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14:paraId="1581445A" w14:textId="77777777" w:rsidR="00805EAF" w:rsidRDefault="00CF31ED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805EAF" w14:paraId="21A9ECDC" w14:textId="77777777">
        <w:tc>
          <w:tcPr>
            <w:tcW w:w="2394" w:type="dxa"/>
          </w:tcPr>
          <w:p w14:paraId="6471DD44" w14:textId="77777777" w:rsidR="00805EAF" w:rsidRDefault="00CF31ED">
            <w:pPr>
              <w:pStyle w:val="TAL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 w14:paraId="7F426D17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32600112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14:paraId="2815D0CE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67F82A54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367CBAE6" w14:textId="77777777" w:rsidR="00805EAF" w:rsidRDefault="00CF31ED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6A1ACFFC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7E4C85CD" w14:textId="77777777">
        <w:trPr>
          <w:trHeight w:val="138"/>
        </w:trPr>
        <w:tc>
          <w:tcPr>
            <w:tcW w:w="2394" w:type="dxa"/>
          </w:tcPr>
          <w:p w14:paraId="0EF0867F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&gt;DRB to Be Setup Item IEs</w:t>
            </w:r>
          </w:p>
        </w:tc>
        <w:tc>
          <w:tcPr>
            <w:tcW w:w="1260" w:type="dxa"/>
          </w:tcPr>
          <w:p w14:paraId="3C64700F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742BB295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maxnoofDRBs</w:t>
            </w:r>
            <w:proofErr w:type="spellEnd"/>
            <w:r>
              <w:rPr>
                <w:i/>
              </w:rPr>
              <w:t xml:space="preserve">&gt; </w:t>
            </w:r>
          </w:p>
        </w:tc>
        <w:tc>
          <w:tcPr>
            <w:tcW w:w="1260" w:type="dxa"/>
          </w:tcPr>
          <w:p w14:paraId="4B6EF4BD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7AAFE52D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48F7EC7A" w14:textId="77777777" w:rsidR="00805EAF" w:rsidRDefault="00CF31ED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14:paraId="6A37EB58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25027A86" w14:textId="77777777">
        <w:tc>
          <w:tcPr>
            <w:tcW w:w="2394" w:type="dxa"/>
          </w:tcPr>
          <w:p w14:paraId="58B60CD2" w14:textId="77777777" w:rsidR="00805EAF" w:rsidRDefault="00CF31ED">
            <w:pPr>
              <w:pStyle w:val="TAL"/>
              <w:ind w:left="198"/>
              <w:rPr>
                <w:lang w:eastAsia="zh-CN"/>
              </w:rPr>
            </w:pPr>
            <w:r>
              <w:t>&gt;&gt;</w:t>
            </w:r>
            <w:r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 w14:paraId="5B16BE29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128A1DFD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57AD2663" w14:textId="77777777" w:rsidR="00805EAF" w:rsidRDefault="00CF31ED">
            <w:pPr>
              <w:pStyle w:val="TAL"/>
            </w:pPr>
            <w:r>
              <w:t>9.3.1.8</w:t>
            </w:r>
          </w:p>
        </w:tc>
        <w:tc>
          <w:tcPr>
            <w:tcW w:w="1762" w:type="dxa"/>
          </w:tcPr>
          <w:p w14:paraId="28A675A3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14FBC79B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1A255389" w14:textId="77777777" w:rsidR="00805EAF" w:rsidRDefault="00805EAF">
            <w:pPr>
              <w:pStyle w:val="TAC"/>
            </w:pPr>
          </w:p>
        </w:tc>
      </w:tr>
      <w:tr w:rsidR="00805EAF" w14:paraId="0C963958" w14:textId="77777777">
        <w:tc>
          <w:tcPr>
            <w:tcW w:w="2394" w:type="dxa"/>
          </w:tcPr>
          <w:p w14:paraId="6B2332A8" w14:textId="77777777" w:rsidR="00805EAF" w:rsidRDefault="00CF31ED">
            <w:pPr>
              <w:pStyle w:val="TAL"/>
              <w:ind w:left="198"/>
            </w:pPr>
            <w:r>
              <w:t>&gt;&gt;CHOICE QoS Information</w:t>
            </w:r>
          </w:p>
        </w:tc>
        <w:tc>
          <w:tcPr>
            <w:tcW w:w="1260" w:type="dxa"/>
          </w:tcPr>
          <w:p w14:paraId="405B37EA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067CE09B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FC1508E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363C44E8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412C52B8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5C6E3FE6" w14:textId="77777777" w:rsidR="00805EAF" w:rsidRDefault="00805EAF">
            <w:pPr>
              <w:pStyle w:val="TAC"/>
            </w:pPr>
          </w:p>
        </w:tc>
      </w:tr>
      <w:tr w:rsidR="00805EAF" w14:paraId="172D7183" w14:textId="77777777">
        <w:tc>
          <w:tcPr>
            <w:tcW w:w="2394" w:type="dxa"/>
          </w:tcPr>
          <w:p w14:paraId="7A228FD3" w14:textId="77777777" w:rsidR="00805EAF" w:rsidRDefault="00CF31ED">
            <w:pPr>
              <w:pStyle w:val="TAL"/>
              <w:ind w:left="300"/>
            </w:pPr>
            <w:r>
              <w:t>&gt;&gt;&gt;E-UTRAN QoS</w:t>
            </w:r>
          </w:p>
        </w:tc>
        <w:tc>
          <w:tcPr>
            <w:tcW w:w="1260" w:type="dxa"/>
          </w:tcPr>
          <w:p w14:paraId="1AF48DF6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2F6D708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2A41E61" w14:textId="77777777" w:rsidR="00805EAF" w:rsidRDefault="00CF31ED">
            <w:pPr>
              <w:pStyle w:val="TAL"/>
            </w:pPr>
            <w:r>
              <w:t>9.3.1.19</w:t>
            </w:r>
          </w:p>
        </w:tc>
        <w:tc>
          <w:tcPr>
            <w:tcW w:w="1762" w:type="dxa"/>
          </w:tcPr>
          <w:p w14:paraId="2D2E4C3A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Shall be 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642F1081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C9910FB" w14:textId="77777777" w:rsidR="00805EAF" w:rsidRDefault="00805EAF">
            <w:pPr>
              <w:pStyle w:val="TAC"/>
            </w:pPr>
          </w:p>
        </w:tc>
      </w:tr>
      <w:tr w:rsidR="00805EAF" w14:paraId="1AAE3A4E" w14:textId="77777777">
        <w:tc>
          <w:tcPr>
            <w:tcW w:w="2394" w:type="dxa"/>
          </w:tcPr>
          <w:p w14:paraId="456859AC" w14:textId="77777777" w:rsidR="00805EAF" w:rsidRDefault="00CF31ED">
            <w:pPr>
              <w:pStyle w:val="TAL"/>
              <w:ind w:left="300"/>
            </w:pPr>
            <w:r>
              <w:t>&gt;&gt;&gt;DRB Information</w:t>
            </w:r>
          </w:p>
        </w:tc>
        <w:tc>
          <w:tcPr>
            <w:tcW w:w="1260" w:type="dxa"/>
          </w:tcPr>
          <w:p w14:paraId="4F450655" w14:textId="77777777" w:rsidR="00805EAF" w:rsidRDefault="00805EAF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2610C578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14:paraId="6C745738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4642FC40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14:paraId="12D3F54D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68763A7A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292CC493" w14:textId="77777777">
        <w:tc>
          <w:tcPr>
            <w:tcW w:w="2394" w:type="dxa"/>
          </w:tcPr>
          <w:p w14:paraId="28FF8FF7" w14:textId="77777777" w:rsidR="00805EAF" w:rsidRDefault="00CF31ED">
            <w:pPr>
              <w:pStyle w:val="TAL"/>
              <w:ind w:left="403"/>
            </w:pPr>
            <w:r>
              <w:t>&gt;&gt;&gt;&gt;DRB QoS</w:t>
            </w:r>
          </w:p>
        </w:tc>
        <w:tc>
          <w:tcPr>
            <w:tcW w:w="1260" w:type="dxa"/>
          </w:tcPr>
          <w:p w14:paraId="6F42B119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6C90F90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0AE5F95" w14:textId="77777777" w:rsidR="00805EAF" w:rsidRDefault="00CF31ED">
            <w:pPr>
              <w:pStyle w:val="TAL"/>
            </w:pPr>
            <w:r>
              <w:t>9.3.1.45</w:t>
            </w:r>
          </w:p>
        </w:tc>
        <w:tc>
          <w:tcPr>
            <w:tcW w:w="1762" w:type="dxa"/>
          </w:tcPr>
          <w:p w14:paraId="0C95891C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5FB9B091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71B789C2" w14:textId="77777777" w:rsidR="00805EAF" w:rsidRDefault="00805EAF">
            <w:pPr>
              <w:pStyle w:val="TAC"/>
            </w:pPr>
          </w:p>
        </w:tc>
      </w:tr>
      <w:tr w:rsidR="00805EAF" w14:paraId="722E5268" w14:textId="77777777">
        <w:tc>
          <w:tcPr>
            <w:tcW w:w="2394" w:type="dxa"/>
          </w:tcPr>
          <w:p w14:paraId="357E00DD" w14:textId="77777777" w:rsidR="00805EAF" w:rsidRDefault="00CF31ED">
            <w:pPr>
              <w:pStyle w:val="TAL"/>
              <w:ind w:left="403"/>
            </w:pPr>
            <w:r>
              <w:t>&gt;&gt;&gt;&gt;S-NSSAI</w:t>
            </w:r>
          </w:p>
        </w:tc>
        <w:tc>
          <w:tcPr>
            <w:tcW w:w="1260" w:type="dxa"/>
          </w:tcPr>
          <w:p w14:paraId="3DF3E05F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4FF37E4B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B40DEA9" w14:textId="77777777" w:rsidR="00805EAF" w:rsidRDefault="00CF31ED">
            <w:pPr>
              <w:pStyle w:val="TAL"/>
            </w:pPr>
            <w:r>
              <w:t>9.3.1.38</w:t>
            </w:r>
          </w:p>
        </w:tc>
        <w:tc>
          <w:tcPr>
            <w:tcW w:w="1762" w:type="dxa"/>
          </w:tcPr>
          <w:p w14:paraId="12AAC3F4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C2C10DA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018F514B" w14:textId="77777777" w:rsidR="00805EAF" w:rsidRDefault="00805EAF">
            <w:pPr>
              <w:pStyle w:val="TAC"/>
            </w:pPr>
          </w:p>
        </w:tc>
      </w:tr>
      <w:tr w:rsidR="00805EAF" w14:paraId="47C3DD26" w14:textId="77777777">
        <w:tc>
          <w:tcPr>
            <w:tcW w:w="2394" w:type="dxa"/>
          </w:tcPr>
          <w:p w14:paraId="761C4768" w14:textId="77777777" w:rsidR="00805EAF" w:rsidRDefault="00CF31ED">
            <w:pPr>
              <w:pStyle w:val="TAL"/>
              <w:ind w:left="403"/>
            </w:pPr>
            <w:r>
              <w:t>&gt;&gt;&gt;&gt;Notification Control</w:t>
            </w:r>
          </w:p>
        </w:tc>
        <w:tc>
          <w:tcPr>
            <w:tcW w:w="1260" w:type="dxa"/>
          </w:tcPr>
          <w:p w14:paraId="35EC4E41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4582D5A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74A35F0" w14:textId="77777777" w:rsidR="00805EAF" w:rsidRDefault="00CF31ED">
            <w:pPr>
              <w:pStyle w:val="TAL"/>
            </w:pPr>
            <w:r>
              <w:t>9.3.1.56</w:t>
            </w:r>
          </w:p>
        </w:tc>
        <w:tc>
          <w:tcPr>
            <w:tcW w:w="1762" w:type="dxa"/>
          </w:tcPr>
          <w:p w14:paraId="050417BA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90EDE64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1A764F10" w14:textId="77777777" w:rsidR="00805EAF" w:rsidRDefault="00805EAF">
            <w:pPr>
              <w:pStyle w:val="TAC"/>
            </w:pPr>
          </w:p>
        </w:tc>
      </w:tr>
      <w:tr w:rsidR="00805EAF" w14:paraId="1833115E" w14:textId="77777777">
        <w:tc>
          <w:tcPr>
            <w:tcW w:w="2394" w:type="dxa"/>
          </w:tcPr>
          <w:p w14:paraId="4007C775" w14:textId="77777777" w:rsidR="00805EAF" w:rsidRDefault="00CF31ED">
            <w:pPr>
              <w:pStyle w:val="TAL"/>
              <w:ind w:left="403"/>
              <w:rPr>
                <w:b/>
                <w:bCs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 w14:paraId="057BA661" w14:textId="77777777" w:rsidR="00805EAF" w:rsidRDefault="00805EAF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73AA86AA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14:paraId="6FFD2722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5DD33B76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B9CFE4E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20D4A10C" w14:textId="77777777" w:rsidR="00805EAF" w:rsidRDefault="00805EAF">
            <w:pPr>
              <w:pStyle w:val="TAC"/>
            </w:pPr>
          </w:p>
        </w:tc>
      </w:tr>
      <w:tr w:rsidR="00805EAF" w14:paraId="57AA8E85" w14:textId="77777777">
        <w:tc>
          <w:tcPr>
            <w:tcW w:w="2394" w:type="dxa"/>
          </w:tcPr>
          <w:p w14:paraId="7A2E0BFA" w14:textId="77777777" w:rsidR="00805EAF" w:rsidRDefault="00CF31ED">
            <w:pPr>
              <w:pStyle w:val="TAL"/>
              <w:ind w:left="499"/>
            </w:pPr>
            <w:r>
              <w:t>&gt;&gt;&gt;&gt;&gt;QoS Flow Identifier</w:t>
            </w:r>
          </w:p>
        </w:tc>
        <w:tc>
          <w:tcPr>
            <w:tcW w:w="1260" w:type="dxa"/>
          </w:tcPr>
          <w:p w14:paraId="538E64F0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18C3336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3983663" w14:textId="77777777" w:rsidR="00805EAF" w:rsidRDefault="00CF31ED">
            <w:pPr>
              <w:pStyle w:val="TAL"/>
            </w:pPr>
            <w:r>
              <w:t>9.3.1.63</w:t>
            </w:r>
          </w:p>
        </w:tc>
        <w:tc>
          <w:tcPr>
            <w:tcW w:w="1762" w:type="dxa"/>
          </w:tcPr>
          <w:p w14:paraId="516B3560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18EB93AC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208CE143" w14:textId="77777777" w:rsidR="00805EAF" w:rsidRDefault="00805EAF">
            <w:pPr>
              <w:pStyle w:val="TAC"/>
            </w:pPr>
          </w:p>
        </w:tc>
      </w:tr>
      <w:tr w:rsidR="00805EAF" w14:paraId="5F41D895" w14:textId="77777777">
        <w:tc>
          <w:tcPr>
            <w:tcW w:w="2394" w:type="dxa"/>
          </w:tcPr>
          <w:p w14:paraId="452A7396" w14:textId="77777777" w:rsidR="00805EAF" w:rsidRDefault="00CF31ED">
            <w:pPr>
              <w:pStyle w:val="TAL"/>
              <w:ind w:left="499"/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 w14:paraId="08A11138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261E4F03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3C9EC5F" w14:textId="77777777" w:rsidR="00805EAF" w:rsidRDefault="00CF31ED">
            <w:pPr>
              <w:pStyle w:val="TAL"/>
            </w:pPr>
            <w:r>
              <w:t>9.3.1.45</w:t>
            </w:r>
          </w:p>
        </w:tc>
        <w:tc>
          <w:tcPr>
            <w:tcW w:w="1762" w:type="dxa"/>
          </w:tcPr>
          <w:p w14:paraId="247DE0E4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C293F5B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25704633" w14:textId="77777777" w:rsidR="00805EAF" w:rsidRDefault="00805EAF">
            <w:pPr>
              <w:pStyle w:val="TAC"/>
            </w:pPr>
          </w:p>
        </w:tc>
      </w:tr>
      <w:tr w:rsidR="00805EAF" w14:paraId="2D3703D3" w14:textId="77777777">
        <w:tc>
          <w:tcPr>
            <w:tcW w:w="2394" w:type="dxa"/>
          </w:tcPr>
          <w:p w14:paraId="7C1EC5F5" w14:textId="77777777" w:rsidR="00805EAF" w:rsidRDefault="00CF31ED">
            <w:pPr>
              <w:pStyle w:val="TAL"/>
              <w:ind w:left="499"/>
            </w:pPr>
            <w:r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 w14:paraId="439D558B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05E793F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024DFE6" w14:textId="77777777" w:rsidR="00805EAF" w:rsidRDefault="00CF31ED">
            <w:pPr>
              <w:pStyle w:val="TAL"/>
            </w:pPr>
            <w:r>
              <w:t>9.3.1.72</w:t>
            </w:r>
          </w:p>
        </w:tc>
        <w:tc>
          <w:tcPr>
            <w:tcW w:w="1762" w:type="dxa"/>
          </w:tcPr>
          <w:p w14:paraId="41AE3A9E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540BA4DA" w14:textId="77777777" w:rsidR="00805EAF" w:rsidRDefault="00CF31ED">
            <w:pPr>
              <w:pStyle w:val="TAC"/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14:paraId="5DC016C9" w14:textId="77777777" w:rsidR="00805EAF" w:rsidRDefault="00CF31ED">
            <w:pPr>
              <w:pStyle w:val="TAC"/>
            </w:pPr>
            <w:r>
              <w:rPr>
                <w:lang w:eastAsia="zh-CN"/>
              </w:rPr>
              <w:t>ignore</w:t>
            </w:r>
          </w:p>
        </w:tc>
      </w:tr>
      <w:tr w:rsidR="00805EAF" w14:paraId="2B28EFE2" w14:textId="77777777">
        <w:tc>
          <w:tcPr>
            <w:tcW w:w="2394" w:type="dxa"/>
          </w:tcPr>
          <w:p w14:paraId="329A7139" w14:textId="77777777" w:rsidR="00805EAF" w:rsidRDefault="00CF31ED">
            <w:pPr>
              <w:pStyle w:val="TAL"/>
              <w:ind w:left="499"/>
              <w:rPr>
                <w:bCs/>
              </w:rPr>
            </w:pPr>
            <w:r>
              <w:rPr>
                <w:bCs/>
              </w:rPr>
              <w:t>&gt;&gt;&gt;&gt;&gt;TSC Traffic Characteristics</w:t>
            </w:r>
          </w:p>
        </w:tc>
        <w:tc>
          <w:tcPr>
            <w:tcW w:w="1260" w:type="dxa"/>
          </w:tcPr>
          <w:p w14:paraId="69F65AB1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2B0220F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BB7E726" w14:textId="77777777" w:rsidR="00805EAF" w:rsidRDefault="00CF31ED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14:paraId="292B457E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rFonts w:cs="Arial"/>
                <w:szCs w:val="18"/>
              </w:rPr>
              <w:t>Traffic pattern information associated with the QFI.</w:t>
            </w:r>
            <w:r>
              <w:rPr>
                <w:rFonts w:cs="Arial" w:hint="eastAsia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7C15BE73" w14:textId="77777777" w:rsidR="00805EAF" w:rsidRDefault="00CF31ED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69382D26" w14:textId="77777777" w:rsidR="00805EAF" w:rsidRDefault="00CF31ED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52796DDE" w14:textId="77777777">
        <w:tc>
          <w:tcPr>
            <w:tcW w:w="2394" w:type="dxa"/>
          </w:tcPr>
          <w:p w14:paraId="5C878C37" w14:textId="77777777" w:rsidR="00805EAF" w:rsidRDefault="00CF31ED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 w14:paraId="571AEF06" w14:textId="77777777" w:rsidR="00805EAF" w:rsidRDefault="00805EAF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3F50993D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14:paraId="12138DC2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133201BA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0790388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3D892C68" w14:textId="77777777" w:rsidR="00805EAF" w:rsidRDefault="00805EAF">
            <w:pPr>
              <w:pStyle w:val="TAC"/>
            </w:pPr>
          </w:p>
        </w:tc>
      </w:tr>
      <w:tr w:rsidR="00805EAF" w14:paraId="21BDE298" w14:textId="77777777">
        <w:tc>
          <w:tcPr>
            <w:tcW w:w="2394" w:type="dxa"/>
          </w:tcPr>
          <w:p w14:paraId="1778CC05" w14:textId="77777777" w:rsidR="00805EAF" w:rsidRDefault="00CF31ED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1037A4A6" w14:textId="77777777" w:rsidR="00805EAF" w:rsidRDefault="00805EAF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41B43D0F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maxnoofULUPTNLInformation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14:paraId="3A97509A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59FBE9DA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0473C18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37D92DC6" w14:textId="77777777" w:rsidR="00805EAF" w:rsidRDefault="00805EAF">
            <w:pPr>
              <w:pStyle w:val="TAC"/>
            </w:pPr>
          </w:p>
        </w:tc>
      </w:tr>
      <w:tr w:rsidR="00805EAF" w14:paraId="0C1CAEFD" w14:textId="77777777">
        <w:tc>
          <w:tcPr>
            <w:tcW w:w="2394" w:type="dxa"/>
          </w:tcPr>
          <w:p w14:paraId="0CAA96A5" w14:textId="77777777" w:rsidR="00805EAF" w:rsidRDefault="00CF31ED">
            <w:pPr>
              <w:pStyle w:val="TAL"/>
              <w:ind w:left="403"/>
            </w:pPr>
            <w:r>
              <w:t>&gt;&gt;&gt;&gt;UL UP TNL Information</w:t>
            </w:r>
          </w:p>
        </w:tc>
        <w:tc>
          <w:tcPr>
            <w:tcW w:w="1260" w:type="dxa"/>
          </w:tcPr>
          <w:p w14:paraId="0761FEFA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557F77C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623585A" w14:textId="77777777" w:rsidR="00805EAF" w:rsidRDefault="00CF31ED">
            <w:pPr>
              <w:pStyle w:val="TAL"/>
            </w:pPr>
            <w:r>
              <w:t>UP Transport Layer Information</w:t>
            </w:r>
          </w:p>
          <w:p w14:paraId="6501319C" w14:textId="77777777" w:rsidR="00805EAF" w:rsidRDefault="00CF31ED">
            <w:pPr>
              <w:pStyle w:val="TAL"/>
            </w:pPr>
            <w:r>
              <w:t>9.3.2.1</w:t>
            </w:r>
          </w:p>
        </w:tc>
        <w:tc>
          <w:tcPr>
            <w:tcW w:w="1762" w:type="dxa"/>
          </w:tcPr>
          <w:p w14:paraId="79D9215C" w14:textId="77777777" w:rsidR="00805EAF" w:rsidRDefault="00CF31ED">
            <w:pPr>
              <w:pStyle w:val="TAL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 w14:paraId="19E1B1A6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0268DE16" w14:textId="77777777" w:rsidR="00805EAF" w:rsidRDefault="00805EAF">
            <w:pPr>
              <w:pStyle w:val="TAC"/>
            </w:pPr>
          </w:p>
        </w:tc>
      </w:tr>
      <w:tr w:rsidR="00805EAF" w14:paraId="39182223" w14:textId="77777777">
        <w:tc>
          <w:tcPr>
            <w:tcW w:w="2394" w:type="dxa"/>
          </w:tcPr>
          <w:p w14:paraId="4371CDD8" w14:textId="77777777" w:rsidR="00805EAF" w:rsidRDefault="00CF31ED">
            <w:pPr>
              <w:pStyle w:val="TAL"/>
              <w:ind w:left="403"/>
              <w:rPr>
                <w:rFonts w:cs="Arial"/>
              </w:rPr>
            </w:pPr>
            <w:r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 w14:paraId="7FF2AF32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1C381CF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FBCA0ED" w14:textId="77777777" w:rsidR="00805EAF" w:rsidRDefault="00CF31ED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72767278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451265A5" w14:textId="77777777" w:rsidR="00805EAF" w:rsidRDefault="00CF31ED">
            <w:pPr>
              <w:pStyle w:val="TAC"/>
            </w:pPr>
            <w:r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6DD2551D" w14:textId="77777777" w:rsidR="00805EAF" w:rsidRDefault="00CF31ED">
            <w:pPr>
              <w:pStyle w:val="TAC"/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53314FC9" w14:textId="77777777">
        <w:tc>
          <w:tcPr>
            <w:tcW w:w="2394" w:type="dxa"/>
          </w:tcPr>
          <w:p w14:paraId="6DE26211" w14:textId="77777777" w:rsidR="00805EAF" w:rsidRDefault="00CF31ED">
            <w:pPr>
              <w:pStyle w:val="TAL"/>
              <w:ind w:left="198"/>
            </w:pPr>
            <w:r>
              <w:t>&gt;&gt;RLC Mode</w:t>
            </w:r>
          </w:p>
        </w:tc>
        <w:tc>
          <w:tcPr>
            <w:tcW w:w="1260" w:type="dxa"/>
          </w:tcPr>
          <w:p w14:paraId="20D91FB6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44A2549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2933B82" w14:textId="77777777" w:rsidR="00805EAF" w:rsidRDefault="00CF31ED">
            <w:pPr>
              <w:pStyle w:val="TAL"/>
            </w:pPr>
            <w:r>
              <w:t>9.3.1.27</w:t>
            </w:r>
          </w:p>
        </w:tc>
        <w:tc>
          <w:tcPr>
            <w:tcW w:w="1762" w:type="dxa"/>
          </w:tcPr>
          <w:p w14:paraId="055EB53C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1D5B6B75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573624DE" w14:textId="77777777" w:rsidR="00805EAF" w:rsidRDefault="00805EAF">
            <w:pPr>
              <w:pStyle w:val="TAC"/>
            </w:pPr>
          </w:p>
        </w:tc>
      </w:tr>
      <w:tr w:rsidR="00805EAF" w14:paraId="25F28199" w14:textId="77777777">
        <w:tc>
          <w:tcPr>
            <w:tcW w:w="2394" w:type="dxa"/>
          </w:tcPr>
          <w:p w14:paraId="25CEA484" w14:textId="77777777" w:rsidR="00805EAF" w:rsidRDefault="00CF31ED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&gt;&gt;UL Configuration</w:t>
            </w:r>
          </w:p>
        </w:tc>
        <w:tc>
          <w:tcPr>
            <w:tcW w:w="1260" w:type="dxa"/>
          </w:tcPr>
          <w:p w14:paraId="038A3546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682A5F5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C97C307" w14:textId="77777777" w:rsidR="00805EAF" w:rsidRDefault="00CF31ED">
            <w:pPr>
              <w:pStyle w:val="TAL"/>
            </w:pPr>
            <w:r>
              <w:t xml:space="preserve">UL </w:t>
            </w:r>
            <w:proofErr w:type="spellStart"/>
            <w:r>
              <w:t>Configuraiton</w:t>
            </w:r>
            <w:proofErr w:type="spellEnd"/>
            <w:r>
              <w:t xml:space="preserve">  </w:t>
            </w:r>
          </w:p>
          <w:p w14:paraId="2521AF26" w14:textId="77777777" w:rsidR="00805EAF" w:rsidRDefault="00CF31ED">
            <w:pPr>
              <w:pStyle w:val="TAL"/>
            </w:pPr>
            <w:r>
              <w:t>9.3.1.31</w:t>
            </w:r>
          </w:p>
        </w:tc>
        <w:tc>
          <w:tcPr>
            <w:tcW w:w="1762" w:type="dxa"/>
          </w:tcPr>
          <w:p w14:paraId="184902D9" w14:textId="77777777" w:rsidR="00805EAF" w:rsidRDefault="00CF31ED">
            <w:pPr>
              <w:pStyle w:val="TAL"/>
            </w:pPr>
            <w:r>
              <w:t xml:space="preserve">Information about UL usage in gNB-DU. </w:t>
            </w:r>
          </w:p>
        </w:tc>
        <w:tc>
          <w:tcPr>
            <w:tcW w:w="1288" w:type="dxa"/>
          </w:tcPr>
          <w:p w14:paraId="43FF0198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28ECF7FE" w14:textId="77777777" w:rsidR="00805EAF" w:rsidRDefault="00805EAF">
            <w:pPr>
              <w:pStyle w:val="TAC"/>
            </w:pPr>
          </w:p>
        </w:tc>
      </w:tr>
      <w:tr w:rsidR="00805EAF" w14:paraId="4C496A03" w14:textId="77777777">
        <w:tc>
          <w:tcPr>
            <w:tcW w:w="2394" w:type="dxa"/>
          </w:tcPr>
          <w:p w14:paraId="63629881" w14:textId="77777777" w:rsidR="00805EAF" w:rsidRDefault="00CF31ED">
            <w:pPr>
              <w:pStyle w:val="TAL"/>
              <w:ind w:left="198"/>
            </w:pPr>
            <w:r>
              <w:t>&gt;&gt;Duplication Activation</w:t>
            </w:r>
          </w:p>
        </w:tc>
        <w:tc>
          <w:tcPr>
            <w:tcW w:w="1260" w:type="dxa"/>
          </w:tcPr>
          <w:p w14:paraId="58818978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7C839D0D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02D0178" w14:textId="77777777" w:rsidR="00805EAF" w:rsidRDefault="00CF31ED">
            <w:pPr>
              <w:pStyle w:val="TAL"/>
            </w:pPr>
            <w:r>
              <w:t>9.3.1.36</w:t>
            </w:r>
          </w:p>
        </w:tc>
        <w:tc>
          <w:tcPr>
            <w:tcW w:w="1762" w:type="dxa"/>
          </w:tcPr>
          <w:p w14:paraId="399E3B46" w14:textId="77777777" w:rsidR="00805EAF" w:rsidRDefault="00CF31ED">
            <w:pPr>
              <w:pStyle w:val="TAL"/>
            </w:pPr>
            <w:r>
              <w:t>Information on the initial state of CA based UL PDCP duplication.</w:t>
            </w:r>
          </w:p>
          <w:p w14:paraId="0654CEBD" w14:textId="77777777" w:rsidR="00805EAF" w:rsidRDefault="00CF31ED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7E8BE81F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14:paraId="5854E7B2" w14:textId="77777777" w:rsidR="00805EAF" w:rsidRDefault="00805EAF">
            <w:pPr>
              <w:pStyle w:val="TAC"/>
            </w:pPr>
          </w:p>
        </w:tc>
      </w:tr>
      <w:tr w:rsidR="00805EAF" w14:paraId="708F3AC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078" w14:textId="77777777" w:rsidR="00805EAF" w:rsidRDefault="00CF31ED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B18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6D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F1D" w14:textId="77777777" w:rsidR="00805EAF" w:rsidRDefault="00CF31ED">
            <w:pPr>
              <w:pStyle w:val="TAL"/>
            </w:pPr>
            <w: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2CA" w14:textId="77777777" w:rsidR="00805EAF" w:rsidRDefault="00CF31ED">
            <w:pPr>
              <w:pStyle w:val="TAL"/>
            </w:pPr>
            <w: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E65" w14:textId="77777777" w:rsidR="00805EAF" w:rsidRDefault="00CF31ED">
            <w:pPr>
              <w:pStyle w:val="TAC"/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FAD" w14:textId="77777777" w:rsidR="00805EAF" w:rsidRDefault="00CF31ED">
            <w:pPr>
              <w:pStyle w:val="TAC"/>
            </w:pPr>
            <w:r>
              <w:rPr>
                <w:rFonts w:cs="Arial"/>
                <w:szCs w:val="18"/>
              </w:rPr>
              <w:t>reject</w:t>
            </w:r>
          </w:p>
        </w:tc>
      </w:tr>
      <w:tr w:rsidR="00805EAF" w14:paraId="65E99F7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920" w14:textId="77777777" w:rsidR="00805EAF" w:rsidRDefault="00CF31ED">
            <w:pPr>
              <w:pStyle w:val="TAL"/>
              <w:ind w:left="198"/>
            </w:pPr>
            <w: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749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A0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B4C" w14:textId="77777777" w:rsidR="00805EAF" w:rsidRDefault="00CF31ED">
            <w:pPr>
              <w:pStyle w:val="TAL"/>
            </w:pPr>
            <w:r>
              <w:t>Duplication Activation</w:t>
            </w:r>
          </w:p>
          <w:p w14:paraId="3BCF0417" w14:textId="77777777" w:rsidR="00805EAF" w:rsidRDefault="00CF31ED">
            <w:pPr>
              <w:pStyle w:val="TAL"/>
            </w:pPr>
            <w: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C56" w14:textId="77777777" w:rsidR="00805EAF" w:rsidRDefault="00CF31ED">
            <w:pPr>
              <w:pStyle w:val="TAL"/>
            </w:pPr>
            <w:r>
              <w:t xml:space="preserve">Information on the initial state </w:t>
            </w:r>
            <w:proofErr w:type="gramStart"/>
            <w:r>
              <w:t>of  DC</w:t>
            </w:r>
            <w:proofErr w:type="gramEnd"/>
            <w:r>
              <w:t xml:space="preserve"> </w:t>
            </w:r>
            <w:proofErr w:type="spellStart"/>
            <w:r>
              <w:t>basedUL</w:t>
            </w:r>
            <w:proofErr w:type="spellEnd"/>
            <w:r>
              <w:t xml:space="preserve"> PDCP duplication.</w:t>
            </w:r>
          </w:p>
          <w:p w14:paraId="2497BAE3" w14:textId="77777777" w:rsidR="00805EAF" w:rsidRDefault="00CF31ED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06B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D6C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2A90280C" w14:textId="77777777">
        <w:tc>
          <w:tcPr>
            <w:tcW w:w="2394" w:type="dxa"/>
          </w:tcPr>
          <w:p w14:paraId="4E96B1F4" w14:textId="77777777" w:rsidR="00805EAF" w:rsidRDefault="00CF31ED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DL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0635B9CE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 w14:paraId="5625D758" w14:textId="77777777" w:rsidR="00805EAF" w:rsidRDefault="00805EAF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4C33E10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51309F4A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515BAB8E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44D13FFA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1F12B529" w14:textId="77777777">
        <w:tc>
          <w:tcPr>
            <w:tcW w:w="2394" w:type="dxa"/>
          </w:tcPr>
          <w:p w14:paraId="775D201C" w14:textId="77777777" w:rsidR="00805EAF" w:rsidRDefault="00CF31ED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UL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4AA5C483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5470B69F" w14:textId="77777777" w:rsidR="00805EAF" w:rsidRDefault="00805EAF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31AD439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374C35BF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01B6AC38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57F9A3EE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805EAF" w14:paraId="66E77E5D" w14:textId="77777777">
        <w:tc>
          <w:tcPr>
            <w:tcW w:w="2394" w:type="dxa"/>
          </w:tcPr>
          <w:p w14:paraId="2BBCAC41" w14:textId="77777777" w:rsidR="00805EAF" w:rsidRDefault="00CF31ED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 w14:paraId="00290299" w14:textId="77777777" w:rsidR="00805EAF" w:rsidRDefault="00805EA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405557E9" w14:textId="77777777" w:rsidR="00805EAF" w:rsidRDefault="00CF31ED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14:paraId="251A658E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00B6CDA2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7FFB798B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6D72C474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5012FF63" w14:textId="77777777">
        <w:tc>
          <w:tcPr>
            <w:tcW w:w="2394" w:type="dxa"/>
          </w:tcPr>
          <w:p w14:paraId="59E7A919" w14:textId="77777777" w:rsidR="00805EAF" w:rsidRDefault="00CF31ED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 w14:paraId="274F12D4" w14:textId="77777777" w:rsidR="00805EAF" w:rsidRDefault="00805EA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1F921454" w14:textId="77777777" w:rsidR="00805EAF" w:rsidRDefault="00CF31ED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maxnoofAdditionalPDCPDuplicationTNL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14:paraId="42228EAA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42C7F9C8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0CC64853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14:paraId="2DD14363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78CCE431" w14:textId="77777777">
        <w:tc>
          <w:tcPr>
            <w:tcW w:w="2394" w:type="dxa"/>
          </w:tcPr>
          <w:p w14:paraId="03DC4B51" w14:textId="77777777" w:rsidR="00805EAF" w:rsidRDefault="00CF31ED">
            <w:pPr>
              <w:pStyle w:val="TAL"/>
              <w:ind w:left="403"/>
            </w:pPr>
            <w:r>
              <w:t>&gt;&gt;&gt;&gt;Additional PDCP Duplication UP TNL Information</w:t>
            </w:r>
          </w:p>
        </w:tc>
        <w:tc>
          <w:tcPr>
            <w:tcW w:w="1260" w:type="dxa"/>
          </w:tcPr>
          <w:p w14:paraId="35420771" w14:textId="77777777" w:rsidR="00805EAF" w:rsidRDefault="00CF31ED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</w:tcPr>
          <w:p w14:paraId="4124498D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28267559" w14:textId="77777777" w:rsidR="00805EAF" w:rsidRDefault="00CF31ED">
            <w:pPr>
              <w:pStyle w:val="TAL"/>
            </w:pPr>
            <w:r>
              <w:t>UP Transport Layer Information</w:t>
            </w:r>
          </w:p>
          <w:p w14:paraId="6670A9FA" w14:textId="77777777" w:rsidR="00805EAF" w:rsidRDefault="00CF31ED">
            <w:pPr>
              <w:pStyle w:val="TAL"/>
            </w:pPr>
            <w:r>
              <w:t>9.3.2.1</w:t>
            </w:r>
          </w:p>
        </w:tc>
        <w:tc>
          <w:tcPr>
            <w:tcW w:w="1762" w:type="dxa"/>
          </w:tcPr>
          <w:p w14:paraId="0B35C313" w14:textId="77777777" w:rsidR="00805EAF" w:rsidRDefault="00CF31ED">
            <w:pPr>
              <w:pStyle w:val="TAL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 w14:paraId="28896EEB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14:paraId="3B70FDFF" w14:textId="77777777" w:rsidR="00805EAF" w:rsidRDefault="00805EAF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805EAF" w14:paraId="49FA0BBF" w14:textId="77777777">
        <w:tc>
          <w:tcPr>
            <w:tcW w:w="2394" w:type="dxa"/>
          </w:tcPr>
          <w:p w14:paraId="675B33B8" w14:textId="77777777" w:rsidR="00805EAF" w:rsidRDefault="00CF31ED">
            <w:pPr>
              <w:pStyle w:val="TAL"/>
              <w:ind w:left="403"/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 w14:paraId="30DC06DE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04003125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1669F84A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 w14:paraId="7A66E9EC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59290808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 w14:paraId="1625FA25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805EAF" w14:paraId="26852A0F" w14:textId="77777777">
        <w:tc>
          <w:tcPr>
            <w:tcW w:w="2394" w:type="dxa"/>
          </w:tcPr>
          <w:p w14:paraId="18A181F8" w14:textId="77777777" w:rsidR="00805EAF" w:rsidRDefault="00CF31ED">
            <w:pPr>
              <w:pStyle w:val="TAL"/>
              <w:ind w:left="198"/>
            </w:pPr>
            <w:r>
              <w:t>&gt;&gt;RLC Duplication Information</w:t>
            </w:r>
          </w:p>
        </w:tc>
        <w:tc>
          <w:tcPr>
            <w:tcW w:w="1260" w:type="dxa"/>
          </w:tcPr>
          <w:p w14:paraId="0703C9E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37668A33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3D09F17" w14:textId="77777777" w:rsidR="00805EAF" w:rsidRDefault="00CF31ED">
            <w:pPr>
              <w:pStyle w:val="TAL"/>
            </w:pPr>
            <w:r>
              <w:rPr>
                <w:rFonts w:eastAsia="SimSun"/>
              </w:rPr>
              <w:t>9.3.1.146</w:t>
            </w:r>
          </w:p>
        </w:tc>
        <w:tc>
          <w:tcPr>
            <w:tcW w:w="1762" w:type="dxa"/>
          </w:tcPr>
          <w:p w14:paraId="25742A05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747CD49C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73F559DB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/>
              </w:rPr>
              <w:t>ignore</w:t>
            </w:r>
          </w:p>
        </w:tc>
      </w:tr>
      <w:tr w:rsidR="00805EAF" w14:paraId="124ED917" w14:textId="77777777">
        <w:tc>
          <w:tcPr>
            <w:tcW w:w="2394" w:type="dxa"/>
          </w:tcPr>
          <w:p w14:paraId="5DAB52E5" w14:textId="77777777" w:rsidR="00805EAF" w:rsidRDefault="00CF31ED">
            <w:pPr>
              <w:pStyle w:val="TAL"/>
            </w:pPr>
            <w:r>
              <w:t xml:space="preserve">Inactivity Monitoring Request </w:t>
            </w:r>
          </w:p>
        </w:tc>
        <w:tc>
          <w:tcPr>
            <w:tcW w:w="1260" w:type="dxa"/>
          </w:tcPr>
          <w:p w14:paraId="1098060B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332C883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E72BD56" w14:textId="77777777" w:rsidR="00805EAF" w:rsidRDefault="00CF31ED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</w:tcPr>
          <w:p w14:paraId="22D662C9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15988AFE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1819012D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7EFB5F4F" w14:textId="77777777">
        <w:tc>
          <w:tcPr>
            <w:tcW w:w="2394" w:type="dxa"/>
          </w:tcPr>
          <w:p w14:paraId="75EB149B" w14:textId="77777777" w:rsidR="00805EAF" w:rsidRDefault="00CF31ED">
            <w:pPr>
              <w:pStyle w:val="TAL"/>
            </w:pPr>
            <w:r>
              <w:t>RAT-Frequency Priority Information</w:t>
            </w:r>
          </w:p>
        </w:tc>
        <w:tc>
          <w:tcPr>
            <w:tcW w:w="1260" w:type="dxa"/>
          </w:tcPr>
          <w:p w14:paraId="56826290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630C09A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FDB0F40" w14:textId="77777777" w:rsidR="00805EAF" w:rsidRDefault="00CF31ED">
            <w:pPr>
              <w:pStyle w:val="TAL"/>
            </w:pPr>
            <w:r>
              <w:t>9.3.1.34</w:t>
            </w:r>
          </w:p>
        </w:tc>
        <w:tc>
          <w:tcPr>
            <w:tcW w:w="1762" w:type="dxa"/>
          </w:tcPr>
          <w:p w14:paraId="71E5044E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79E3206A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195F7AEC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70ED6C26" w14:textId="77777777">
        <w:tc>
          <w:tcPr>
            <w:tcW w:w="2394" w:type="dxa"/>
          </w:tcPr>
          <w:p w14:paraId="0C846704" w14:textId="77777777" w:rsidR="00805EAF" w:rsidRDefault="00CF31ED">
            <w:pPr>
              <w:pStyle w:val="TAL"/>
            </w:pPr>
            <w:r>
              <w:t>RRC-Container</w:t>
            </w:r>
          </w:p>
        </w:tc>
        <w:tc>
          <w:tcPr>
            <w:tcW w:w="1260" w:type="dxa"/>
          </w:tcPr>
          <w:p w14:paraId="4E70CE1B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589FD0D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61C1C62" w14:textId="77777777" w:rsidR="00805EAF" w:rsidRDefault="00CF31ED">
            <w:pPr>
              <w:pStyle w:val="TAL"/>
            </w:pPr>
            <w:r>
              <w:t>9.3.1.6</w:t>
            </w:r>
          </w:p>
        </w:tc>
        <w:tc>
          <w:tcPr>
            <w:tcW w:w="1762" w:type="dxa"/>
          </w:tcPr>
          <w:p w14:paraId="7F797F44" w14:textId="77777777" w:rsidR="00805EAF" w:rsidRDefault="00CF31ED">
            <w:pPr>
              <w:pStyle w:val="TAL"/>
            </w:pPr>
            <w:r>
              <w:t xml:space="preserve">Includes the </w:t>
            </w:r>
            <w:r>
              <w:rPr>
                <w:i/>
              </w:rPr>
              <w:t>DL-DCCH-Message</w:t>
            </w:r>
            <w:r>
              <w:t xml:space="preserve"> IE as defined in subclause 6.2 of TS 38.331 [8]</w:t>
            </w:r>
            <w:r>
              <w:rPr>
                <w:rFonts w:eastAsia="SimSun"/>
                <w:lang w:eastAsia="zh-CN"/>
              </w:rPr>
              <w:t>, encapsulated in a PDCP PDU</w:t>
            </w:r>
            <w:r>
              <w:t>.</w:t>
            </w:r>
          </w:p>
        </w:tc>
        <w:tc>
          <w:tcPr>
            <w:tcW w:w="1288" w:type="dxa"/>
          </w:tcPr>
          <w:p w14:paraId="73143F39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6ACA60B8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446016A6" w14:textId="77777777">
        <w:tc>
          <w:tcPr>
            <w:tcW w:w="2394" w:type="dxa"/>
          </w:tcPr>
          <w:p w14:paraId="5F5AF101" w14:textId="77777777" w:rsidR="00805EAF" w:rsidRDefault="00CF31ED">
            <w:pPr>
              <w:pStyle w:val="TAL"/>
            </w:pPr>
            <w:r>
              <w:t>Masked IMEISV</w:t>
            </w:r>
          </w:p>
        </w:tc>
        <w:tc>
          <w:tcPr>
            <w:tcW w:w="1260" w:type="dxa"/>
          </w:tcPr>
          <w:p w14:paraId="3EDC8F4D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2E7251F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2BE63A3" w14:textId="77777777" w:rsidR="00805EAF" w:rsidRDefault="00CF31ED">
            <w:pPr>
              <w:pStyle w:val="TAL"/>
            </w:pPr>
            <w:r>
              <w:t>9.3.1.55</w:t>
            </w:r>
          </w:p>
        </w:tc>
        <w:tc>
          <w:tcPr>
            <w:tcW w:w="1762" w:type="dxa"/>
          </w:tcPr>
          <w:p w14:paraId="0D01634C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094B107D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1FC42F87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637C48A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885" w14:textId="77777777" w:rsidR="00805EAF" w:rsidRDefault="00CF31ED">
            <w:pPr>
              <w:pStyle w:val="TAL"/>
            </w:pPr>
            <w:r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478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46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D56" w14:textId="77777777" w:rsidR="00805EAF" w:rsidRDefault="00CF31ED">
            <w:pPr>
              <w:pStyle w:val="TAL"/>
            </w:pPr>
            <w:r>
              <w:t>PLMN ID</w:t>
            </w:r>
          </w:p>
          <w:p w14:paraId="3966BCC0" w14:textId="77777777" w:rsidR="00805EAF" w:rsidRDefault="00CF31ED">
            <w:pPr>
              <w:pStyle w:val="TAL"/>
            </w:pPr>
            <w:r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9CB" w14:textId="77777777" w:rsidR="00805EAF" w:rsidRDefault="00CF31ED">
            <w:pPr>
              <w:pStyle w:val="TAL"/>
            </w:pPr>
            <w:r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4A1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40E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2A597DDC" w14:textId="77777777">
        <w:tc>
          <w:tcPr>
            <w:tcW w:w="2394" w:type="dxa"/>
          </w:tcPr>
          <w:p w14:paraId="31FD351F" w14:textId="77777777" w:rsidR="00805EAF" w:rsidRDefault="00CF31ED">
            <w:pPr>
              <w:pStyle w:val="TAL"/>
            </w:pPr>
            <w:r>
              <w:t>gNB-DU UE Aggregate Maximum Bit Rate Uplink</w:t>
            </w:r>
          </w:p>
        </w:tc>
        <w:tc>
          <w:tcPr>
            <w:tcW w:w="1260" w:type="dxa"/>
          </w:tcPr>
          <w:p w14:paraId="59EBAE0B" w14:textId="77777777" w:rsidR="00805EAF" w:rsidRDefault="00CF31ED">
            <w:pPr>
              <w:pStyle w:val="TAL"/>
            </w:pPr>
            <w:r>
              <w:t>C-</w:t>
            </w:r>
            <w:proofErr w:type="spellStart"/>
            <w:r>
              <w:t>ifDRBSetup</w:t>
            </w:r>
            <w:proofErr w:type="spellEnd"/>
          </w:p>
        </w:tc>
        <w:tc>
          <w:tcPr>
            <w:tcW w:w="1247" w:type="dxa"/>
          </w:tcPr>
          <w:p w14:paraId="4180B64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1DDE3A4" w14:textId="77777777" w:rsidR="00805EAF" w:rsidRDefault="00CF31ED">
            <w:pPr>
              <w:pStyle w:val="TAL"/>
            </w:pPr>
            <w:r>
              <w:t>Bit Rate 9.3.1.22</w:t>
            </w:r>
          </w:p>
        </w:tc>
        <w:tc>
          <w:tcPr>
            <w:tcW w:w="1762" w:type="dxa"/>
          </w:tcPr>
          <w:p w14:paraId="3872CB3E" w14:textId="77777777" w:rsidR="00805EAF" w:rsidRDefault="00CF31ED">
            <w:pPr>
              <w:pStyle w:val="TAL"/>
            </w:pPr>
            <w:r>
              <w:t>The gNB-DU UE Aggregate Maximum Bit Rate Uplink is to be enforced by the gNB-DU</w:t>
            </w:r>
            <w:r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 w14:paraId="26EBDA00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4116FFA0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12F0932B" w14:textId="77777777">
        <w:tc>
          <w:tcPr>
            <w:tcW w:w="2394" w:type="dxa"/>
          </w:tcPr>
          <w:p w14:paraId="463E2781" w14:textId="77777777" w:rsidR="00805EAF" w:rsidRDefault="00CF31ED">
            <w:pPr>
              <w:pStyle w:val="TAL"/>
            </w:pPr>
            <w:r>
              <w:t>RRC Delivery Status Request</w:t>
            </w:r>
          </w:p>
        </w:tc>
        <w:tc>
          <w:tcPr>
            <w:tcW w:w="1260" w:type="dxa"/>
          </w:tcPr>
          <w:p w14:paraId="597E5DBF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5FDF5914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669354D" w14:textId="77777777" w:rsidR="00805EAF" w:rsidRDefault="00CF31ED">
            <w:pPr>
              <w:pStyle w:val="TAL"/>
            </w:pPr>
            <w:r>
              <w:t>ENUMERATED (true, …)</w:t>
            </w:r>
          </w:p>
        </w:tc>
        <w:tc>
          <w:tcPr>
            <w:tcW w:w="1762" w:type="dxa"/>
          </w:tcPr>
          <w:p w14:paraId="5D2E8710" w14:textId="77777777" w:rsidR="00805EAF" w:rsidRDefault="00CF31ED">
            <w:pPr>
              <w:pStyle w:val="TAL"/>
            </w:pPr>
            <w:r>
              <w:t>Indicates whether RRC DELIVERY REPORT procedure is requested for the RRC message.</w:t>
            </w:r>
          </w:p>
        </w:tc>
        <w:tc>
          <w:tcPr>
            <w:tcW w:w="1288" w:type="dxa"/>
          </w:tcPr>
          <w:p w14:paraId="5D006493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731F4D97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49DD3EE6" w14:textId="77777777">
        <w:tc>
          <w:tcPr>
            <w:tcW w:w="2394" w:type="dxa"/>
          </w:tcPr>
          <w:p w14:paraId="324A8F18" w14:textId="77777777" w:rsidR="00805EAF" w:rsidRDefault="00CF31ED">
            <w:pPr>
              <w:pStyle w:val="TAL"/>
            </w:pPr>
            <w:r>
              <w:t>Resource Coordination Transfer Information</w:t>
            </w:r>
          </w:p>
        </w:tc>
        <w:tc>
          <w:tcPr>
            <w:tcW w:w="1260" w:type="dxa"/>
          </w:tcPr>
          <w:p w14:paraId="71606794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1A728D2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79D0846" w14:textId="77777777" w:rsidR="00805EAF" w:rsidRDefault="00CF31ED">
            <w:pPr>
              <w:pStyle w:val="TAL"/>
            </w:pPr>
            <w:r>
              <w:t>9.3.1.73</w:t>
            </w:r>
          </w:p>
        </w:tc>
        <w:tc>
          <w:tcPr>
            <w:tcW w:w="1762" w:type="dxa"/>
          </w:tcPr>
          <w:p w14:paraId="1E5344BE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7B80E24B" w14:textId="77777777" w:rsidR="00805EAF" w:rsidRDefault="00CF31ED">
            <w:pPr>
              <w:pStyle w:val="TAC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A765D12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0323031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2B5" w14:textId="77777777" w:rsidR="00805EAF" w:rsidRDefault="00CF31ED">
            <w:pPr>
              <w:pStyle w:val="TAL"/>
            </w:pPr>
            <w:proofErr w:type="spellStart"/>
            <w:r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BD6" w14:textId="77777777" w:rsidR="00805EAF" w:rsidRDefault="00CF31ED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1A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731" w14:textId="77777777" w:rsidR="00805EAF" w:rsidRDefault="00CF31ED">
            <w:pPr>
              <w:pStyle w:val="TAL"/>
            </w:pPr>
            <w:r>
              <w:rPr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3E0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062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86E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2264665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E7D" w14:textId="77777777" w:rsidR="00805EAF" w:rsidRDefault="00CF31ED">
            <w:pPr>
              <w:pStyle w:val="TAL"/>
            </w:pPr>
            <w:r>
              <w:rPr>
                <w:rFonts w:eastAsia="Batang"/>
                <w:bCs/>
              </w:rPr>
              <w:t>New 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4A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328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339" w14:textId="77777777" w:rsidR="00805EAF" w:rsidRDefault="00CF31ED">
            <w:pPr>
              <w:pStyle w:val="TAL"/>
              <w:rPr>
                <w:bCs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  <w:p w14:paraId="1E751EEA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E91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60F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EEE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761E646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8D4" w14:textId="77777777" w:rsidR="00805EAF" w:rsidRDefault="00CF31ED">
            <w:pPr>
              <w:pStyle w:val="TAL"/>
            </w:pPr>
            <w:r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4BB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7C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078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A60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0E3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068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416DEE2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30F" w14:textId="77777777" w:rsidR="00805EAF" w:rsidRDefault="00CF31ED">
            <w:pPr>
              <w:pStyle w:val="TAL"/>
            </w:pPr>
            <w:r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8E0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C94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67E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263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D04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8CC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68580F7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5B0" w14:textId="77777777" w:rsidR="00805EAF" w:rsidRDefault="00CF31ED">
            <w:pPr>
              <w:pStyle w:val="TAL"/>
            </w:pPr>
            <w: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365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E5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063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9F7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BD0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51E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5FCF8D3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B0D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040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884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B73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6CC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5D8A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EBC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086EB12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D58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BCC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15B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szCs w:val="18"/>
              </w:rPr>
              <w:t>1</w:t>
            </w:r>
            <w:proofErr w:type="gramStart"/>
            <w:r>
              <w:rPr>
                <w:i/>
                <w:szCs w:val="18"/>
              </w:rPr>
              <w:t xml:space="preserve"> ..</w:t>
            </w:r>
            <w:proofErr w:type="gramEnd"/>
            <w:r>
              <w:rPr>
                <w:i/>
                <w:szCs w:val="18"/>
              </w:rPr>
              <w:t xml:space="preserve"> &lt;</w:t>
            </w:r>
            <w:proofErr w:type="spellStart"/>
            <w:r>
              <w:rPr>
                <w:i/>
                <w:szCs w:val="18"/>
              </w:rPr>
              <w:t>maxnoofBHRLCChannels</w:t>
            </w:r>
            <w:proofErr w:type="spellEnd"/>
            <w:r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749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9F9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6F8" w14:textId="77777777" w:rsidR="00805EAF" w:rsidRDefault="00CF31ED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F69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70505B7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7FA" w14:textId="77777777" w:rsidR="00805EAF" w:rsidRDefault="00CF31ED">
            <w:pPr>
              <w:pStyle w:val="TAL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C01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F18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66B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387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E8D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D04" w14:textId="77777777" w:rsidR="00805EAF" w:rsidRDefault="00805EAF">
            <w:pPr>
              <w:pStyle w:val="TAC"/>
            </w:pPr>
          </w:p>
        </w:tc>
      </w:tr>
      <w:tr w:rsidR="00805EAF" w14:paraId="0951C2F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C57" w14:textId="77777777" w:rsidR="00805EAF" w:rsidRDefault="00CF31ED">
            <w:pPr>
              <w:pStyle w:val="TAL"/>
              <w:ind w:left="198"/>
            </w:pPr>
            <w:r>
              <w:t xml:space="preserve">&gt;&gt;CHOICE </w:t>
            </w:r>
            <w:r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609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EB5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DEA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A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06" w14:textId="77777777" w:rsidR="00805EAF" w:rsidRDefault="00805EA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0B6" w14:textId="77777777" w:rsidR="00805EAF" w:rsidRDefault="00805EAF">
            <w:pPr>
              <w:pStyle w:val="TAC"/>
            </w:pPr>
          </w:p>
        </w:tc>
      </w:tr>
      <w:tr w:rsidR="00805EAF" w14:paraId="4FAE6BF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20D" w14:textId="77777777" w:rsidR="00805EAF" w:rsidRDefault="00CF31ED">
            <w:pPr>
              <w:pStyle w:val="TAL"/>
              <w:ind w:left="300"/>
              <w:rPr>
                <w:bCs/>
              </w:rPr>
            </w:pPr>
            <w:r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626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04F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DF5" w14:textId="77777777" w:rsidR="00805EAF" w:rsidRDefault="00CF31ED">
            <w:pPr>
              <w:pStyle w:val="TAL"/>
            </w:pPr>
            <w:r>
              <w:t>QoS Flow Level QoS Parameters</w:t>
            </w:r>
          </w:p>
          <w:p w14:paraId="333F0FE1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658" w14:textId="77777777" w:rsidR="00805EAF" w:rsidRDefault="00CF31ED">
            <w:pPr>
              <w:pStyle w:val="TAL"/>
            </w:pPr>
            <w:r>
              <w:t>Shall be used for SA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C02" w14:textId="77777777" w:rsidR="00805EAF" w:rsidRDefault="00805EA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1DA" w14:textId="77777777" w:rsidR="00805EAF" w:rsidRDefault="00805EAF">
            <w:pPr>
              <w:pStyle w:val="TAC"/>
            </w:pPr>
          </w:p>
        </w:tc>
      </w:tr>
      <w:tr w:rsidR="00805EAF" w14:paraId="3F98A8B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F6A" w14:textId="77777777" w:rsidR="00805EAF" w:rsidRPr="009E5201" w:rsidRDefault="00CF31ED">
            <w:pPr>
              <w:pStyle w:val="TAL"/>
              <w:ind w:left="300"/>
              <w:rPr>
                <w:bCs/>
                <w:lang w:val="it-IT"/>
                <w:rPrChange w:id="134" w:author="Ericsson User" w:date="2022-01-25T20:47:00Z">
                  <w:rPr>
                    <w:bCs/>
                  </w:rPr>
                </w:rPrChange>
              </w:rPr>
            </w:pPr>
            <w:r w:rsidRPr="009E5201">
              <w:rPr>
                <w:bCs/>
                <w:lang w:val="it-IT"/>
                <w:rPrChange w:id="135" w:author="Ericsson User" w:date="2022-01-25T20:47:00Z">
                  <w:rPr>
                    <w:bCs/>
                  </w:rPr>
                </w:rPrChange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9CD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D5B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228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 w14:paraId="205CF7EB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E9D" w14:textId="77777777" w:rsidR="00805EAF" w:rsidRDefault="00CF31ED">
            <w:pPr>
              <w:pStyle w:val="TAL"/>
            </w:pPr>
            <w:r>
              <w:t>Shall be used for EN-DC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85F" w14:textId="77777777" w:rsidR="00805EAF" w:rsidRDefault="00805EA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E76" w14:textId="77777777" w:rsidR="00805EAF" w:rsidRDefault="00805EAF">
            <w:pPr>
              <w:pStyle w:val="TAC"/>
            </w:pPr>
          </w:p>
        </w:tc>
      </w:tr>
      <w:tr w:rsidR="00805EAF" w14:paraId="4B616C6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1C5" w14:textId="77777777" w:rsidR="00805EAF" w:rsidRDefault="00CF31ED">
            <w:pPr>
              <w:pStyle w:val="TAL"/>
              <w:ind w:left="300"/>
              <w:rPr>
                <w:bCs/>
              </w:rPr>
            </w:pPr>
            <w:r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2BB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E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5F3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60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B90" w14:textId="77777777" w:rsidR="00805EAF" w:rsidRDefault="00805EA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37C" w14:textId="77777777" w:rsidR="00805EAF" w:rsidRDefault="00805EAF">
            <w:pPr>
              <w:pStyle w:val="TAC"/>
            </w:pPr>
          </w:p>
        </w:tc>
      </w:tr>
      <w:tr w:rsidR="00805EAF" w14:paraId="5529871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EC8" w14:textId="77777777" w:rsidR="00805EAF" w:rsidRDefault="00CF31ED">
            <w:pPr>
              <w:pStyle w:val="TAL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BAE" w14:textId="77777777" w:rsidR="00805EAF" w:rsidRDefault="00CF31ED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0C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F79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BE2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60C" w14:textId="77777777" w:rsidR="00805EAF" w:rsidRDefault="00CF31ED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600" w14:textId="77777777" w:rsidR="00805EAF" w:rsidRDefault="00805EAF">
            <w:pPr>
              <w:pStyle w:val="TAC"/>
            </w:pPr>
          </w:p>
        </w:tc>
      </w:tr>
      <w:tr w:rsidR="00805EAF" w14:paraId="6F0574F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D4B" w14:textId="77777777" w:rsidR="00805EAF" w:rsidRDefault="00CF31ED">
            <w:pPr>
              <w:pStyle w:val="TAL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D77" w14:textId="77777777" w:rsidR="00805EAF" w:rsidRDefault="00CF31ED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23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1FA" w14:textId="77777777" w:rsidR="00805EAF" w:rsidRDefault="00CF31ED">
            <w:pPr>
              <w:pStyle w:val="TAL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4E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8BE" w14:textId="77777777" w:rsidR="00805EAF" w:rsidRDefault="00CF31ED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BA5" w14:textId="77777777" w:rsidR="00805EAF" w:rsidRDefault="00805EAF">
            <w:pPr>
              <w:pStyle w:val="TAC"/>
            </w:pPr>
          </w:p>
        </w:tc>
      </w:tr>
      <w:tr w:rsidR="00805EAF" w14:paraId="7691853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4E7" w14:textId="77777777" w:rsidR="00805EAF" w:rsidRDefault="00CF31ED">
            <w:pPr>
              <w:pStyle w:val="TAL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769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AA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48A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AA1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AAD" w14:textId="77777777" w:rsidR="00805EAF" w:rsidRDefault="00CF31ED">
            <w:pPr>
              <w:pStyle w:val="TAC"/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709" w14:textId="77777777" w:rsidR="00805EAF" w:rsidRDefault="00805EAF">
            <w:pPr>
              <w:pStyle w:val="TAC"/>
            </w:pPr>
          </w:p>
        </w:tc>
      </w:tr>
      <w:tr w:rsidR="00805EAF" w14:paraId="23B3FE3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4C8" w14:textId="77777777" w:rsidR="00805EAF" w:rsidRDefault="00CF31ED">
            <w:pPr>
              <w:pStyle w:val="TAL"/>
            </w:pPr>
            <w:r>
              <w:t>Configured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94E" w14:textId="77777777" w:rsidR="00805EAF" w:rsidRDefault="00CF31ED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E9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CFC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023" w14:textId="77777777" w:rsidR="00805EAF" w:rsidRDefault="00CF31ED">
            <w:pPr>
              <w:pStyle w:val="TAL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838" w14:textId="77777777" w:rsidR="00805EAF" w:rsidRDefault="00CF31ED">
            <w:pPr>
              <w:pStyle w:val="TAC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D73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17AB17D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A2C" w14:textId="77777777" w:rsidR="00805EAF" w:rsidRDefault="00CF31ED">
            <w:pPr>
              <w:pStyle w:val="TAL"/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62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ED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C72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D2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5CE" w14:textId="77777777" w:rsidR="00805EAF" w:rsidRDefault="00CF31ED">
            <w:pPr>
              <w:pStyle w:val="TAC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DDF" w14:textId="77777777" w:rsidR="00805EAF" w:rsidRDefault="00CF31ED">
            <w:pPr>
              <w:pStyle w:val="TAC"/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805EAF" w14:paraId="4379D65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8FE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719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738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0B7" w14:textId="77777777" w:rsidR="00805EAF" w:rsidRDefault="00CF31ED">
            <w:pPr>
              <w:pStyle w:val="TAL"/>
            </w:pPr>
            <w: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05C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821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A9C" w14:textId="77777777" w:rsidR="00805EAF" w:rsidRDefault="00CF31ED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805EAF" w14:paraId="00A733B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11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C63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AF4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3D4" w14:textId="77777777" w:rsidR="00805EAF" w:rsidRDefault="00CF31ED">
            <w:pPr>
              <w:pStyle w:val="TAL"/>
            </w:pPr>
            <w: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6E7" w14:textId="77777777" w:rsidR="00805EAF" w:rsidRDefault="00CF31ED">
            <w:pPr>
              <w:pStyle w:val="TAL"/>
            </w:pPr>
            <w:r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26C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F4C" w14:textId="77777777" w:rsidR="00805EAF" w:rsidRDefault="00CF31ED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805EAF" w14:paraId="284BD08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AA9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D70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84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E8F" w14:textId="77777777" w:rsidR="00805EAF" w:rsidRDefault="00CF31ED">
            <w:pPr>
              <w:pStyle w:val="TAL"/>
            </w:pPr>
            <w: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A58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D3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C44" w14:textId="77777777" w:rsidR="00805EAF" w:rsidRDefault="00CF31ED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805EAF" w14:paraId="53948A1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2F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279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F6F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700" w14:textId="77777777" w:rsidR="00805EAF" w:rsidRDefault="00CF31ED">
            <w:pPr>
              <w:pStyle w:val="TAL"/>
            </w:pPr>
            <w:r>
              <w:t>Bit Rate</w:t>
            </w:r>
          </w:p>
          <w:p w14:paraId="08786E08" w14:textId="77777777" w:rsidR="00805EAF" w:rsidRDefault="00CF31ED">
            <w:pPr>
              <w:pStyle w:val="TAL"/>
            </w:pPr>
            <w:r>
              <w:t>9.</w:t>
            </w:r>
            <w:r>
              <w:rPr>
                <w:rFonts w:hint="eastAsia"/>
              </w:rPr>
              <w:t>3</w:t>
            </w:r>
            <w:r>
              <w:t>.1</w:t>
            </w:r>
            <w:r>
              <w:rPr>
                <w:rFonts w:hint="eastAsia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0C5" w14:textId="77777777" w:rsidR="00805EAF" w:rsidRDefault="00CF31ED">
            <w:pPr>
              <w:pStyle w:val="TAL"/>
            </w:pPr>
            <w: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15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2C4" w14:textId="77777777" w:rsidR="00805EAF" w:rsidRDefault="00CF31ED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805EAF" w14:paraId="22F1D75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284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13C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5E0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C5C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B6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2D8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114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6F1898E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DBD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9ED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0C3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69C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C7B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469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EF0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5F91ED3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D35" w14:textId="77777777" w:rsidR="00805EAF" w:rsidRDefault="00CF31ED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453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53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A13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A18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9D5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EE4" w14:textId="77777777" w:rsidR="00805EAF" w:rsidRDefault="00805EAF">
            <w:pPr>
              <w:pStyle w:val="TAC"/>
            </w:pPr>
          </w:p>
        </w:tc>
      </w:tr>
      <w:tr w:rsidR="00805EAF" w14:paraId="2463DCA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3B7" w14:textId="77777777" w:rsidR="00805EAF" w:rsidRDefault="00CF31ED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</w:t>
            </w:r>
            <w:r>
              <w:rPr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105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B4E" w14:textId="77777777" w:rsidR="00805EAF" w:rsidRDefault="00CF31ED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4AF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401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988" w14:textId="77777777" w:rsidR="00805EAF" w:rsidRDefault="00CF31ED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E9B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714F55E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86F" w14:textId="77777777" w:rsidR="00805EAF" w:rsidRDefault="00CF31ED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9C9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E75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A56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380F790C" w14:textId="77777777" w:rsidR="00805EAF" w:rsidRDefault="00CF31E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91A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D2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9FB" w14:textId="77777777" w:rsidR="00805EAF" w:rsidRDefault="00805EAF">
            <w:pPr>
              <w:pStyle w:val="TAC"/>
            </w:pPr>
          </w:p>
        </w:tc>
      </w:tr>
      <w:tr w:rsidR="00805EAF" w14:paraId="6440B5F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A02" w14:textId="77777777" w:rsidR="00805EAF" w:rsidRDefault="00CF31ED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5EB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BC6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5A1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55D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EA2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27D" w14:textId="77777777" w:rsidR="00805EAF" w:rsidRDefault="00805EAF">
            <w:pPr>
              <w:pStyle w:val="TAC"/>
            </w:pPr>
          </w:p>
        </w:tc>
      </w:tr>
      <w:tr w:rsidR="00805EAF" w14:paraId="4FCC15A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B049" w14:textId="77777777" w:rsidR="00805EAF" w:rsidRDefault="00CF31ED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049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A1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928" w14:textId="77777777" w:rsidR="00805EAF" w:rsidRDefault="00CF31E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8E8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344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A0" w14:textId="77777777" w:rsidR="00805EAF" w:rsidRDefault="00805EAF">
            <w:pPr>
              <w:pStyle w:val="TAC"/>
            </w:pPr>
          </w:p>
        </w:tc>
      </w:tr>
      <w:tr w:rsidR="00805EAF" w14:paraId="48B0B3B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114" w14:textId="77777777" w:rsidR="00805EAF" w:rsidRDefault="00CF31ED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98C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E4F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D5B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209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559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FEB2" w14:textId="77777777" w:rsidR="00805EAF" w:rsidRDefault="00805EAF">
            <w:pPr>
              <w:pStyle w:val="TAC"/>
            </w:pPr>
          </w:p>
        </w:tc>
      </w:tr>
      <w:tr w:rsidR="00805EAF" w14:paraId="1024F1D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D58" w14:textId="77777777" w:rsidR="00805EAF" w:rsidRPr="00CF31ED" w:rsidRDefault="00CF31ED">
            <w:pPr>
              <w:pStyle w:val="TAL"/>
              <w:ind w:left="1135" w:hanging="284"/>
              <w:rPr>
                <w:b/>
                <w:bCs/>
                <w:lang w:val="fr-FR" w:eastAsia="zh-CN"/>
                <w:rPrChange w:id="136" w:author="Nok-1" w:date="2022-01-24T21:31:00Z">
                  <w:rPr>
                    <w:b/>
                    <w:bCs/>
                    <w:lang w:val="en-US" w:eastAsia="zh-CN"/>
                  </w:rPr>
                </w:rPrChange>
              </w:rPr>
            </w:pPr>
            <w:r w:rsidRPr="00CF31ED">
              <w:rPr>
                <w:b/>
                <w:bCs/>
                <w:lang w:val="fr-FR" w:eastAsia="zh-CN"/>
                <w:rPrChange w:id="137" w:author="Nok-1" w:date="2022-01-24T21:31:00Z">
                  <w:rPr>
                    <w:b/>
                    <w:bCs/>
                    <w:lang w:val="en-US" w:eastAsia="zh-CN"/>
                  </w:rPr>
                </w:rPrChange>
              </w:rPr>
              <w:t>Conditional Inter-DU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159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F0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3F3" w14:textId="77777777" w:rsidR="00805EAF" w:rsidRDefault="00805EAF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24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79C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DA5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4E2A89F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935" w14:textId="77777777" w:rsidR="00805EAF" w:rsidRDefault="00CF31ED">
            <w:pPr>
              <w:pStyle w:val="TAL"/>
              <w:ind w:left="102"/>
            </w:pPr>
            <w: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9DE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DFA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20E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</w:t>
            </w:r>
            <w:r>
              <w:rPr>
                <w:rFonts w:cs="Arial"/>
                <w:lang w:val="en-US" w:eastAsia="ja-JP"/>
              </w:rPr>
              <w:t xml:space="preserve"> CHO-replace,</w:t>
            </w:r>
            <w:r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B9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B52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A9C" w14:textId="77777777" w:rsidR="00805EAF" w:rsidRDefault="00CF31ED">
            <w:pPr>
              <w:pStyle w:val="TAC"/>
            </w:pPr>
            <w:r>
              <w:t>-</w:t>
            </w:r>
          </w:p>
        </w:tc>
      </w:tr>
      <w:tr w:rsidR="00805EAF" w14:paraId="37AE2E6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7FB" w14:textId="77777777" w:rsidR="00805EAF" w:rsidRDefault="00CF31ED">
            <w:pPr>
              <w:pStyle w:val="TAL"/>
              <w:ind w:left="102"/>
            </w:pPr>
            <w:r>
              <w:t>&gt;Target 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B0D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C-</w:t>
            </w:r>
            <w:proofErr w:type="spellStart"/>
            <w:r>
              <w:rPr>
                <w:lang w:val="en-US" w:eastAsia="zh-CN"/>
              </w:rPr>
              <w:t>ifCHOmod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A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911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971" w14:textId="77777777" w:rsidR="00805EAF" w:rsidRDefault="00CF31ED">
            <w:pPr>
              <w:pStyle w:val="TAL"/>
            </w:pPr>
            <w:r>
              <w:rPr>
                <w:lang w:val="en-US"/>
              </w:rPr>
              <w:t>Allocated at the target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CD7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74F" w14:textId="77777777" w:rsidR="00805EAF" w:rsidRDefault="00CF31ED">
            <w:pPr>
              <w:pStyle w:val="TAC"/>
            </w:pPr>
            <w:r>
              <w:t>-</w:t>
            </w:r>
          </w:p>
        </w:tc>
      </w:tr>
      <w:tr w:rsidR="00805EAF" w14:paraId="1E32BB4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E37" w14:textId="77777777" w:rsidR="00805EAF" w:rsidRDefault="00CF31ED">
            <w:pPr>
              <w:pStyle w:val="TAL"/>
              <w:ind w:left="102"/>
            </w:pPr>
            <w:r>
              <w:t>&gt;Estimated Arrival Probability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AAC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864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159" w14:textId="77777777" w:rsidR="00805EAF" w:rsidRDefault="00CF31ED">
            <w:pPr>
              <w:pStyle w:val="TAL"/>
              <w:rPr>
                <w:rFonts w:cs="Arial"/>
                <w:lang w:eastAsia="ja-JP"/>
              </w:rPr>
            </w:pPr>
            <w:r>
              <w:t>INTEGER (1..100)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2F" w14:textId="77777777" w:rsidR="00805EAF" w:rsidRDefault="00805EAF">
            <w:pPr>
              <w:pStyle w:val="TAL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FA6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E59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5FD9EF6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A54" w14:textId="77777777" w:rsidR="00805EAF" w:rsidRDefault="00CF31ED">
            <w:pPr>
              <w:pStyle w:val="TAL"/>
            </w:pPr>
            <w:r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E34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18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0BC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3F4968D5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9BA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96C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9A9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4FD53CB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9EE" w14:textId="77777777" w:rsidR="00805EAF" w:rsidRDefault="00CF31ED">
            <w:pPr>
              <w:pStyle w:val="TAL"/>
            </w:pPr>
            <w:r>
              <w:t>Serving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76D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3E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C11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D08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955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4C8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5A8387D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44C" w14:textId="77777777" w:rsidR="00805EAF" w:rsidRDefault="00CF31ED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F33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E54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E73" w14:textId="77777777" w:rsidR="00805EAF" w:rsidRDefault="00CF31E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4C4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585" w14:textId="77777777" w:rsidR="00805EAF" w:rsidRDefault="00CF31ED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946" w14:textId="77777777" w:rsidR="00805EAF" w:rsidRDefault="00CF31ED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805EAF" w14:paraId="1DE2F2A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53A" w14:textId="77777777" w:rsidR="00805EAF" w:rsidRDefault="00CF31ED">
            <w:pPr>
              <w:pStyle w:val="TAL"/>
              <w:rPr>
                <w:ins w:id="138" w:author="ZTE" w:date="2022-01-24T17:04:00Z"/>
                <w:rFonts w:eastAsia="MS Mincho" w:cs="Arial"/>
                <w:lang w:eastAsia="ja-JP"/>
              </w:rPr>
            </w:pPr>
            <w:ins w:id="139" w:author="ZTE" w:date="2022-01-23T21:01:00Z">
              <w:r>
                <w:t xml:space="preserve">gNB-DU UE </w:t>
              </w:r>
              <w:r>
                <w:rPr>
                  <w:rFonts w:eastAsia="MS Mincho" w:cs="Arial"/>
                  <w:lang w:eastAsia="ja-JP"/>
                </w:rPr>
                <w:t>Slice Maximum Bit Rate List</w:t>
              </w:r>
            </w:ins>
          </w:p>
          <w:p w14:paraId="13A997B0" w14:textId="77777777" w:rsidR="00805EAF" w:rsidRDefault="00805EAF">
            <w:pPr>
              <w:pStyle w:val="TAL"/>
              <w:rPr>
                <w:rFonts w:eastAsia="MS Mincho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575" w14:textId="77777777" w:rsidR="00805EAF" w:rsidRDefault="00CF31ED">
            <w:pPr>
              <w:pStyle w:val="TAL"/>
              <w:rPr>
                <w:lang w:eastAsia="zh-CN"/>
              </w:rPr>
            </w:pPr>
            <w:ins w:id="140" w:author="ZTE" w:date="2022-01-23T21:01:00Z">
              <w:r>
                <w:t>C-</w:t>
              </w:r>
              <w:proofErr w:type="spellStart"/>
              <w:r>
                <w:t>ifDRBSetup</w:t>
              </w:r>
            </w:ins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50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A31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ins w:id="141" w:author="ZTE" w:date="2022-01-23T21:02:00Z">
              <w:r>
                <w:t>9.3.1.xx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308" w14:textId="2BED79AD" w:rsidR="00805EAF" w:rsidRDefault="00CF31ED">
            <w:pPr>
              <w:pStyle w:val="TAL"/>
            </w:pPr>
            <w:ins w:id="142" w:author="ZTE" w:date="2022-01-23T21:01:00Z">
              <w:r>
                <w:t xml:space="preserve">The </w:t>
              </w:r>
              <w:del w:id="143" w:author="Ericsson User" w:date="2022-01-25T20:47:00Z">
                <w:r w:rsidDel="009E5201">
                  <w:delText xml:space="preserve">gNB-DU </w:delText>
                </w:r>
              </w:del>
              <w:r>
                <w:rPr>
                  <w:rFonts w:eastAsia="MS Mincho" w:cs="Arial"/>
                  <w:lang w:eastAsia="ja-JP"/>
                </w:rPr>
                <w:t>Slice Maximum Bit Rate List</w:t>
              </w:r>
              <w:r>
                <w:t xml:space="preserve"> is t</w:t>
              </w:r>
            </w:ins>
            <w:ins w:id="144" w:author="Ericsson User" w:date="2022-01-25T20:47:00Z">
              <w:r w:rsidR="009E5201">
                <w:t xml:space="preserve">he </w:t>
              </w:r>
            </w:ins>
            <w:ins w:id="145" w:author="Ericsson User" w:date="2022-01-25T20:48:00Z">
              <w:r w:rsidR="009E5201">
                <w:t xml:space="preserve">maximum aggregate </w:t>
              </w:r>
              <w:r w:rsidR="00BF75EF">
                <w:t>UL bit rate per slice, t</w:t>
              </w:r>
            </w:ins>
            <w:ins w:id="146" w:author="ZTE" w:date="2022-01-23T21:01:00Z">
              <w:r>
                <w:t xml:space="preserve">o be enforced by the </w:t>
              </w:r>
              <w:proofErr w:type="spellStart"/>
              <w:r>
                <w:t>gNB</w:t>
              </w:r>
              <w:proofErr w:type="spellEnd"/>
              <w:r>
                <w:t>-DU</w:t>
              </w:r>
            </w:ins>
            <w:ins w:id="147" w:author="Ericsson User" w:date="2022-01-25T20:48:00Z">
              <w:r w:rsidR="00BF75EF">
                <w:t>, if feasible</w:t>
              </w:r>
            </w:ins>
            <w:ins w:id="148" w:author="ZTE" w:date="2022-01-23T21:01:00Z"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610" w14:textId="77777777" w:rsidR="00805EAF" w:rsidRDefault="00CF31ED">
            <w:pPr>
              <w:pStyle w:val="TAC"/>
              <w:rPr>
                <w:lang w:eastAsia="zh-CN"/>
              </w:rPr>
            </w:pPr>
            <w:ins w:id="149" w:author="ZTE" w:date="2022-01-23T21:01:00Z">
              <w:r>
                <w:rPr>
                  <w:rFonts w:hint="eastAsia"/>
                  <w:lang w:val="en-US"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CE8" w14:textId="77777777" w:rsidR="00805EAF" w:rsidRDefault="00CF31ED">
            <w:pPr>
              <w:pStyle w:val="TAC"/>
              <w:rPr>
                <w:lang w:eastAsia="zh-CN"/>
              </w:rPr>
            </w:pPr>
            <w:ins w:id="150" w:author="ZTE" w:date="2022-01-23T21:02:00Z">
              <w:r>
                <w:t>ignore</w:t>
              </w:r>
            </w:ins>
          </w:p>
        </w:tc>
      </w:tr>
    </w:tbl>
    <w:p w14:paraId="26830D17" w14:textId="77777777" w:rsidR="00805EAF" w:rsidRDefault="00805E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805EAF" w14:paraId="7C83BF8B" w14:textId="77777777">
        <w:trPr>
          <w:trHeight w:val="271"/>
        </w:trPr>
        <w:tc>
          <w:tcPr>
            <w:tcW w:w="3686" w:type="dxa"/>
          </w:tcPr>
          <w:p w14:paraId="0C99F5D6" w14:textId="77777777" w:rsidR="00805EAF" w:rsidRDefault="00CF31ED">
            <w:pPr>
              <w:pStyle w:val="TAH"/>
            </w:pPr>
            <w:r>
              <w:t>Range bound</w:t>
            </w:r>
          </w:p>
        </w:tc>
        <w:tc>
          <w:tcPr>
            <w:tcW w:w="5670" w:type="dxa"/>
          </w:tcPr>
          <w:p w14:paraId="0978DB5A" w14:textId="77777777" w:rsidR="00805EAF" w:rsidRDefault="00CF31ED">
            <w:pPr>
              <w:pStyle w:val="TAH"/>
            </w:pPr>
            <w:r>
              <w:t>Explanation</w:t>
            </w:r>
          </w:p>
        </w:tc>
      </w:tr>
      <w:tr w:rsidR="00805EAF" w14:paraId="63DEC858" w14:textId="77777777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C02" w14:textId="77777777" w:rsidR="00805EAF" w:rsidRDefault="00CF31ED">
            <w:pPr>
              <w:pStyle w:val="TAL"/>
            </w:pPr>
            <w:proofErr w:type="spellStart"/>
            <w:r>
              <w:t>maxnoofSCells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3F4" w14:textId="77777777" w:rsidR="00805EAF" w:rsidRDefault="00CF31ED">
            <w:pPr>
              <w:pStyle w:val="TAL"/>
            </w:pPr>
            <w:r>
              <w:t>Maximum no. of SCells allowed towards one UE, the maximum value is 32.</w:t>
            </w:r>
          </w:p>
        </w:tc>
      </w:tr>
      <w:tr w:rsidR="00805EAF" w14:paraId="335B840F" w14:textId="77777777">
        <w:tc>
          <w:tcPr>
            <w:tcW w:w="3686" w:type="dxa"/>
          </w:tcPr>
          <w:p w14:paraId="74B8B45B" w14:textId="77777777" w:rsidR="00805EAF" w:rsidRDefault="00CF31ED">
            <w:pPr>
              <w:pStyle w:val="TAL"/>
            </w:pPr>
            <w:proofErr w:type="spellStart"/>
            <w:r>
              <w:t>maxnoofSRBs</w:t>
            </w:r>
            <w:proofErr w:type="spellEnd"/>
          </w:p>
        </w:tc>
        <w:tc>
          <w:tcPr>
            <w:tcW w:w="5670" w:type="dxa"/>
          </w:tcPr>
          <w:p w14:paraId="6CEBF679" w14:textId="77777777" w:rsidR="00805EAF" w:rsidRDefault="00CF31ED">
            <w:pPr>
              <w:pStyle w:val="TAL"/>
            </w:pPr>
            <w:r>
              <w:t xml:space="preserve">Maximum no. of SRB allowed towards one UE, the maximum value is 8. </w:t>
            </w:r>
          </w:p>
        </w:tc>
      </w:tr>
      <w:tr w:rsidR="00805EAF" w14:paraId="7AA878D5" w14:textId="77777777">
        <w:tc>
          <w:tcPr>
            <w:tcW w:w="3686" w:type="dxa"/>
          </w:tcPr>
          <w:p w14:paraId="58E5EFEA" w14:textId="77777777" w:rsidR="00805EAF" w:rsidRDefault="00CF31ED">
            <w:pPr>
              <w:pStyle w:val="TAL"/>
            </w:pPr>
            <w:proofErr w:type="spellStart"/>
            <w:r>
              <w:t>maxnoofDRBs</w:t>
            </w:r>
            <w:proofErr w:type="spellEnd"/>
          </w:p>
        </w:tc>
        <w:tc>
          <w:tcPr>
            <w:tcW w:w="5670" w:type="dxa"/>
          </w:tcPr>
          <w:p w14:paraId="0831D441" w14:textId="77777777" w:rsidR="00805EAF" w:rsidRDefault="00CF31ED">
            <w:pPr>
              <w:pStyle w:val="TAL"/>
            </w:pPr>
            <w:r>
              <w:t xml:space="preserve">Maximum no. of DRB allowed towards one UE, the maximum value is 64. </w:t>
            </w:r>
          </w:p>
        </w:tc>
      </w:tr>
      <w:tr w:rsidR="00805EAF" w14:paraId="11CE2731" w14:textId="77777777">
        <w:tc>
          <w:tcPr>
            <w:tcW w:w="3686" w:type="dxa"/>
          </w:tcPr>
          <w:p w14:paraId="2C307E90" w14:textId="77777777" w:rsidR="00805EAF" w:rsidRDefault="00CF31ED">
            <w:pPr>
              <w:pStyle w:val="TAL"/>
            </w:pPr>
            <w:proofErr w:type="spellStart"/>
            <w:r>
              <w:t>maxnoofULUPTNLInformation</w:t>
            </w:r>
            <w:proofErr w:type="spellEnd"/>
          </w:p>
        </w:tc>
        <w:tc>
          <w:tcPr>
            <w:tcW w:w="5670" w:type="dxa"/>
          </w:tcPr>
          <w:p w14:paraId="5B742577" w14:textId="77777777" w:rsidR="00805EAF" w:rsidRDefault="00CF31ED">
            <w:pPr>
              <w:pStyle w:val="TAL"/>
            </w:pPr>
            <w:r>
              <w:t>Maximum no. of ULUP TNL Information allowed towards one DRB, the maximum value is 2.</w:t>
            </w:r>
          </w:p>
        </w:tc>
      </w:tr>
      <w:tr w:rsidR="00805EAF" w14:paraId="3869AF37" w14:textId="77777777">
        <w:tc>
          <w:tcPr>
            <w:tcW w:w="3686" w:type="dxa"/>
          </w:tcPr>
          <w:p w14:paraId="2CC237ED" w14:textId="77777777" w:rsidR="00805EAF" w:rsidRDefault="00CF31ED">
            <w:pPr>
              <w:pStyle w:val="TAL"/>
            </w:pPr>
            <w:proofErr w:type="spellStart"/>
            <w:r>
              <w:t>maxnoofCandidateSpCells</w:t>
            </w:r>
            <w:proofErr w:type="spellEnd"/>
          </w:p>
        </w:tc>
        <w:tc>
          <w:tcPr>
            <w:tcW w:w="5670" w:type="dxa"/>
          </w:tcPr>
          <w:p w14:paraId="31E8509F" w14:textId="77777777" w:rsidR="00805EAF" w:rsidRDefault="00CF31ED">
            <w:pPr>
              <w:pStyle w:val="TAL"/>
            </w:pPr>
            <w:r>
              <w:t xml:space="preserve">Maximum no. of </w:t>
            </w:r>
            <w:proofErr w:type="spellStart"/>
            <w:r>
              <w:t>SpCells</w:t>
            </w:r>
            <w:proofErr w:type="spellEnd"/>
            <w:r>
              <w:t xml:space="preserve"> allowed towards one UE, the maximum value is 64.</w:t>
            </w:r>
          </w:p>
        </w:tc>
      </w:tr>
      <w:tr w:rsidR="00805EAF" w14:paraId="111018AE" w14:textId="77777777">
        <w:tc>
          <w:tcPr>
            <w:tcW w:w="3686" w:type="dxa"/>
          </w:tcPr>
          <w:p w14:paraId="4973A773" w14:textId="77777777" w:rsidR="00805EAF" w:rsidRDefault="00CF31ED">
            <w:pPr>
              <w:pStyle w:val="TAL"/>
            </w:pPr>
            <w:proofErr w:type="spellStart"/>
            <w:r>
              <w:t>maxnoofQoSFlows</w:t>
            </w:r>
            <w:proofErr w:type="spellEnd"/>
          </w:p>
        </w:tc>
        <w:tc>
          <w:tcPr>
            <w:tcW w:w="5670" w:type="dxa"/>
          </w:tcPr>
          <w:p w14:paraId="74EBB1C7" w14:textId="77777777" w:rsidR="00805EAF" w:rsidRDefault="00CF31ED">
            <w:pPr>
              <w:pStyle w:val="TAL"/>
            </w:pPr>
            <w:r>
              <w:t>Maximum no. of flows allowed to be mapped to one DRB, the maximum value is 64.</w:t>
            </w:r>
          </w:p>
        </w:tc>
      </w:tr>
      <w:tr w:rsidR="00805EAF" w14:paraId="01A58EA2" w14:textId="77777777">
        <w:tc>
          <w:tcPr>
            <w:tcW w:w="3686" w:type="dxa"/>
          </w:tcPr>
          <w:p w14:paraId="318F8894" w14:textId="77777777" w:rsidR="00805EAF" w:rsidRDefault="00CF31ED">
            <w:pPr>
              <w:pStyle w:val="TAL"/>
            </w:pPr>
            <w:proofErr w:type="spellStart"/>
            <w:r>
              <w:t>maxnoofBHRLCChannels</w:t>
            </w:r>
            <w:proofErr w:type="spellEnd"/>
          </w:p>
        </w:tc>
        <w:tc>
          <w:tcPr>
            <w:tcW w:w="5670" w:type="dxa"/>
          </w:tcPr>
          <w:p w14:paraId="6A776689" w14:textId="77777777" w:rsidR="00805EAF" w:rsidRDefault="00CF31ED">
            <w:pPr>
              <w:pStyle w:val="TAL"/>
            </w:pPr>
            <w:r>
              <w:t>Maximum no. of BH RLC channels allowed towards one IAB-node, the maximum value is 65536.</w:t>
            </w:r>
          </w:p>
        </w:tc>
      </w:tr>
      <w:tr w:rsidR="00805EAF" w14:paraId="4098090E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FCD" w14:textId="77777777" w:rsidR="00805EAF" w:rsidRDefault="00CF31ED">
            <w:pPr>
              <w:pStyle w:val="TAL"/>
            </w:pPr>
            <w:proofErr w:type="spellStart"/>
            <w:r>
              <w:t>maxnoof</w:t>
            </w:r>
            <w:r>
              <w:rPr>
                <w:rFonts w:hint="eastAsia"/>
              </w:rPr>
              <w:t>SL</w:t>
            </w:r>
            <w:r>
              <w:t>DRBs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917" w14:textId="77777777" w:rsidR="00805EAF" w:rsidRDefault="00CF31ED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</w:rPr>
              <w:t xml:space="preserve">for NR </w:t>
            </w:r>
            <w:proofErr w:type="spellStart"/>
            <w:r>
              <w:rPr>
                <w:rFonts w:hint="eastAsia"/>
              </w:rPr>
              <w:t>sidelink</w:t>
            </w:r>
            <w:proofErr w:type="spellEnd"/>
            <w:r>
              <w:rPr>
                <w:rFonts w:hint="eastAsia"/>
              </w:rPr>
              <w:t xml:space="preserve"> communication per</w:t>
            </w:r>
            <w:r>
              <w:t xml:space="preserve"> UE, the maximum value is </w:t>
            </w:r>
            <w:r>
              <w:rPr>
                <w:rFonts w:hint="eastAsia"/>
              </w:rPr>
              <w:t>512</w:t>
            </w:r>
            <w:r>
              <w:t>.</w:t>
            </w:r>
          </w:p>
        </w:tc>
      </w:tr>
      <w:tr w:rsidR="00805EAF" w14:paraId="7E26C756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81D" w14:textId="77777777" w:rsidR="00805EAF" w:rsidRDefault="00CF31ED">
            <w:pPr>
              <w:pStyle w:val="TAL"/>
            </w:pPr>
            <w:r>
              <w:t>maxnoof</w:t>
            </w:r>
            <w:r>
              <w:rPr>
                <w:rFonts w:hint="eastAsia"/>
              </w:rPr>
              <w:t>PC5</w:t>
            </w:r>
            <w:r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4D6" w14:textId="77777777" w:rsidR="00805EAF" w:rsidRDefault="00CF31ED">
            <w:pPr>
              <w:pStyle w:val="TAL"/>
            </w:pPr>
            <w:r>
              <w:t xml:space="preserve">Maximum no. </w:t>
            </w:r>
            <w:r>
              <w:rPr>
                <w:rFonts w:hint="eastAsia"/>
              </w:rPr>
              <w:t>o</w:t>
            </w:r>
            <w:r>
              <w:t>f</w:t>
            </w:r>
            <w:r>
              <w:rPr>
                <w:rFonts w:hint="eastAsia"/>
              </w:rPr>
              <w:t xml:space="preserve"> PC5</w:t>
            </w:r>
            <w:r>
              <w:t xml:space="preserve"> </w:t>
            </w:r>
            <w:r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>
              <w:rPr>
                <w:rFonts w:hint="eastAsia"/>
              </w:rPr>
              <w:t xml:space="preserve">for NR </w:t>
            </w:r>
            <w:proofErr w:type="spellStart"/>
            <w:r>
              <w:rPr>
                <w:rFonts w:hint="eastAsia"/>
              </w:rPr>
              <w:t>sidelink</w:t>
            </w:r>
            <w:proofErr w:type="spellEnd"/>
            <w:r>
              <w:rPr>
                <w:rFonts w:hint="eastAsia"/>
              </w:rPr>
              <w:t xml:space="preserve"> communication</w:t>
            </w:r>
            <w:r>
              <w:t xml:space="preserve">, the maximum value is </w:t>
            </w:r>
            <w:r>
              <w:rPr>
                <w:rFonts w:hint="eastAsia"/>
              </w:rPr>
              <w:t>2048</w:t>
            </w:r>
            <w:r>
              <w:t>.</w:t>
            </w:r>
          </w:p>
        </w:tc>
      </w:tr>
      <w:tr w:rsidR="00805EAF" w14:paraId="48203B35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707" w14:textId="77777777" w:rsidR="00805EAF" w:rsidRDefault="00CF31ED">
            <w:pPr>
              <w:pStyle w:val="TAL"/>
            </w:pPr>
            <w:proofErr w:type="spellStart"/>
            <w:r>
              <w:t>maxnoofAdditionalPDCPDuplicationTNL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9E3" w14:textId="77777777" w:rsidR="00805EAF" w:rsidRDefault="00CF31ED">
            <w:pPr>
              <w:pStyle w:val="TAL"/>
            </w:pPr>
            <w:r>
              <w:t xml:space="preserve">Maximum no. of additional UP TNL Information allowed towards one DRB, the maximum value is 2. </w:t>
            </w:r>
          </w:p>
        </w:tc>
      </w:tr>
    </w:tbl>
    <w:p w14:paraId="178C2FE8" w14:textId="77777777" w:rsidR="00805EAF" w:rsidRDefault="00805EA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805EAF" w14:paraId="1A8A8292" w14:textId="77777777">
        <w:tc>
          <w:tcPr>
            <w:tcW w:w="3686" w:type="dxa"/>
          </w:tcPr>
          <w:p w14:paraId="78168DFA" w14:textId="77777777" w:rsidR="00805EAF" w:rsidRDefault="00CF31ED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1451A097" w14:textId="77777777" w:rsidR="00805EAF" w:rsidRDefault="00CF31ED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805EAF" w14:paraId="56766FC9" w14:textId="77777777">
        <w:tc>
          <w:tcPr>
            <w:tcW w:w="3686" w:type="dxa"/>
          </w:tcPr>
          <w:p w14:paraId="4EBFD9FA" w14:textId="77777777" w:rsidR="00805EAF" w:rsidRDefault="00CF31ED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zh-CN"/>
              </w:rPr>
              <w:t>ifDRBSetup</w:t>
            </w:r>
            <w:proofErr w:type="spellEnd"/>
          </w:p>
        </w:tc>
        <w:tc>
          <w:tcPr>
            <w:tcW w:w="5670" w:type="dxa"/>
          </w:tcPr>
          <w:p w14:paraId="311A3BD7" w14:textId="77777777" w:rsidR="00805EAF" w:rsidRDefault="00CF31E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This IE shall be present only if the </w:t>
            </w:r>
            <w:r>
              <w:rPr>
                <w:i/>
              </w:rPr>
              <w:t>DRB to Be Setup List</w:t>
            </w:r>
            <w:r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805EAF" w14:paraId="476D11E5" w14:textId="77777777">
        <w:tc>
          <w:tcPr>
            <w:tcW w:w="3686" w:type="dxa"/>
          </w:tcPr>
          <w:p w14:paraId="18AB5334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ifCHOmod</w:t>
            </w:r>
            <w:proofErr w:type="spellEnd"/>
          </w:p>
        </w:tc>
        <w:tc>
          <w:tcPr>
            <w:tcW w:w="5670" w:type="dxa"/>
          </w:tcPr>
          <w:p w14:paraId="7FA3BBEB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napToGrid w:val="0"/>
              </w:rPr>
              <w:t xml:space="preserve">This IE shall be present if the </w:t>
            </w:r>
            <w:r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>
              <w:rPr>
                <w:rFonts w:cs="Arial"/>
                <w:snapToGrid w:val="0"/>
              </w:rPr>
              <w:t>.</w:t>
            </w:r>
          </w:p>
        </w:tc>
      </w:tr>
    </w:tbl>
    <w:p w14:paraId="3E544AD8" w14:textId="77777777" w:rsidR="00805EAF" w:rsidRDefault="00805EAF"/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109AC667" w14:textId="77777777">
        <w:tc>
          <w:tcPr>
            <w:tcW w:w="9779" w:type="dxa"/>
            <w:shd w:val="clear" w:color="auto" w:fill="D9D9D9" w:themeFill="background1" w:themeFillShade="D9"/>
          </w:tcPr>
          <w:p w14:paraId="42C81357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1CBA1012" w14:textId="77777777" w:rsidR="00805EAF" w:rsidRDefault="00CF31ED">
      <w:pPr>
        <w:pStyle w:val="Heading4"/>
      </w:pPr>
      <w:bookmarkStart w:id="151" w:name="_Toc74154550"/>
      <w:bookmarkStart w:id="152" w:name="_Toc45832359"/>
      <w:bookmarkStart w:id="153" w:name="_Toc88657927"/>
      <w:bookmarkStart w:id="154" w:name="_Toc64448778"/>
      <w:bookmarkStart w:id="155" w:name="_Toc81383294"/>
      <w:bookmarkStart w:id="156" w:name="_Toc29892991"/>
      <w:bookmarkStart w:id="157" w:name="_Toc66289437"/>
      <w:bookmarkStart w:id="158" w:name="_Toc36556928"/>
      <w:bookmarkStart w:id="159" w:name="_Toc20955879"/>
      <w:bookmarkStart w:id="160" w:name="_Toc51763612"/>
      <w:r>
        <w:t>9.2.2.7</w:t>
      </w:r>
      <w:r>
        <w:tab/>
        <w:t>UE CONTEXT MODIFICATION REQUEST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2907544A" w14:textId="77777777" w:rsidR="00805EAF" w:rsidRDefault="00CF31ED">
      <w:pPr>
        <w:rPr>
          <w:rFonts w:eastAsia="Batang"/>
        </w:rPr>
      </w:pPr>
      <w:r>
        <w:t>This message is sent by the gNB-CU to provide UE Context information changes to the gNB-DU.</w:t>
      </w:r>
    </w:p>
    <w:p w14:paraId="193954E1" w14:textId="77777777" w:rsidR="00805EAF" w:rsidRDefault="00CF31ED">
      <w:r>
        <w:t xml:space="preserve">Direction: gNB-CU </w:t>
      </w:r>
      <w:r>
        <w:sym w:font="Symbol" w:char="F0AE"/>
      </w:r>
      <w:r>
        <w:t xml:space="preserve"> gNB-DU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805EAF" w14:paraId="4EC0C4B2" w14:textId="77777777">
        <w:trPr>
          <w:tblHeader/>
        </w:trPr>
        <w:tc>
          <w:tcPr>
            <w:tcW w:w="2394" w:type="dxa"/>
          </w:tcPr>
          <w:p w14:paraId="477A05D8" w14:textId="77777777" w:rsidR="00805EAF" w:rsidRDefault="00CF31ED">
            <w:pPr>
              <w:pStyle w:val="TAH"/>
            </w:pPr>
            <w:r>
              <w:t>IE/Group Name</w:t>
            </w:r>
          </w:p>
        </w:tc>
        <w:tc>
          <w:tcPr>
            <w:tcW w:w="1260" w:type="dxa"/>
          </w:tcPr>
          <w:p w14:paraId="2F3EFB99" w14:textId="77777777" w:rsidR="00805EAF" w:rsidRDefault="00CF31ED">
            <w:pPr>
              <w:pStyle w:val="TAH"/>
            </w:pPr>
            <w:r>
              <w:t>Presence</w:t>
            </w:r>
          </w:p>
        </w:tc>
        <w:tc>
          <w:tcPr>
            <w:tcW w:w="1247" w:type="dxa"/>
          </w:tcPr>
          <w:p w14:paraId="1E46E50A" w14:textId="77777777" w:rsidR="00805EAF" w:rsidRDefault="00CF31ED">
            <w:pPr>
              <w:pStyle w:val="TAH"/>
            </w:pPr>
            <w:r>
              <w:t>Range</w:t>
            </w:r>
          </w:p>
        </w:tc>
        <w:tc>
          <w:tcPr>
            <w:tcW w:w="1260" w:type="dxa"/>
          </w:tcPr>
          <w:p w14:paraId="20CD7CE9" w14:textId="77777777" w:rsidR="00805EAF" w:rsidRDefault="00CF31ED">
            <w:pPr>
              <w:pStyle w:val="TAH"/>
            </w:pPr>
            <w:r>
              <w:t>IE type and reference</w:t>
            </w:r>
          </w:p>
        </w:tc>
        <w:tc>
          <w:tcPr>
            <w:tcW w:w="1762" w:type="dxa"/>
          </w:tcPr>
          <w:p w14:paraId="063DCD0A" w14:textId="77777777" w:rsidR="00805EAF" w:rsidRDefault="00CF31ED">
            <w:pPr>
              <w:pStyle w:val="TAH"/>
            </w:pPr>
            <w:r>
              <w:t>Semantics description</w:t>
            </w:r>
          </w:p>
        </w:tc>
        <w:tc>
          <w:tcPr>
            <w:tcW w:w="1288" w:type="dxa"/>
          </w:tcPr>
          <w:p w14:paraId="0BEFBCAC" w14:textId="77777777" w:rsidR="00805EAF" w:rsidRDefault="00CF31ED">
            <w:pPr>
              <w:pStyle w:val="TAH"/>
            </w:pPr>
            <w:r>
              <w:t>Criticality</w:t>
            </w:r>
          </w:p>
        </w:tc>
        <w:tc>
          <w:tcPr>
            <w:tcW w:w="1274" w:type="dxa"/>
          </w:tcPr>
          <w:p w14:paraId="0725C344" w14:textId="77777777" w:rsidR="00805EAF" w:rsidRDefault="00CF31ED">
            <w:pPr>
              <w:pStyle w:val="TAH"/>
            </w:pPr>
            <w:r>
              <w:t>Assigned Criticality</w:t>
            </w:r>
          </w:p>
        </w:tc>
      </w:tr>
      <w:tr w:rsidR="00805EAF" w14:paraId="4E434CC1" w14:textId="77777777">
        <w:tc>
          <w:tcPr>
            <w:tcW w:w="2394" w:type="dxa"/>
          </w:tcPr>
          <w:p w14:paraId="5446B4F5" w14:textId="77777777" w:rsidR="00805EAF" w:rsidRDefault="00CF31ED">
            <w:pPr>
              <w:pStyle w:val="TAL"/>
            </w:pPr>
            <w:r>
              <w:t>Message Type</w:t>
            </w:r>
          </w:p>
        </w:tc>
        <w:tc>
          <w:tcPr>
            <w:tcW w:w="1260" w:type="dxa"/>
          </w:tcPr>
          <w:p w14:paraId="3799021B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03F29D4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D87791E" w14:textId="77777777" w:rsidR="00805EAF" w:rsidRDefault="00CF31ED">
            <w:pPr>
              <w:pStyle w:val="TAL"/>
            </w:pPr>
            <w:r>
              <w:t>9.3.1.1</w:t>
            </w:r>
          </w:p>
        </w:tc>
        <w:tc>
          <w:tcPr>
            <w:tcW w:w="1762" w:type="dxa"/>
          </w:tcPr>
          <w:p w14:paraId="213E37B6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6AEC035A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7B498369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122C422F" w14:textId="77777777">
        <w:tc>
          <w:tcPr>
            <w:tcW w:w="2394" w:type="dxa"/>
          </w:tcPr>
          <w:p w14:paraId="06E45A7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016F2C40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21013C63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7767117" w14:textId="77777777" w:rsidR="00805EAF" w:rsidRDefault="00CF31ED">
            <w:pPr>
              <w:pStyle w:val="TAL"/>
            </w:pPr>
            <w:r>
              <w:t>9.3.1.4</w:t>
            </w:r>
          </w:p>
        </w:tc>
        <w:tc>
          <w:tcPr>
            <w:tcW w:w="1762" w:type="dxa"/>
          </w:tcPr>
          <w:p w14:paraId="25DD5D81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3858ED70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14:paraId="4699B7C8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30ABDD9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656" w14:textId="77777777" w:rsidR="00805EAF" w:rsidRPr="00CF31ED" w:rsidRDefault="00CF31ED">
            <w:pPr>
              <w:pStyle w:val="TAL"/>
              <w:ind w:left="1135" w:hanging="284"/>
              <w:rPr>
                <w:rFonts w:eastAsia="Batang"/>
                <w:lang w:val="fr-FR"/>
                <w:rPrChange w:id="161" w:author="Nok-1" w:date="2022-01-24T21:31:00Z">
                  <w:rPr>
                    <w:rFonts w:eastAsia="Batang"/>
                  </w:rPr>
                </w:rPrChange>
              </w:rPr>
            </w:pPr>
            <w:r w:rsidRPr="00CF31ED">
              <w:rPr>
                <w:rFonts w:eastAsia="Batang"/>
                <w:lang w:val="fr-FR"/>
                <w:rPrChange w:id="162" w:author="Nok-1" w:date="2022-01-24T21:31:00Z">
                  <w:rPr>
                    <w:rFonts w:eastAsia="Batang"/>
                  </w:rPr>
                </w:rPrChange>
              </w:rPr>
              <w:t>gNB-DU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31A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87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3AA" w14:textId="77777777" w:rsidR="00805EAF" w:rsidRDefault="00CF31ED">
            <w:pPr>
              <w:pStyle w:val="TAL"/>
            </w:pPr>
            <w: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0B4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253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A96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350F20C3" w14:textId="77777777">
        <w:tc>
          <w:tcPr>
            <w:tcW w:w="2394" w:type="dxa"/>
          </w:tcPr>
          <w:p w14:paraId="4C5FCBAE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SpCell</w:t>
            </w:r>
            <w:proofErr w:type="spellEnd"/>
            <w:r>
              <w:rPr>
                <w:rFonts w:eastAsia="Batang"/>
                <w:bCs/>
              </w:rPr>
              <w:t xml:space="preserve"> ID</w:t>
            </w:r>
          </w:p>
        </w:tc>
        <w:tc>
          <w:tcPr>
            <w:tcW w:w="1260" w:type="dxa"/>
          </w:tcPr>
          <w:p w14:paraId="1215C168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67A97B89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6BF51EEB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 w14:paraId="35B009A5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</w:tcPr>
          <w:p w14:paraId="3D6EC48D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Special Cell as defined in TS 38.321 [16]</w:t>
            </w:r>
            <w:r>
              <w:t>. For handover case, this IE is considered as target cell.</w:t>
            </w:r>
          </w:p>
        </w:tc>
        <w:tc>
          <w:tcPr>
            <w:tcW w:w="1288" w:type="dxa"/>
          </w:tcPr>
          <w:p w14:paraId="5D77253F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3EDCBB6D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2D099CBE" w14:textId="77777777">
        <w:tc>
          <w:tcPr>
            <w:tcW w:w="2394" w:type="dxa"/>
          </w:tcPr>
          <w:p w14:paraId="20689C5A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ServCellIndex</w:t>
            </w:r>
            <w:proofErr w:type="spellEnd"/>
          </w:p>
        </w:tc>
        <w:tc>
          <w:tcPr>
            <w:tcW w:w="1260" w:type="dxa"/>
          </w:tcPr>
          <w:p w14:paraId="6842F56B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6BCE0A12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5A654C93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 ...)</w:t>
            </w:r>
          </w:p>
        </w:tc>
        <w:tc>
          <w:tcPr>
            <w:tcW w:w="1762" w:type="dxa"/>
          </w:tcPr>
          <w:p w14:paraId="7B377CF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1AC105B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7A05012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48971FEA" w14:textId="77777777">
        <w:tc>
          <w:tcPr>
            <w:tcW w:w="2394" w:type="dxa"/>
          </w:tcPr>
          <w:p w14:paraId="64CEF6C5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SpCell</w:t>
            </w:r>
            <w:proofErr w:type="spellEnd"/>
            <w:r>
              <w:rPr>
                <w:rFonts w:eastAsia="Batang"/>
                <w:bCs/>
              </w:rPr>
              <w:t xml:space="preserve"> UL Configured</w:t>
            </w:r>
          </w:p>
        </w:tc>
        <w:tc>
          <w:tcPr>
            <w:tcW w:w="1260" w:type="dxa"/>
          </w:tcPr>
          <w:p w14:paraId="72DDC3EC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40B22534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0D4A0819" w14:textId="77777777" w:rsidR="00805EAF" w:rsidRDefault="00CF31E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Cell UL Configured</w:t>
            </w:r>
          </w:p>
          <w:p w14:paraId="6C255024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</w:tcPr>
          <w:p w14:paraId="6E806398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4E79BB6C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2F180C2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653CF00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57D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250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219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D85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DRX Cycle </w:t>
            </w:r>
          </w:p>
          <w:p w14:paraId="1E51DBA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B1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5F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DC4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10975DC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E03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CU to DU RRC Information</w:t>
            </w:r>
          </w:p>
          <w:p w14:paraId="74E4EAA5" w14:textId="77777777" w:rsidR="00805EAF" w:rsidRDefault="00805EA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8F7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  <w:p w14:paraId="6D00CA4B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2C9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674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D64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28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360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03EA451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698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Transmission Action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5E2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F94" w14:textId="77777777" w:rsidR="00805EAF" w:rsidRDefault="00805EAF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764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C3" w14:textId="77777777" w:rsidR="00805EAF" w:rsidRDefault="00805EA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6F6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055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805EAF" w14:paraId="34E8730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0E8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Resource Coordination Transfer 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709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D8C" w14:textId="77777777" w:rsidR="00805EAF" w:rsidRDefault="00805EAF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F46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OCTET STRING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235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Includes the </w:t>
            </w:r>
            <w:proofErr w:type="spellStart"/>
            <w:r>
              <w:rPr>
                <w:rFonts w:eastAsia="Batang"/>
                <w:bCs/>
                <w:i/>
              </w:rPr>
              <w:t>MeNB</w:t>
            </w:r>
            <w:proofErr w:type="spellEnd"/>
            <w:r>
              <w:rPr>
                <w:rFonts w:eastAsia="Batang"/>
                <w:bCs/>
                <w:i/>
              </w:rPr>
              <w:t xml:space="preserve"> Resource Coordination Information</w:t>
            </w:r>
            <w:r>
              <w:rPr>
                <w:rFonts w:eastAsia="Batang"/>
                <w:bCs/>
              </w:rPr>
              <w:t xml:space="preserve"> IE as defined in subclause 9.2.116 of TS 36.423 [9]</w:t>
            </w:r>
            <w:r>
              <w:t xml:space="preserve"> for EN-DC case or </w:t>
            </w:r>
            <w:r>
              <w:rPr>
                <w:rFonts w:eastAsia="Batang"/>
                <w:bCs/>
                <w:i/>
              </w:rPr>
              <w:t>MR-DC Resource Coordination Information</w:t>
            </w:r>
            <w:r>
              <w:t xml:space="preserve"> IE as defined in TS 38.423 [28] for NGEN-DC and NE-DC cases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5D0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5C5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805EAF" w14:paraId="0D7C50B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BC7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SimSun"/>
                <w:lang w:eastAsia="zh-CN"/>
              </w:rPr>
              <w:t>RRC Reconfiguration Complete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FE2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SimSun"/>
                <w:bCs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533" w14:textId="77777777" w:rsidR="00805EAF" w:rsidRDefault="00805EAF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85C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</w:t>
            </w:r>
            <w:r>
              <w:rPr>
                <w:rFonts w:eastAsia="SimSun"/>
                <w:bCs/>
                <w:lang w:eastAsia="zh-CN"/>
              </w:rPr>
              <w:t>.30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B4D" w14:textId="77777777" w:rsidR="00805EAF" w:rsidRDefault="00805EA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690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0C5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SimSun"/>
                <w:lang w:eastAsia="zh-CN"/>
              </w:rPr>
              <w:t>ignore</w:t>
            </w:r>
          </w:p>
        </w:tc>
      </w:tr>
      <w:tr w:rsidR="00805EAF" w14:paraId="2C7A212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3CC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RRC-Container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AF7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0F7" w14:textId="77777777" w:rsidR="00805EAF" w:rsidRDefault="00805EAF">
            <w:pPr>
              <w:pStyle w:val="TAL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626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883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Includes the </w:t>
            </w:r>
            <w:r>
              <w:rPr>
                <w:i/>
                <w:iCs/>
              </w:rPr>
              <w:t>DL-DCCH-Message</w:t>
            </w:r>
            <w:r>
              <w:t xml:space="preserve"> IE </w:t>
            </w:r>
            <w:r>
              <w:rPr>
                <w:rFonts w:eastAsia="Batang"/>
                <w:bCs/>
              </w:rPr>
              <w:t>as defined in subclause 6.2 of TS 38.331 [8]</w:t>
            </w:r>
            <w:r>
              <w:rPr>
                <w:rFonts w:eastAsia="SimSun"/>
                <w:bCs/>
                <w:lang w:eastAsia="zh-CN"/>
              </w:rPr>
              <w:t>, encapsulated in a PDCP PDU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B68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B53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reject</w:t>
            </w:r>
          </w:p>
        </w:tc>
      </w:tr>
      <w:tr w:rsidR="00805EAF" w14:paraId="04413BE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786" w14:textId="77777777" w:rsidR="00805EAF" w:rsidRDefault="00CF31ED">
            <w:pPr>
              <w:pStyle w:val="TAL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SCell</w:t>
            </w:r>
            <w:proofErr w:type="spellEnd"/>
            <w:r>
              <w:rPr>
                <w:rFonts w:eastAsia="Batang"/>
                <w:b/>
                <w:bCs/>
              </w:rPr>
              <w:t xml:space="preserve">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3C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9344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25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F2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89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31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1D864BB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977" w14:textId="77777777" w:rsidR="00805EAF" w:rsidRDefault="00CF31ED">
            <w:pPr>
              <w:pStyle w:val="TAL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</w:t>
            </w:r>
            <w:proofErr w:type="spellStart"/>
            <w:r>
              <w:rPr>
                <w:rFonts w:eastAsia="Batang"/>
                <w:b/>
                <w:bCs/>
              </w:rPr>
              <w:t>SCell</w:t>
            </w:r>
            <w:proofErr w:type="spellEnd"/>
            <w:r>
              <w:rPr>
                <w:rFonts w:eastAsia="Batang"/>
                <w:b/>
                <w:bCs/>
              </w:rPr>
              <w:t xml:space="preserve">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2F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A26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1.. &lt;</w:t>
            </w:r>
            <w:proofErr w:type="spellStart"/>
            <w:r>
              <w:rPr>
                <w:rFonts w:cs="Arial"/>
                <w:i/>
              </w:rPr>
              <w:t>maxnoofSCells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4A6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CE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0DC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61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17D49E9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F09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</w:t>
            </w:r>
            <w:proofErr w:type="spellStart"/>
            <w:r>
              <w:rPr>
                <w:rFonts w:eastAsia="Batang"/>
              </w:rPr>
              <w:t>SCell</w:t>
            </w:r>
            <w:proofErr w:type="spellEnd"/>
            <w:r>
              <w:rPr>
                <w:rFonts w:eastAsia="Batang"/>
              </w:rP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CC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655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520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 w14:paraId="68B39C57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F23" w14:textId="77777777" w:rsidR="00805EAF" w:rsidRDefault="00CF31ED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SCell</w:t>
            </w:r>
            <w:proofErr w:type="spellEnd"/>
            <w:r>
              <w:rPr>
                <w:rFonts w:cs="Arial"/>
              </w:rPr>
              <w:t xml:space="preserve"> Identifier in </w:t>
            </w:r>
            <w:proofErr w:type="spellStart"/>
            <w:r>
              <w:rPr>
                <w:rFonts w:cs="Arial"/>
              </w:rPr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36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F22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DA701D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CDB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</w:t>
            </w:r>
            <w:proofErr w:type="spellStart"/>
            <w:r>
              <w:rPr>
                <w:rFonts w:eastAsia="Batang"/>
              </w:rPr>
              <w:t>SCellIndex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F44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825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87B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608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87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B65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28920F5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E6F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</w:t>
            </w:r>
            <w:proofErr w:type="spellStart"/>
            <w:r>
              <w:rPr>
                <w:rFonts w:eastAsia="Batang"/>
              </w:rPr>
              <w:t>SCell</w:t>
            </w:r>
            <w:proofErr w:type="spellEnd"/>
            <w:r>
              <w:rPr>
                <w:rFonts w:eastAsia="Batang"/>
              </w:rPr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229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FDB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0E7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Cell UL Configured</w:t>
            </w:r>
          </w:p>
          <w:p w14:paraId="634180C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3F4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A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61D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2C037FA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65C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t>&gt;&gt;</w:t>
            </w:r>
            <w:proofErr w:type="spellStart"/>
            <w:r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DC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AA4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5E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531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F76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05C" w14:textId="77777777" w:rsidR="00805EAF" w:rsidRDefault="00CF31ED">
            <w:pPr>
              <w:pStyle w:val="TAC"/>
              <w:rPr>
                <w:rFonts w:cs="Arial"/>
              </w:rPr>
            </w:pPr>
            <w:r>
              <w:t>ignore</w:t>
            </w:r>
          </w:p>
        </w:tc>
      </w:tr>
      <w:tr w:rsidR="00805EAF" w14:paraId="00C2BA8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4E6" w14:textId="77777777" w:rsidR="00805EAF" w:rsidRDefault="00CF31ED">
            <w:pPr>
              <w:pStyle w:val="TAL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SCell</w:t>
            </w:r>
            <w:proofErr w:type="spellEnd"/>
            <w:r>
              <w:rPr>
                <w:rFonts w:eastAsia="Batang"/>
                <w:b/>
                <w:bCs/>
              </w:rPr>
              <w:t xml:space="preserve"> To Be Removed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42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EC9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2B9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48B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15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50D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4C9FE83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FD5" w14:textId="77777777" w:rsidR="00805EAF" w:rsidRDefault="00CF31ED">
            <w:pPr>
              <w:pStyle w:val="TAL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</w:t>
            </w:r>
            <w:proofErr w:type="spellStart"/>
            <w:r>
              <w:rPr>
                <w:rFonts w:eastAsia="Batang"/>
                <w:b/>
                <w:bCs/>
              </w:rPr>
              <w:t>SCell</w:t>
            </w:r>
            <w:proofErr w:type="spellEnd"/>
            <w:r>
              <w:rPr>
                <w:rFonts w:eastAsia="Batang"/>
                <w:b/>
                <w:bCs/>
              </w:rPr>
              <w:t xml:space="preserve"> to Be Removed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2B7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75F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proofErr w:type="gramStart"/>
            <w:r>
              <w:rPr>
                <w:rFonts w:cs="Arial"/>
                <w:i/>
              </w:rPr>
              <w:t xml:space="preserve"> ..</w:t>
            </w:r>
            <w:proofErr w:type="gramEnd"/>
            <w:r>
              <w:rPr>
                <w:rFonts w:cs="Arial"/>
                <w:i/>
              </w:rPr>
              <w:t xml:space="preserve"> &lt;</w:t>
            </w:r>
            <w:proofErr w:type="spellStart"/>
            <w:r>
              <w:rPr>
                <w:rFonts w:cs="Arial"/>
                <w:i/>
              </w:rPr>
              <w:t>maxnoofSCells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DC1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A8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22D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32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281D742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D42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</w:t>
            </w:r>
            <w:proofErr w:type="spellStart"/>
            <w:r>
              <w:rPr>
                <w:rFonts w:eastAsia="Batang"/>
              </w:rPr>
              <w:t>SCell</w:t>
            </w:r>
            <w:proofErr w:type="spellEnd"/>
            <w:r>
              <w:rPr>
                <w:rFonts w:eastAsia="Batang"/>
              </w:rP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4B0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0E5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A6F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 w14:paraId="0464849E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F08" w14:textId="77777777" w:rsidR="00805EAF" w:rsidRDefault="00CF31ED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SCell</w:t>
            </w:r>
            <w:proofErr w:type="spellEnd"/>
            <w:r>
              <w:rPr>
                <w:rFonts w:cs="Arial"/>
              </w:rPr>
              <w:t xml:space="preserve"> Identifier in </w:t>
            </w:r>
            <w:proofErr w:type="spellStart"/>
            <w:r>
              <w:rPr>
                <w:rFonts w:cs="Arial"/>
              </w:rPr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12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D46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6471773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655" w14:textId="77777777" w:rsidR="00805EAF" w:rsidRDefault="00CF31ED">
            <w:pPr>
              <w:pStyle w:val="TAL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1C4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93C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30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FE6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88F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404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02AA72B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2D3" w14:textId="77777777" w:rsidR="00805EAF" w:rsidRDefault="00CF31ED">
            <w:pPr>
              <w:pStyle w:val="TAL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&gt;SRB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B2E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E85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1..&lt;</w:t>
            </w:r>
            <w:proofErr w:type="spellStart"/>
            <w:r>
              <w:rPr>
                <w:rFonts w:cs="Arial"/>
                <w:i/>
              </w:rPr>
              <w:t>maxnoofSRBs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311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957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A76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460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3F845CA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1E2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34C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CD12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9CD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44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A96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A76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124DB35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749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&gt;&gt;Duplication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7D4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7D4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F481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D1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 w:cs="Arial" w:hint="eastAsia"/>
                <w:lang w:eastAsia="zh-CN"/>
              </w:rPr>
              <w:t>T</w:t>
            </w:r>
            <w:r>
              <w:rPr>
                <w:rFonts w:eastAsia="SimSun" w:cs="Arial"/>
                <w:lang w:eastAsia="zh-CN"/>
              </w:rPr>
              <w:t xml:space="preserve">his IE is ignored if the </w:t>
            </w:r>
            <w:r>
              <w:rPr>
                <w:rFonts w:eastAsia="Batang"/>
                <w:i/>
              </w:rPr>
              <w:t>Additional Duplication Indication</w:t>
            </w:r>
            <w:r>
              <w:rPr>
                <w:rFonts w:eastAsia="Batang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5FC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B17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1C8CBA2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C6A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&gt;&gt;Additional Duplication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29E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E4A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AC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 w:cs="Arial" w:hint="eastAsia"/>
              </w:rPr>
              <w:t>ENUMERATED (</w:t>
            </w:r>
            <w:r>
              <w:rPr>
                <w:rFonts w:eastAsia="SimSun" w:cs="Arial"/>
              </w:rPr>
              <w:t>t</w:t>
            </w:r>
            <w:r>
              <w:rPr>
                <w:rFonts w:eastAsia="SimSun" w:cs="Arial" w:hint="eastAsia"/>
              </w:rPr>
              <w:t xml:space="preserve">hree, </w:t>
            </w:r>
            <w:r>
              <w:rPr>
                <w:rFonts w:eastAsia="SimSun" w:cs="Arial"/>
              </w:rPr>
              <w:t>f</w:t>
            </w:r>
            <w:r>
              <w:rPr>
                <w:rFonts w:eastAsia="SimSun" w:cs="Arial" w:hint="eastAsia"/>
              </w:rPr>
              <w:t>our</w:t>
            </w:r>
            <w:r>
              <w:rPr>
                <w:rFonts w:eastAsia="SimSun" w:cs="Arial"/>
              </w:rPr>
              <w:t>, …</w:t>
            </w:r>
            <w:r>
              <w:rPr>
                <w:rFonts w:eastAsia="SimSun" w:cs="Arial" w:hint="eastAsia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49F" w14:textId="77777777" w:rsidR="00805EAF" w:rsidRDefault="00805EAF">
            <w:pPr>
              <w:pStyle w:val="TAL"/>
              <w:rPr>
                <w:rFonts w:eastAsia="SimSun"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C1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7BC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805EAF" w14:paraId="3489E8A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96A" w14:textId="77777777" w:rsidR="00805EAF" w:rsidRDefault="00CF31ED">
            <w:pPr>
              <w:pStyle w:val="TAL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085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66C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3F5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843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60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43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08D1A56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14B" w14:textId="77777777" w:rsidR="00805EAF" w:rsidRDefault="00CF31ED">
            <w:pPr>
              <w:pStyle w:val="TAL"/>
              <w:ind w:left="7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B6F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C36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proofErr w:type="gramStart"/>
            <w:r>
              <w:rPr>
                <w:rFonts w:cs="Arial"/>
                <w:i/>
              </w:rPr>
              <w:t xml:space="preserve"> ..</w:t>
            </w:r>
            <w:proofErr w:type="gramEnd"/>
            <w:r>
              <w:rPr>
                <w:rFonts w:cs="Arial"/>
                <w:i/>
              </w:rPr>
              <w:t xml:space="preserve"> &lt;</w:t>
            </w:r>
            <w:proofErr w:type="spellStart"/>
            <w:r>
              <w:rPr>
                <w:rFonts w:cs="Arial"/>
                <w:i/>
              </w:rPr>
              <w:t>maxnoofDRBs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A1E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D51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65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91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1EDFFC4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B79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43E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590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125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505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3F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998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19750D3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464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&gt;&gt;CHOICE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694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2B8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9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646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C4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230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4A5DF90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FFB" w14:textId="77777777" w:rsidR="00805EAF" w:rsidRDefault="00CF31ED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Batang"/>
              </w:rPr>
              <w:t>&gt;&gt;&gt;E-UTRAN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5B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CE6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137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6C5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Shall be used for EN-DC case to convey E-RAB Level QoS Parameters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A98" w14:textId="77777777" w:rsidR="00805EAF" w:rsidRDefault="00805EAF">
            <w:pPr>
              <w:pStyle w:val="TAC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E9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7D97C0A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BB0" w14:textId="77777777" w:rsidR="00805EAF" w:rsidRDefault="00CF31ED">
            <w:pPr>
              <w:pStyle w:val="TAL"/>
              <w:ind w:left="300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&gt;&gt;&gt;DRB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8C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EDD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835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D84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6A3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236" w14:textId="77777777" w:rsidR="00805EAF" w:rsidRDefault="00CF31ED">
            <w:pPr>
              <w:pStyle w:val="TAC"/>
              <w:rPr>
                <w:rFonts w:cs="Arial"/>
              </w:rPr>
            </w:pPr>
            <w:r>
              <w:t>ignore</w:t>
            </w:r>
          </w:p>
        </w:tc>
      </w:tr>
      <w:tr w:rsidR="00805EAF" w14:paraId="43D0A28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305" w14:textId="77777777" w:rsidR="00805EAF" w:rsidRDefault="00CF31ED">
            <w:pPr>
              <w:pStyle w:val="TAL"/>
              <w:ind w:left="403"/>
              <w:rPr>
                <w:rFonts w:eastAsia="Batang"/>
                <w:bCs/>
              </w:rPr>
            </w:pPr>
            <w:r>
              <w:t>&gt;&gt;&gt;&gt;DRB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D3F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8FA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66A" w14:textId="77777777" w:rsidR="00805EAF" w:rsidRDefault="00CF31ED">
            <w:pPr>
              <w:pStyle w:val="TAL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0F1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5D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8E4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714CA0E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808" w14:textId="77777777" w:rsidR="00805EAF" w:rsidRDefault="00CF31ED">
            <w:pPr>
              <w:pStyle w:val="TAL"/>
              <w:ind w:left="403"/>
              <w:rPr>
                <w:rFonts w:eastAsia="Batang"/>
                <w:bCs/>
              </w:rPr>
            </w:pPr>
            <w:r>
              <w:t>&gt;&gt;&gt;&gt;S-NSSAI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63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E26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B0C" w14:textId="77777777" w:rsidR="00805EAF" w:rsidRDefault="00CF31ED">
            <w:pPr>
              <w:pStyle w:val="TAL"/>
              <w:rPr>
                <w:rFonts w:cs="Arial"/>
              </w:rPr>
            </w:pPr>
            <w:r>
              <w:t>9.3.1.38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3FE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20B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9FB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48F2AA6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6FE" w14:textId="77777777" w:rsidR="00805EAF" w:rsidRDefault="00CF31ED">
            <w:pPr>
              <w:pStyle w:val="TAL"/>
              <w:ind w:left="403"/>
              <w:rPr>
                <w:rFonts w:eastAsia="Batang"/>
                <w:bCs/>
              </w:rPr>
            </w:pPr>
            <w:r>
              <w:t>&gt;&gt;&gt;&gt;Notification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3EB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974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AC5" w14:textId="77777777" w:rsidR="00805EAF" w:rsidRDefault="00CF31ED">
            <w:pPr>
              <w:pStyle w:val="TAL"/>
              <w:rPr>
                <w:rFonts w:cs="Arial"/>
              </w:rPr>
            </w:pPr>
            <w:r>
              <w:t>9.3.1.56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0D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CB6" w14:textId="77777777" w:rsidR="00805EAF" w:rsidRDefault="00CF31ED">
            <w:pPr>
              <w:pStyle w:val="TAC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117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7EC76F4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72B" w14:textId="77777777" w:rsidR="00805EAF" w:rsidRDefault="00CF31ED">
            <w:pPr>
              <w:pStyle w:val="TAL"/>
              <w:ind w:left="403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1DC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21A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D97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424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490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8FA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76C5CA2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D3B" w14:textId="77777777" w:rsidR="00805EAF" w:rsidRDefault="00CF31ED">
            <w:pPr>
              <w:pStyle w:val="TAL"/>
              <w:ind w:left="499"/>
              <w:rPr>
                <w:rFonts w:eastAsia="Batang"/>
                <w:bCs/>
              </w:rPr>
            </w:pPr>
            <w:r>
              <w:t>&gt;&gt;&gt;&gt;&gt;QoS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A4F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56C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070" w14:textId="77777777" w:rsidR="00805EAF" w:rsidRDefault="00CF31ED">
            <w:pPr>
              <w:pStyle w:val="TAL"/>
              <w:rPr>
                <w:rFonts w:cs="Arial"/>
              </w:rPr>
            </w:pPr>
            <w:r>
              <w:t>9.3.1.63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A5C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4CF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DC9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33A996B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CB2" w14:textId="77777777" w:rsidR="00805EAF" w:rsidRDefault="00CF31ED">
            <w:pPr>
              <w:pStyle w:val="TAL"/>
              <w:ind w:left="499"/>
              <w:rPr>
                <w:rFonts w:eastAsia="Batang"/>
                <w:bCs/>
              </w:rPr>
            </w:pPr>
            <w:r>
              <w:t>&gt;&gt;&gt;&gt;&gt;QoS Flow Level QoS Parameters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35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656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EA5" w14:textId="77777777" w:rsidR="00805EAF" w:rsidRDefault="00CF31ED">
            <w:pPr>
              <w:pStyle w:val="TAL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BC4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78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95A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75E58E4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0B9" w14:textId="77777777" w:rsidR="00805EAF" w:rsidRDefault="00CF31ED">
            <w:pPr>
              <w:pStyle w:val="TAL"/>
              <w:ind w:left="499"/>
            </w:pPr>
            <w:r>
              <w:rPr>
                <w:rFonts w:cs="Arial"/>
                <w:bCs/>
                <w:szCs w:val="18"/>
              </w:rPr>
              <w:t>&gt;&gt;&gt;&gt;&gt;QoS Flow Mapping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770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04D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0ED" w14:textId="77777777" w:rsidR="00805EAF" w:rsidRDefault="00CF31ED">
            <w:pPr>
              <w:pStyle w:val="TAL"/>
            </w:pPr>
            <w:r>
              <w:rPr>
                <w:rFonts w:cs="Arial"/>
              </w:rPr>
              <w:t>9.3.1.72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4D4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EE4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B4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7CBCC4E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08E" w14:textId="77777777" w:rsidR="00805EAF" w:rsidRDefault="00CF31ED">
            <w:pPr>
              <w:pStyle w:val="TAL"/>
              <w:ind w:left="499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&gt;&gt;&gt;&gt;&gt;TSC Traffic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F60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AAA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C7E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 w:hint="eastAsia"/>
                <w:bCs/>
                <w:szCs w:val="18"/>
              </w:rPr>
              <w:t>9.3.1.141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B95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Traffic pattern information associated with the QFI.</w:t>
            </w:r>
            <w:r>
              <w:rPr>
                <w:rFonts w:cs="Arial" w:hint="eastAsia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Details in TS 23.501 [21].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5B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B8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 w:rsidR="00805EAF" w14:paraId="396BE8E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231" w14:textId="77777777" w:rsidR="00805EAF" w:rsidRDefault="00CF31ED">
            <w:pPr>
              <w:pStyle w:val="TAL"/>
              <w:ind w:left="198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&gt;&gt;UL UP TNL Information to be setup List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7CF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3B4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B7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BCF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3E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471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15F5E5E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B07" w14:textId="77777777" w:rsidR="00805EAF" w:rsidRDefault="00CF31ED">
            <w:pPr>
              <w:pStyle w:val="TAL"/>
              <w:ind w:left="300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F15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612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proofErr w:type="gramStart"/>
            <w:r>
              <w:rPr>
                <w:rFonts w:cs="Arial"/>
                <w:i/>
              </w:rPr>
              <w:t xml:space="preserve"> ..</w:t>
            </w:r>
            <w:proofErr w:type="gramEnd"/>
            <w:r>
              <w:rPr>
                <w:rFonts w:cs="Arial"/>
                <w:i/>
              </w:rPr>
              <w:t xml:space="preserve"> &lt;</w:t>
            </w:r>
            <w:proofErr w:type="spellStart"/>
            <w:r>
              <w:rPr>
                <w:rFonts w:cs="Arial"/>
                <w:i/>
              </w:rPr>
              <w:t>maxnoofULUPTNLInformation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10E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FD8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48A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4C1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62EC8EE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585" w14:textId="77777777" w:rsidR="00805EAF" w:rsidRDefault="00CF31ED">
            <w:pPr>
              <w:pStyle w:val="TAL"/>
              <w:ind w:left="403"/>
              <w:rPr>
                <w:rFonts w:eastAsia="Batang"/>
              </w:rPr>
            </w:pPr>
            <w:r>
              <w:rPr>
                <w:rFonts w:eastAsia="Batang"/>
              </w:rPr>
              <w:t>&gt;&gt;&gt;&gt;UL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C0B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BD5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26A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UP Transport Layer Information</w:t>
            </w:r>
          </w:p>
          <w:p w14:paraId="1126A60D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68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630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288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4B3DA0C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5C6" w14:textId="77777777" w:rsidR="00805EAF" w:rsidRDefault="00CF31ED">
            <w:pPr>
              <w:pStyle w:val="TAL"/>
              <w:ind w:left="403"/>
              <w:rPr>
                <w:rFonts w:eastAsia="Batang"/>
              </w:rPr>
            </w:pPr>
            <w:r>
              <w:rPr>
                <w:rFonts w:eastAsia="Batang"/>
              </w:rPr>
              <w:t>&gt;&gt;&gt;&gt;BH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652" w14:textId="77777777" w:rsidR="00805EAF" w:rsidRDefault="00CF31ED">
            <w:pPr>
              <w:pStyle w:val="TAL"/>
              <w:rPr>
                <w:rFonts w:cs="Arial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603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336" w14:textId="77777777" w:rsidR="00805EAF" w:rsidRDefault="00CF31ED">
            <w:pPr>
              <w:pStyle w:val="TAL"/>
              <w:rPr>
                <w:rFonts w:cs="Arial"/>
              </w:rPr>
            </w:pPr>
            <w:r>
              <w:t>9.3.1.114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44F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C2F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DD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 w:rsidR="00805EAF" w14:paraId="2AF8367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066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E71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02B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78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AB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2EB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58D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3C4B20B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D30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&gt;&gt;UL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FA3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8B4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F16" w14:textId="77777777" w:rsidR="00805EAF" w:rsidRDefault="00CF31ED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UL </w:t>
            </w:r>
            <w:r>
              <w:rPr>
                <w:rFonts w:eastAsia="SimSun" w:cs="Arial"/>
                <w:lang w:eastAsia="zh-CN"/>
              </w:rPr>
              <w:t>Configuration</w:t>
            </w:r>
            <w:r>
              <w:rPr>
                <w:rFonts w:eastAsia="SimSun" w:cs="Arial"/>
              </w:rPr>
              <w:t xml:space="preserve"> </w:t>
            </w:r>
          </w:p>
          <w:p w14:paraId="1E31B5D6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 w:cs="Arial"/>
              </w:rPr>
              <w:t>9.3.1.31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A39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 w:cs="Arial"/>
              </w:rPr>
              <w:t>Information about UL usage in gNB-DU</w:t>
            </w:r>
            <w:r>
              <w:rPr>
                <w:rFonts w:eastAsia="SimSun" w:cs="Arial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17D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7BA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F6932E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3D5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F13" w14:textId="77777777" w:rsidR="00805EAF" w:rsidRDefault="00CF31ED">
            <w:pPr>
              <w:pStyle w:val="TAL"/>
              <w:rPr>
                <w:rFonts w:eastAsia="SimSun"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452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55F" w14:textId="77777777" w:rsidR="00805EAF" w:rsidRDefault="00CF31ED">
            <w:pPr>
              <w:pStyle w:val="TAL"/>
              <w:rPr>
                <w:rFonts w:eastAsia="SimSun" w:cs="Arial"/>
              </w:rPr>
            </w:pPr>
            <w:r>
              <w:rPr>
                <w:rFonts w:cs="Arial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9D1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Information on the initial state of CA based UL PDCP duplication.</w:t>
            </w:r>
          </w:p>
          <w:p w14:paraId="1DFC0DE1" w14:textId="77777777" w:rsidR="00805EAF" w:rsidRDefault="00CF31ED">
            <w:pPr>
              <w:pStyle w:val="TAL"/>
              <w:rPr>
                <w:rFonts w:eastAsia="SimSun" w:cs="Arial"/>
              </w:rPr>
            </w:pPr>
            <w:r>
              <w:rPr>
                <w:rFonts w:cs="Arial"/>
              </w:rPr>
              <w:t xml:space="preserve">This IE is ignored if the </w:t>
            </w:r>
            <w:r>
              <w:rPr>
                <w:rFonts w:cs="Arial"/>
                <w:i/>
              </w:rPr>
              <w:t>RLC Duplication Information</w:t>
            </w:r>
            <w:r>
              <w:rPr>
                <w:rFonts w:cs="Arial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A3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DA2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64A7923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449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715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66B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F07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650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B94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F4D" w14:textId="77777777" w:rsidR="00805EAF" w:rsidRDefault="00CF31ED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805EAF" w14:paraId="6710B39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795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592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C7D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E9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Duplication Activation</w:t>
            </w:r>
          </w:p>
          <w:p w14:paraId="018C3D5A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57F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Information on the initial state </w:t>
            </w:r>
            <w:proofErr w:type="gramStart"/>
            <w:r>
              <w:rPr>
                <w:rFonts w:cs="Arial"/>
              </w:rPr>
              <w:t>of  DC</w:t>
            </w:r>
            <w:proofErr w:type="gramEnd"/>
            <w:r>
              <w:rPr>
                <w:rFonts w:cs="Arial"/>
              </w:rPr>
              <w:t xml:space="preserve"> based UL PDCP duplication.</w:t>
            </w:r>
          </w:p>
          <w:p w14:paraId="194EE4FF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This IE is ignored if the </w:t>
            </w:r>
            <w:r>
              <w:rPr>
                <w:rFonts w:cs="Arial"/>
                <w:i/>
                <w:szCs w:val="18"/>
                <w:lang w:eastAsia="ja-JP"/>
              </w:rPr>
              <w:t>RLC Duplication Information</w:t>
            </w:r>
            <w:r>
              <w:rPr>
                <w:rFonts w:cs="Arial"/>
                <w:iCs/>
                <w:szCs w:val="18"/>
                <w:lang w:eastAsia="ja-JP"/>
              </w:rPr>
              <w:t xml:space="preserve"> IE is present.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365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B7A" w14:textId="77777777" w:rsidR="00805EAF" w:rsidRDefault="00CF31ED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805EAF" w14:paraId="7140C52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AC2" w14:textId="77777777" w:rsidR="00805EAF" w:rsidRDefault="00CF31ED">
            <w:pPr>
              <w:pStyle w:val="TAL"/>
              <w:ind w:left="198"/>
              <w:rPr>
                <w:rFonts w:eastAsia="Batang" w:cs="Arial"/>
                <w:szCs w:val="18"/>
              </w:rPr>
            </w:pPr>
            <w:r>
              <w:rPr>
                <w:rFonts w:cs="Arial"/>
                <w:szCs w:val="18"/>
              </w:rPr>
              <w:t>&gt;&gt;DL PDCP SN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478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7B8" w14:textId="77777777" w:rsidR="00805EAF" w:rsidRDefault="00805EAF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331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53A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E87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FA4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61D2DE2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6B8" w14:textId="77777777" w:rsidR="00805EAF" w:rsidRDefault="00CF31ED">
            <w:pPr>
              <w:pStyle w:val="TAL"/>
              <w:ind w:left="19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</w:t>
            </w:r>
            <w:r>
              <w:rPr>
                <w:rFonts w:cs="Arial"/>
                <w:szCs w:val="18"/>
                <w:lang w:eastAsia="zh-CN"/>
              </w:rPr>
              <w:t xml:space="preserve">UL </w:t>
            </w:r>
            <w:r>
              <w:rPr>
                <w:rFonts w:cs="Arial"/>
                <w:szCs w:val="18"/>
              </w:rPr>
              <w:t>PDCP SN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3AD" w14:textId="77777777" w:rsidR="00805EAF" w:rsidRDefault="00CF31E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DBB" w14:textId="77777777" w:rsidR="00805EAF" w:rsidRDefault="00805EAF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629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15A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4D9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0CA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0F56872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9F7" w14:textId="77777777" w:rsidR="00805EAF" w:rsidRDefault="00CF31ED">
            <w:pPr>
              <w:pStyle w:val="TAL"/>
              <w:ind w:left="198"/>
              <w:rPr>
                <w:rFonts w:cs="Arial"/>
                <w:b/>
                <w:szCs w:val="18"/>
              </w:rPr>
            </w:pPr>
            <w:r>
              <w:rPr>
                <w:rFonts w:eastAsia="Batang"/>
                <w:b/>
              </w:rPr>
              <w:t>&gt;&gt;</w:t>
            </w:r>
            <w:r>
              <w:rPr>
                <w:b/>
              </w:rPr>
              <w:t>Additional PDCP Duplication TNL List</w:t>
            </w:r>
            <w:r>
              <w:rPr>
                <w:rFonts w:eastAsia="Batang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A78" w14:textId="77777777" w:rsidR="00805EAF" w:rsidRDefault="00805EA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39A" w14:textId="77777777" w:rsidR="00805EAF" w:rsidRDefault="00CF31ED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E72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CDC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EC5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D628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t>ignore</w:t>
            </w:r>
          </w:p>
        </w:tc>
      </w:tr>
      <w:tr w:rsidR="00805EAF" w14:paraId="18BC453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671" w14:textId="77777777" w:rsidR="00805EAF" w:rsidRDefault="00CF31ED">
            <w:pPr>
              <w:pStyle w:val="TAL"/>
              <w:ind w:left="30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</w:rPr>
              <w:t>&gt;&gt;&gt;Additional PDCP Duplication TNL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8A8" w14:textId="77777777" w:rsidR="00805EAF" w:rsidRDefault="00805EA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A4C" w14:textId="77777777" w:rsidR="00805EAF" w:rsidRDefault="00CF31ED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</w:rPr>
              <w:t>1</w:t>
            </w:r>
            <w:proofErr w:type="gramStart"/>
            <w:r>
              <w:rPr>
                <w:rFonts w:cs="Arial"/>
                <w:i/>
              </w:rPr>
              <w:t xml:space="preserve"> ..</w:t>
            </w:r>
            <w:proofErr w:type="gramEnd"/>
            <w:r>
              <w:rPr>
                <w:rFonts w:cs="Arial"/>
                <w:i/>
              </w:rPr>
              <w:t xml:space="preserve"> &lt;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maxnoofAdditionalPDCPDuplicationTNL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35A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0F3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82B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4CF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t>ignore</w:t>
            </w:r>
          </w:p>
        </w:tc>
      </w:tr>
      <w:tr w:rsidR="00805EAF" w14:paraId="4BB4449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48F" w14:textId="77777777" w:rsidR="00805EAF" w:rsidRDefault="00CF31ED">
            <w:pPr>
              <w:pStyle w:val="TAL"/>
              <w:ind w:left="403"/>
              <w:rPr>
                <w:rFonts w:cs="Arial"/>
                <w:szCs w:val="18"/>
              </w:rPr>
            </w:pPr>
            <w:r>
              <w:rPr>
                <w:rFonts w:eastAsia="Batang"/>
              </w:rP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08D" w14:textId="77777777" w:rsidR="00805EAF" w:rsidRDefault="00CF31E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0AC" w14:textId="77777777" w:rsidR="00805EAF" w:rsidRDefault="00805EAF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5A4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UP Transport Layer Information</w:t>
            </w:r>
          </w:p>
          <w:p w14:paraId="5345D17E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</w:rP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277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418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D6D" w14:textId="77777777" w:rsidR="00805EAF" w:rsidRDefault="00805EAF">
            <w:pPr>
              <w:pStyle w:val="TAC"/>
              <w:rPr>
                <w:rFonts w:cs="Arial"/>
                <w:szCs w:val="18"/>
              </w:rPr>
            </w:pPr>
          </w:p>
        </w:tc>
      </w:tr>
      <w:tr w:rsidR="00805EAF" w14:paraId="27662FB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02D" w14:textId="77777777" w:rsidR="00805EAF" w:rsidRDefault="00CF31ED">
            <w:pPr>
              <w:pStyle w:val="TAL"/>
              <w:ind w:left="403"/>
              <w:rPr>
                <w:rFonts w:eastAsia="Batang"/>
              </w:rPr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513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4DD" w14:textId="77777777" w:rsidR="00805EAF" w:rsidRDefault="00805EAF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FC1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77D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139" w14:textId="77777777" w:rsidR="00805EAF" w:rsidRDefault="00CF31ED">
            <w:pPr>
              <w:pStyle w:val="TAC"/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73E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805EAF" w14:paraId="614C888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DF7D" w14:textId="77777777" w:rsidR="00805EAF" w:rsidRDefault="00CF31ED">
            <w:pPr>
              <w:pStyle w:val="TAL"/>
              <w:ind w:left="19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2BE" w14:textId="77777777" w:rsidR="00805EAF" w:rsidRDefault="00CF31E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609" w14:textId="77777777" w:rsidR="00805EAF" w:rsidRDefault="00805EAF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081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SimSun"/>
              </w:rPr>
              <w:t>9.3.1.146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AA9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0C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61B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805EAF" w14:paraId="12C75B44" w14:textId="77777777">
        <w:tc>
          <w:tcPr>
            <w:tcW w:w="2394" w:type="dxa"/>
          </w:tcPr>
          <w:p w14:paraId="501F750B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DRB to Be Modified List</w:t>
            </w:r>
          </w:p>
        </w:tc>
        <w:tc>
          <w:tcPr>
            <w:tcW w:w="1260" w:type="dxa"/>
          </w:tcPr>
          <w:p w14:paraId="61DA0F72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058F6A33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 w14:paraId="69E9DB93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4B998752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5BE9245D" w14:textId="77777777" w:rsidR="00805EAF" w:rsidRDefault="00CF31ED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A24D9E1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32A79C08" w14:textId="77777777">
        <w:trPr>
          <w:trHeight w:val="138"/>
        </w:trPr>
        <w:tc>
          <w:tcPr>
            <w:tcW w:w="2394" w:type="dxa"/>
          </w:tcPr>
          <w:p w14:paraId="050500F8" w14:textId="77777777" w:rsidR="00805EAF" w:rsidRDefault="00CF31ED">
            <w:pPr>
              <w:pStyle w:val="TAL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&gt;DRB to Be Modified Item IEs</w:t>
            </w:r>
          </w:p>
        </w:tc>
        <w:tc>
          <w:tcPr>
            <w:tcW w:w="1260" w:type="dxa"/>
          </w:tcPr>
          <w:p w14:paraId="2C02E597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</w:tcPr>
          <w:p w14:paraId="062E8DE0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proofErr w:type="gramStart"/>
            <w:r>
              <w:rPr>
                <w:rFonts w:cs="Arial"/>
                <w:i/>
              </w:rPr>
              <w:t xml:space="preserve"> ..</w:t>
            </w:r>
            <w:proofErr w:type="gramEnd"/>
            <w:r>
              <w:rPr>
                <w:rFonts w:cs="Arial"/>
                <w:i/>
              </w:rPr>
              <w:t xml:space="preserve"> &lt;</w:t>
            </w:r>
            <w:proofErr w:type="spellStart"/>
            <w:r>
              <w:rPr>
                <w:rFonts w:cs="Arial"/>
                <w:i/>
              </w:rPr>
              <w:t>maxnoofDRBs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</w:tcPr>
          <w:p w14:paraId="430590CF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</w:tcPr>
          <w:p w14:paraId="47912526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264AF561" w14:textId="77777777" w:rsidR="00805EAF" w:rsidRDefault="00CF31ED">
            <w:pPr>
              <w:pStyle w:val="TAC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 w14:paraId="24B4442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605C8728" w14:textId="77777777">
        <w:tc>
          <w:tcPr>
            <w:tcW w:w="2394" w:type="dxa"/>
          </w:tcPr>
          <w:p w14:paraId="6319AF27" w14:textId="77777777" w:rsidR="00805EAF" w:rsidRDefault="00CF31ED">
            <w:pPr>
              <w:pStyle w:val="TAL"/>
              <w:ind w:left="198"/>
            </w:pPr>
            <w:r>
              <w:t>&gt;&gt;DRB ID</w:t>
            </w:r>
          </w:p>
        </w:tc>
        <w:tc>
          <w:tcPr>
            <w:tcW w:w="1260" w:type="dxa"/>
          </w:tcPr>
          <w:p w14:paraId="6B61599C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10B7ABD6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147F573" w14:textId="77777777" w:rsidR="00805EAF" w:rsidRDefault="00CF31ED">
            <w:pPr>
              <w:pStyle w:val="TAL"/>
            </w:pPr>
            <w:r>
              <w:t>9.3.1.8</w:t>
            </w:r>
          </w:p>
        </w:tc>
        <w:tc>
          <w:tcPr>
            <w:tcW w:w="1762" w:type="dxa"/>
          </w:tcPr>
          <w:p w14:paraId="70A02C45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4BCF37B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67987F67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55BA2B8" w14:textId="77777777">
        <w:tc>
          <w:tcPr>
            <w:tcW w:w="2394" w:type="dxa"/>
          </w:tcPr>
          <w:p w14:paraId="58B9E338" w14:textId="77777777" w:rsidR="00805EAF" w:rsidRDefault="00CF31ED">
            <w:pPr>
              <w:pStyle w:val="TAL"/>
              <w:ind w:left="198"/>
            </w:pPr>
            <w:r>
              <w:t>&gt;&gt;CHOICE QoS Information</w:t>
            </w:r>
          </w:p>
        </w:tc>
        <w:tc>
          <w:tcPr>
            <w:tcW w:w="1260" w:type="dxa"/>
          </w:tcPr>
          <w:p w14:paraId="6E4EC571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5EF961AE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20254421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50B35963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0B791C0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40353C6B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0556751B" w14:textId="77777777">
        <w:tc>
          <w:tcPr>
            <w:tcW w:w="2394" w:type="dxa"/>
          </w:tcPr>
          <w:p w14:paraId="377E627B" w14:textId="77777777" w:rsidR="00805EAF" w:rsidRDefault="00CF31ED">
            <w:pPr>
              <w:pStyle w:val="TAL"/>
              <w:ind w:left="300"/>
              <w:rPr>
                <w:szCs w:val="18"/>
              </w:rPr>
            </w:pPr>
            <w:r>
              <w:rPr>
                <w:bCs/>
                <w:szCs w:val="18"/>
              </w:rPr>
              <w:t>&gt;&gt;&gt;E-UTRAN QoS</w:t>
            </w:r>
          </w:p>
        </w:tc>
        <w:tc>
          <w:tcPr>
            <w:tcW w:w="1260" w:type="dxa"/>
          </w:tcPr>
          <w:p w14:paraId="0694E945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19C5B4B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B2903E" w14:textId="77777777" w:rsidR="00805EAF" w:rsidRDefault="00CF31ED">
            <w:pPr>
              <w:pStyle w:val="TAL"/>
            </w:pPr>
            <w:r>
              <w:t>9.3.1.19</w:t>
            </w:r>
          </w:p>
        </w:tc>
        <w:tc>
          <w:tcPr>
            <w:tcW w:w="1762" w:type="dxa"/>
          </w:tcPr>
          <w:p w14:paraId="6D548A77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5F50DF4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3C9398B7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67E4FCDC" w14:textId="77777777">
        <w:tc>
          <w:tcPr>
            <w:tcW w:w="2394" w:type="dxa"/>
          </w:tcPr>
          <w:p w14:paraId="60D7515E" w14:textId="77777777" w:rsidR="00805EAF" w:rsidRDefault="00CF31ED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&gt;&gt;&gt;DRB Information</w:t>
            </w:r>
          </w:p>
        </w:tc>
        <w:tc>
          <w:tcPr>
            <w:tcW w:w="1260" w:type="dxa"/>
          </w:tcPr>
          <w:p w14:paraId="3F5964B5" w14:textId="77777777" w:rsidR="00805EAF" w:rsidRDefault="00805EAF">
            <w:pPr>
              <w:pStyle w:val="TAL"/>
              <w:rPr>
                <w:rFonts w:eastAsia="MS Mincho" w:cs="Arial"/>
              </w:rPr>
            </w:pPr>
          </w:p>
        </w:tc>
        <w:tc>
          <w:tcPr>
            <w:tcW w:w="1247" w:type="dxa"/>
          </w:tcPr>
          <w:p w14:paraId="63793A42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14:paraId="3CBCF34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</w:tcPr>
          <w:p w14:paraId="37CCF96D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szCs w:val="18"/>
              </w:rPr>
              <w:t>Used for NG-RAN cases</w:t>
            </w:r>
          </w:p>
        </w:tc>
        <w:tc>
          <w:tcPr>
            <w:tcW w:w="1288" w:type="dxa"/>
          </w:tcPr>
          <w:p w14:paraId="4D89AB41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</w:tcPr>
          <w:p w14:paraId="357BC297" w14:textId="77777777" w:rsidR="00805EAF" w:rsidRDefault="00CF31ED">
            <w:pPr>
              <w:pStyle w:val="TAC"/>
              <w:rPr>
                <w:rFonts w:cs="Arial"/>
              </w:rPr>
            </w:pPr>
            <w:r>
              <w:t>ignore</w:t>
            </w:r>
          </w:p>
        </w:tc>
      </w:tr>
      <w:tr w:rsidR="00805EAF" w14:paraId="7D01A405" w14:textId="77777777">
        <w:tc>
          <w:tcPr>
            <w:tcW w:w="2394" w:type="dxa"/>
          </w:tcPr>
          <w:p w14:paraId="56C5743D" w14:textId="77777777" w:rsidR="00805EAF" w:rsidRDefault="00CF31ED">
            <w:pPr>
              <w:pStyle w:val="TAL"/>
              <w:ind w:left="403"/>
              <w:rPr>
                <w:rFonts w:cs="Arial"/>
                <w:bCs/>
                <w:szCs w:val="18"/>
              </w:rPr>
            </w:pPr>
            <w:r>
              <w:t>&gt;&gt;&gt;&gt;DRB QoS</w:t>
            </w:r>
          </w:p>
        </w:tc>
        <w:tc>
          <w:tcPr>
            <w:tcW w:w="1260" w:type="dxa"/>
          </w:tcPr>
          <w:p w14:paraId="70092CB6" w14:textId="77777777" w:rsidR="00805EAF" w:rsidRDefault="00CF31ED">
            <w:pPr>
              <w:pStyle w:val="TAL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2B05392E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026F6551" w14:textId="77777777" w:rsidR="00805EAF" w:rsidRDefault="00CF31ED">
            <w:pPr>
              <w:pStyle w:val="TAL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</w:tcPr>
          <w:p w14:paraId="068E9278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2695C85C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5B3435D2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72DC63B" w14:textId="77777777">
        <w:tc>
          <w:tcPr>
            <w:tcW w:w="2394" w:type="dxa"/>
          </w:tcPr>
          <w:p w14:paraId="42FE5D89" w14:textId="77777777" w:rsidR="00805EAF" w:rsidRDefault="00CF31ED">
            <w:pPr>
              <w:pStyle w:val="TAL"/>
              <w:ind w:left="403"/>
              <w:rPr>
                <w:rFonts w:cs="Arial"/>
                <w:bCs/>
                <w:szCs w:val="18"/>
              </w:rPr>
            </w:pPr>
            <w:r>
              <w:t>&gt;&gt;&gt;&gt;S-NSSAI</w:t>
            </w:r>
          </w:p>
        </w:tc>
        <w:tc>
          <w:tcPr>
            <w:tcW w:w="1260" w:type="dxa"/>
          </w:tcPr>
          <w:p w14:paraId="33572537" w14:textId="77777777" w:rsidR="00805EAF" w:rsidRDefault="00CF31ED">
            <w:pPr>
              <w:pStyle w:val="TAL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13B7DA8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5250653B" w14:textId="77777777" w:rsidR="00805EAF" w:rsidRDefault="00CF31ED">
            <w:pPr>
              <w:pStyle w:val="TAL"/>
              <w:rPr>
                <w:rFonts w:cs="Arial"/>
              </w:rPr>
            </w:pPr>
            <w:r>
              <w:t>9.3.1.38</w:t>
            </w:r>
          </w:p>
        </w:tc>
        <w:tc>
          <w:tcPr>
            <w:tcW w:w="1762" w:type="dxa"/>
          </w:tcPr>
          <w:p w14:paraId="7148620C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00E6497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1D9E263D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7D7781C3" w14:textId="77777777">
        <w:tc>
          <w:tcPr>
            <w:tcW w:w="2394" w:type="dxa"/>
          </w:tcPr>
          <w:p w14:paraId="121AA322" w14:textId="77777777" w:rsidR="00805EAF" w:rsidRDefault="00CF31ED">
            <w:pPr>
              <w:pStyle w:val="TAL"/>
              <w:ind w:left="403"/>
              <w:rPr>
                <w:rFonts w:cs="Arial"/>
                <w:bCs/>
                <w:szCs w:val="18"/>
              </w:rPr>
            </w:pPr>
            <w:r>
              <w:t>&gt;&gt;&gt;&gt;Notification Control</w:t>
            </w:r>
          </w:p>
        </w:tc>
        <w:tc>
          <w:tcPr>
            <w:tcW w:w="1260" w:type="dxa"/>
          </w:tcPr>
          <w:p w14:paraId="22F11B7B" w14:textId="77777777" w:rsidR="00805EAF" w:rsidRDefault="00CF31ED">
            <w:pPr>
              <w:pStyle w:val="TAL"/>
              <w:rPr>
                <w:rFonts w:eastAsia="MS Mincho" w:cs="Arial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16B80624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2CD05F5B" w14:textId="77777777" w:rsidR="00805EAF" w:rsidRDefault="00CF31ED">
            <w:pPr>
              <w:pStyle w:val="TAL"/>
              <w:rPr>
                <w:rFonts w:cs="Arial"/>
              </w:rPr>
            </w:pPr>
            <w:r>
              <w:t>9.3.1.56</w:t>
            </w:r>
          </w:p>
        </w:tc>
        <w:tc>
          <w:tcPr>
            <w:tcW w:w="1762" w:type="dxa"/>
          </w:tcPr>
          <w:p w14:paraId="50E6FC73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486FB22D" w14:textId="77777777" w:rsidR="00805EAF" w:rsidRDefault="00CF31ED">
            <w:pPr>
              <w:pStyle w:val="TAC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</w:tcPr>
          <w:p w14:paraId="00133F7E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0C35042D" w14:textId="77777777">
        <w:tc>
          <w:tcPr>
            <w:tcW w:w="2394" w:type="dxa"/>
          </w:tcPr>
          <w:p w14:paraId="6CBA107F" w14:textId="77777777" w:rsidR="00805EAF" w:rsidRDefault="00CF31ED">
            <w:pPr>
              <w:pStyle w:val="TAL"/>
              <w:ind w:left="403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 w14:paraId="3917CCF3" w14:textId="77777777" w:rsidR="00805EAF" w:rsidRDefault="00805EAF">
            <w:pPr>
              <w:pStyle w:val="TAL"/>
              <w:rPr>
                <w:rFonts w:eastAsia="MS Mincho" w:cs="Arial"/>
              </w:rPr>
            </w:pPr>
          </w:p>
        </w:tc>
        <w:tc>
          <w:tcPr>
            <w:tcW w:w="1247" w:type="dxa"/>
          </w:tcPr>
          <w:p w14:paraId="611E6702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14:paraId="6662A4AC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</w:tcPr>
          <w:p w14:paraId="7154385E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47035ED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675A3F23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C950DC6" w14:textId="77777777">
        <w:tc>
          <w:tcPr>
            <w:tcW w:w="2394" w:type="dxa"/>
          </w:tcPr>
          <w:p w14:paraId="68EDD962" w14:textId="77777777" w:rsidR="00805EAF" w:rsidRDefault="00CF31ED">
            <w:pPr>
              <w:pStyle w:val="TAL"/>
              <w:ind w:left="499"/>
              <w:rPr>
                <w:rFonts w:cs="Arial"/>
                <w:bCs/>
                <w:szCs w:val="18"/>
              </w:rPr>
            </w:pPr>
            <w:r>
              <w:t>&gt;&gt;&gt;&gt;&gt;QoS Flow Identifier</w:t>
            </w:r>
          </w:p>
        </w:tc>
        <w:tc>
          <w:tcPr>
            <w:tcW w:w="1260" w:type="dxa"/>
          </w:tcPr>
          <w:p w14:paraId="07B976CC" w14:textId="77777777" w:rsidR="00805EAF" w:rsidRDefault="00CF31ED">
            <w:pPr>
              <w:pStyle w:val="TAL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10F1CB0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6BCC8F0F" w14:textId="77777777" w:rsidR="00805EAF" w:rsidRDefault="00CF31ED">
            <w:pPr>
              <w:pStyle w:val="TAL"/>
              <w:rPr>
                <w:rFonts w:cs="Arial"/>
              </w:rPr>
            </w:pPr>
            <w:r>
              <w:t>9.3.1.63</w:t>
            </w:r>
          </w:p>
        </w:tc>
        <w:tc>
          <w:tcPr>
            <w:tcW w:w="1762" w:type="dxa"/>
          </w:tcPr>
          <w:p w14:paraId="21992DDC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0C810AB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4D8403DD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8241F30" w14:textId="77777777">
        <w:tc>
          <w:tcPr>
            <w:tcW w:w="2394" w:type="dxa"/>
          </w:tcPr>
          <w:p w14:paraId="5D3E52A0" w14:textId="77777777" w:rsidR="00805EAF" w:rsidRDefault="00CF31ED">
            <w:pPr>
              <w:pStyle w:val="TAL"/>
              <w:ind w:left="499"/>
              <w:rPr>
                <w:rFonts w:cs="Arial"/>
                <w:bCs/>
                <w:szCs w:val="18"/>
              </w:rPr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 w14:paraId="3AF49AF8" w14:textId="77777777" w:rsidR="00805EAF" w:rsidRDefault="00CF31ED">
            <w:pPr>
              <w:pStyle w:val="TAL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54E9E393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2BCC632F" w14:textId="77777777" w:rsidR="00805EAF" w:rsidRDefault="00CF31ED">
            <w:pPr>
              <w:pStyle w:val="TAL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</w:tcPr>
          <w:p w14:paraId="5B05C150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06D5FF9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5ABB226A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41EEC499" w14:textId="77777777">
        <w:tc>
          <w:tcPr>
            <w:tcW w:w="2394" w:type="dxa"/>
          </w:tcPr>
          <w:p w14:paraId="7CCD56BD" w14:textId="77777777" w:rsidR="00805EAF" w:rsidRDefault="00CF31ED">
            <w:pPr>
              <w:pStyle w:val="TAL"/>
              <w:ind w:left="499"/>
            </w:pPr>
            <w:r>
              <w:rPr>
                <w:rFonts w:cs="Arial"/>
                <w:bCs/>
                <w:szCs w:val="18"/>
              </w:rPr>
              <w:t>&gt;&gt;&gt;&gt;&gt;QoS Flow Mapping Indication</w:t>
            </w:r>
          </w:p>
        </w:tc>
        <w:tc>
          <w:tcPr>
            <w:tcW w:w="1260" w:type="dxa"/>
          </w:tcPr>
          <w:p w14:paraId="6C859CD9" w14:textId="77777777" w:rsidR="00805EAF" w:rsidRDefault="00CF31ED">
            <w:pPr>
              <w:pStyle w:val="TAL"/>
              <w:rPr>
                <w:rFonts w:eastAsia="MS Mincho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 w14:paraId="5CDF2B57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788E81D8" w14:textId="77777777" w:rsidR="00805EAF" w:rsidRDefault="00CF31ED">
            <w:pPr>
              <w:pStyle w:val="TAL"/>
            </w:pPr>
            <w:r>
              <w:rPr>
                <w:rFonts w:cs="Arial"/>
              </w:rPr>
              <w:t>9.3.1.72</w:t>
            </w:r>
          </w:p>
        </w:tc>
        <w:tc>
          <w:tcPr>
            <w:tcW w:w="1762" w:type="dxa"/>
          </w:tcPr>
          <w:p w14:paraId="0E182220" w14:textId="77777777" w:rsidR="00805EAF" w:rsidRDefault="00805EA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4EE1D36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487815F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41897B59" w14:textId="77777777">
        <w:tc>
          <w:tcPr>
            <w:tcW w:w="2394" w:type="dxa"/>
          </w:tcPr>
          <w:p w14:paraId="7FF8F9B2" w14:textId="77777777" w:rsidR="00805EAF" w:rsidRDefault="00CF31ED">
            <w:pPr>
              <w:pStyle w:val="TAL"/>
              <w:ind w:left="499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&gt;&gt;&gt;&gt;&gt;TSC Traffic Characteristics</w:t>
            </w:r>
          </w:p>
        </w:tc>
        <w:tc>
          <w:tcPr>
            <w:tcW w:w="1260" w:type="dxa"/>
          </w:tcPr>
          <w:p w14:paraId="0D9012E2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O</w:t>
            </w:r>
          </w:p>
        </w:tc>
        <w:tc>
          <w:tcPr>
            <w:tcW w:w="1247" w:type="dxa"/>
          </w:tcPr>
          <w:p w14:paraId="6B312D42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 w14:paraId="58A22FEA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 w:hint="eastAsia"/>
                <w:bCs/>
                <w:szCs w:val="18"/>
              </w:rPr>
              <w:t>9.3.1.141</w:t>
            </w:r>
          </w:p>
        </w:tc>
        <w:tc>
          <w:tcPr>
            <w:tcW w:w="1762" w:type="dxa"/>
          </w:tcPr>
          <w:p w14:paraId="6115166C" w14:textId="77777777" w:rsidR="00805EAF" w:rsidRDefault="00CF31E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Traffic pattern information associated with the QFI.</w:t>
            </w:r>
            <w:r>
              <w:rPr>
                <w:rFonts w:cs="Arial" w:hint="eastAsia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010A151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 w14:paraId="7AD7BD6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 w:rsidR="00805EAF" w14:paraId="60AF44EF" w14:textId="77777777">
        <w:tc>
          <w:tcPr>
            <w:tcW w:w="2394" w:type="dxa"/>
          </w:tcPr>
          <w:p w14:paraId="524DD86D" w14:textId="77777777" w:rsidR="00805EAF" w:rsidRDefault="00CF31ED">
            <w:pPr>
              <w:pStyle w:val="TAL"/>
              <w:ind w:left="198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 xml:space="preserve">&gt;&gt;UL UP TNL Information to be setup List </w:t>
            </w:r>
          </w:p>
        </w:tc>
        <w:tc>
          <w:tcPr>
            <w:tcW w:w="1260" w:type="dxa"/>
          </w:tcPr>
          <w:p w14:paraId="0F74B84D" w14:textId="77777777" w:rsidR="00805EAF" w:rsidRDefault="00805EAF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0BCF0844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14:paraId="207CC536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6DA67E68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74C5B2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375205A4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08B06622" w14:textId="77777777">
        <w:tc>
          <w:tcPr>
            <w:tcW w:w="2394" w:type="dxa"/>
          </w:tcPr>
          <w:p w14:paraId="3EF4754B" w14:textId="77777777" w:rsidR="00805EAF" w:rsidRDefault="00CF31ED">
            <w:pPr>
              <w:pStyle w:val="TAL"/>
              <w:ind w:left="300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43448A60" w14:textId="77777777" w:rsidR="00805EAF" w:rsidRDefault="00805EAF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377D4D55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maxnoofULUPTNLInformation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14:paraId="5D0C8228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43EA0EEC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54B5E2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3767157E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52C235B6" w14:textId="77777777">
        <w:tc>
          <w:tcPr>
            <w:tcW w:w="2394" w:type="dxa"/>
          </w:tcPr>
          <w:p w14:paraId="724AD448" w14:textId="77777777" w:rsidR="00805EAF" w:rsidRDefault="00CF31ED">
            <w:pPr>
              <w:pStyle w:val="TAL"/>
              <w:ind w:left="403"/>
            </w:pPr>
            <w:r>
              <w:t>&gt;&gt;&gt;&gt;UL UP TNL Information</w:t>
            </w:r>
          </w:p>
        </w:tc>
        <w:tc>
          <w:tcPr>
            <w:tcW w:w="1260" w:type="dxa"/>
          </w:tcPr>
          <w:p w14:paraId="3BBEB542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1E3C7C6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117DEDBD" w14:textId="77777777" w:rsidR="00805EAF" w:rsidRDefault="00CF31ED">
            <w:pPr>
              <w:pStyle w:val="TAL"/>
            </w:pPr>
            <w:r>
              <w:t>UP Transport Layer Information</w:t>
            </w:r>
          </w:p>
          <w:p w14:paraId="27162F79" w14:textId="77777777" w:rsidR="00805EAF" w:rsidRDefault="00CF31ED">
            <w:pPr>
              <w:pStyle w:val="TAL"/>
            </w:pPr>
            <w:r>
              <w:t>9.3.2.1</w:t>
            </w:r>
          </w:p>
        </w:tc>
        <w:tc>
          <w:tcPr>
            <w:tcW w:w="1762" w:type="dxa"/>
          </w:tcPr>
          <w:p w14:paraId="1927F732" w14:textId="77777777" w:rsidR="00805EAF" w:rsidRDefault="00CF31ED">
            <w:pPr>
              <w:pStyle w:val="TAL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 w14:paraId="2D43028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EC47B7C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21008295" w14:textId="77777777">
        <w:tc>
          <w:tcPr>
            <w:tcW w:w="2394" w:type="dxa"/>
          </w:tcPr>
          <w:p w14:paraId="7F937615" w14:textId="77777777" w:rsidR="00805EAF" w:rsidRDefault="00CF31ED">
            <w:pPr>
              <w:pStyle w:val="TAL"/>
              <w:ind w:left="403"/>
            </w:pPr>
            <w:r>
              <w:t>&gt;&gt;&gt;&gt;BH Information</w:t>
            </w:r>
          </w:p>
        </w:tc>
        <w:tc>
          <w:tcPr>
            <w:tcW w:w="1260" w:type="dxa"/>
          </w:tcPr>
          <w:p w14:paraId="57260434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687C336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FCCE190" w14:textId="77777777" w:rsidR="00805EAF" w:rsidRDefault="00CF31ED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71F647C5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102C5784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 w14:paraId="10261BAD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 w:rsidR="00805EAF" w14:paraId="174D814B" w14:textId="77777777">
        <w:tc>
          <w:tcPr>
            <w:tcW w:w="2394" w:type="dxa"/>
          </w:tcPr>
          <w:p w14:paraId="2B9E5397" w14:textId="77777777" w:rsidR="00805EAF" w:rsidRDefault="00CF31ED">
            <w:pPr>
              <w:pStyle w:val="TAL"/>
              <w:ind w:left="198"/>
            </w:pPr>
            <w:r>
              <w:rPr>
                <w:rFonts w:eastAsia="Batang"/>
                <w:bCs/>
              </w:rPr>
              <w:t>&gt;&gt;UL Configuration</w:t>
            </w:r>
          </w:p>
        </w:tc>
        <w:tc>
          <w:tcPr>
            <w:tcW w:w="1260" w:type="dxa"/>
          </w:tcPr>
          <w:p w14:paraId="73F989F0" w14:textId="77777777" w:rsidR="00805EAF" w:rsidRDefault="00CF31ED">
            <w:pPr>
              <w:pStyle w:val="TAL"/>
            </w:pP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1247" w:type="dxa"/>
          </w:tcPr>
          <w:p w14:paraId="472DC455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1D1CC5E" w14:textId="77777777" w:rsidR="00805EAF" w:rsidRDefault="00CF31ED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UL </w:t>
            </w:r>
            <w:r>
              <w:rPr>
                <w:rFonts w:eastAsia="SimSun"/>
                <w:lang w:eastAsia="zh-CN"/>
              </w:rPr>
              <w:t>Configuration</w:t>
            </w:r>
            <w:r>
              <w:rPr>
                <w:rFonts w:eastAsia="SimSun"/>
              </w:rPr>
              <w:t xml:space="preserve"> </w:t>
            </w:r>
          </w:p>
          <w:p w14:paraId="289A03AC" w14:textId="77777777" w:rsidR="00805EAF" w:rsidRDefault="00CF31ED">
            <w:pPr>
              <w:pStyle w:val="TAL"/>
            </w:pPr>
            <w:r>
              <w:rPr>
                <w:rFonts w:eastAsia="SimSun"/>
              </w:rPr>
              <w:t>9.3.1.31</w:t>
            </w:r>
          </w:p>
        </w:tc>
        <w:tc>
          <w:tcPr>
            <w:tcW w:w="1762" w:type="dxa"/>
          </w:tcPr>
          <w:p w14:paraId="378BA8F0" w14:textId="77777777" w:rsidR="00805EAF" w:rsidRDefault="00CF31ED">
            <w:pPr>
              <w:pStyle w:val="TAL"/>
            </w:pPr>
            <w:r>
              <w:rPr>
                <w:rFonts w:eastAsia="SimSun"/>
              </w:rPr>
              <w:t>Information about UL usage in gNB-DU</w:t>
            </w:r>
            <w:r>
              <w:rPr>
                <w:rFonts w:eastAsia="SimSun"/>
                <w:lang w:eastAsia="zh-CN"/>
              </w:rPr>
              <w:t xml:space="preserve">. </w:t>
            </w:r>
          </w:p>
        </w:tc>
        <w:tc>
          <w:tcPr>
            <w:tcW w:w="1288" w:type="dxa"/>
          </w:tcPr>
          <w:p w14:paraId="03DCD5A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49FD5909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0D5B4E6F" w14:textId="77777777">
        <w:tc>
          <w:tcPr>
            <w:tcW w:w="2394" w:type="dxa"/>
          </w:tcPr>
          <w:p w14:paraId="1365D79E" w14:textId="77777777" w:rsidR="00805EAF" w:rsidRDefault="00CF31ED">
            <w:pPr>
              <w:pStyle w:val="TAL"/>
              <w:ind w:left="198"/>
              <w:rPr>
                <w:szCs w:val="18"/>
              </w:rPr>
            </w:pPr>
            <w:r>
              <w:rPr>
                <w:szCs w:val="18"/>
              </w:rPr>
              <w:t>&gt;&gt;DL PDCP SN length</w:t>
            </w:r>
          </w:p>
        </w:tc>
        <w:tc>
          <w:tcPr>
            <w:tcW w:w="1260" w:type="dxa"/>
          </w:tcPr>
          <w:p w14:paraId="450D72CF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</w:tcPr>
          <w:p w14:paraId="2FFA41B2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60" w:type="dxa"/>
          </w:tcPr>
          <w:p w14:paraId="2EB722FB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ENUMERATED(12bits,18bits , ...)</w:t>
            </w:r>
          </w:p>
        </w:tc>
        <w:tc>
          <w:tcPr>
            <w:tcW w:w="1762" w:type="dxa"/>
          </w:tcPr>
          <w:p w14:paraId="42C5BE71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3727C4ED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0BBA83B4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2DEE9AD2" w14:textId="77777777">
        <w:tc>
          <w:tcPr>
            <w:tcW w:w="2394" w:type="dxa"/>
          </w:tcPr>
          <w:p w14:paraId="02DCBB17" w14:textId="77777777" w:rsidR="00805EAF" w:rsidRDefault="00CF31ED">
            <w:pPr>
              <w:pStyle w:val="TAL"/>
              <w:ind w:left="198"/>
              <w:rPr>
                <w:szCs w:val="18"/>
              </w:rPr>
            </w:pPr>
            <w:r>
              <w:rPr>
                <w:szCs w:val="18"/>
              </w:rPr>
              <w:t>&gt;&gt;</w:t>
            </w:r>
            <w:r>
              <w:rPr>
                <w:szCs w:val="18"/>
                <w:lang w:eastAsia="zh-CN"/>
              </w:rPr>
              <w:t xml:space="preserve">UL </w:t>
            </w:r>
            <w:r>
              <w:rPr>
                <w:szCs w:val="18"/>
              </w:rPr>
              <w:t>PDCP SN length</w:t>
            </w:r>
          </w:p>
        </w:tc>
        <w:tc>
          <w:tcPr>
            <w:tcW w:w="1260" w:type="dxa"/>
          </w:tcPr>
          <w:p w14:paraId="69020EC3" w14:textId="77777777" w:rsidR="00805EAF" w:rsidRDefault="00CF31ED">
            <w:pPr>
              <w:pStyle w:val="TAL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0EFD2B88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60" w:type="dxa"/>
          </w:tcPr>
          <w:p w14:paraId="217BBEF9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 w14:paraId="235A23A3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5415DB23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6584AD06" w14:textId="77777777" w:rsidR="00805EAF" w:rsidRDefault="00CF31E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805EAF" w14:paraId="38A7C3B8" w14:textId="77777777">
        <w:tc>
          <w:tcPr>
            <w:tcW w:w="2394" w:type="dxa"/>
          </w:tcPr>
          <w:p w14:paraId="35B62363" w14:textId="77777777" w:rsidR="00805EAF" w:rsidRDefault="00CF31ED">
            <w:pPr>
              <w:pStyle w:val="TAL"/>
              <w:ind w:left="198"/>
              <w:rPr>
                <w:szCs w:val="18"/>
              </w:rPr>
            </w:pPr>
            <w:r>
              <w:rPr>
                <w:rFonts w:eastAsia="Batang"/>
                <w:bCs/>
              </w:rPr>
              <w:t>&gt;&gt;Bearer Type Change</w:t>
            </w:r>
          </w:p>
        </w:tc>
        <w:tc>
          <w:tcPr>
            <w:tcW w:w="1260" w:type="dxa"/>
          </w:tcPr>
          <w:p w14:paraId="2778502D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4DA8A590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60" w:type="dxa"/>
          </w:tcPr>
          <w:p w14:paraId="59E46FA2" w14:textId="77777777" w:rsidR="00805EAF" w:rsidRDefault="00CF31ED">
            <w:pPr>
              <w:pStyle w:val="TAL"/>
              <w:rPr>
                <w:szCs w:val="18"/>
              </w:rPr>
            </w:pPr>
            <w:r>
              <w:t>ENUMERATED (true, …)</w:t>
            </w:r>
          </w:p>
        </w:tc>
        <w:tc>
          <w:tcPr>
            <w:tcW w:w="1762" w:type="dxa"/>
          </w:tcPr>
          <w:p w14:paraId="2B9B9064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9FF0D72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18B37BF9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05DC0773" w14:textId="77777777">
        <w:tc>
          <w:tcPr>
            <w:tcW w:w="2394" w:type="dxa"/>
          </w:tcPr>
          <w:p w14:paraId="170C2F88" w14:textId="77777777" w:rsidR="00805EAF" w:rsidRDefault="00CF31ED">
            <w:pPr>
              <w:pStyle w:val="TAL"/>
              <w:ind w:left="198"/>
              <w:rPr>
                <w:szCs w:val="18"/>
              </w:rPr>
            </w:pPr>
            <w:r>
              <w:rPr>
                <w:rFonts w:eastAsia="Batang"/>
                <w:bCs/>
              </w:rPr>
              <w:t>&gt;&gt;RLC Mode</w:t>
            </w:r>
          </w:p>
        </w:tc>
        <w:tc>
          <w:tcPr>
            <w:tcW w:w="1260" w:type="dxa"/>
          </w:tcPr>
          <w:p w14:paraId="49882509" w14:textId="77777777" w:rsidR="00805EAF" w:rsidRDefault="00CF31ED">
            <w:pPr>
              <w:pStyle w:val="TAL"/>
              <w:rPr>
                <w:szCs w:val="18"/>
              </w:rPr>
            </w:pPr>
            <w:r>
              <w:t>O</w:t>
            </w:r>
          </w:p>
        </w:tc>
        <w:tc>
          <w:tcPr>
            <w:tcW w:w="1247" w:type="dxa"/>
          </w:tcPr>
          <w:p w14:paraId="07019FB1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60" w:type="dxa"/>
          </w:tcPr>
          <w:p w14:paraId="6457FF79" w14:textId="77777777" w:rsidR="00805EAF" w:rsidRDefault="00CF31ED">
            <w:pPr>
              <w:pStyle w:val="TAL"/>
              <w:rPr>
                <w:szCs w:val="18"/>
              </w:rPr>
            </w:pPr>
            <w:r>
              <w:t>9.3.1.27</w:t>
            </w:r>
          </w:p>
        </w:tc>
        <w:tc>
          <w:tcPr>
            <w:tcW w:w="1762" w:type="dxa"/>
          </w:tcPr>
          <w:p w14:paraId="1EF0AB50" w14:textId="77777777" w:rsidR="00805EAF" w:rsidRDefault="00805EAF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11E8D430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2C20EACA" w14:textId="77777777" w:rsidR="00805EAF" w:rsidRDefault="00CF31E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805EAF" w14:paraId="182CA1F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5DD" w14:textId="77777777" w:rsidR="00805EAF" w:rsidRDefault="00CF31ED">
            <w:pPr>
              <w:pStyle w:val="TAL"/>
              <w:ind w:left="198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D3E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3F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64D" w14:textId="77777777" w:rsidR="00805EAF" w:rsidRDefault="00CF31ED">
            <w:pPr>
              <w:pStyle w:val="TAL"/>
            </w:pPr>
            <w: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AF6" w14:textId="77777777" w:rsidR="00805EAF" w:rsidRDefault="00CF31ED">
            <w:pPr>
              <w:pStyle w:val="TAL"/>
            </w:pPr>
            <w:r>
              <w:t>Information on the initial state of CA based UL PDCP duplication.</w:t>
            </w:r>
          </w:p>
          <w:p w14:paraId="640B61AD" w14:textId="77777777" w:rsidR="00805EAF" w:rsidRDefault="00CF31ED">
            <w:pPr>
              <w:pStyle w:val="TAL"/>
            </w:pPr>
            <w:r>
              <w:t xml:space="preserve">This IE is ignored if the </w:t>
            </w:r>
            <w:r>
              <w:rPr>
                <w:i/>
              </w:rPr>
              <w:t>RLC Duplication Information</w:t>
            </w:r>
            <w: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089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6D2" w14:textId="77777777" w:rsidR="00805EAF" w:rsidRDefault="00CF31ED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805EAF" w14:paraId="26C0EDD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C1B" w14:textId="77777777" w:rsidR="00805EAF" w:rsidRDefault="00CF31ED">
            <w:pPr>
              <w:pStyle w:val="TAL"/>
              <w:ind w:left="198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672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DEE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6E8" w14:textId="77777777" w:rsidR="00805EAF" w:rsidRDefault="00CF31ED">
            <w:pPr>
              <w:pStyle w:val="TAL"/>
            </w:pPr>
            <w:r>
              <w:t>ENUMERATED (true, …,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289" w14:textId="77777777" w:rsidR="00805EAF" w:rsidRDefault="00CF31ED">
            <w:pPr>
              <w:pStyle w:val="TAL"/>
            </w:pPr>
            <w:r>
              <w:t>Indication on whether DC based PDCP duplication is configured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637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F16" w14:textId="77777777" w:rsidR="00805EAF" w:rsidRDefault="00CF31ED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805EAF" w14:paraId="6CBCB90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F48" w14:textId="77777777" w:rsidR="00805EAF" w:rsidRDefault="00CF31ED">
            <w:pPr>
              <w:pStyle w:val="TAL"/>
              <w:ind w:left="198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FD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B6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1CB" w14:textId="77777777" w:rsidR="00805EAF" w:rsidRDefault="00CF31ED">
            <w:pPr>
              <w:pStyle w:val="TAL"/>
            </w:pPr>
            <w: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9E7" w14:textId="77777777" w:rsidR="00805EAF" w:rsidRDefault="00CF31ED">
            <w:pPr>
              <w:pStyle w:val="TAL"/>
            </w:pPr>
            <w:r>
              <w:t xml:space="preserve">Information on the initial state </w:t>
            </w:r>
            <w:proofErr w:type="gramStart"/>
            <w:r>
              <w:t>of  DC</w:t>
            </w:r>
            <w:proofErr w:type="gramEnd"/>
            <w:r>
              <w:t xml:space="preserve"> based UL PDCP duplication.</w:t>
            </w:r>
          </w:p>
          <w:p w14:paraId="02FDC365" w14:textId="77777777" w:rsidR="00805EAF" w:rsidRDefault="00CF31ED">
            <w:pPr>
              <w:pStyle w:val="TAL"/>
            </w:pPr>
            <w:r>
              <w:rPr>
                <w:szCs w:val="18"/>
                <w:lang w:eastAsia="ja-JP"/>
              </w:rPr>
              <w:t xml:space="preserve">This IE is ignored if the </w:t>
            </w:r>
            <w:r>
              <w:rPr>
                <w:i/>
                <w:szCs w:val="18"/>
                <w:lang w:eastAsia="ja-JP"/>
              </w:rPr>
              <w:t>RLC Duplication Information</w:t>
            </w:r>
            <w:r>
              <w:rPr>
                <w:iCs/>
                <w:szCs w:val="18"/>
                <w:lang w:eastAsia="ja-JP"/>
              </w:rPr>
              <w:t xml:space="preserve"> IE is present.</w:t>
            </w:r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050" w14:textId="77777777" w:rsidR="00805EAF" w:rsidRDefault="00CF31ED">
            <w:pPr>
              <w:pStyle w:val="TAC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6DD" w14:textId="77777777" w:rsidR="00805EAF" w:rsidRDefault="00CF31ED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805EAF" w14:paraId="0BF88F0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641" w14:textId="77777777" w:rsidR="00805EAF" w:rsidRDefault="00CF31ED">
            <w:pPr>
              <w:pStyle w:val="TAL"/>
              <w:ind w:left="198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 xml:space="preserve">&gt;&gt;Additional PDCP Duplication TNL List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DCF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202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81B" w14:textId="77777777" w:rsidR="00805EAF" w:rsidRDefault="00805EA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230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A45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516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6E7C16A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D00" w14:textId="77777777" w:rsidR="00805EAF" w:rsidRDefault="00CF31ED">
            <w:pPr>
              <w:pStyle w:val="TAL"/>
              <w:ind w:left="300"/>
            </w:pPr>
            <w:r>
              <w:t>&gt;&gt;&gt;Additional PDCP Duplication TNL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5F3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2CD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maxnoofAdditionalPDCPDuplicationTNL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CCD" w14:textId="77777777" w:rsidR="00805EAF" w:rsidRDefault="00805EAF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582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852" w14:textId="77777777" w:rsidR="00805EAF" w:rsidRDefault="00CF31ED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F31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08ABC02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170" w14:textId="77777777" w:rsidR="00805EAF" w:rsidRDefault="00CF31ED">
            <w:pPr>
              <w:pStyle w:val="TAL"/>
              <w:ind w:left="403"/>
            </w:pPr>
            <w: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C29" w14:textId="77777777" w:rsidR="00805EAF" w:rsidRDefault="00CF31ED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CC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C7B" w14:textId="77777777" w:rsidR="00805EAF" w:rsidRDefault="00CF31ED">
            <w:pPr>
              <w:pStyle w:val="TAL"/>
            </w:pPr>
            <w:r>
              <w:t>UP Transport Layer Information</w:t>
            </w:r>
          </w:p>
          <w:p w14:paraId="7D43C19A" w14:textId="77777777" w:rsidR="00805EAF" w:rsidRDefault="00CF31ED">
            <w:pPr>
              <w:pStyle w:val="TAL"/>
            </w:pPr>
            <w:r>
              <w:t>9.3.2.1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69E" w14:textId="77777777" w:rsidR="00805EAF" w:rsidRDefault="00CF31ED">
            <w:pPr>
              <w:pStyle w:val="TAL"/>
            </w:pPr>
            <w: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709" w14:textId="77777777" w:rsidR="00805EAF" w:rsidRDefault="00CF31ED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3BA" w14:textId="77777777" w:rsidR="00805EAF" w:rsidRDefault="00805EAF">
            <w:pPr>
              <w:pStyle w:val="TAC"/>
            </w:pPr>
          </w:p>
        </w:tc>
      </w:tr>
      <w:tr w:rsidR="00805EAF" w14:paraId="11A27CE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2BC" w14:textId="77777777" w:rsidR="00805EAF" w:rsidRDefault="00CF31ED">
            <w:pPr>
              <w:pStyle w:val="TAL"/>
              <w:ind w:left="403"/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13B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A2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F1D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BE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5D8" w14:textId="77777777" w:rsidR="00805EAF" w:rsidRDefault="00CF31ED">
            <w:pPr>
              <w:pStyle w:val="TAC"/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707" w14:textId="77777777" w:rsidR="00805EAF" w:rsidRDefault="00CF31ED">
            <w:pPr>
              <w:pStyle w:val="TAC"/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805EAF" w14:paraId="2494AB9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195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0AA" w14:textId="77777777" w:rsidR="00805EAF" w:rsidRDefault="00CF31ED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B29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20B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eastAsia="SimSun"/>
              </w:rPr>
              <w:t>9.3.1.146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B26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A8A" w14:textId="77777777" w:rsidR="00805EAF" w:rsidRDefault="00CF31ED">
            <w:pPr>
              <w:pStyle w:val="TAC"/>
            </w:pPr>
            <w:r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0A4" w14:textId="77777777" w:rsidR="00805EAF" w:rsidRDefault="00CF31ED">
            <w:pPr>
              <w:pStyle w:val="TAC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805EAF" w14:paraId="2762ABD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A5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t>&gt;&gt;</w:t>
            </w:r>
            <w:r>
              <w:rPr>
                <w:rFonts w:hint="eastAsia"/>
              </w:rPr>
              <w:t>T</w:t>
            </w:r>
            <w:r>
              <w:t>ransmission Stop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782" w14:textId="77777777" w:rsidR="00805EAF" w:rsidRDefault="00CF31ED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1E6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F25" w14:textId="77777777" w:rsidR="00805EAF" w:rsidRDefault="00CF31ED">
            <w:pPr>
              <w:pStyle w:val="TAL"/>
              <w:rPr>
                <w:rFonts w:eastAsia="SimSun"/>
              </w:rPr>
            </w:pPr>
            <w:r>
              <w:rPr>
                <w:rFonts w:hint="eastAsia"/>
              </w:rPr>
              <w:t>9</w:t>
            </w:r>
            <w:r>
              <w:t>.3.1.209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913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E15" w14:textId="77777777" w:rsidR="00805EAF" w:rsidRDefault="00CF31ED">
            <w:pPr>
              <w:pStyle w:val="TAC"/>
              <w:rPr>
                <w:rFonts w:eastAsia="SimSu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D9A" w14:textId="77777777" w:rsidR="00805EAF" w:rsidRDefault="00CF31ED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805EAF" w14:paraId="7E8B928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6194" w14:textId="77777777" w:rsidR="00805EAF" w:rsidRDefault="00CF31ED">
            <w:pPr>
              <w:pStyle w:val="TAL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SRB To Be Released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1A8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7EB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3EC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0D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B32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E03" w14:textId="77777777" w:rsidR="00805EAF" w:rsidRDefault="00CF31ED">
            <w:pPr>
              <w:pStyle w:val="TAC"/>
              <w:rPr>
                <w:rFonts w:cs="Arial"/>
              </w:rPr>
            </w:pPr>
            <w:r>
              <w:t>reject</w:t>
            </w:r>
          </w:p>
        </w:tc>
      </w:tr>
      <w:tr w:rsidR="00805EAF" w14:paraId="2FCD3F4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6C7" w14:textId="77777777" w:rsidR="00805EAF" w:rsidRDefault="00CF31ED">
            <w:pPr>
              <w:pStyle w:val="TAL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&gt;SRB To Be Released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E5C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91C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1.. &lt;</w:t>
            </w:r>
            <w:proofErr w:type="spellStart"/>
            <w:r>
              <w:rPr>
                <w:rFonts w:cs="Arial"/>
                <w:i/>
              </w:rPr>
              <w:t>maxnoofSRBs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A0D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502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81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F3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1D2D374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16E" w14:textId="77777777" w:rsidR="00805EAF" w:rsidRDefault="00CF31ED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&gt;&gt;SRB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138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FB7" w14:textId="77777777" w:rsidR="00805EAF" w:rsidRDefault="00805EAF">
            <w:pPr>
              <w:pStyle w:val="TAL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863" w14:textId="77777777" w:rsidR="00805EAF" w:rsidRDefault="00CF31E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9.3.1.7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DB0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CF7" w14:textId="77777777" w:rsidR="00805EAF" w:rsidRDefault="00805EAF">
            <w:pPr>
              <w:pStyle w:val="TAC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C60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28D0EC72" w14:textId="77777777">
        <w:tc>
          <w:tcPr>
            <w:tcW w:w="2394" w:type="dxa"/>
          </w:tcPr>
          <w:p w14:paraId="6AAD6D10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DRB to Be Released List</w:t>
            </w:r>
          </w:p>
        </w:tc>
        <w:tc>
          <w:tcPr>
            <w:tcW w:w="1260" w:type="dxa"/>
          </w:tcPr>
          <w:p w14:paraId="1A3DDE59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5287C683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 w14:paraId="3DD762B0" w14:textId="77777777" w:rsidR="00805EAF" w:rsidRDefault="00805EAF">
            <w:pPr>
              <w:pStyle w:val="TAL"/>
            </w:pPr>
          </w:p>
        </w:tc>
        <w:tc>
          <w:tcPr>
            <w:tcW w:w="1762" w:type="dxa"/>
          </w:tcPr>
          <w:p w14:paraId="0AF1BE47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771D5014" w14:textId="77777777" w:rsidR="00805EAF" w:rsidRDefault="00CF31ED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3A960880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5101E88F" w14:textId="77777777">
        <w:trPr>
          <w:trHeight w:val="138"/>
        </w:trPr>
        <w:tc>
          <w:tcPr>
            <w:tcW w:w="2394" w:type="dxa"/>
          </w:tcPr>
          <w:p w14:paraId="720B9200" w14:textId="77777777" w:rsidR="00805EAF" w:rsidRDefault="00CF31ED">
            <w:pPr>
              <w:pStyle w:val="TAL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&gt;DRB to Be Released Item IEs</w:t>
            </w:r>
          </w:p>
        </w:tc>
        <w:tc>
          <w:tcPr>
            <w:tcW w:w="1260" w:type="dxa"/>
          </w:tcPr>
          <w:p w14:paraId="40ECF9DE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47" w:type="dxa"/>
          </w:tcPr>
          <w:p w14:paraId="5E3A9AD4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proofErr w:type="gramStart"/>
            <w:r>
              <w:rPr>
                <w:rFonts w:cs="Arial"/>
                <w:i/>
              </w:rPr>
              <w:t xml:space="preserve"> ..</w:t>
            </w:r>
            <w:proofErr w:type="gramEnd"/>
            <w:r>
              <w:rPr>
                <w:rFonts w:cs="Arial"/>
                <w:i/>
              </w:rPr>
              <w:t xml:space="preserve"> &lt;</w:t>
            </w:r>
            <w:proofErr w:type="spellStart"/>
            <w:r>
              <w:rPr>
                <w:rFonts w:cs="Arial"/>
                <w:i/>
              </w:rPr>
              <w:t>maxnoofDRBs</w:t>
            </w:r>
            <w:proofErr w:type="spellEnd"/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</w:tcPr>
          <w:p w14:paraId="0952A769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</w:tcPr>
          <w:p w14:paraId="42ED2C4E" w14:textId="77777777" w:rsidR="00805EAF" w:rsidRDefault="00805EAF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1FC978EA" w14:textId="77777777" w:rsidR="00805EAF" w:rsidRDefault="00CF31ED">
            <w:pPr>
              <w:pStyle w:val="TAC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 w14:paraId="0F3074E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5A25EA19" w14:textId="77777777">
        <w:tc>
          <w:tcPr>
            <w:tcW w:w="2394" w:type="dxa"/>
          </w:tcPr>
          <w:p w14:paraId="51438E97" w14:textId="77777777" w:rsidR="00805EAF" w:rsidRDefault="00CF31ED">
            <w:pPr>
              <w:pStyle w:val="TAL"/>
              <w:ind w:left="198"/>
            </w:pPr>
            <w:r>
              <w:t>&gt;&gt;DRB ID</w:t>
            </w:r>
          </w:p>
        </w:tc>
        <w:tc>
          <w:tcPr>
            <w:tcW w:w="1260" w:type="dxa"/>
          </w:tcPr>
          <w:p w14:paraId="27C20C20" w14:textId="77777777" w:rsidR="00805EAF" w:rsidRDefault="00CF31ED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14:paraId="5A57F639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B8DD74C" w14:textId="77777777" w:rsidR="00805EAF" w:rsidRDefault="00CF31ED">
            <w:pPr>
              <w:pStyle w:val="TAL"/>
            </w:pPr>
            <w:r>
              <w:t>9.3.1.8</w:t>
            </w:r>
          </w:p>
        </w:tc>
        <w:tc>
          <w:tcPr>
            <w:tcW w:w="1762" w:type="dxa"/>
          </w:tcPr>
          <w:p w14:paraId="0B8982B6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35683C96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 w14:paraId="7AE9105E" w14:textId="77777777" w:rsidR="00805EAF" w:rsidRDefault="00805EAF">
            <w:pPr>
              <w:pStyle w:val="TAC"/>
              <w:rPr>
                <w:rFonts w:cs="Arial"/>
              </w:rPr>
            </w:pPr>
          </w:p>
        </w:tc>
      </w:tr>
      <w:tr w:rsidR="00805EAF" w14:paraId="22BB21EB" w14:textId="77777777">
        <w:tc>
          <w:tcPr>
            <w:tcW w:w="2394" w:type="dxa"/>
          </w:tcPr>
          <w:p w14:paraId="7B9295F9" w14:textId="77777777" w:rsidR="00805EAF" w:rsidRDefault="00CF31ED">
            <w:pPr>
              <w:pStyle w:val="TAL"/>
            </w:pPr>
            <w:r>
              <w:t>Inactivity Monitoring Request</w:t>
            </w:r>
          </w:p>
        </w:tc>
        <w:tc>
          <w:tcPr>
            <w:tcW w:w="1260" w:type="dxa"/>
          </w:tcPr>
          <w:p w14:paraId="419069F1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5C3D1F63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2FE9F4D4" w14:textId="77777777" w:rsidR="00805EAF" w:rsidRDefault="00CF31ED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</w:tcPr>
          <w:p w14:paraId="3D623704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7BE571A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2C465F1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41B640B3" w14:textId="77777777">
        <w:tc>
          <w:tcPr>
            <w:tcW w:w="2394" w:type="dxa"/>
          </w:tcPr>
          <w:p w14:paraId="0010F410" w14:textId="77777777" w:rsidR="00805EAF" w:rsidRDefault="00CF31ED">
            <w:pPr>
              <w:pStyle w:val="TAL"/>
            </w:pPr>
            <w:r>
              <w:t>RAT-Frequency Priority Information</w:t>
            </w:r>
          </w:p>
        </w:tc>
        <w:tc>
          <w:tcPr>
            <w:tcW w:w="1260" w:type="dxa"/>
          </w:tcPr>
          <w:p w14:paraId="256FCC6D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4D02376F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69156986" w14:textId="77777777" w:rsidR="00805EAF" w:rsidRDefault="00CF31ED">
            <w:pPr>
              <w:pStyle w:val="TAL"/>
            </w:pPr>
            <w:r>
              <w:t>9.3.1.34</w:t>
            </w:r>
          </w:p>
        </w:tc>
        <w:tc>
          <w:tcPr>
            <w:tcW w:w="1762" w:type="dxa"/>
          </w:tcPr>
          <w:p w14:paraId="757E2F77" w14:textId="77777777" w:rsidR="00805EAF" w:rsidRDefault="00805EAF">
            <w:pPr>
              <w:pStyle w:val="TAL"/>
            </w:pPr>
          </w:p>
        </w:tc>
        <w:tc>
          <w:tcPr>
            <w:tcW w:w="1288" w:type="dxa"/>
          </w:tcPr>
          <w:p w14:paraId="04EFD6C1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000E5A9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 w:rsidR="00805EAF" w14:paraId="7A9124B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7D0" w14:textId="77777777" w:rsidR="00805EAF" w:rsidRDefault="00CF31ED">
            <w:pPr>
              <w:pStyle w:val="TAL"/>
            </w:pPr>
            <w:r>
              <w:t>DRX configuration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D13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9AE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1A5" w14:textId="77777777" w:rsidR="00805EAF" w:rsidRDefault="00CF31ED">
            <w:pPr>
              <w:pStyle w:val="TAL"/>
            </w:pPr>
            <w:proofErr w:type="gramStart"/>
            <w:r>
              <w:t>ENUMERATED(</w:t>
            </w:r>
            <w:proofErr w:type="gramEnd"/>
            <w:r>
              <w:t>release,...)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AB7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C07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CE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4BD7D9E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3CD" w14:textId="77777777" w:rsidR="00805EAF" w:rsidRDefault="00CF31ED">
            <w:pPr>
              <w:pStyle w:val="TAL"/>
            </w:pPr>
            <w:r>
              <w:t>RLC Failure Indication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8B7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4C4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D8F" w14:textId="77777777" w:rsidR="00805EAF" w:rsidRDefault="00CF31ED">
            <w:pPr>
              <w:pStyle w:val="TAL"/>
            </w:pPr>
            <w:r>
              <w:t>9.3.1.66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89D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E01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93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0D25FA6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128" w14:textId="77777777" w:rsidR="00805EAF" w:rsidRDefault="00CF31ED">
            <w:pPr>
              <w:pStyle w:val="TAL"/>
            </w:pPr>
            <w:r>
              <w:t xml:space="preserve">Uplink </w:t>
            </w:r>
            <w:proofErr w:type="spellStart"/>
            <w:r>
              <w:t>TxDirectCurrentList</w:t>
            </w:r>
            <w:proofErr w:type="spellEnd"/>
            <w:r>
              <w:t xml:space="preserve">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BA1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FFE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1AD" w14:textId="77777777" w:rsidR="00805EAF" w:rsidRDefault="00CF31ED">
            <w:pPr>
              <w:pStyle w:val="TAL"/>
            </w:pPr>
            <w:r>
              <w:t>9.3.1.67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42B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C28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22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30E43DE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A5A" w14:textId="77777777" w:rsidR="00805EAF" w:rsidRDefault="00CF31ED">
            <w:pPr>
              <w:pStyle w:val="TAL"/>
            </w:pPr>
            <w:r>
              <w:t>GNB-DU Configuration Query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EC3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527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BD0" w14:textId="77777777" w:rsidR="00805EAF" w:rsidRDefault="00CF31ED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1D1" w14:textId="77777777" w:rsidR="00805EAF" w:rsidRDefault="00CF31ED">
            <w:pPr>
              <w:pStyle w:val="TAL"/>
            </w:pPr>
            <w:r>
              <w:t>Used to request the gNB-DU to provide its configuration.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DF1" w14:textId="77777777" w:rsidR="00805EAF" w:rsidRDefault="00CF31ED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72C" w14:textId="77777777" w:rsidR="00805EAF" w:rsidRDefault="00CF31ED">
            <w:pPr>
              <w:pStyle w:val="TAC"/>
            </w:pPr>
            <w:r>
              <w:t>reject</w:t>
            </w:r>
          </w:p>
        </w:tc>
      </w:tr>
      <w:tr w:rsidR="00805EAF" w14:paraId="5A252B52" w14:textId="77777777">
        <w:tc>
          <w:tcPr>
            <w:tcW w:w="2394" w:type="dxa"/>
          </w:tcPr>
          <w:p w14:paraId="3F27CEEA" w14:textId="77777777" w:rsidR="00805EAF" w:rsidRDefault="00CF31ED">
            <w:pPr>
              <w:pStyle w:val="TAL"/>
            </w:pPr>
            <w:r>
              <w:t>gNB-DU UE Aggregate Maximum Bit Rate Uplink</w:t>
            </w:r>
          </w:p>
        </w:tc>
        <w:tc>
          <w:tcPr>
            <w:tcW w:w="1260" w:type="dxa"/>
          </w:tcPr>
          <w:p w14:paraId="7539B47B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14:paraId="41CDCBD8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0F11EC5F" w14:textId="77777777" w:rsidR="00805EAF" w:rsidRDefault="00CF31ED">
            <w:pPr>
              <w:pStyle w:val="TAL"/>
            </w:pPr>
            <w:r>
              <w:t>Bit Rate 9.3.1.22</w:t>
            </w:r>
          </w:p>
        </w:tc>
        <w:tc>
          <w:tcPr>
            <w:tcW w:w="1762" w:type="dxa"/>
          </w:tcPr>
          <w:p w14:paraId="3DA5B641" w14:textId="77777777" w:rsidR="00805EAF" w:rsidRDefault="00CF31ED">
            <w:pPr>
              <w:pStyle w:val="TAL"/>
            </w:pPr>
            <w:r>
              <w:rPr>
                <w:szCs w:val="18"/>
              </w:rPr>
              <w:t>The gNB-DU UE Aggregate Maximum Bit Rate Uplink is to be enforced by the gNB-DU</w:t>
            </w:r>
            <w:r>
              <w:rPr>
                <w:szCs w:val="18"/>
                <w:lang w:eastAsia="ja-JP"/>
              </w:rPr>
              <w:t>.</w:t>
            </w:r>
          </w:p>
        </w:tc>
        <w:tc>
          <w:tcPr>
            <w:tcW w:w="1288" w:type="dxa"/>
          </w:tcPr>
          <w:p w14:paraId="194DA8DE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 w14:paraId="53540A8A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7D31F8F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4CD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Execute Duplication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868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91E" w14:textId="77777777" w:rsidR="00805EAF" w:rsidRDefault="00805EAF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6C7" w14:textId="77777777" w:rsidR="00805EAF" w:rsidRDefault="00CF31ED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094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IE may be sent only if duplication has been configured for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81F" w14:textId="77777777" w:rsidR="00805EAF" w:rsidRDefault="00CF31E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EED" w14:textId="77777777" w:rsidR="00805EAF" w:rsidRDefault="00CF31E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805EAF" w14:paraId="46F3F39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B86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t>RRC Delivery Status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FAA" w14:textId="77777777" w:rsidR="00805EAF" w:rsidRDefault="00CF31ED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822" w14:textId="77777777" w:rsidR="00805EAF" w:rsidRDefault="00805EAF">
            <w:pPr>
              <w:pStyle w:val="T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1AE" w14:textId="77777777" w:rsidR="00805EAF" w:rsidRDefault="00CF31ED">
            <w:pPr>
              <w:pStyle w:val="TAL"/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778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</w:rPr>
              <w:t>Indicates whether RRC DELIVERY REPORT procedure is requested for the RRC message.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678" w14:textId="77777777" w:rsidR="00805EAF" w:rsidRDefault="00CF31ED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532" w14:textId="77777777" w:rsidR="00805EAF" w:rsidRDefault="00CF31ED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805EAF" w14:paraId="658CB79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ACE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Resource Coordination Transfer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E3E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D36" w14:textId="77777777" w:rsidR="00805EAF" w:rsidRDefault="00805EA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8E8C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0BD" w14:textId="77777777" w:rsidR="00805EAF" w:rsidRDefault="00805EA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F1F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7A5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805EAF" w14:paraId="0067094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124" w14:textId="77777777" w:rsidR="00805EAF" w:rsidRDefault="00CF31ED">
            <w:pPr>
              <w:pStyle w:val="TAL"/>
            </w:pPr>
            <w:proofErr w:type="spellStart"/>
            <w:r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EE1" w14:textId="77777777" w:rsidR="00805EAF" w:rsidRDefault="00CF31ED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753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DB9" w14:textId="77777777" w:rsidR="00805EAF" w:rsidRDefault="00CF31ED">
            <w:pPr>
              <w:pStyle w:val="TAL"/>
            </w:pPr>
            <w: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27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EE9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0E5" w14:textId="77777777" w:rsidR="00805EAF" w:rsidRDefault="00CF31ED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805EAF" w14:paraId="5F058F4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23B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Need for Gap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613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113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0F6" w14:textId="77777777" w:rsidR="00805EAF" w:rsidRDefault="00CF31ED">
            <w:pPr>
              <w:pStyle w:val="TAL"/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3FA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Indicate gap for </w:t>
            </w:r>
            <w:proofErr w:type="spellStart"/>
            <w:r>
              <w:rPr>
                <w:lang w:eastAsia="zh-CN"/>
              </w:rPr>
              <w:t>SeNB</w:t>
            </w:r>
            <w:proofErr w:type="spellEnd"/>
            <w:r>
              <w:rPr>
                <w:lang w:eastAsia="zh-CN"/>
              </w:rPr>
              <w:t xml:space="preserve"> configured measurement is </w:t>
            </w:r>
            <w:proofErr w:type="spellStart"/>
            <w:r>
              <w:rPr>
                <w:lang w:eastAsia="zh-CN"/>
              </w:rPr>
              <w:t>requested.It</w:t>
            </w:r>
            <w:proofErr w:type="spellEnd"/>
            <w:r>
              <w:rPr>
                <w:lang w:eastAsia="zh-CN"/>
              </w:rPr>
              <w:t xml:space="preserve"> only applied to NE DC scenario.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C58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C72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805EAF" w14:paraId="072B15E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BE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Full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075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5F0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56E" w14:textId="77777777" w:rsidR="00805EAF" w:rsidRDefault="00CF31ED">
            <w:pPr>
              <w:pStyle w:val="TAL"/>
            </w:pPr>
            <w:r>
              <w:rPr>
                <w:rFonts w:eastAsia="Batang"/>
                <w:bCs/>
              </w:rPr>
              <w:t>ENUMERATED (full,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6B9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121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C220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Batang"/>
                <w:bCs/>
              </w:rPr>
              <w:t>reject</w:t>
            </w:r>
          </w:p>
        </w:tc>
      </w:tr>
      <w:tr w:rsidR="00805EAF" w14:paraId="7DA2102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A75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A4D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6F9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09E" w14:textId="77777777" w:rsidR="00805EAF" w:rsidRDefault="00CF31ED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627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71A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504" w14:textId="77777777" w:rsidR="00805EAF" w:rsidRDefault="00CF31ED">
            <w:pPr>
              <w:pStyle w:val="TAC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 w:rsidR="00805EAF" w14:paraId="06334BC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CEE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bCs/>
                <w:iCs/>
                <w:lang w:eastAsia="ja-JP"/>
              </w:rPr>
              <w:t>Lower Layer Presence Status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DE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41B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A6E" w14:textId="77777777" w:rsidR="00805EAF" w:rsidRDefault="00CF31ED">
            <w:pPr>
              <w:pStyle w:val="TAL"/>
            </w:pPr>
            <w:r>
              <w:rPr>
                <w:lang w:eastAsia="ja-JP"/>
              </w:rPr>
              <w:t>9.3.1.94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A01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B7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956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>gnore</w:t>
            </w:r>
          </w:p>
        </w:tc>
      </w:tr>
      <w:tr w:rsidR="00805EAF" w14:paraId="5E38C74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09D" w14:textId="77777777" w:rsidR="00805EAF" w:rsidRDefault="00CF31ED">
            <w:pPr>
              <w:pStyle w:val="TAL"/>
              <w:rPr>
                <w:b/>
                <w:bCs/>
                <w:iCs/>
                <w:lang w:eastAsia="ja-JP"/>
              </w:rPr>
            </w:pPr>
            <w:r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C42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852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B2F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928" w14:textId="77777777" w:rsidR="00805EAF" w:rsidRDefault="00805EA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0B5" w14:textId="77777777" w:rsidR="00805EAF" w:rsidRDefault="00CF31ED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5D1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t>reject</w:t>
            </w:r>
          </w:p>
        </w:tc>
      </w:tr>
      <w:tr w:rsidR="00805EAF" w14:paraId="4774109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AD8" w14:textId="77777777" w:rsidR="00805EAF" w:rsidRDefault="00CF31ED">
            <w:pPr>
              <w:pStyle w:val="TAL"/>
              <w:ind w:left="102"/>
              <w:rPr>
                <w:b/>
                <w:bCs/>
                <w:iCs/>
                <w:lang w:eastAsia="ja-JP"/>
              </w:rPr>
            </w:pPr>
            <w:r>
              <w:rPr>
                <w:rFonts w:eastAsia="Batang"/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F54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1B6" w14:textId="77777777" w:rsidR="00805EAF" w:rsidRDefault="00CF31ED">
            <w:pPr>
              <w:pStyle w:val="TAL"/>
              <w:rPr>
                <w:rFonts w:cs="Arial"/>
                <w:i/>
              </w:rPr>
            </w:pPr>
            <w:r>
              <w:rPr>
                <w:i/>
                <w:szCs w:val="18"/>
              </w:rPr>
              <w:t>1</w:t>
            </w:r>
            <w:proofErr w:type="gramStart"/>
            <w:r>
              <w:rPr>
                <w:i/>
                <w:szCs w:val="18"/>
              </w:rPr>
              <w:t xml:space="preserve"> ..</w:t>
            </w:r>
            <w:proofErr w:type="gramEnd"/>
            <w:r>
              <w:rPr>
                <w:i/>
                <w:szCs w:val="18"/>
              </w:rPr>
              <w:t xml:space="preserve"> &lt;</w:t>
            </w:r>
            <w:proofErr w:type="spellStart"/>
            <w:r>
              <w:rPr>
                <w:i/>
                <w:szCs w:val="18"/>
              </w:rPr>
              <w:t>maxnoofBHRLCChannels</w:t>
            </w:r>
            <w:proofErr w:type="spellEnd"/>
            <w:r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E93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4BA" w14:textId="77777777" w:rsidR="00805EAF" w:rsidRDefault="00805EA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6EB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F3E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805EAF" w14:paraId="0B4F4FC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0E0" w14:textId="77777777" w:rsidR="00805EAF" w:rsidRDefault="00CF31ED">
            <w:pPr>
              <w:pStyle w:val="TAL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30D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CBF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FFA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593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462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E1E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0C68A45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14C" w14:textId="77777777" w:rsidR="00805EAF" w:rsidRDefault="00CF31ED">
            <w:pPr>
              <w:pStyle w:val="TAL"/>
              <w:ind w:left="198"/>
            </w:pPr>
            <w:r>
              <w:rPr>
                <w:rFonts w:hint="eastAsia"/>
              </w:rPr>
              <w:t>&gt;</w:t>
            </w:r>
            <w:r>
              <w:t xml:space="preserve">&gt;CHOICE </w:t>
            </w:r>
            <w:r>
              <w:rPr>
                <w:i/>
                <w:iCs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20D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6DC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378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BA6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CF8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B85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663607E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BAA" w14:textId="77777777" w:rsidR="00805EAF" w:rsidRDefault="00CF31ED">
            <w:pPr>
              <w:pStyle w:val="TAL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0BA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C7C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4BD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69BB4B84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462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</w:rPr>
              <w:t>Shall be used for SA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FFE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554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5A85530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DB4" w14:textId="77777777" w:rsidR="00805EAF" w:rsidRPr="009E5201" w:rsidRDefault="00CF31ED">
            <w:pPr>
              <w:pStyle w:val="TAL"/>
              <w:ind w:left="300"/>
              <w:rPr>
                <w:rFonts w:eastAsia="Batang"/>
                <w:bCs/>
                <w:lang w:val="it-IT"/>
                <w:rPrChange w:id="163" w:author="Ericsson User" w:date="2022-01-25T20:47:00Z">
                  <w:rPr>
                    <w:rFonts w:eastAsia="Batang"/>
                    <w:bCs/>
                  </w:rPr>
                </w:rPrChange>
              </w:rPr>
            </w:pPr>
            <w:r w:rsidRPr="009E5201">
              <w:rPr>
                <w:rFonts w:eastAsia="Batang"/>
                <w:bCs/>
                <w:lang w:val="it-IT"/>
                <w:rPrChange w:id="164" w:author="Ericsson User" w:date="2022-01-25T20:47:00Z">
                  <w:rPr>
                    <w:rFonts w:eastAsia="Batang"/>
                    <w:bCs/>
                  </w:rPr>
                </w:rPrChange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7F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rFonts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56F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D88" w14:textId="77777777" w:rsidR="00805EAF" w:rsidRDefault="00CF31ED">
            <w:pPr>
              <w:pStyle w:val="TAL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E-UTRAN QoS</w:t>
            </w:r>
          </w:p>
          <w:p w14:paraId="5D00CE22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591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</w:rPr>
              <w:t>Shall be used for EN-DC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EC6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D7E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61606DB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6A5" w14:textId="77777777" w:rsidR="00805EAF" w:rsidRDefault="00CF31ED">
            <w:pPr>
              <w:pStyle w:val="TAL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621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FD5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890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045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662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3BD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78D71DD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5A" w14:textId="77777777" w:rsidR="00805EAF" w:rsidRDefault="00CF31ED">
            <w:pPr>
              <w:pStyle w:val="TAL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37C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6E8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83A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9A9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1E5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5AA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28CC71C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A91" w14:textId="77777777" w:rsidR="00805EAF" w:rsidRDefault="00CF31ED">
            <w:pPr>
              <w:pStyle w:val="TAL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F64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CC3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217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989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AE9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D4C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4F10832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378" w14:textId="77777777" w:rsidR="00805EAF" w:rsidRDefault="00CF31ED">
            <w:pPr>
              <w:pStyle w:val="TAL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EF2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747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EB4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D44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FE7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0AF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7B0C491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73E" w14:textId="77777777" w:rsidR="00805EAF" w:rsidRDefault="00CF31ED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b/>
              </w:rPr>
              <w:t>BH RLC Channel to be Modified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AD4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0AD" w14:textId="77777777" w:rsidR="00805EAF" w:rsidRDefault="00CF31ED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F2A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F70" w14:textId="77777777" w:rsidR="00805EAF" w:rsidRDefault="00805EA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78C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314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805EAF" w14:paraId="374679D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530" w14:textId="77777777" w:rsidR="00805EAF" w:rsidRDefault="00CF31ED">
            <w:pPr>
              <w:pStyle w:val="TAL"/>
              <w:ind w:left="102"/>
              <w:rPr>
                <w:b/>
                <w:bCs/>
                <w:iCs/>
                <w:lang w:eastAsia="ja-JP"/>
              </w:rPr>
            </w:pPr>
            <w:r>
              <w:rPr>
                <w:rFonts w:eastAsia="Batang"/>
                <w:b/>
                <w:bCs/>
              </w:rPr>
              <w:t>&gt;BH RLC Channel to be Modified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4B8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5BF" w14:textId="77777777" w:rsidR="00805EAF" w:rsidRDefault="00CF31ED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>1</w:t>
            </w:r>
            <w:proofErr w:type="gramStart"/>
            <w:r>
              <w:rPr>
                <w:i/>
                <w:szCs w:val="18"/>
              </w:rPr>
              <w:t xml:space="preserve"> ..</w:t>
            </w:r>
            <w:proofErr w:type="gramEnd"/>
            <w:r>
              <w:rPr>
                <w:i/>
                <w:szCs w:val="18"/>
              </w:rPr>
              <w:t xml:space="preserve"> &lt;</w:t>
            </w:r>
            <w:proofErr w:type="spellStart"/>
            <w:r>
              <w:rPr>
                <w:i/>
                <w:szCs w:val="18"/>
              </w:rPr>
              <w:t>maxnoofBHRLCChannels</w:t>
            </w:r>
            <w:proofErr w:type="spellEnd"/>
            <w:r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55A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600" w14:textId="77777777" w:rsidR="00805EAF" w:rsidRDefault="00805EA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2B5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206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805EAF" w14:paraId="261610E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834" w14:textId="77777777" w:rsidR="00805EAF" w:rsidRDefault="00CF31ED">
            <w:pPr>
              <w:pStyle w:val="TAL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2BB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07B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2A3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CE5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353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197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67E8348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96E" w14:textId="77777777" w:rsidR="00805EAF" w:rsidRDefault="00CF31ED">
            <w:pPr>
              <w:pStyle w:val="TAL"/>
              <w:ind w:left="198"/>
            </w:pPr>
            <w:r>
              <w:rPr>
                <w:rFonts w:hint="eastAsia"/>
              </w:rPr>
              <w:t>&gt;</w:t>
            </w:r>
            <w:r>
              <w:t xml:space="preserve">&gt;CHOICE </w:t>
            </w:r>
            <w:r>
              <w:rPr>
                <w:i/>
                <w:iCs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E22F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B05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AF68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24A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BA0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28D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327A086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511" w14:textId="77777777" w:rsidR="00805EAF" w:rsidRDefault="00CF31ED">
            <w:pPr>
              <w:pStyle w:val="TAL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C9A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81A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436" w14:textId="77777777" w:rsidR="00805EAF" w:rsidRDefault="00CF31E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 w14:paraId="22B3E27F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4AC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</w:rPr>
              <w:t>Shall be used for SA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FB6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22B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530B0AC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80C" w14:textId="77777777" w:rsidR="00805EAF" w:rsidRPr="009E5201" w:rsidRDefault="00CF31ED">
            <w:pPr>
              <w:pStyle w:val="TAL"/>
              <w:ind w:left="300"/>
              <w:rPr>
                <w:rFonts w:eastAsia="Batang"/>
                <w:bCs/>
                <w:lang w:val="it-IT"/>
                <w:rPrChange w:id="165" w:author="Ericsson User" w:date="2022-01-25T20:47:00Z">
                  <w:rPr>
                    <w:rFonts w:eastAsia="Batang"/>
                    <w:bCs/>
                  </w:rPr>
                </w:rPrChange>
              </w:rPr>
            </w:pPr>
            <w:r w:rsidRPr="009E5201">
              <w:rPr>
                <w:rFonts w:eastAsia="Batang"/>
                <w:bCs/>
                <w:lang w:val="it-IT"/>
                <w:rPrChange w:id="166" w:author="Ericsson User" w:date="2022-01-25T20:47:00Z">
                  <w:rPr>
                    <w:rFonts w:eastAsia="Batang"/>
                    <w:bCs/>
                  </w:rPr>
                </w:rPrChange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B8B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rFonts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3A0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BFA" w14:textId="77777777" w:rsidR="00805EAF" w:rsidRDefault="00CF31ED">
            <w:pPr>
              <w:pStyle w:val="TAL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E-UTRAN QoS</w:t>
            </w:r>
          </w:p>
          <w:p w14:paraId="16DCC145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9D3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</w:rPr>
              <w:t>Shall be used for EN-DC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19D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555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429D16B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A36" w14:textId="77777777" w:rsidR="00805EAF" w:rsidRDefault="00CF31ED">
            <w:pPr>
              <w:pStyle w:val="TAL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9DC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A83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20B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183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FA0" w14:textId="77777777" w:rsidR="00805EAF" w:rsidRDefault="00805EA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937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0BF3DAC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937" w14:textId="77777777" w:rsidR="00805EAF" w:rsidRDefault="00CF31ED">
            <w:pPr>
              <w:pStyle w:val="TAL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5ED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1DB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9D1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91F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E11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9EB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34CEAF7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B14" w14:textId="77777777" w:rsidR="00805EAF" w:rsidRDefault="00CF31ED">
            <w:pPr>
              <w:pStyle w:val="TAL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201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BA1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353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075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BB5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454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0A22AB1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122" w14:textId="77777777" w:rsidR="00805EAF" w:rsidRDefault="00CF31ED">
            <w:pPr>
              <w:pStyle w:val="TAL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46E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C32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B01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47B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AE9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986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71D282E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125" w14:textId="77777777" w:rsidR="00805EAF" w:rsidRDefault="00CF31ED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b/>
                <w:szCs w:val="18"/>
              </w:rPr>
              <w:t>BH RLC Channel to be Released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8F3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32B" w14:textId="77777777" w:rsidR="00805EAF" w:rsidRDefault="00CF31ED">
            <w:pPr>
              <w:pStyle w:val="TAL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EDD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4FD" w14:textId="77777777" w:rsidR="00805EAF" w:rsidRDefault="00805EA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A4C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eastAsia="MS Mincho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E06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 w:rsidR="00805EAF" w14:paraId="0E4EFAF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93F" w14:textId="77777777" w:rsidR="00805EAF" w:rsidRDefault="00CF31ED">
            <w:pPr>
              <w:pStyle w:val="TAL"/>
              <w:ind w:left="102"/>
              <w:rPr>
                <w:b/>
                <w:bCs/>
                <w:iCs/>
                <w:lang w:eastAsia="ja-JP"/>
              </w:rPr>
            </w:pPr>
            <w:r>
              <w:rPr>
                <w:rFonts w:eastAsia="Batang"/>
                <w:b/>
                <w:bCs/>
              </w:rPr>
              <w:t>&gt;BH RLC Channel to be Released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D25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451" w14:textId="77777777" w:rsidR="00805EAF" w:rsidRDefault="00CF31ED">
            <w:pPr>
              <w:pStyle w:val="TAL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18"/>
              </w:rPr>
              <w:t>1</w:t>
            </w:r>
            <w:proofErr w:type="gramStart"/>
            <w:r>
              <w:rPr>
                <w:rFonts w:cs="Arial"/>
                <w:i/>
                <w:szCs w:val="18"/>
              </w:rPr>
              <w:t xml:space="preserve"> ..</w:t>
            </w:r>
            <w:proofErr w:type="gramEnd"/>
            <w:r>
              <w:rPr>
                <w:rFonts w:cs="Arial"/>
                <w:i/>
                <w:szCs w:val="18"/>
              </w:rPr>
              <w:t xml:space="preserve"> &lt;</w:t>
            </w:r>
            <w:proofErr w:type="spellStart"/>
            <w:r>
              <w:rPr>
                <w:i/>
                <w:szCs w:val="18"/>
              </w:rPr>
              <w:t>maxnoofBHRLCChannels</w:t>
            </w:r>
            <w:proofErr w:type="spellEnd"/>
            <w:r>
              <w:rPr>
                <w:rFonts w:cs="Arial"/>
                <w:i/>
                <w:szCs w:val="18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307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7F2" w14:textId="77777777" w:rsidR="00805EAF" w:rsidRDefault="00805EA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680A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eastAsia="MS Mincho" w:cs="Arial"/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B7A" w14:textId="77777777" w:rsidR="00805EAF" w:rsidRDefault="00CF31ED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reject</w:t>
            </w:r>
          </w:p>
        </w:tc>
      </w:tr>
      <w:tr w:rsidR="00805EAF" w14:paraId="16F8810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2C7" w14:textId="77777777" w:rsidR="00805EAF" w:rsidRDefault="00CF31ED">
            <w:pPr>
              <w:pStyle w:val="TAL"/>
              <w:ind w:left="198"/>
              <w:rPr>
                <w:bCs/>
                <w:iCs/>
                <w:lang w:eastAsia="ja-JP"/>
              </w:rPr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A7D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7C0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5EC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zCs w:val="18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671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B9F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531" w14:textId="77777777" w:rsidR="00805EAF" w:rsidRDefault="00805EAF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805EAF" w14:paraId="5C56C27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951" w14:textId="77777777" w:rsidR="00805EAF" w:rsidRDefault="00CF31ED">
            <w:pPr>
              <w:pStyle w:val="TAL"/>
              <w:rPr>
                <w:bCs/>
                <w:iCs/>
                <w:lang w:eastAsia="ja-JP"/>
              </w:rPr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ABC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DC2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5E9" w14:textId="77777777" w:rsidR="00805EAF" w:rsidRDefault="00CF31ED">
            <w:pPr>
              <w:pStyle w:val="TAL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DFD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4A7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A51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805EAF" w14:paraId="67699284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FD1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68F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0A6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E27" w14:textId="77777777" w:rsidR="00805EAF" w:rsidRDefault="00CF31ED">
            <w:pPr>
              <w:pStyle w:val="TAL"/>
            </w:pPr>
            <w: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3CD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691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5B2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805EAF" w14:paraId="4087693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E86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C16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6ED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142" w14:textId="77777777" w:rsidR="00805EAF" w:rsidRDefault="00CF31ED">
            <w:pPr>
              <w:pStyle w:val="TAL"/>
            </w:pPr>
            <w: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ED5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A4A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977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805EAF" w14:paraId="48EBD3D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F4A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37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DF2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BDA" w14:textId="77777777" w:rsidR="00805EAF" w:rsidRDefault="00CF31ED">
            <w:pPr>
              <w:pStyle w:val="TAL"/>
            </w:pPr>
            <w: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A37" w14:textId="77777777" w:rsidR="00805EAF" w:rsidRDefault="00CF31ED">
            <w:pPr>
              <w:pStyle w:val="TAL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38A8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C94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805EAF" w14:paraId="6D0BC38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E24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389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B0C" w14:textId="77777777" w:rsidR="00805EAF" w:rsidRDefault="00805EAF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1C0" w14:textId="77777777" w:rsidR="00805EAF" w:rsidRDefault="00CF31ED">
            <w:pPr>
              <w:pStyle w:val="TAL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Bit Rate</w:t>
            </w:r>
          </w:p>
          <w:p w14:paraId="455A9D26" w14:textId="77777777" w:rsidR="00805EAF" w:rsidRDefault="00CF31ED">
            <w:pPr>
              <w:pStyle w:val="TAL"/>
            </w:pPr>
            <w:r>
              <w:rPr>
                <w:szCs w:val="18"/>
                <w:lang w:eastAsia="zh-CN"/>
              </w:rPr>
              <w:t>9.</w:t>
            </w:r>
            <w:r>
              <w:rPr>
                <w:rFonts w:hint="eastAsia"/>
                <w:szCs w:val="18"/>
                <w:lang w:eastAsia="zh-CN"/>
              </w:rPr>
              <w:t>3</w:t>
            </w:r>
            <w:r>
              <w:rPr>
                <w:szCs w:val="18"/>
                <w:lang w:eastAsia="zh-CN"/>
              </w:rPr>
              <w:t>.1</w:t>
            </w:r>
            <w:r>
              <w:rPr>
                <w:rFonts w:hint="eastAsia"/>
                <w:szCs w:val="18"/>
                <w:lang w:eastAsia="zh-CN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1F2" w14:textId="77777777" w:rsidR="00805EAF" w:rsidRDefault="00CF31ED">
            <w:pPr>
              <w:pStyle w:val="TAL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445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F5C" w14:textId="77777777" w:rsidR="00805EAF" w:rsidRDefault="00CF31E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805EAF" w14:paraId="7A31D1D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31E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534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6BF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279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191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7B4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790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73D0740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8C4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1F1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31E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433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B3F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E1C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323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58BC6CE1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D6E" w14:textId="77777777" w:rsidR="00805EAF" w:rsidRDefault="00CF31ED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 xml:space="preserve">DRB </w:t>
            </w:r>
            <w:r>
              <w:rPr>
                <w:rFonts w:hint="eastAsia"/>
                <w:lang w:val="en-US" w:eastAsia="zh-CN"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9EF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FC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C7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9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94C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F4D" w14:textId="77777777" w:rsidR="00805EAF" w:rsidRDefault="00805EAF">
            <w:pPr>
              <w:pStyle w:val="TAC"/>
            </w:pPr>
          </w:p>
        </w:tc>
      </w:tr>
      <w:tr w:rsidR="00805EAF" w14:paraId="5701629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0C2" w14:textId="77777777" w:rsidR="00805EAF" w:rsidRDefault="00CF31ED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</w:t>
            </w:r>
            <w:r>
              <w:rPr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755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E16" w14:textId="77777777" w:rsidR="00805EAF" w:rsidRDefault="00CF31ED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366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EFC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F13" w14:textId="77777777" w:rsidR="00805EAF" w:rsidRDefault="00CF31ED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64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66AB8BA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E87" w14:textId="77777777" w:rsidR="00805EAF" w:rsidRDefault="00CF31ED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00D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8D9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CC6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33C0C002" w14:textId="77777777" w:rsidR="00805EAF" w:rsidRDefault="00CF31E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BAC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8C7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2FA" w14:textId="77777777" w:rsidR="00805EAF" w:rsidRDefault="00805EAF">
            <w:pPr>
              <w:pStyle w:val="TAC"/>
            </w:pPr>
          </w:p>
        </w:tc>
      </w:tr>
      <w:tr w:rsidR="00805EAF" w14:paraId="4AC6BF2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C9B" w14:textId="77777777" w:rsidR="00805EAF" w:rsidRDefault="00CF31ED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1D4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4F5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70E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BF0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696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E82" w14:textId="77777777" w:rsidR="00805EAF" w:rsidRDefault="00805EAF">
            <w:pPr>
              <w:pStyle w:val="TAC"/>
            </w:pPr>
          </w:p>
        </w:tc>
      </w:tr>
      <w:tr w:rsidR="00805EAF" w14:paraId="1E7C43F0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A30" w14:textId="77777777" w:rsidR="00805EAF" w:rsidRDefault="00CF31ED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4EC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14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579" w14:textId="77777777" w:rsidR="00805EAF" w:rsidRDefault="00CF31E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AB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64D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C32" w14:textId="77777777" w:rsidR="00805EAF" w:rsidRDefault="00805EAF">
            <w:pPr>
              <w:pStyle w:val="TAC"/>
            </w:pPr>
          </w:p>
        </w:tc>
      </w:tr>
      <w:tr w:rsidR="00805EAF" w14:paraId="36AF4F9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364" w14:textId="77777777" w:rsidR="00805EAF" w:rsidRDefault="00CF31ED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574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0D7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896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9FA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A3D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566" w14:textId="77777777" w:rsidR="00805EAF" w:rsidRDefault="00805EAF">
            <w:pPr>
              <w:pStyle w:val="TAC"/>
            </w:pPr>
          </w:p>
        </w:tc>
      </w:tr>
      <w:tr w:rsidR="00805EAF" w14:paraId="30CDD22F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5AF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Modified</w:t>
            </w:r>
            <w:r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39D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6C8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D2A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B2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BCD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1C4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582A0497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0B7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Modified</w:t>
            </w:r>
            <w:r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CCC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2A9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475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808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858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EDA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24F8C93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510" w14:textId="77777777" w:rsidR="00805EAF" w:rsidRDefault="00CF31ED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957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95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677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E20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29F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529" w14:textId="77777777" w:rsidR="00805EAF" w:rsidRDefault="00805EAF">
            <w:pPr>
              <w:pStyle w:val="TAC"/>
            </w:pPr>
          </w:p>
        </w:tc>
      </w:tr>
      <w:tr w:rsidR="00805EAF" w14:paraId="02E11FA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4FF" w14:textId="77777777" w:rsidR="00805EAF" w:rsidRDefault="00CF31ED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&gt;&gt;SL 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64F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F49" w14:textId="77777777" w:rsidR="00805EAF" w:rsidRDefault="00CF31ED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483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C21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652" w14:textId="77777777" w:rsidR="00805EAF" w:rsidRDefault="00CF31ED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33" w14:textId="77777777" w:rsidR="00805EAF" w:rsidRDefault="00CF31ED">
            <w:pPr>
              <w:pStyle w:val="TAC"/>
            </w:pPr>
            <w:r>
              <w:t>ignore</w:t>
            </w:r>
          </w:p>
        </w:tc>
      </w:tr>
      <w:tr w:rsidR="00805EAF" w14:paraId="73F9F70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8EC" w14:textId="77777777" w:rsidR="00805EAF" w:rsidRDefault="00CF31ED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042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922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04A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08DA7927" w14:textId="77777777" w:rsidR="00805EAF" w:rsidRDefault="00CF31E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0B8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B7C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951" w14:textId="77777777" w:rsidR="00805EAF" w:rsidRDefault="00805EAF">
            <w:pPr>
              <w:pStyle w:val="TAC"/>
            </w:pPr>
          </w:p>
        </w:tc>
      </w:tr>
      <w:tr w:rsidR="00805EAF" w14:paraId="0F64EB85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FC6" w14:textId="77777777" w:rsidR="00805EAF" w:rsidRDefault="00CF31ED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CAA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884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2DD" w14:textId="77777777" w:rsidR="00805EAF" w:rsidRDefault="00805EAF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9F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9B7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686" w14:textId="77777777" w:rsidR="00805EAF" w:rsidRDefault="00805EAF">
            <w:pPr>
              <w:pStyle w:val="TAC"/>
            </w:pPr>
          </w:p>
        </w:tc>
      </w:tr>
      <w:tr w:rsidR="00805EAF" w14:paraId="37E82C7E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092" w14:textId="77777777" w:rsidR="00805EAF" w:rsidRDefault="00CF31ED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DCE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D9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6F5" w14:textId="77777777" w:rsidR="00805EAF" w:rsidRDefault="00CF31ED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B66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C17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580" w14:textId="77777777" w:rsidR="00805EAF" w:rsidRDefault="00805EAF">
            <w:pPr>
              <w:pStyle w:val="TAC"/>
            </w:pPr>
          </w:p>
        </w:tc>
      </w:tr>
      <w:tr w:rsidR="00805EAF" w14:paraId="00245463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211" w14:textId="77777777" w:rsidR="00805EAF" w:rsidRDefault="00CF31ED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D47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43B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AAA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FB8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605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EEE" w14:textId="77777777" w:rsidR="00805EAF" w:rsidRDefault="00805EAF">
            <w:pPr>
              <w:pStyle w:val="TAC"/>
            </w:pPr>
          </w:p>
        </w:tc>
      </w:tr>
      <w:tr w:rsidR="00805EAF" w14:paraId="06E1F92C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7DD" w14:textId="77777777" w:rsidR="00805EAF" w:rsidRDefault="00CF31ED">
            <w:pPr>
              <w:pStyle w:val="TAL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Released</w:t>
            </w:r>
            <w:r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EF9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576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79A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E79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7CB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684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6CA6B879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EB3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Released</w:t>
            </w:r>
            <w:r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7F7" w14:textId="77777777" w:rsidR="00805EAF" w:rsidRDefault="00805EA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EC0" w14:textId="77777777" w:rsidR="00805EAF" w:rsidRDefault="00CF31ED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46E" w14:textId="77777777" w:rsidR="00805EAF" w:rsidRDefault="00805EA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12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279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11D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805EAF" w14:paraId="3E53763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C39" w14:textId="77777777" w:rsidR="00805EAF" w:rsidRDefault="00CF31ED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0B2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C46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A94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EBD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3BC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C6D" w14:textId="77777777" w:rsidR="00805EAF" w:rsidRDefault="00805EAF">
            <w:pPr>
              <w:pStyle w:val="TAC"/>
            </w:pPr>
          </w:p>
        </w:tc>
      </w:tr>
      <w:tr w:rsidR="00805EAF" w14:paraId="7DE60388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6BD" w14:textId="77777777" w:rsidR="00805EAF" w:rsidRPr="00CF31ED" w:rsidRDefault="00CF31ED">
            <w:pPr>
              <w:pStyle w:val="TAL"/>
              <w:ind w:left="1135" w:hanging="284"/>
              <w:rPr>
                <w:rFonts w:cs="Arial"/>
                <w:b/>
                <w:bCs/>
                <w:szCs w:val="18"/>
                <w:lang w:val="fr-FR"/>
                <w:rPrChange w:id="167" w:author="Nok-1" w:date="2022-01-24T21:31:00Z">
                  <w:rPr>
                    <w:rFonts w:cs="Arial"/>
                    <w:b/>
                    <w:bCs/>
                    <w:szCs w:val="18"/>
                  </w:rPr>
                </w:rPrChange>
              </w:rPr>
            </w:pPr>
            <w:r w:rsidRPr="00CF31ED">
              <w:rPr>
                <w:b/>
                <w:bCs/>
                <w:lang w:val="fr-FR" w:eastAsia="zh-CN"/>
                <w:rPrChange w:id="168" w:author="Nok-1" w:date="2022-01-24T21:31:00Z">
                  <w:rPr>
                    <w:b/>
                    <w:bCs/>
                    <w:lang w:val="en-US" w:eastAsia="zh-CN"/>
                  </w:rPr>
                </w:rPrChange>
              </w:rPr>
              <w:t>Conditional Intra-DU Mobility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811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1F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A45" w14:textId="77777777" w:rsidR="00805EAF" w:rsidRDefault="00805EAF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E39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C93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244" w14:textId="77777777" w:rsidR="00805EAF" w:rsidRDefault="00CF31ED">
            <w:pPr>
              <w:pStyle w:val="TAC"/>
            </w:pPr>
            <w:r>
              <w:rPr>
                <w:rFonts w:cs="Arial"/>
                <w:lang w:eastAsia="zh-CN"/>
              </w:rPr>
              <w:t>reject</w:t>
            </w:r>
          </w:p>
        </w:tc>
      </w:tr>
      <w:tr w:rsidR="00805EAF" w14:paraId="5F8136CB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786" w14:textId="77777777" w:rsidR="00805EAF" w:rsidRDefault="00CF31ED">
            <w:pPr>
              <w:pStyle w:val="TAL"/>
              <w:ind w:left="102"/>
            </w:pPr>
            <w: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7E8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C3C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22D" w14:textId="77777777" w:rsidR="00805EAF" w:rsidRDefault="00CF31ED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 CHO-replace, CHO-cancel,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405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E55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689" w14:textId="77777777" w:rsidR="00805EAF" w:rsidRDefault="00CF31ED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 w:rsidR="00805EAF" w14:paraId="0F98F75A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1DA" w14:textId="77777777" w:rsidR="00805EAF" w:rsidRDefault="00CF31ED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bookmarkStart w:id="169" w:name="_Hlk34836638"/>
            <w:r>
              <w:rPr>
                <w:b/>
                <w:bCs/>
              </w:rPr>
              <w:t>Candidate Cells To Be Cancelled List</w:t>
            </w:r>
            <w:bookmarkEnd w:id="16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EEB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C-</w:t>
            </w:r>
            <w:proofErr w:type="spellStart"/>
            <w:r>
              <w:rPr>
                <w:lang w:eastAsia="ja-JP"/>
              </w:rPr>
              <w:t>ifCHOcancel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7A0" w14:textId="77777777" w:rsidR="00805EAF" w:rsidRDefault="00CF31ED">
            <w:pPr>
              <w:pStyle w:val="TAL"/>
              <w:rPr>
                <w:i/>
              </w:rPr>
            </w:pPr>
            <w:r>
              <w:rPr>
                <w:rFonts w:cs="Arial"/>
                <w:i/>
                <w:iCs/>
                <w:szCs w:val="18"/>
                <w:lang w:eastAsia="ja-JP"/>
              </w:rPr>
              <w:t>0</w:t>
            </w:r>
            <w:proofErr w:type="gramStart"/>
            <w:r>
              <w:rPr>
                <w:rFonts w:cs="Arial"/>
                <w:i/>
                <w:iCs/>
                <w:szCs w:val="18"/>
                <w:lang w:eastAsia="ja-JP"/>
              </w:rPr>
              <w:t xml:space="preserve"> ..</w:t>
            </w:r>
            <w:proofErr w:type="gramEnd"/>
            <w:r>
              <w:rPr>
                <w:rFonts w:cs="Arial"/>
                <w:i/>
                <w:iCs/>
                <w:szCs w:val="18"/>
                <w:lang w:eastAsia="ja-JP"/>
              </w:rPr>
              <w:t xml:space="preserve"> &lt;</w:t>
            </w:r>
            <w:proofErr w:type="spellStart"/>
            <w:r>
              <w:rPr>
                <w:rFonts w:cs="Arial"/>
                <w:i/>
                <w:iCs/>
                <w:szCs w:val="18"/>
                <w:lang w:eastAsia="ja-JP"/>
              </w:rPr>
              <w:t>maxnoofCellsinCHO</w:t>
            </w:r>
            <w:proofErr w:type="spellEnd"/>
            <w:r>
              <w:rPr>
                <w:rFonts w:cs="Arial"/>
                <w:i/>
                <w:iCs/>
                <w:szCs w:val="18"/>
                <w:lang w:eastAsia="ja-JP"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F30" w14:textId="77777777" w:rsidR="00805EAF" w:rsidRDefault="00805EAF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B04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58E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EE8" w14:textId="77777777" w:rsidR="00805EAF" w:rsidRDefault="00CF31ED">
            <w:pPr>
              <w:pStyle w:val="TAC"/>
            </w:pPr>
            <w:r>
              <w:rPr>
                <w:rFonts w:cs="Arial"/>
                <w:lang w:eastAsia="zh-CN"/>
              </w:rPr>
              <w:t>-</w:t>
            </w:r>
          </w:p>
        </w:tc>
      </w:tr>
      <w:tr w:rsidR="00805EAF" w14:paraId="4012E99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C97" w14:textId="77777777" w:rsidR="00805EAF" w:rsidRDefault="00CF31ED">
            <w:pPr>
              <w:pStyle w:val="TAL"/>
              <w:ind w:left="198"/>
            </w:pPr>
            <w:r>
              <w:t>&gt;&gt;Target Cell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633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A6B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72E" w14:textId="77777777" w:rsidR="00805EAF" w:rsidRDefault="00CF31ED">
            <w:pPr>
              <w:pStyle w:val="TAL"/>
            </w:pPr>
            <w:r>
              <w:rPr>
                <w:lang w:eastAsia="ja-JP"/>
              </w:rPr>
              <w:t xml:space="preserve">NR </w:t>
            </w:r>
            <w:r>
              <w:t>CGI</w:t>
            </w:r>
          </w:p>
          <w:p w14:paraId="19CE6786" w14:textId="77777777" w:rsidR="00805EAF" w:rsidRDefault="00CF31ED">
            <w:pPr>
              <w:pStyle w:val="TAL"/>
              <w:rPr>
                <w:lang w:val="en-US" w:eastAsia="zh-CN"/>
              </w:rPr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43E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9B7" w14:textId="77777777" w:rsidR="00805EAF" w:rsidRDefault="00CF31ED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E5A" w14:textId="77777777" w:rsidR="00805EAF" w:rsidRDefault="00CF31ED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 w:rsidR="00805EAF" w14:paraId="549FF3D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A7D" w14:textId="77777777" w:rsidR="00805EAF" w:rsidRDefault="00CF31ED">
            <w:pPr>
              <w:pStyle w:val="TAL"/>
              <w:ind w:left="102"/>
              <w:rPr>
                <w:rFonts w:cs="Arial"/>
                <w:szCs w:val="18"/>
              </w:rPr>
            </w:pPr>
            <w:r>
              <w:t>&gt;Estimated Arrival Probability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7B4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A5E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A3B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>INTEGER (1..100)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A5C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57F" w14:textId="77777777" w:rsidR="00805EAF" w:rsidRDefault="00CF31E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3D9" w14:textId="77777777" w:rsidR="00805EAF" w:rsidRDefault="00CF31E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t>ignore</w:t>
            </w:r>
          </w:p>
        </w:tc>
      </w:tr>
      <w:tr w:rsidR="00805EAF" w14:paraId="5F2A605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7F0" w14:textId="77777777" w:rsidR="00805EAF" w:rsidRDefault="00CF31ED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AF0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7B4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A73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9</w:t>
            </w:r>
            <w:r>
              <w:rPr>
                <w:rFonts w:cs="Arial"/>
                <w:szCs w:val="18"/>
                <w:lang w:eastAsia="ja-JP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13F" w14:textId="77777777" w:rsidR="00805EAF" w:rsidRDefault="00805EA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510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54C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805EAF" w14:paraId="3C3B2982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037" w14:textId="77777777" w:rsidR="00805EAF" w:rsidRDefault="00CF31ED">
            <w:pPr>
              <w:pStyle w:val="TAL"/>
            </w:pPr>
            <w:r>
              <w:t>SCG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36F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110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78D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gramStart"/>
            <w:r>
              <w:rPr>
                <w:rFonts w:cs="Arial"/>
                <w:szCs w:val="18"/>
                <w:lang w:eastAsia="ja-JP"/>
              </w:rPr>
              <w:t>ENUMERATED(</w:t>
            </w:r>
            <w:proofErr w:type="gramEnd"/>
            <w:r>
              <w:rPr>
                <w:rFonts w:cs="Arial"/>
                <w:szCs w:val="18"/>
                <w:lang w:eastAsia="ja-JP"/>
              </w:rPr>
              <w:t>released,...)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5E9" w14:textId="77777777" w:rsidR="00805EAF" w:rsidRDefault="00CF31ED">
            <w:pPr>
              <w:pStyle w:val="TAL"/>
            </w:pPr>
            <w:r>
              <w:rPr>
                <w:lang w:val="en-US"/>
              </w:rPr>
              <w:t>This IE is used at the MN in NR-DC and NE-DC and it indicates the release of an SCG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5BF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BA8" w14:textId="77777777" w:rsidR="00805EAF" w:rsidRDefault="00CF31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805EAF" w14:paraId="1B04641D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306" w14:textId="77777777" w:rsidR="00805EAF" w:rsidRDefault="00CF31ED">
            <w:pPr>
              <w:pStyle w:val="TAL"/>
              <w:rPr>
                <w:ins w:id="170" w:author="ZTE" w:date="2022-01-24T17:04:00Z"/>
                <w:rFonts w:eastAsia="MS Mincho" w:cs="Arial"/>
                <w:lang w:eastAsia="ja-JP"/>
              </w:rPr>
            </w:pPr>
            <w:ins w:id="171" w:author="ZTE" w:date="2022-01-23T21:03:00Z">
              <w:r>
                <w:t xml:space="preserve">gNB-DU UE </w:t>
              </w:r>
              <w:r>
                <w:rPr>
                  <w:rFonts w:eastAsia="MS Mincho" w:cs="Arial"/>
                  <w:lang w:eastAsia="ja-JP"/>
                </w:rPr>
                <w:t>Slice Maximum Bit Rate List</w:t>
              </w:r>
            </w:ins>
          </w:p>
          <w:p w14:paraId="50163C01" w14:textId="77777777" w:rsidR="00805EAF" w:rsidRDefault="00805EAF">
            <w:pPr>
              <w:pStyle w:val="TAL"/>
              <w:rPr>
                <w:ins w:id="172" w:author="ZTE" w:date="2022-01-24T17:03:00Z"/>
                <w:rFonts w:eastAsia="MS Mincho" w:cs="Arial"/>
                <w:lang w:eastAsia="ja-JP"/>
              </w:rPr>
            </w:pPr>
          </w:p>
          <w:p w14:paraId="0008CF81" w14:textId="77777777" w:rsidR="00805EAF" w:rsidRDefault="00805EAF">
            <w:pPr>
              <w:pStyle w:val="TAL"/>
              <w:rPr>
                <w:ins w:id="173" w:author="ZTE" w:date="2022-01-24T16:56:00Z"/>
                <w:rFonts w:eastAsia="MS Mincho" w:cs="Arial"/>
                <w:lang w:eastAsia="ja-JP"/>
              </w:rPr>
            </w:pPr>
          </w:p>
          <w:p w14:paraId="6D0D32DF" w14:textId="77777777" w:rsidR="00805EAF" w:rsidRDefault="00805EAF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8E5" w14:textId="77777777" w:rsidR="00805EAF" w:rsidRDefault="00CF31ED">
            <w:pPr>
              <w:pStyle w:val="TAL"/>
              <w:rPr>
                <w:rFonts w:eastAsia="SimSun" w:cs="Arial"/>
                <w:szCs w:val="18"/>
                <w:lang w:val="en-US" w:eastAsia="zh-CN"/>
              </w:rPr>
            </w:pPr>
            <w:ins w:id="174" w:author="ZTE" w:date="2022-01-23T21:05:00Z">
              <w:r>
                <w:rPr>
                  <w:rFonts w:eastAsia="SimSun"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F41" w14:textId="77777777" w:rsidR="00805EAF" w:rsidRDefault="00805EAF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DB8" w14:textId="77777777" w:rsidR="00805EAF" w:rsidRDefault="00CF31ED">
            <w:pPr>
              <w:pStyle w:val="TAL"/>
              <w:rPr>
                <w:rFonts w:cs="Arial"/>
                <w:szCs w:val="18"/>
                <w:lang w:eastAsia="ja-JP"/>
              </w:rPr>
            </w:pPr>
            <w:ins w:id="175" w:author="ZTE" w:date="2022-01-23T21:03:00Z">
              <w:r>
                <w:t>9.3.1.xx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306" w14:textId="192CF976" w:rsidR="00805EAF" w:rsidRDefault="00D12C3C">
            <w:pPr>
              <w:pStyle w:val="TAL"/>
              <w:rPr>
                <w:lang w:val="en-US"/>
              </w:rPr>
            </w:pPr>
            <w:ins w:id="176" w:author="Ericsson User" w:date="2022-01-25T20:49:00Z">
              <w:r>
                <w:t xml:space="preserve">The </w:t>
              </w:r>
              <w:r>
                <w:rPr>
                  <w:rFonts w:eastAsia="MS Mincho" w:cs="Arial"/>
                  <w:lang w:eastAsia="ja-JP"/>
                </w:rPr>
                <w:t>Slice Maximum Bit Rate List</w:t>
              </w:r>
              <w:r>
                <w:t xml:space="preserve"> is the maximum aggregate UL bit rate per slice, to be enforced by the </w:t>
              </w:r>
              <w:proofErr w:type="spellStart"/>
              <w:r>
                <w:t>gNB</w:t>
              </w:r>
              <w:proofErr w:type="spellEnd"/>
              <w:r>
                <w:t>-DU, if feasible</w:t>
              </w:r>
              <w:r>
                <w:rPr>
                  <w:lang w:eastAsia="ja-JP"/>
                </w:rPr>
                <w:t>.</w:t>
              </w:r>
            </w:ins>
            <w:ins w:id="177" w:author="ZTE" w:date="2022-01-23T21:03:00Z">
              <w:del w:id="178" w:author="Ericsson User" w:date="2022-01-25T20:49:00Z">
                <w:r w:rsidR="00CF31ED" w:rsidDel="00D12C3C">
                  <w:delText xml:space="preserve">The gNB-DU </w:delText>
                </w:r>
                <w:r w:rsidR="00CF31ED" w:rsidDel="00D12C3C">
                  <w:rPr>
                    <w:rFonts w:eastAsia="MS Mincho" w:cs="Arial"/>
                    <w:lang w:eastAsia="ja-JP"/>
                  </w:rPr>
                  <w:delText>Slice Maximum Bit Rate List</w:delText>
                </w:r>
                <w:r w:rsidR="00CF31ED" w:rsidDel="00D12C3C">
                  <w:delText xml:space="preserve"> is to be enforced by the gNB-DU</w:delText>
                </w:r>
                <w:r w:rsidR="00CF31ED" w:rsidDel="00D12C3C">
                  <w:rPr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53A" w14:textId="77777777" w:rsidR="00805EAF" w:rsidRDefault="00CF31ED">
            <w:pPr>
              <w:pStyle w:val="TAC"/>
              <w:rPr>
                <w:lang w:eastAsia="ja-JP"/>
              </w:rPr>
            </w:pPr>
            <w:ins w:id="179" w:author="ZTE" w:date="2022-01-23T21:03:00Z">
              <w:r>
                <w:rPr>
                  <w:rFonts w:hint="eastAsia"/>
                  <w:lang w:val="en-US"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6D1" w14:textId="77777777" w:rsidR="00805EAF" w:rsidRDefault="00CF31ED">
            <w:pPr>
              <w:pStyle w:val="TAC"/>
              <w:rPr>
                <w:lang w:eastAsia="ja-JP"/>
              </w:rPr>
            </w:pPr>
            <w:ins w:id="180" w:author="ZTE" w:date="2022-01-23T21:03:00Z">
              <w:r>
                <w:t>ignore</w:t>
              </w:r>
            </w:ins>
          </w:p>
        </w:tc>
      </w:tr>
    </w:tbl>
    <w:p w14:paraId="12816B41" w14:textId="77777777" w:rsidR="00805EAF" w:rsidRDefault="00805E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805EAF" w14:paraId="7AE67212" w14:textId="77777777">
        <w:trPr>
          <w:jc w:val="center"/>
        </w:trPr>
        <w:tc>
          <w:tcPr>
            <w:tcW w:w="3686" w:type="dxa"/>
          </w:tcPr>
          <w:p w14:paraId="09FC515E" w14:textId="77777777" w:rsidR="00805EAF" w:rsidRDefault="00CF31E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Range bound</w:t>
            </w:r>
          </w:p>
        </w:tc>
        <w:tc>
          <w:tcPr>
            <w:tcW w:w="5670" w:type="dxa"/>
          </w:tcPr>
          <w:p w14:paraId="2FCA31D5" w14:textId="77777777" w:rsidR="00805EAF" w:rsidRDefault="00CF31E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Explanation</w:t>
            </w:r>
          </w:p>
        </w:tc>
      </w:tr>
      <w:tr w:rsidR="00805EAF" w14:paraId="7C324FA6" w14:textId="77777777">
        <w:trPr>
          <w:jc w:val="center"/>
        </w:trPr>
        <w:tc>
          <w:tcPr>
            <w:tcW w:w="3686" w:type="dxa"/>
          </w:tcPr>
          <w:p w14:paraId="75B3177E" w14:textId="77777777" w:rsidR="00805EAF" w:rsidRDefault="00CF31E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maxnoofSCells</w:t>
            </w:r>
            <w:proofErr w:type="spellEnd"/>
          </w:p>
        </w:tc>
        <w:tc>
          <w:tcPr>
            <w:tcW w:w="5670" w:type="dxa"/>
          </w:tcPr>
          <w:p w14:paraId="72993FD2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Maximum no. of SCells allowed towards one UE, the maximum value is 32.</w:t>
            </w:r>
          </w:p>
        </w:tc>
      </w:tr>
      <w:tr w:rsidR="00805EAF" w14:paraId="50AD3EC9" w14:textId="77777777">
        <w:trPr>
          <w:jc w:val="center"/>
        </w:trPr>
        <w:tc>
          <w:tcPr>
            <w:tcW w:w="3686" w:type="dxa"/>
          </w:tcPr>
          <w:p w14:paraId="312696F4" w14:textId="77777777" w:rsidR="00805EAF" w:rsidRDefault="00CF31E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maxnoofSRBs</w:t>
            </w:r>
            <w:proofErr w:type="spellEnd"/>
          </w:p>
        </w:tc>
        <w:tc>
          <w:tcPr>
            <w:tcW w:w="5670" w:type="dxa"/>
          </w:tcPr>
          <w:p w14:paraId="3079EE07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Maximum no. of SRB allowed towards one UE, the maximum value is 8. </w:t>
            </w:r>
          </w:p>
        </w:tc>
      </w:tr>
      <w:tr w:rsidR="00805EAF" w14:paraId="7FC2D96B" w14:textId="77777777">
        <w:trPr>
          <w:jc w:val="center"/>
        </w:trPr>
        <w:tc>
          <w:tcPr>
            <w:tcW w:w="3686" w:type="dxa"/>
          </w:tcPr>
          <w:p w14:paraId="214E805C" w14:textId="77777777" w:rsidR="00805EAF" w:rsidRDefault="00CF31E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5B9F0D01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Maximum no. of DRB allowed towards one UE, the maximum value is 64. </w:t>
            </w:r>
          </w:p>
        </w:tc>
      </w:tr>
      <w:tr w:rsidR="00805EAF" w14:paraId="15B630E2" w14:textId="77777777">
        <w:trPr>
          <w:jc w:val="center"/>
        </w:trPr>
        <w:tc>
          <w:tcPr>
            <w:tcW w:w="3686" w:type="dxa"/>
          </w:tcPr>
          <w:p w14:paraId="711BD9F3" w14:textId="77777777" w:rsidR="00805EAF" w:rsidRDefault="00CF31E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maxnoofULUPTNLInformation</w:t>
            </w:r>
            <w:proofErr w:type="spellEnd"/>
          </w:p>
        </w:tc>
        <w:tc>
          <w:tcPr>
            <w:tcW w:w="5670" w:type="dxa"/>
          </w:tcPr>
          <w:p w14:paraId="548537B0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Maximum no. of UL UP TNL Information allowed towards one DRB, the maximum value is 2.</w:t>
            </w:r>
          </w:p>
        </w:tc>
      </w:tr>
      <w:tr w:rsidR="00805EAF" w14:paraId="447C70F1" w14:textId="7777777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EB2" w14:textId="77777777" w:rsidR="00805EAF" w:rsidRDefault="00CF31E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maxnoofQoSFlows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5CE" w14:textId="77777777" w:rsidR="00805EAF" w:rsidRDefault="00CF31E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Maximum no. of flows allowed to be mapped to one DRB, the maximum value is 64.</w:t>
            </w:r>
          </w:p>
        </w:tc>
      </w:tr>
      <w:tr w:rsidR="00805EAF" w14:paraId="54ABD7CC" w14:textId="7777777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6F9" w14:textId="77777777" w:rsidR="00805EAF" w:rsidRDefault="00CF31ED">
            <w:pPr>
              <w:pStyle w:val="TAL"/>
              <w:rPr>
                <w:lang w:eastAsia="zh-CN"/>
              </w:rPr>
            </w:pPr>
            <w:proofErr w:type="spellStart"/>
            <w:r>
              <w:t>maxnoofBHRLCChannels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E19" w14:textId="77777777" w:rsidR="00805EAF" w:rsidRDefault="00CF31ED">
            <w:pPr>
              <w:pStyle w:val="TAL"/>
              <w:rPr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  <w:tr w:rsidR="00805EAF" w14:paraId="4C72C36B" w14:textId="77777777">
        <w:trPr>
          <w:jc w:val="center"/>
        </w:trPr>
        <w:tc>
          <w:tcPr>
            <w:tcW w:w="3686" w:type="dxa"/>
          </w:tcPr>
          <w:p w14:paraId="5F828A8B" w14:textId="77777777" w:rsidR="00805EAF" w:rsidRDefault="00CF31ED">
            <w:pPr>
              <w:pStyle w:val="TAL"/>
            </w:pPr>
            <w:proofErr w:type="spellStart"/>
            <w:r>
              <w:t>maxnoof</w:t>
            </w:r>
            <w:proofErr w:type="spellEnd"/>
            <w:r>
              <w:rPr>
                <w:rFonts w:hint="eastAsia"/>
                <w:lang w:val="en-US" w:eastAsia="zh-CN"/>
              </w:rPr>
              <w:t>SL</w:t>
            </w:r>
            <w:r>
              <w:t>DRBs</w:t>
            </w:r>
          </w:p>
        </w:tc>
        <w:tc>
          <w:tcPr>
            <w:tcW w:w="5670" w:type="dxa"/>
          </w:tcPr>
          <w:p w14:paraId="2E09E3BE" w14:textId="77777777" w:rsidR="00805EAF" w:rsidRDefault="00CF31ED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  <w:lang w:val="en-US" w:eastAsia="zh-CN"/>
              </w:rPr>
              <w:t xml:space="preserve">for NR </w:t>
            </w:r>
            <w:proofErr w:type="spellStart"/>
            <w:r>
              <w:rPr>
                <w:rFonts w:hint="eastAsia"/>
                <w:lang w:val="en-US" w:eastAsia="zh-CN"/>
              </w:rPr>
              <w:t>sidelink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communication per</w:t>
            </w:r>
            <w:r>
              <w:t xml:space="preserve"> UE, the maximum value is </w:t>
            </w:r>
            <w:r>
              <w:rPr>
                <w:rFonts w:hint="eastAsia"/>
                <w:lang w:val="en-US" w:eastAsia="zh-CN"/>
              </w:rPr>
              <w:t>512</w:t>
            </w:r>
            <w:r>
              <w:t>.</w:t>
            </w:r>
          </w:p>
        </w:tc>
      </w:tr>
      <w:tr w:rsidR="00805EAF" w14:paraId="23A3E37B" w14:textId="77777777">
        <w:trPr>
          <w:jc w:val="center"/>
        </w:trPr>
        <w:tc>
          <w:tcPr>
            <w:tcW w:w="3686" w:type="dxa"/>
          </w:tcPr>
          <w:p w14:paraId="69BFC014" w14:textId="77777777" w:rsidR="00805EAF" w:rsidRDefault="00CF31ED">
            <w:pPr>
              <w:pStyle w:val="TAL"/>
            </w:pPr>
            <w:proofErr w:type="spellStart"/>
            <w:r>
              <w:t>maxnoof</w:t>
            </w:r>
            <w:proofErr w:type="spellEnd"/>
            <w:r>
              <w:rPr>
                <w:rFonts w:hint="eastAsia"/>
                <w:lang w:val="en-US" w:eastAsia="zh-CN"/>
              </w:rPr>
              <w:t>PC5</w:t>
            </w:r>
            <w:proofErr w:type="spellStart"/>
            <w:r>
              <w:t>QoSFlows</w:t>
            </w:r>
            <w:proofErr w:type="spellEnd"/>
          </w:p>
        </w:tc>
        <w:tc>
          <w:tcPr>
            <w:tcW w:w="5670" w:type="dxa"/>
          </w:tcPr>
          <w:p w14:paraId="7C38A1CB" w14:textId="77777777" w:rsidR="00805EAF" w:rsidRDefault="00CF31ED">
            <w:pPr>
              <w:pStyle w:val="TAL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PC5 QoS flow </w:t>
            </w:r>
            <w:r>
              <w:t xml:space="preserve">allowed towards one UE </w:t>
            </w:r>
            <w:r>
              <w:rPr>
                <w:rFonts w:hint="eastAsia"/>
                <w:lang w:val="en-US" w:eastAsia="zh-CN"/>
              </w:rPr>
              <w:t xml:space="preserve">for NR </w:t>
            </w:r>
            <w:proofErr w:type="spellStart"/>
            <w:r>
              <w:rPr>
                <w:rFonts w:hint="eastAsia"/>
                <w:lang w:val="en-US" w:eastAsia="zh-CN"/>
              </w:rPr>
              <w:t>sidelink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communication</w:t>
            </w:r>
            <w:r>
              <w:t xml:space="preserve">, the maximum value is </w:t>
            </w:r>
            <w:r>
              <w:rPr>
                <w:rFonts w:hint="eastAsia"/>
                <w:lang w:val="en-US" w:eastAsia="zh-CN"/>
              </w:rPr>
              <w:t>2048</w:t>
            </w:r>
            <w:r>
              <w:t>.</w:t>
            </w:r>
          </w:p>
        </w:tc>
      </w:tr>
      <w:tr w:rsidR="00805EAF" w14:paraId="66719553" w14:textId="77777777">
        <w:trPr>
          <w:jc w:val="center"/>
        </w:trPr>
        <w:tc>
          <w:tcPr>
            <w:tcW w:w="3686" w:type="dxa"/>
          </w:tcPr>
          <w:p w14:paraId="615AAD8A" w14:textId="77777777" w:rsidR="00805EAF" w:rsidRDefault="00CF31ED">
            <w:pPr>
              <w:pStyle w:val="TAL"/>
            </w:pPr>
            <w:proofErr w:type="spellStart"/>
            <w:r>
              <w:t>maxnoofAdditionalPDCPDuplicationTNL</w:t>
            </w:r>
            <w:proofErr w:type="spellEnd"/>
          </w:p>
        </w:tc>
        <w:tc>
          <w:tcPr>
            <w:tcW w:w="5670" w:type="dxa"/>
          </w:tcPr>
          <w:p w14:paraId="6EC06863" w14:textId="77777777" w:rsidR="00805EAF" w:rsidRDefault="00CF31ED">
            <w:pPr>
              <w:pStyle w:val="TAL"/>
            </w:pPr>
            <w:r>
              <w:t xml:space="preserve">Maximum no. of additional UP TNL Information allowed towards one DRB, the maximum value is 2. </w:t>
            </w:r>
          </w:p>
        </w:tc>
      </w:tr>
      <w:tr w:rsidR="00805EAF" w14:paraId="64815C67" w14:textId="77777777">
        <w:trPr>
          <w:jc w:val="center"/>
        </w:trPr>
        <w:tc>
          <w:tcPr>
            <w:tcW w:w="3686" w:type="dxa"/>
          </w:tcPr>
          <w:p w14:paraId="2E7A78A1" w14:textId="77777777" w:rsidR="00805EAF" w:rsidRDefault="00CF31ED">
            <w:pPr>
              <w:pStyle w:val="TAL"/>
            </w:pPr>
            <w:proofErr w:type="spellStart"/>
            <w:r>
              <w:rPr>
                <w:rFonts w:cs="Arial"/>
                <w:bCs/>
                <w:szCs w:val="18"/>
                <w:lang w:eastAsia="ja-JP"/>
              </w:rPr>
              <w:t>maxnoofCellsinCHO</w:t>
            </w:r>
            <w:proofErr w:type="spellEnd"/>
          </w:p>
        </w:tc>
        <w:tc>
          <w:tcPr>
            <w:tcW w:w="5670" w:type="dxa"/>
          </w:tcPr>
          <w:p w14:paraId="2B728C69" w14:textId="77777777" w:rsidR="00805EAF" w:rsidRDefault="00CF31ED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Maximum no. cells that can be prepared for a conditional mobility. Value is 8.</w:t>
            </w:r>
          </w:p>
        </w:tc>
      </w:tr>
    </w:tbl>
    <w:p w14:paraId="51C2C777" w14:textId="77777777" w:rsidR="00805EAF" w:rsidRDefault="00805EA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805EAF" w14:paraId="2B6C772A" w14:textId="77777777">
        <w:tc>
          <w:tcPr>
            <w:tcW w:w="3686" w:type="dxa"/>
          </w:tcPr>
          <w:p w14:paraId="386AF739" w14:textId="77777777" w:rsidR="00805EAF" w:rsidRDefault="00CF31ED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A9B1B1F" w14:textId="77777777" w:rsidR="00805EAF" w:rsidRDefault="00CF31ED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805EAF" w14:paraId="615F2B43" w14:textId="77777777">
        <w:tc>
          <w:tcPr>
            <w:tcW w:w="3686" w:type="dxa"/>
          </w:tcPr>
          <w:p w14:paraId="7B244651" w14:textId="77777777" w:rsidR="00805EAF" w:rsidRDefault="00CF31ED">
            <w:pPr>
              <w:pStyle w:val="TAL"/>
              <w:rPr>
                <w:lang w:eastAsia="ja-JP"/>
              </w:rPr>
            </w:pPr>
            <w:proofErr w:type="spellStart"/>
            <w:r>
              <w:rPr>
                <w:lang w:eastAsia="zh-CN"/>
              </w:rPr>
              <w:t>ifCHOcancel</w:t>
            </w:r>
            <w:proofErr w:type="spellEnd"/>
          </w:p>
        </w:tc>
        <w:tc>
          <w:tcPr>
            <w:tcW w:w="5670" w:type="dxa"/>
          </w:tcPr>
          <w:p w14:paraId="39AA9D3E" w14:textId="77777777" w:rsidR="00805EAF" w:rsidRDefault="00CF31ED">
            <w:pPr>
              <w:pStyle w:val="TAL"/>
              <w:rPr>
                <w:lang w:eastAsia="ja-JP"/>
              </w:rPr>
            </w:pPr>
            <w:r>
              <w:rPr>
                <w:snapToGrid w:val="0"/>
              </w:rPr>
              <w:t>This IE may be present if the CHO Trigger IE is present and set to "CHO-cancel".</w:t>
            </w:r>
          </w:p>
        </w:tc>
      </w:t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1B0B9E15" w14:textId="77777777" w:rsidR="00805EAF" w:rsidRDefault="00805EAF">
      <w:pPr>
        <w:rPr>
          <w:lang w:eastAsia="zh-CN"/>
        </w:rPr>
      </w:pPr>
    </w:p>
    <w:p w14:paraId="27BC3EF5" w14:textId="77777777" w:rsidR="00805EAF" w:rsidRDefault="00805EAF">
      <w:pPr>
        <w:rPr>
          <w:lang w:eastAsia="zh-CN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42D1344B" w14:textId="77777777">
        <w:tc>
          <w:tcPr>
            <w:tcW w:w="9779" w:type="dxa"/>
            <w:shd w:val="clear" w:color="auto" w:fill="D9D9D9" w:themeFill="background1" w:themeFillShade="D9"/>
          </w:tcPr>
          <w:p w14:paraId="7BC800BC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6ECFEECB" w14:textId="77777777" w:rsidR="00805EAF" w:rsidRDefault="00CF31ED">
      <w:pPr>
        <w:pStyle w:val="Heading4"/>
        <w:rPr>
          <w:ins w:id="181" w:author="ZTE" w:date="2022-01-23T21:06:00Z"/>
        </w:rPr>
      </w:pPr>
      <w:ins w:id="182" w:author="ZTE" w:date="2022-01-23T21:06:00Z">
        <w:r>
          <w:t>9.3.</w:t>
        </w:r>
        <w:proofErr w:type="gramStart"/>
        <w:r>
          <w:t>1.</w:t>
        </w:r>
        <w:r>
          <w:rPr>
            <w:lang w:eastAsia="zh-CN"/>
          </w:rPr>
          <w:t>xx</w:t>
        </w:r>
        <w:proofErr w:type="gramEnd"/>
        <w:r>
          <w:tab/>
        </w:r>
      </w:ins>
      <w:ins w:id="183" w:author="ZTE" w:date="2022-01-23T21:07:00Z">
        <w:r>
          <w:t xml:space="preserve">gNB-DU UE </w:t>
        </w:r>
        <w:r>
          <w:rPr>
            <w:rFonts w:eastAsia="MS Mincho" w:cs="Arial"/>
            <w:lang w:eastAsia="ja-JP"/>
          </w:rPr>
          <w:t>Slice Maximum Bit Rate List</w:t>
        </w:r>
      </w:ins>
    </w:p>
    <w:p w14:paraId="3A08E1E0" w14:textId="77777777" w:rsidR="00805EAF" w:rsidRDefault="00CF31ED">
      <w:pPr>
        <w:rPr>
          <w:ins w:id="184" w:author="ZTE" w:date="2022-01-23T21:06:00Z"/>
        </w:rPr>
      </w:pPr>
      <w:ins w:id="185" w:author="ZTE" w:date="2022-01-23T21:06:00Z">
        <w:r>
          <w:t>This IE contains the UE Slice Maximum Bit Rate List as specified in TS 23.501 [21].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805EAF" w14:paraId="69AE4B11" w14:textId="77777777">
        <w:trPr>
          <w:ins w:id="186" w:author="ZTE" w:date="2022-01-23T21:06:00Z"/>
        </w:trPr>
        <w:tc>
          <w:tcPr>
            <w:tcW w:w="2448" w:type="dxa"/>
          </w:tcPr>
          <w:p w14:paraId="01CE193C" w14:textId="77777777" w:rsidR="00805EAF" w:rsidRDefault="00CF31ED">
            <w:pPr>
              <w:pStyle w:val="TAH"/>
              <w:rPr>
                <w:ins w:id="187" w:author="ZTE" w:date="2022-01-23T21:06:00Z"/>
                <w:rFonts w:cs="Arial"/>
                <w:lang w:eastAsia="ja-JP"/>
              </w:rPr>
            </w:pPr>
            <w:ins w:id="188" w:author="ZTE" w:date="2022-01-23T21:06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AAAB184" w14:textId="77777777" w:rsidR="00805EAF" w:rsidRDefault="00CF31ED">
            <w:pPr>
              <w:pStyle w:val="TAH"/>
              <w:rPr>
                <w:ins w:id="189" w:author="ZTE" w:date="2022-01-23T21:06:00Z"/>
                <w:rFonts w:cs="Arial"/>
                <w:lang w:eastAsia="ja-JP"/>
              </w:rPr>
            </w:pPr>
            <w:ins w:id="190" w:author="ZTE" w:date="2022-01-23T21:06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616900ED" w14:textId="77777777" w:rsidR="00805EAF" w:rsidRDefault="00CF31ED">
            <w:pPr>
              <w:pStyle w:val="TAH"/>
              <w:rPr>
                <w:ins w:id="191" w:author="ZTE" w:date="2022-01-23T21:06:00Z"/>
                <w:rFonts w:cs="Arial"/>
                <w:lang w:eastAsia="ja-JP"/>
              </w:rPr>
            </w:pPr>
            <w:ins w:id="192" w:author="ZTE" w:date="2022-01-23T21:06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14556B21" w14:textId="77777777" w:rsidR="00805EAF" w:rsidRDefault="00CF31ED">
            <w:pPr>
              <w:pStyle w:val="TAH"/>
              <w:rPr>
                <w:ins w:id="193" w:author="ZTE" w:date="2022-01-23T21:06:00Z"/>
                <w:rFonts w:cs="Arial"/>
                <w:lang w:eastAsia="ja-JP"/>
              </w:rPr>
            </w:pPr>
            <w:ins w:id="194" w:author="ZTE" w:date="2022-01-23T21:06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2BFB7B19" w14:textId="77777777" w:rsidR="00805EAF" w:rsidRDefault="00CF31ED">
            <w:pPr>
              <w:pStyle w:val="TAH"/>
              <w:rPr>
                <w:ins w:id="195" w:author="ZTE" w:date="2022-01-23T21:06:00Z"/>
                <w:rFonts w:cs="Arial"/>
                <w:lang w:eastAsia="ja-JP"/>
              </w:rPr>
            </w:pPr>
            <w:ins w:id="196" w:author="ZTE" w:date="2022-01-23T21:06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05EAF" w14:paraId="374E34A7" w14:textId="77777777">
        <w:trPr>
          <w:ins w:id="197" w:author="ZTE" w:date="2022-01-23T21:06:00Z"/>
        </w:trPr>
        <w:tc>
          <w:tcPr>
            <w:tcW w:w="2448" w:type="dxa"/>
          </w:tcPr>
          <w:p w14:paraId="5E82B4F9" w14:textId="77777777" w:rsidR="00805EAF" w:rsidRDefault="00CF31ED">
            <w:pPr>
              <w:pStyle w:val="TAL"/>
              <w:rPr>
                <w:ins w:id="198" w:author="ZTE" w:date="2022-01-23T21:06:00Z"/>
                <w:rFonts w:eastAsia="Batang" w:cs="Arial"/>
                <w:lang w:eastAsia="ja-JP"/>
              </w:rPr>
            </w:pPr>
            <w:ins w:id="199" w:author="ZTE" w:date="2022-01-23T21:06:00Z">
              <w:r>
                <w:rPr>
                  <w:rFonts w:cs="Arial"/>
                  <w:b/>
                  <w:lang w:eastAsia="ja-JP"/>
                </w:rPr>
                <w:t>UE Slice Maximum Bit Rate Item</w:t>
              </w:r>
            </w:ins>
          </w:p>
        </w:tc>
        <w:tc>
          <w:tcPr>
            <w:tcW w:w="1080" w:type="dxa"/>
          </w:tcPr>
          <w:p w14:paraId="5765A094" w14:textId="77777777" w:rsidR="00805EAF" w:rsidRDefault="00805EAF">
            <w:pPr>
              <w:pStyle w:val="TAL"/>
              <w:rPr>
                <w:ins w:id="200" w:author="ZTE" w:date="2022-01-23T21:06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14:paraId="70CE2BB9" w14:textId="77777777" w:rsidR="00805EAF" w:rsidRDefault="00CF31ED">
            <w:pPr>
              <w:pStyle w:val="TAL"/>
              <w:rPr>
                <w:ins w:id="201" w:author="ZTE" w:date="2022-01-23T21:06:00Z"/>
                <w:i/>
                <w:lang w:eastAsia="ja-JP"/>
              </w:rPr>
            </w:pPr>
            <w:ins w:id="202" w:author="ZTE" w:date="2022-01-23T21:06:00Z">
              <w:r>
                <w:rPr>
                  <w:i/>
                  <w:lang w:eastAsia="ja-JP"/>
                </w:rPr>
                <w:t>1..&lt;</w:t>
              </w:r>
            </w:ins>
            <w:proofErr w:type="spellStart"/>
            <w:ins w:id="203" w:author="ZTE" w:date="2022-01-23T21:08:00Z">
              <w:r>
                <w:rPr>
                  <w:bCs/>
                  <w:i/>
                  <w:color w:val="0000FF"/>
                  <w:szCs w:val="18"/>
                </w:rPr>
                <w:t>maxnoofSMBRValues</w:t>
              </w:r>
            </w:ins>
            <w:proofErr w:type="spellEnd"/>
            <w:ins w:id="204" w:author="ZTE" w:date="2022-01-23T21:06:00Z">
              <w:r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30704FDE" w14:textId="77777777" w:rsidR="00805EAF" w:rsidRDefault="00805EAF">
            <w:pPr>
              <w:pStyle w:val="TAL"/>
              <w:rPr>
                <w:ins w:id="205" w:author="ZTE" w:date="2022-01-23T21:06:00Z"/>
                <w:lang w:eastAsia="ja-JP"/>
              </w:rPr>
            </w:pPr>
          </w:p>
        </w:tc>
        <w:tc>
          <w:tcPr>
            <w:tcW w:w="2880" w:type="dxa"/>
          </w:tcPr>
          <w:p w14:paraId="5FB4D4A2" w14:textId="57F284CD" w:rsidR="00805EAF" w:rsidRDefault="00CF31ED">
            <w:pPr>
              <w:pStyle w:val="TAL"/>
              <w:rPr>
                <w:ins w:id="206" w:author="ZTE" w:date="2022-01-23T21:06:00Z"/>
                <w:lang w:eastAsia="ja-JP"/>
              </w:rPr>
            </w:pPr>
            <w:ins w:id="207" w:author="ZTE" w:date="2022-01-23T21:06:00Z">
              <w:del w:id="208" w:author="Ericsson User" w:date="2022-01-25T20:49:00Z">
                <w:r w:rsidDel="006278BF">
                  <w:rPr>
                    <w:rFonts w:cs="Arial"/>
                    <w:lang w:eastAsia="ja-JP"/>
                  </w:rPr>
                  <w:delText>Applicable</w:delText>
                </w:r>
                <w:r w:rsidDel="006278BF">
                  <w:delText xml:space="preserve"> across all GBR and Non-GBR QoS flows</w:delText>
                </w:r>
                <w:r w:rsidDel="006278BF">
                  <w:rPr>
                    <w:rFonts w:cs="Arial"/>
                    <w:lang w:eastAsia="ja-JP"/>
                  </w:rPr>
                  <w:delText>.</w:delText>
                </w:r>
              </w:del>
            </w:ins>
          </w:p>
        </w:tc>
      </w:tr>
      <w:tr w:rsidR="00805EAF" w14:paraId="147D4E6F" w14:textId="77777777">
        <w:trPr>
          <w:ins w:id="209" w:author="ZTE" w:date="2022-01-23T21:06:00Z"/>
        </w:trPr>
        <w:tc>
          <w:tcPr>
            <w:tcW w:w="2448" w:type="dxa"/>
          </w:tcPr>
          <w:p w14:paraId="4E46B06D" w14:textId="77777777" w:rsidR="00805EAF" w:rsidRDefault="00CF31ED">
            <w:pPr>
              <w:pStyle w:val="TAL"/>
              <w:rPr>
                <w:ins w:id="210" w:author="ZTE" w:date="2022-01-23T21:06:00Z"/>
                <w:rFonts w:cs="Arial"/>
                <w:b/>
                <w:lang w:eastAsia="ja-JP"/>
              </w:rPr>
            </w:pPr>
            <w:ins w:id="211" w:author="ZTE" w:date="2022-01-23T21:06:00Z">
              <w:r>
                <w:rPr>
                  <w:rFonts w:cs="Arial"/>
                  <w:lang w:eastAsia="ja-JP"/>
                </w:rPr>
                <w:t>&gt;S-NSSAI</w:t>
              </w:r>
            </w:ins>
          </w:p>
        </w:tc>
        <w:tc>
          <w:tcPr>
            <w:tcW w:w="1080" w:type="dxa"/>
          </w:tcPr>
          <w:p w14:paraId="08EB2390" w14:textId="77777777" w:rsidR="00805EAF" w:rsidRDefault="00CF31ED">
            <w:pPr>
              <w:pStyle w:val="TAL"/>
              <w:rPr>
                <w:ins w:id="212" w:author="ZTE" w:date="2022-01-23T21:06:00Z"/>
                <w:rFonts w:cs="Arial"/>
                <w:lang w:eastAsia="zh-CN"/>
              </w:rPr>
            </w:pPr>
            <w:ins w:id="213" w:author="ZTE" w:date="2022-01-23T21:06:00Z">
              <w:r>
                <w:rPr>
                  <w:rFonts w:cs="Arial"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</w:tcPr>
          <w:p w14:paraId="3FBFF63F" w14:textId="77777777" w:rsidR="00805EAF" w:rsidRDefault="00805EAF">
            <w:pPr>
              <w:pStyle w:val="TAL"/>
              <w:rPr>
                <w:ins w:id="214" w:author="ZTE" w:date="2022-01-23T21:06:00Z"/>
                <w:i/>
                <w:lang w:eastAsia="ja-JP"/>
              </w:rPr>
            </w:pPr>
          </w:p>
        </w:tc>
        <w:tc>
          <w:tcPr>
            <w:tcW w:w="1872" w:type="dxa"/>
          </w:tcPr>
          <w:p w14:paraId="4256ABCC" w14:textId="77777777" w:rsidR="00805EAF" w:rsidRDefault="00CF31ED">
            <w:pPr>
              <w:pStyle w:val="TAL"/>
              <w:rPr>
                <w:ins w:id="215" w:author="ZTE" w:date="2022-01-23T21:06:00Z"/>
                <w:lang w:eastAsia="zh-CN"/>
              </w:rPr>
            </w:pPr>
            <w:ins w:id="216" w:author="ZTE" w:date="2022-01-23T21:06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.3.1.38</w:t>
              </w:r>
            </w:ins>
          </w:p>
        </w:tc>
        <w:tc>
          <w:tcPr>
            <w:tcW w:w="2880" w:type="dxa"/>
          </w:tcPr>
          <w:p w14:paraId="120993F1" w14:textId="77777777" w:rsidR="00805EAF" w:rsidRDefault="00805EAF">
            <w:pPr>
              <w:pStyle w:val="TAL"/>
              <w:rPr>
                <w:ins w:id="217" w:author="ZTE" w:date="2022-01-23T21:06:00Z"/>
                <w:rFonts w:cs="Arial"/>
                <w:lang w:eastAsia="ja-JP"/>
              </w:rPr>
            </w:pPr>
          </w:p>
        </w:tc>
      </w:tr>
      <w:tr w:rsidR="00805EAF" w14:paraId="56DBBAC5" w14:textId="77777777">
        <w:trPr>
          <w:ins w:id="218" w:author="ZTE" w:date="2022-01-23T21:06:00Z"/>
        </w:trPr>
        <w:tc>
          <w:tcPr>
            <w:tcW w:w="2448" w:type="dxa"/>
          </w:tcPr>
          <w:p w14:paraId="2636AF8C" w14:textId="77777777" w:rsidR="00805EAF" w:rsidRDefault="00CF31ED">
            <w:pPr>
              <w:pStyle w:val="TAL"/>
              <w:rPr>
                <w:ins w:id="219" w:author="ZTE" w:date="2022-01-23T21:06:00Z"/>
                <w:rFonts w:cs="Arial"/>
                <w:lang w:eastAsia="ja-JP"/>
              </w:rPr>
            </w:pPr>
            <w:ins w:id="220" w:author="ZTE" w:date="2022-01-23T21:06:00Z">
              <w:r>
                <w:rPr>
                  <w:rFonts w:cs="Arial"/>
                  <w:lang w:eastAsia="ja-JP"/>
                </w:rPr>
                <w:t>&gt;UE Slice Maximum Bit Rate Uplink</w:t>
              </w:r>
            </w:ins>
          </w:p>
        </w:tc>
        <w:tc>
          <w:tcPr>
            <w:tcW w:w="1080" w:type="dxa"/>
          </w:tcPr>
          <w:p w14:paraId="1AF962AE" w14:textId="77777777" w:rsidR="00805EAF" w:rsidRDefault="00CF31ED">
            <w:pPr>
              <w:pStyle w:val="TAL"/>
              <w:rPr>
                <w:ins w:id="221" w:author="ZTE" w:date="2022-01-23T21:06:00Z"/>
                <w:rFonts w:cs="Arial"/>
                <w:lang w:eastAsia="ja-JP"/>
              </w:rPr>
            </w:pPr>
            <w:ins w:id="222" w:author="ZTE" w:date="2022-01-23T21:06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6C4B785D" w14:textId="77777777" w:rsidR="00805EAF" w:rsidRDefault="00805EAF">
            <w:pPr>
              <w:pStyle w:val="TAL"/>
              <w:rPr>
                <w:ins w:id="223" w:author="ZTE" w:date="2022-01-23T21:06:00Z"/>
                <w:i/>
                <w:lang w:eastAsia="ja-JP"/>
              </w:rPr>
            </w:pPr>
          </w:p>
        </w:tc>
        <w:tc>
          <w:tcPr>
            <w:tcW w:w="1872" w:type="dxa"/>
          </w:tcPr>
          <w:p w14:paraId="265568BF" w14:textId="77777777" w:rsidR="00805EAF" w:rsidRDefault="00CF31ED">
            <w:pPr>
              <w:pStyle w:val="TAL"/>
              <w:rPr>
                <w:ins w:id="224" w:author="ZTE" w:date="2022-01-23T21:06:00Z"/>
                <w:rFonts w:cs="Arial"/>
                <w:lang w:eastAsia="ja-JP"/>
              </w:rPr>
            </w:pPr>
            <w:ins w:id="225" w:author="ZTE" w:date="2022-01-23T21:06:00Z">
              <w:r>
                <w:rPr>
                  <w:rFonts w:cs="Arial"/>
                  <w:lang w:eastAsia="ja-JP"/>
                </w:rPr>
                <w:t>Bit Rate</w:t>
              </w:r>
            </w:ins>
          </w:p>
          <w:p w14:paraId="35A01CA9" w14:textId="77777777" w:rsidR="00805EAF" w:rsidRDefault="00CF31ED">
            <w:pPr>
              <w:pStyle w:val="TAL"/>
              <w:rPr>
                <w:ins w:id="226" w:author="ZTE" w:date="2022-01-23T21:06:00Z"/>
                <w:rFonts w:cs="Arial"/>
                <w:lang w:eastAsia="ja-JP"/>
              </w:rPr>
            </w:pPr>
            <w:ins w:id="227" w:author="ZTE" w:date="2022-01-23T21:06:00Z">
              <w:r>
                <w:t>9.3.1.22</w:t>
              </w:r>
            </w:ins>
          </w:p>
        </w:tc>
        <w:tc>
          <w:tcPr>
            <w:tcW w:w="2880" w:type="dxa"/>
          </w:tcPr>
          <w:p w14:paraId="5A785EDA" w14:textId="77777777" w:rsidR="00805EAF" w:rsidRDefault="00CF31ED">
            <w:pPr>
              <w:pStyle w:val="TAL"/>
              <w:rPr>
                <w:ins w:id="228" w:author="ZTE" w:date="2022-01-23T21:06:00Z"/>
                <w:lang w:eastAsia="ja-JP"/>
              </w:rPr>
            </w:pPr>
            <w:ins w:id="229" w:author="ZTE" w:date="2022-01-23T21:06:00Z">
              <w:r>
                <w:rPr>
                  <w:rFonts w:cs="Arial"/>
                  <w:lang w:eastAsia="ja-JP"/>
                </w:rPr>
                <w:t>This IE indicates the UE-Slice-MBR as specified in TS 23.501 [</w:t>
              </w:r>
            </w:ins>
            <w:ins w:id="230" w:author="ZTE" w:date="2022-01-23T21:12:00Z">
              <w:r>
                <w:rPr>
                  <w:rFonts w:eastAsia="SimSun" w:cs="Arial" w:hint="eastAsia"/>
                  <w:lang w:val="en-US" w:eastAsia="zh-CN"/>
                </w:rPr>
                <w:t>21</w:t>
              </w:r>
            </w:ins>
            <w:ins w:id="231" w:author="ZTE" w:date="2022-01-23T21:06:00Z">
              <w:r>
                <w:rPr>
                  <w:rFonts w:cs="Arial"/>
                  <w:lang w:eastAsia="ja-JP"/>
                </w:rPr>
                <w:t>] in the uplink direction.</w:t>
              </w:r>
            </w:ins>
          </w:p>
        </w:tc>
      </w:tr>
    </w:tbl>
    <w:p w14:paraId="4698EEC8" w14:textId="77777777" w:rsidR="00805EAF" w:rsidRDefault="00805EAF">
      <w:pPr>
        <w:rPr>
          <w:ins w:id="232" w:author="ZTE" w:date="2022-01-23T21:06:00Z"/>
          <w:b/>
          <w:color w:val="0070C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92"/>
      </w:tblGrid>
      <w:tr w:rsidR="00805EAF" w14:paraId="190C3BB0" w14:textId="77777777">
        <w:trPr>
          <w:ins w:id="233" w:author="ZTE" w:date="2022-01-23T21:06:00Z"/>
        </w:trPr>
        <w:tc>
          <w:tcPr>
            <w:tcW w:w="3528" w:type="dxa"/>
          </w:tcPr>
          <w:p w14:paraId="740D58FA" w14:textId="77777777" w:rsidR="00805EAF" w:rsidRDefault="00CF31ED">
            <w:pPr>
              <w:pStyle w:val="TAH"/>
              <w:rPr>
                <w:ins w:id="234" w:author="ZTE" w:date="2022-01-23T21:06:00Z"/>
                <w:rFonts w:cs="Arial"/>
                <w:lang w:eastAsia="ja-JP"/>
              </w:rPr>
            </w:pPr>
            <w:ins w:id="235" w:author="ZTE" w:date="2022-01-23T21:06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3F1B655B" w14:textId="77777777" w:rsidR="00805EAF" w:rsidRDefault="00CF31ED">
            <w:pPr>
              <w:pStyle w:val="TAH"/>
              <w:rPr>
                <w:ins w:id="236" w:author="ZTE" w:date="2022-01-23T21:06:00Z"/>
                <w:rFonts w:cs="Arial"/>
                <w:lang w:eastAsia="ja-JP"/>
              </w:rPr>
            </w:pPr>
            <w:ins w:id="237" w:author="ZTE" w:date="2022-01-23T21:06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05EAF" w14:paraId="52B17667" w14:textId="77777777">
        <w:trPr>
          <w:ins w:id="238" w:author="ZTE" w:date="2022-01-23T21:06:00Z"/>
        </w:trPr>
        <w:tc>
          <w:tcPr>
            <w:tcW w:w="3528" w:type="dxa"/>
          </w:tcPr>
          <w:p w14:paraId="055A8A6F" w14:textId="77777777" w:rsidR="00805EAF" w:rsidRDefault="00CF31ED">
            <w:pPr>
              <w:pStyle w:val="TAL"/>
              <w:rPr>
                <w:ins w:id="239" w:author="ZTE" w:date="2022-01-23T21:06:00Z"/>
                <w:lang w:eastAsia="ja-JP"/>
              </w:rPr>
            </w:pPr>
            <w:proofErr w:type="spellStart"/>
            <w:ins w:id="240" w:author="ZTE" w:date="2022-01-23T21:07:00Z">
              <w:r>
                <w:rPr>
                  <w:bCs/>
                  <w:iCs/>
                  <w:color w:val="0000FF"/>
                  <w:szCs w:val="18"/>
                </w:rPr>
                <w:t>maxnoofSMBRValues</w:t>
              </w:r>
            </w:ins>
            <w:proofErr w:type="spellEnd"/>
          </w:p>
        </w:tc>
        <w:tc>
          <w:tcPr>
            <w:tcW w:w="6192" w:type="dxa"/>
          </w:tcPr>
          <w:p w14:paraId="7D7D8057" w14:textId="77777777" w:rsidR="00805EAF" w:rsidRDefault="00CF31ED">
            <w:pPr>
              <w:pStyle w:val="TAL"/>
              <w:rPr>
                <w:ins w:id="241" w:author="ZTE" w:date="2022-01-23T21:06:00Z"/>
                <w:lang w:eastAsia="ja-JP"/>
              </w:rPr>
            </w:pPr>
            <w:ins w:id="242" w:author="ZTE" w:date="2022-01-23T21:08:00Z">
              <w:r>
                <w:t>Maximum no. of SLICE MAXIMUM BIT RATE values for a UE. Value is 8</w:t>
              </w:r>
            </w:ins>
            <w:ins w:id="243" w:author="ZTE" w:date="2022-01-23T21:06:00Z">
              <w:r>
                <w:t>.</w:t>
              </w:r>
            </w:ins>
          </w:p>
        </w:tc>
      </w:tr>
    </w:tbl>
    <w:p w14:paraId="7D181D5D" w14:textId="77777777" w:rsidR="00805EAF" w:rsidRDefault="00805EAF">
      <w:pPr>
        <w:rPr>
          <w:lang w:eastAsia="zh-CN"/>
        </w:rPr>
      </w:pPr>
    </w:p>
    <w:p w14:paraId="212B71B9" w14:textId="77777777" w:rsidR="00805EAF" w:rsidRDefault="00805EAF">
      <w:pPr>
        <w:rPr>
          <w:lang w:eastAsia="zh-CN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6663F4DD" w14:textId="77777777">
        <w:tc>
          <w:tcPr>
            <w:tcW w:w="9779" w:type="dxa"/>
            <w:shd w:val="clear" w:color="auto" w:fill="D9D9D9" w:themeFill="background1" w:themeFillShade="D9"/>
          </w:tcPr>
          <w:p w14:paraId="1AB68047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23B5B0A8" w14:textId="77777777" w:rsidR="00805EAF" w:rsidRDefault="00805EAF">
      <w:pPr>
        <w:rPr>
          <w:lang w:eastAsia="zh-CN"/>
        </w:rPr>
        <w:sectPr w:rsidR="00805EAF">
          <w:headerReference w:type="default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C46E5DD" w14:textId="77777777" w:rsidR="00805EAF" w:rsidRDefault="00CF31ED">
      <w:pPr>
        <w:pStyle w:val="Heading3"/>
      </w:pPr>
      <w:bookmarkStart w:id="244" w:name="_Toc88658229"/>
      <w:bookmarkStart w:id="245" w:name="_Toc74154851"/>
      <w:bookmarkStart w:id="246" w:name="_Toc45832585"/>
      <w:bookmarkStart w:id="247" w:name="_Toc81383595"/>
      <w:bookmarkStart w:id="248" w:name="_Toc36557065"/>
      <w:bookmarkStart w:id="249" w:name="_Toc51763907"/>
      <w:bookmarkStart w:id="250" w:name="_Toc20956002"/>
      <w:bookmarkStart w:id="251" w:name="_Toc66289738"/>
      <w:bookmarkStart w:id="252" w:name="_Toc29893128"/>
      <w:bookmarkStart w:id="253" w:name="_Toc64449079"/>
      <w:r>
        <w:t>9.4.4</w:t>
      </w:r>
      <w:r>
        <w:tab/>
        <w:t>PDU Definitions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16ED180B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-- ASN1START </w:t>
      </w:r>
    </w:p>
    <w:p w14:paraId="20C01FC9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 w14:paraId="059027EE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 w14:paraId="06589B00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 PDU definitions for F1AP.</w:t>
      </w:r>
    </w:p>
    <w:p w14:paraId="103EF1B2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 w14:paraId="59CAF0F6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 w14:paraId="598AE927" w14:textId="77777777" w:rsidR="00805EAF" w:rsidRDefault="00805EAF">
      <w:pPr>
        <w:pStyle w:val="PL"/>
        <w:rPr>
          <w:snapToGrid w:val="0"/>
          <w:lang w:eastAsia="ko-KR"/>
        </w:rPr>
      </w:pPr>
    </w:p>
    <w:p w14:paraId="411F6A90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F1AP-PDU-Contents { </w:t>
      </w:r>
    </w:p>
    <w:p w14:paraId="6D47F7A4" w14:textId="77777777" w:rsidR="00805EAF" w:rsidRDefault="00CF31ED">
      <w:pPr>
        <w:pStyle w:val="PL"/>
        <w:rPr>
          <w:snapToGrid w:val="0"/>
          <w:lang w:eastAsia="ko-KR"/>
        </w:rPr>
      </w:pPr>
      <w:proofErr w:type="spellStart"/>
      <w:r>
        <w:rPr>
          <w:snapToGrid w:val="0"/>
          <w:lang w:eastAsia="ko-KR"/>
        </w:rPr>
        <w:t>itu-t</w:t>
      </w:r>
      <w:proofErr w:type="spellEnd"/>
      <w:r>
        <w:rPr>
          <w:snapToGrid w:val="0"/>
          <w:lang w:eastAsia="ko-KR"/>
        </w:rPr>
        <w:t xml:space="preserve"> (0) identified-organization (4) </w:t>
      </w:r>
      <w:proofErr w:type="spellStart"/>
      <w:r>
        <w:rPr>
          <w:snapToGrid w:val="0"/>
          <w:lang w:eastAsia="ko-KR"/>
        </w:rPr>
        <w:t>etsi</w:t>
      </w:r>
      <w:proofErr w:type="spellEnd"/>
      <w:r>
        <w:rPr>
          <w:snapToGrid w:val="0"/>
          <w:lang w:eastAsia="ko-KR"/>
        </w:rPr>
        <w:t xml:space="preserve"> (0) </w:t>
      </w:r>
      <w:proofErr w:type="spellStart"/>
      <w:r>
        <w:rPr>
          <w:snapToGrid w:val="0"/>
          <w:lang w:eastAsia="ko-KR"/>
        </w:rPr>
        <w:t>mobileDomain</w:t>
      </w:r>
      <w:proofErr w:type="spellEnd"/>
      <w:r>
        <w:rPr>
          <w:snapToGrid w:val="0"/>
          <w:lang w:eastAsia="ko-KR"/>
        </w:rPr>
        <w:t xml:space="preserve"> (0) </w:t>
      </w:r>
    </w:p>
    <w:p w14:paraId="7CF44CE7" w14:textId="77777777" w:rsidR="00805EAF" w:rsidRDefault="00CF31ED">
      <w:pPr>
        <w:pStyle w:val="PL"/>
        <w:rPr>
          <w:snapToGrid w:val="0"/>
          <w:lang w:eastAsia="ko-KR"/>
        </w:rPr>
      </w:pPr>
      <w:proofErr w:type="spellStart"/>
      <w:r>
        <w:rPr>
          <w:snapToGrid w:val="0"/>
          <w:lang w:eastAsia="ko-KR"/>
        </w:rPr>
        <w:t>ngran</w:t>
      </w:r>
      <w:proofErr w:type="spellEnd"/>
      <w:r>
        <w:rPr>
          <w:snapToGrid w:val="0"/>
          <w:lang w:eastAsia="ko-KR"/>
        </w:rPr>
        <w:t>-access (22) modules (3) f1ap (3) version1 (1) f1ap-PDU-Contents (1</w:t>
      </w:r>
      <w:proofErr w:type="gramStart"/>
      <w:r>
        <w:rPr>
          <w:snapToGrid w:val="0"/>
          <w:lang w:eastAsia="ko-KR"/>
        </w:rPr>
        <w:t>) }</w:t>
      </w:r>
      <w:proofErr w:type="gramEnd"/>
    </w:p>
    <w:p w14:paraId="433743B6" w14:textId="77777777" w:rsidR="00805EAF" w:rsidRDefault="00805EAF">
      <w:pPr>
        <w:pStyle w:val="PL"/>
        <w:rPr>
          <w:snapToGrid w:val="0"/>
          <w:lang w:eastAsia="ko-KR"/>
        </w:rPr>
      </w:pPr>
    </w:p>
    <w:p w14:paraId="3A2D7875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DEFINITIONS AUTOMATIC </w:t>
      </w:r>
      <w:proofErr w:type="gramStart"/>
      <w:r>
        <w:rPr>
          <w:snapToGrid w:val="0"/>
          <w:lang w:eastAsia="ko-KR"/>
        </w:rPr>
        <w:t>TAGS ::=</w:t>
      </w:r>
      <w:proofErr w:type="gramEnd"/>
      <w:r>
        <w:rPr>
          <w:snapToGrid w:val="0"/>
          <w:lang w:eastAsia="ko-KR"/>
        </w:rPr>
        <w:t xml:space="preserve"> </w:t>
      </w:r>
    </w:p>
    <w:p w14:paraId="7D72E416" w14:textId="77777777" w:rsidR="00805EAF" w:rsidRDefault="00805EAF">
      <w:pPr>
        <w:pStyle w:val="PL"/>
        <w:rPr>
          <w:snapToGrid w:val="0"/>
          <w:lang w:eastAsia="ko-KR"/>
        </w:rPr>
      </w:pPr>
    </w:p>
    <w:p w14:paraId="3BA51A0D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BEGIN</w:t>
      </w:r>
    </w:p>
    <w:p w14:paraId="47E53A84" w14:textId="77777777" w:rsidR="00805EAF" w:rsidRDefault="00805EAF">
      <w:pPr>
        <w:pStyle w:val="PL"/>
        <w:rPr>
          <w:snapToGrid w:val="0"/>
          <w:lang w:eastAsia="ko-KR"/>
        </w:rPr>
      </w:pPr>
    </w:p>
    <w:p w14:paraId="4002B2F8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 w14:paraId="4298A5D7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 w14:paraId="751F0976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 IE parameter types from other modules.</w:t>
      </w:r>
    </w:p>
    <w:p w14:paraId="42BAE456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 w14:paraId="16D68372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 w14:paraId="3E7D7BD7" w14:textId="77777777" w:rsidR="00805EAF" w:rsidRDefault="00805EAF">
      <w:pPr>
        <w:pStyle w:val="PL"/>
        <w:rPr>
          <w:snapToGrid w:val="0"/>
          <w:lang w:eastAsia="ko-KR"/>
        </w:rPr>
      </w:pPr>
    </w:p>
    <w:p w14:paraId="6F04AF42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>IMPORTS</w:t>
      </w:r>
    </w:p>
    <w:p w14:paraId="21C4741C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Candidate-</w:t>
      </w:r>
      <w:proofErr w:type="spellStart"/>
      <w:r>
        <w:rPr>
          <w:rFonts w:eastAsia="SimSun"/>
          <w:snapToGrid w:val="0"/>
        </w:rPr>
        <w:t>SpCell</w:t>
      </w:r>
      <w:proofErr w:type="spellEnd"/>
      <w:r>
        <w:rPr>
          <w:rFonts w:eastAsia="SimSun"/>
          <w:snapToGrid w:val="0"/>
        </w:rPr>
        <w:t>-Item,</w:t>
      </w:r>
    </w:p>
    <w:p w14:paraId="08A716D7" w14:textId="77777777" w:rsidR="00805EAF" w:rsidRDefault="00805EAF">
      <w:pPr>
        <w:rPr>
          <w:lang w:eastAsia="zh-CN"/>
        </w:rPr>
      </w:pPr>
    </w:p>
    <w:p w14:paraId="0D23E038" w14:textId="77777777" w:rsidR="00805EAF" w:rsidRDefault="00CF31ED">
      <w:pPr>
        <w:rPr>
          <w:lang w:val="en-US" w:eastAsia="zh-CN"/>
        </w:rPr>
      </w:pPr>
      <w:r>
        <w:rPr>
          <w:rFonts w:hint="eastAsia"/>
          <w:lang w:val="en-US" w:eastAsia="zh-CN"/>
        </w:rPr>
        <w:t>--unchanged part</w:t>
      </w:r>
    </w:p>
    <w:p w14:paraId="345D7AF8" w14:textId="77777777" w:rsidR="00805EAF" w:rsidRPr="00CF31ED" w:rsidRDefault="00CF31ED">
      <w:pPr>
        <w:pStyle w:val="PL"/>
        <w:tabs>
          <w:tab w:val="left" w:pos="11100"/>
        </w:tabs>
        <w:ind w:firstLineChars="300" w:firstLine="480"/>
        <w:rPr>
          <w:snapToGrid w:val="0"/>
          <w:lang w:eastAsia="zh-CN"/>
          <w:rPrChange w:id="254" w:author="Nok-1" w:date="2022-01-24T21:31:00Z">
            <w:rPr>
              <w:snapToGrid w:val="0"/>
              <w:lang w:val="fr-FR" w:eastAsia="zh-CN"/>
            </w:rPr>
          </w:rPrChange>
        </w:rPr>
      </w:pPr>
      <w:proofErr w:type="spellStart"/>
      <w:r w:rsidRPr="00CF31ED">
        <w:rPr>
          <w:snapToGrid w:val="0"/>
          <w:lang w:eastAsia="zh-CN"/>
          <w:rPrChange w:id="255" w:author="Nok-1" w:date="2022-01-24T21:31:00Z">
            <w:rPr>
              <w:snapToGrid w:val="0"/>
              <w:lang w:val="fr-FR" w:eastAsia="zh-CN"/>
            </w:rPr>
          </w:rPrChange>
        </w:rPr>
        <w:t>AbortTransmission</w:t>
      </w:r>
      <w:proofErr w:type="spellEnd"/>
      <w:r w:rsidRPr="00CF31ED">
        <w:rPr>
          <w:snapToGrid w:val="0"/>
          <w:lang w:eastAsia="zh-CN"/>
          <w:rPrChange w:id="256" w:author="Nok-1" w:date="2022-01-24T21:31:00Z">
            <w:rPr>
              <w:snapToGrid w:val="0"/>
              <w:lang w:val="fr-FR" w:eastAsia="zh-CN"/>
            </w:rPr>
          </w:rPrChange>
        </w:rPr>
        <w:t>,</w:t>
      </w:r>
    </w:p>
    <w:p w14:paraId="01433F89" w14:textId="77777777" w:rsidR="00805EAF" w:rsidRDefault="00CF31ED">
      <w:pPr>
        <w:pStyle w:val="PL"/>
        <w:tabs>
          <w:tab w:val="left" w:pos="11100"/>
        </w:tabs>
        <w:rPr>
          <w:snapToGrid w:val="0"/>
          <w:lang w:eastAsia="zh-CN"/>
        </w:rPr>
      </w:pPr>
      <w:r w:rsidRPr="00CF31ED">
        <w:rPr>
          <w:snapToGrid w:val="0"/>
          <w:lang w:eastAsia="zh-CN"/>
          <w:rPrChange w:id="257" w:author="Nok-1" w:date="2022-01-24T21:31:00Z">
            <w:rPr>
              <w:snapToGrid w:val="0"/>
              <w:lang w:val="fr-FR" w:eastAsia="zh-CN"/>
            </w:rPr>
          </w:rPrChange>
        </w:rPr>
        <w:tab/>
      </w:r>
      <w:r>
        <w:rPr>
          <w:snapToGrid w:val="0"/>
          <w:lang w:eastAsia="zh-CN"/>
        </w:rPr>
        <w:t>TRP-</w:t>
      </w:r>
      <w:proofErr w:type="spellStart"/>
      <w:r>
        <w:rPr>
          <w:snapToGrid w:val="0"/>
          <w:lang w:eastAsia="zh-CN"/>
        </w:rPr>
        <w:t>MeasurementRequestList</w:t>
      </w:r>
      <w:proofErr w:type="spellEnd"/>
      <w:r>
        <w:rPr>
          <w:snapToGrid w:val="0"/>
          <w:lang w:eastAsia="zh-CN"/>
        </w:rPr>
        <w:t>,</w:t>
      </w:r>
    </w:p>
    <w:p w14:paraId="0BE90A2B" w14:textId="77777777" w:rsidR="00805EAF" w:rsidRDefault="00CF31ED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MeasurementBeamInfoRequest</w:t>
      </w:r>
      <w:proofErr w:type="spellEnd"/>
      <w:r>
        <w:rPr>
          <w:snapToGrid w:val="0"/>
        </w:rPr>
        <w:t>,</w:t>
      </w:r>
    </w:p>
    <w:p w14:paraId="0637CB39" w14:textId="77777777" w:rsidR="00805EAF" w:rsidRDefault="00CF31ED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</w:t>
      </w:r>
      <w:proofErr w:type="spellStart"/>
      <w:r>
        <w:rPr>
          <w:snapToGrid w:val="0"/>
        </w:rPr>
        <w:t>ReportCharacteristics</w:t>
      </w:r>
      <w:proofErr w:type="spellEnd"/>
      <w:r>
        <w:rPr>
          <w:snapToGrid w:val="0"/>
        </w:rPr>
        <w:t>,</w:t>
      </w:r>
    </w:p>
    <w:p w14:paraId="257C0025" w14:textId="77777777" w:rsidR="00805EAF" w:rsidRDefault="00CF31ED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  <w:t>Extended-GNB-CU-Name,</w:t>
      </w:r>
    </w:p>
    <w:p w14:paraId="211E50A4" w14:textId="77777777" w:rsidR="00805EAF" w:rsidRDefault="00CF31ED">
      <w:pPr>
        <w:pStyle w:val="PL"/>
        <w:tabs>
          <w:tab w:val="left" w:pos="11100"/>
        </w:tabs>
        <w:snapToGrid w:val="0"/>
        <w:rPr>
          <w:snapToGrid w:val="0"/>
          <w:lang w:eastAsia="zh-CN"/>
        </w:rPr>
      </w:pPr>
      <w:r>
        <w:rPr>
          <w:snapToGrid w:val="0"/>
          <w:lang w:eastAsia="zh-CN"/>
        </w:rPr>
        <w:tab/>
        <w:t>Extended-GNB-DU-Name,</w:t>
      </w:r>
    </w:p>
    <w:p w14:paraId="23086076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ko-KR"/>
        </w:rPr>
        <w:t>F1CTransferPath</w:t>
      </w:r>
      <w:r>
        <w:rPr>
          <w:rFonts w:eastAsia="SimSun"/>
          <w:snapToGrid w:val="0"/>
        </w:rPr>
        <w:t>,</w:t>
      </w:r>
    </w:p>
    <w:p w14:paraId="13694588" w14:textId="77777777" w:rsidR="00805EAF" w:rsidRDefault="00CF31ED">
      <w:pPr>
        <w:pStyle w:val="PL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SCGIndicator</w:t>
      </w:r>
      <w:proofErr w:type="spellEnd"/>
      <w:r>
        <w:rPr>
          <w:snapToGrid w:val="0"/>
        </w:rPr>
        <w:t>,</w:t>
      </w:r>
    </w:p>
    <w:p w14:paraId="489D2625" w14:textId="77777777" w:rsidR="00805EAF" w:rsidRDefault="00CF31ED">
      <w:pPr>
        <w:pStyle w:val="PL"/>
        <w:rPr>
          <w:rFonts w:eastAsia="SimSun"/>
          <w:snapToGrid w:val="0"/>
          <w:lang w:val="en-US"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SpatialRelationPerSRSResource</w:t>
      </w:r>
      <w:proofErr w:type="spellEnd"/>
      <w:r>
        <w:rPr>
          <w:rFonts w:eastAsia="SimSun" w:hint="eastAsia"/>
          <w:snapToGrid w:val="0"/>
          <w:lang w:val="en-US" w:eastAsia="zh-CN"/>
        </w:rPr>
        <w:t>,</w:t>
      </w:r>
    </w:p>
    <w:p w14:paraId="4FCD3052" w14:textId="77777777" w:rsidR="00805EAF" w:rsidRDefault="00CF31ED">
      <w:pPr>
        <w:pStyle w:val="PL"/>
        <w:ind w:firstLineChars="300" w:firstLine="480"/>
        <w:rPr>
          <w:rFonts w:eastAsia="SimSun"/>
          <w:snapToGrid w:val="0"/>
          <w:lang w:val="en-US" w:eastAsia="zh-CN"/>
        </w:rPr>
      </w:pPr>
      <w:ins w:id="258" w:author="ZTE" w:date="2022-01-24T17:10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UESliceMaximumBitRateList</w:t>
        </w:r>
        <w:proofErr w:type="spellEnd"/>
        <w:r>
          <w:rPr>
            <w:rFonts w:hint="eastAsia"/>
            <w:snapToGrid w:val="0"/>
            <w:lang w:val="en-US" w:eastAsia="zh-CN"/>
          </w:rPr>
          <w:t>,</w:t>
        </w:r>
      </w:ins>
    </w:p>
    <w:p w14:paraId="0DC397E7" w14:textId="77777777" w:rsidR="00805EAF" w:rsidRDefault="00805EAF">
      <w:pPr>
        <w:rPr>
          <w:lang w:val="en-US" w:eastAsia="zh-CN"/>
        </w:rPr>
      </w:pPr>
    </w:p>
    <w:p w14:paraId="23A731CA" w14:textId="77777777" w:rsidR="00805EAF" w:rsidRDefault="00CF31ED">
      <w:pPr>
        <w:pStyle w:val="PL"/>
        <w:rPr>
          <w:snapToGrid w:val="0"/>
          <w:lang w:eastAsia="zh-CN"/>
        </w:rPr>
      </w:pPr>
      <w:r w:rsidRPr="00CF31ED">
        <w:rPr>
          <w:snapToGrid w:val="0"/>
          <w:lang w:eastAsia="zh-CN"/>
          <w:rPrChange w:id="259" w:author="Nok-1" w:date="2022-01-24T21:31:00Z">
            <w:rPr>
              <w:snapToGrid w:val="0"/>
              <w:lang w:val="fr-FR" w:eastAsia="zh-CN"/>
            </w:rPr>
          </w:rPrChange>
        </w:rPr>
        <w:t>id-</w:t>
      </w:r>
      <w:r>
        <w:rPr>
          <w:snapToGrid w:val="0"/>
          <w:lang w:eastAsia="zh-CN"/>
        </w:rPr>
        <w:t>TRP-</w:t>
      </w:r>
      <w:proofErr w:type="spellStart"/>
      <w:r>
        <w:rPr>
          <w:snapToGrid w:val="0"/>
          <w:lang w:eastAsia="zh-CN"/>
        </w:rPr>
        <w:t>MeasurementRequestList</w:t>
      </w:r>
      <w:proofErr w:type="spellEnd"/>
      <w:r>
        <w:rPr>
          <w:snapToGrid w:val="0"/>
          <w:lang w:eastAsia="zh-CN"/>
        </w:rPr>
        <w:t>,</w:t>
      </w:r>
    </w:p>
    <w:p w14:paraId="602DE70D" w14:textId="77777777" w:rsidR="00805EAF" w:rsidRDefault="00CF31ED">
      <w:pPr>
        <w:pStyle w:val="PL"/>
        <w:rPr>
          <w:lang w:eastAsia="ko-KR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MeasurementBeamInfoRequest</w:t>
      </w:r>
      <w:proofErr w:type="spellEnd"/>
      <w:r>
        <w:rPr>
          <w:snapToGrid w:val="0"/>
        </w:rPr>
        <w:t>,</w:t>
      </w:r>
    </w:p>
    <w:p w14:paraId="5C05C14D" w14:textId="77777777" w:rsidR="00805EAF" w:rsidRDefault="00CF31ED">
      <w:pPr>
        <w:pStyle w:val="PL"/>
        <w:rPr>
          <w:lang w:eastAsia="ko-KR"/>
        </w:rPr>
      </w:pPr>
      <w:r>
        <w:rPr>
          <w:snapToGrid w:val="0"/>
        </w:rPr>
        <w:tab/>
        <w:t>id-E-CID-</w:t>
      </w:r>
      <w:proofErr w:type="spellStart"/>
      <w:r>
        <w:rPr>
          <w:snapToGrid w:val="0"/>
        </w:rPr>
        <w:t>ReportCharacteristics</w:t>
      </w:r>
      <w:proofErr w:type="spellEnd"/>
      <w:r>
        <w:rPr>
          <w:snapToGrid w:val="0"/>
        </w:rPr>
        <w:t>,</w:t>
      </w:r>
    </w:p>
    <w:p w14:paraId="63D5902C" w14:textId="77777777" w:rsidR="00805EAF" w:rsidRDefault="00CF31ED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ab/>
        <w:t>id-F1CTransferPath,</w:t>
      </w:r>
    </w:p>
    <w:p w14:paraId="1308C2BA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SCGIndicator</w:t>
      </w:r>
      <w:proofErr w:type="spellEnd"/>
      <w:r>
        <w:rPr>
          <w:rFonts w:eastAsia="SimSun"/>
          <w:snapToGrid w:val="0"/>
        </w:rPr>
        <w:t>,</w:t>
      </w:r>
    </w:p>
    <w:p w14:paraId="52230BC6" w14:textId="77777777" w:rsidR="00805EAF" w:rsidRDefault="00CF31ED">
      <w:pPr>
        <w:pStyle w:val="PL"/>
        <w:rPr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SRSSpatialRelationP</w:t>
      </w:r>
      <w:r>
        <w:rPr>
          <w:rFonts w:hint="eastAsia"/>
          <w:snapToGrid w:val="0"/>
          <w:lang w:eastAsia="zh-CN"/>
        </w:rPr>
        <w:t>er</w:t>
      </w:r>
      <w:r>
        <w:rPr>
          <w:snapToGrid w:val="0"/>
        </w:rPr>
        <w:t>SRSR</w:t>
      </w:r>
      <w:r>
        <w:rPr>
          <w:rFonts w:hint="eastAsia"/>
          <w:snapToGrid w:val="0"/>
          <w:lang w:eastAsia="zh-CN"/>
        </w:rPr>
        <w:t>esource</w:t>
      </w:r>
      <w:proofErr w:type="spellEnd"/>
      <w:r>
        <w:rPr>
          <w:snapToGrid w:val="0"/>
          <w:lang w:eastAsia="zh-CN"/>
        </w:rPr>
        <w:t>,</w:t>
      </w:r>
    </w:p>
    <w:p w14:paraId="2587793B" w14:textId="77777777" w:rsidR="00805EAF" w:rsidRDefault="00CF31ED">
      <w:pPr>
        <w:pStyle w:val="PL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 xml:space="preserve">    </w:t>
      </w:r>
      <w:ins w:id="260" w:author="ZTE" w:date="2022-01-24T17:07:00Z">
        <w:r>
          <w:rPr>
            <w:rFonts w:hint="eastAsia"/>
            <w:snapToGrid w:val="0"/>
            <w:lang w:val="en-US" w:eastAsia="zh-CN"/>
          </w:rPr>
          <w:t>i</w:t>
        </w:r>
      </w:ins>
      <w:ins w:id="261" w:author="ZTE" w:date="2022-01-23T21:20:00Z">
        <w:r>
          <w:rPr>
            <w:rFonts w:hint="eastAsia"/>
            <w:snapToGrid w:val="0"/>
            <w:lang w:val="en-US" w:eastAsia="zh-CN"/>
          </w:rPr>
          <w:t>d-</w:t>
        </w:r>
      </w:ins>
      <w:ins w:id="262" w:author="ZTE" w:date="2022-01-23T21:28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UESliceMaximumBitRateList</w:t>
        </w:r>
        <w:proofErr w:type="spellEnd"/>
        <w:r>
          <w:rPr>
            <w:rFonts w:hint="eastAsia"/>
            <w:snapToGrid w:val="0"/>
            <w:lang w:val="en-US" w:eastAsia="zh-CN"/>
          </w:rPr>
          <w:t>,</w:t>
        </w:r>
      </w:ins>
    </w:p>
    <w:p w14:paraId="59429F27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maxCellingNBDU</w:t>
      </w:r>
      <w:proofErr w:type="spellEnd"/>
      <w:r>
        <w:rPr>
          <w:rFonts w:eastAsia="SimSun"/>
          <w:snapToGrid w:val="0"/>
        </w:rPr>
        <w:t>,</w:t>
      </w:r>
    </w:p>
    <w:p w14:paraId="6BE08963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maxnoofCandidateSpCells</w:t>
      </w:r>
      <w:proofErr w:type="spellEnd"/>
      <w:r>
        <w:rPr>
          <w:rFonts w:eastAsia="SimSun"/>
          <w:snapToGrid w:val="0"/>
        </w:rPr>
        <w:t>,</w:t>
      </w:r>
    </w:p>
    <w:p w14:paraId="20037C39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maxnoofDRBs</w:t>
      </w:r>
      <w:proofErr w:type="spellEnd"/>
      <w:r>
        <w:rPr>
          <w:rFonts w:eastAsia="SimSun"/>
          <w:snapToGrid w:val="0"/>
        </w:rPr>
        <w:t>,</w:t>
      </w:r>
    </w:p>
    <w:p w14:paraId="40C167DB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maxnoofErrors</w:t>
      </w:r>
      <w:proofErr w:type="spellEnd"/>
      <w:r>
        <w:rPr>
          <w:rFonts w:eastAsia="SimSun"/>
          <w:snapToGrid w:val="0"/>
        </w:rPr>
        <w:t>,</w:t>
      </w:r>
    </w:p>
    <w:p w14:paraId="56BA0B88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maxnoofIndividualF1ConnectionsToReset,</w:t>
      </w:r>
    </w:p>
    <w:p w14:paraId="3A594B7B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t>maxnoof</w:t>
      </w:r>
      <w:r>
        <w:rPr>
          <w:lang w:eastAsia="zh-CN"/>
        </w:rPr>
        <w:t>Potential</w:t>
      </w:r>
      <w:r>
        <w:t>S</w:t>
      </w:r>
      <w:r>
        <w:rPr>
          <w:lang w:eastAsia="zh-CN"/>
        </w:rPr>
        <w:t>p</w:t>
      </w:r>
      <w:r>
        <w:t>Cells</w:t>
      </w:r>
      <w:proofErr w:type="spellEnd"/>
      <w:r>
        <w:t>,</w:t>
      </w:r>
    </w:p>
    <w:p w14:paraId="0EB176D1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maxnoofSCells</w:t>
      </w:r>
      <w:proofErr w:type="spellEnd"/>
      <w:r>
        <w:rPr>
          <w:rFonts w:eastAsia="SimSun"/>
          <w:snapToGrid w:val="0"/>
        </w:rPr>
        <w:t>,</w:t>
      </w:r>
    </w:p>
    <w:p w14:paraId="4927EE31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maxnoofSRBs</w:t>
      </w:r>
      <w:proofErr w:type="spellEnd"/>
      <w:r>
        <w:rPr>
          <w:rFonts w:eastAsia="SimSun"/>
          <w:snapToGrid w:val="0"/>
        </w:rPr>
        <w:t>,</w:t>
      </w:r>
    </w:p>
    <w:p w14:paraId="1BE9A578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maxnoofPagingCells</w:t>
      </w:r>
      <w:proofErr w:type="spellEnd"/>
      <w:r>
        <w:rPr>
          <w:rFonts w:eastAsia="SimSun"/>
          <w:snapToGrid w:val="0"/>
        </w:rPr>
        <w:t>,</w:t>
      </w:r>
    </w:p>
    <w:p w14:paraId="6D7DB3FF" w14:textId="77777777" w:rsidR="00805EAF" w:rsidRDefault="00CF31ED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maxnoofTNLAssociations</w:t>
      </w:r>
      <w:proofErr w:type="spellEnd"/>
      <w:r>
        <w:rPr>
          <w:rFonts w:eastAsia="SimSun"/>
          <w:snapToGrid w:val="0"/>
        </w:rPr>
        <w:t>,</w:t>
      </w:r>
    </w:p>
    <w:p w14:paraId="0A6F41D0" w14:textId="77777777" w:rsidR="00805EAF" w:rsidRDefault="00CF31ED">
      <w:pPr>
        <w:pStyle w:val="PL"/>
        <w:rPr>
          <w:snapToGrid w:val="0"/>
          <w:lang w:eastAsia="zh-CN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maxCellineNB</w:t>
      </w:r>
      <w:proofErr w:type="spellEnd"/>
      <w:r>
        <w:rPr>
          <w:snapToGrid w:val="0"/>
          <w:lang w:eastAsia="zh-CN"/>
        </w:rPr>
        <w:t>,</w:t>
      </w:r>
    </w:p>
    <w:p w14:paraId="693C8BEC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zh-CN"/>
        </w:rPr>
        <w:tab/>
      </w:r>
      <w:proofErr w:type="spellStart"/>
      <w:r>
        <w:rPr>
          <w:rFonts w:cs="Arial"/>
          <w:szCs w:val="18"/>
          <w:lang w:eastAsia="ja-JP"/>
        </w:rPr>
        <w:t>maxnoofUEIDs</w:t>
      </w:r>
      <w:proofErr w:type="spellEnd"/>
      <w:r>
        <w:rPr>
          <w:rFonts w:cs="Arial"/>
          <w:szCs w:val="18"/>
          <w:lang w:eastAsia="ja-JP"/>
        </w:rPr>
        <w:t>,</w:t>
      </w:r>
    </w:p>
    <w:p w14:paraId="52D0C1E3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maxnoofBHRLCChannels</w:t>
      </w:r>
      <w:proofErr w:type="spellEnd"/>
      <w:r>
        <w:rPr>
          <w:rFonts w:cs="Arial"/>
          <w:szCs w:val="18"/>
          <w:lang w:eastAsia="ja-JP"/>
        </w:rPr>
        <w:t>,</w:t>
      </w:r>
    </w:p>
    <w:p w14:paraId="2DAB038C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maxnoofRoutingEntries</w:t>
      </w:r>
      <w:proofErr w:type="spellEnd"/>
      <w:r>
        <w:rPr>
          <w:rFonts w:cs="Arial"/>
          <w:szCs w:val="18"/>
          <w:lang w:eastAsia="ja-JP"/>
        </w:rPr>
        <w:t>,</w:t>
      </w:r>
    </w:p>
    <w:p w14:paraId="14B3E2C9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maxnoofChildIABNodes</w:t>
      </w:r>
      <w:proofErr w:type="spellEnd"/>
      <w:r>
        <w:rPr>
          <w:rFonts w:cs="Arial"/>
          <w:szCs w:val="18"/>
          <w:lang w:eastAsia="ja-JP"/>
        </w:rPr>
        <w:t>,</w:t>
      </w:r>
    </w:p>
    <w:p w14:paraId="540FF317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maxnoofServedCellsIAB</w:t>
      </w:r>
      <w:proofErr w:type="spellEnd"/>
      <w:r>
        <w:rPr>
          <w:rFonts w:cs="Arial"/>
          <w:szCs w:val="18"/>
          <w:lang w:eastAsia="ja-JP"/>
        </w:rPr>
        <w:t>,</w:t>
      </w:r>
    </w:p>
    <w:p w14:paraId="02ED8A6F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maxnoofTLAsIAB</w:t>
      </w:r>
      <w:proofErr w:type="spellEnd"/>
      <w:r>
        <w:rPr>
          <w:rFonts w:cs="Arial"/>
          <w:szCs w:val="18"/>
          <w:lang w:eastAsia="ja-JP"/>
        </w:rPr>
        <w:t>,</w:t>
      </w:r>
    </w:p>
    <w:p w14:paraId="6DE465F7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maxnoofULUPTNLInformationforIAB</w:t>
      </w:r>
      <w:proofErr w:type="spellEnd"/>
      <w:r>
        <w:rPr>
          <w:rFonts w:cs="Arial"/>
          <w:szCs w:val="18"/>
          <w:lang w:eastAsia="ja-JP"/>
        </w:rPr>
        <w:t>,</w:t>
      </w:r>
    </w:p>
    <w:p w14:paraId="6E28A3ED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maxnoofUPTNLAddresses</w:t>
      </w:r>
      <w:proofErr w:type="spellEnd"/>
      <w:r>
        <w:rPr>
          <w:rFonts w:cs="Arial"/>
          <w:szCs w:val="18"/>
          <w:lang w:eastAsia="ja-JP"/>
        </w:rPr>
        <w:t>,</w:t>
      </w:r>
    </w:p>
    <w:p w14:paraId="28259AEF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maxnoofSLDRBs</w:t>
      </w:r>
      <w:proofErr w:type="spellEnd"/>
      <w:r>
        <w:rPr>
          <w:rFonts w:cs="Arial"/>
          <w:szCs w:val="18"/>
          <w:lang w:eastAsia="ja-JP"/>
        </w:rPr>
        <w:t>,</w:t>
      </w:r>
    </w:p>
    <w:p w14:paraId="45B58297" w14:textId="77777777" w:rsidR="00805EAF" w:rsidRDefault="00CF31ED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maxnoofTRPInfoTypes</w:t>
      </w:r>
      <w:proofErr w:type="spellEnd"/>
      <w:r>
        <w:rPr>
          <w:rFonts w:cs="Arial"/>
          <w:szCs w:val="18"/>
          <w:lang w:eastAsia="ja-JP"/>
        </w:rPr>
        <w:t>,</w:t>
      </w:r>
    </w:p>
    <w:p w14:paraId="5F5FA46F" w14:textId="77777777" w:rsidR="00805EAF" w:rsidRDefault="00CF31ED">
      <w:pPr>
        <w:pStyle w:val="PL"/>
        <w:rPr>
          <w:ins w:id="263" w:author="ZTE" w:date="2022-01-23T21:20:00Z"/>
          <w:rFonts w:eastAsia="SimSun" w:cs="Arial"/>
          <w:szCs w:val="18"/>
          <w:lang w:val="en-US" w:eastAsia="zh-CN"/>
        </w:rPr>
      </w:pPr>
      <w:r>
        <w:rPr>
          <w:rFonts w:cs="Arial"/>
          <w:szCs w:val="18"/>
          <w:lang w:eastAsia="ja-JP"/>
        </w:rPr>
        <w:tab/>
      </w:r>
      <w:proofErr w:type="spellStart"/>
      <w:r>
        <w:rPr>
          <w:rFonts w:cs="Arial"/>
          <w:szCs w:val="18"/>
          <w:lang w:eastAsia="ja-JP"/>
        </w:rPr>
        <w:t>maxnoofTRPs</w:t>
      </w:r>
      <w:proofErr w:type="spellEnd"/>
      <w:ins w:id="264" w:author="ZTE" w:date="2022-01-23T21:20:00Z">
        <w:r>
          <w:rPr>
            <w:rFonts w:eastAsia="SimSun" w:cs="Arial" w:hint="eastAsia"/>
            <w:szCs w:val="18"/>
            <w:lang w:val="en-US" w:eastAsia="zh-CN"/>
          </w:rPr>
          <w:t>,</w:t>
        </w:r>
      </w:ins>
    </w:p>
    <w:p w14:paraId="73341E66" w14:textId="77777777" w:rsidR="00805EAF" w:rsidRDefault="00CF31ED">
      <w:pPr>
        <w:pStyle w:val="PL"/>
        <w:rPr>
          <w:rFonts w:cs="Arial"/>
          <w:szCs w:val="18"/>
          <w:lang w:val="en-US" w:eastAsia="ja-JP"/>
        </w:rPr>
        <w:sectPr w:rsidR="00805EAF">
          <w:footnotePr>
            <w:numRestart w:val="eachSect"/>
          </w:footnotePr>
          <w:pgSz w:w="16840" w:h="11907" w:orient="landscape"/>
          <w:pgMar w:top="1134" w:right="1418" w:bottom="1134" w:left="1134" w:header="680" w:footer="567" w:gutter="0"/>
          <w:cols w:space="0"/>
        </w:sectPr>
      </w:pPr>
      <w:ins w:id="265" w:author="ZTE" w:date="2022-01-23T21:20:00Z">
        <w:r>
          <w:rPr>
            <w:rFonts w:eastAsia="SimSun" w:cs="Arial" w:hint="eastAsia"/>
            <w:szCs w:val="18"/>
            <w:lang w:val="en-US" w:eastAsia="zh-CN"/>
          </w:rPr>
          <w:t xml:space="preserve">   </w:t>
        </w:r>
      </w:ins>
      <w:ins w:id="266" w:author="ZTE" w:date="2022-01-23T21:21:00Z">
        <w:r>
          <w:rPr>
            <w:rFonts w:eastAsia="SimSun" w:cs="Arial" w:hint="eastAsia"/>
            <w:szCs w:val="18"/>
            <w:lang w:val="en-US" w:eastAsia="zh-CN"/>
          </w:rPr>
          <w:t xml:space="preserve"> </w:t>
        </w:r>
      </w:ins>
      <w:proofErr w:type="spellStart"/>
      <w:ins w:id="267" w:author="ZTE" w:date="2022-01-23T21:20:00Z">
        <w:r>
          <w:rPr>
            <w:rFonts w:cs="Arial"/>
            <w:szCs w:val="18"/>
            <w:lang w:eastAsia="ja-JP"/>
          </w:rPr>
          <w:t>maxnoofSMBRValues</w:t>
        </w:r>
      </w:ins>
      <w:proofErr w:type="spellEnd"/>
    </w:p>
    <w:p w14:paraId="317F145C" w14:textId="77777777" w:rsidR="00805EAF" w:rsidRDefault="00805EAF">
      <w:pPr>
        <w:rPr>
          <w:lang w:eastAsia="zh-CN"/>
        </w:rPr>
      </w:pPr>
    </w:p>
    <w:p w14:paraId="733CD713" w14:textId="77777777" w:rsidR="00805EAF" w:rsidRDefault="00805EAF">
      <w:pPr>
        <w:rPr>
          <w:lang w:eastAsia="zh-CN"/>
        </w:rPr>
      </w:pPr>
    </w:p>
    <w:p w14:paraId="0013E2F3" w14:textId="77777777" w:rsidR="00805EAF" w:rsidRDefault="00805EAF">
      <w:pPr>
        <w:rPr>
          <w:lang w:eastAsia="zh-CN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22E52BDB" w14:textId="77777777">
        <w:tc>
          <w:tcPr>
            <w:tcW w:w="9779" w:type="dxa"/>
            <w:shd w:val="clear" w:color="auto" w:fill="D9D9D9" w:themeFill="background1" w:themeFillShade="D9"/>
          </w:tcPr>
          <w:p w14:paraId="15F63F40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4CD03B21" w14:textId="77777777" w:rsidR="00805EAF" w:rsidRDefault="00805EAF">
      <w:pPr>
        <w:rPr>
          <w:lang w:eastAsia="zh-CN"/>
        </w:rPr>
      </w:pPr>
    </w:p>
    <w:p w14:paraId="6B794F0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</w:t>
      </w:r>
    </w:p>
    <w:p w14:paraId="27DAC5C5" w14:textId="77777777" w:rsidR="00805EAF" w:rsidRDefault="00CF31ED">
      <w:pPr>
        <w:pStyle w:val="PL"/>
        <w:outlineLvl w:val="4"/>
        <w:rPr>
          <w:lang w:eastAsia="ko-KR"/>
        </w:rPr>
      </w:pPr>
      <w:r>
        <w:rPr>
          <w:lang w:eastAsia="ko-KR"/>
        </w:rPr>
        <w:t>-- UE CONTEXT SETUP REQUEST</w:t>
      </w:r>
    </w:p>
    <w:p w14:paraId="0EE1EFCF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</w:t>
      </w:r>
    </w:p>
    <w:p w14:paraId="0CB9987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 **************************************************************</w:t>
      </w:r>
    </w:p>
    <w:p w14:paraId="471BC768" w14:textId="77777777" w:rsidR="00805EAF" w:rsidRDefault="00805EAF">
      <w:pPr>
        <w:pStyle w:val="PL"/>
        <w:rPr>
          <w:lang w:eastAsia="ko-KR"/>
        </w:rPr>
      </w:pPr>
    </w:p>
    <w:p w14:paraId="0FBDAC03" w14:textId="77777777" w:rsidR="00805EAF" w:rsidRDefault="00CF31ED">
      <w:pPr>
        <w:pStyle w:val="PL"/>
        <w:rPr>
          <w:lang w:eastAsia="ko-KR"/>
        </w:rPr>
      </w:pPr>
      <w:proofErr w:type="spellStart"/>
      <w:proofErr w:type="gramStart"/>
      <w:r>
        <w:rPr>
          <w:lang w:eastAsia="ko-KR"/>
        </w:rPr>
        <w:t>UEContextSetupRequest</w:t>
      </w:r>
      <w:proofErr w:type="spellEnd"/>
      <w:r>
        <w:rPr>
          <w:lang w:eastAsia="ko-KR"/>
        </w:rPr>
        <w:t xml:space="preserve"> ::=</w:t>
      </w:r>
      <w:proofErr w:type="gramEnd"/>
      <w:r>
        <w:rPr>
          <w:lang w:eastAsia="ko-KR"/>
        </w:rPr>
        <w:t xml:space="preserve"> SEQUENCE {</w:t>
      </w:r>
    </w:p>
    <w:p w14:paraId="7A7CB0A6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spellStart"/>
      <w:r>
        <w:rPr>
          <w:lang w:eastAsia="ko-KR"/>
        </w:rPr>
        <w:t>protocolIEs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proofErr w:type="spellStart"/>
      <w:r>
        <w:rPr>
          <w:lang w:eastAsia="ko-KR"/>
        </w:rPr>
        <w:t>ProtocolIE</w:t>
      </w:r>
      <w:proofErr w:type="spellEnd"/>
      <w:r>
        <w:rPr>
          <w:lang w:eastAsia="ko-KR"/>
        </w:rPr>
        <w:t xml:space="preserve">-Container    </w:t>
      </w:r>
      <w:proofErr w:type="gramStart"/>
      <w:r>
        <w:rPr>
          <w:lang w:eastAsia="ko-KR"/>
        </w:rPr>
        <w:t xml:space="preserve">   {</w:t>
      </w:r>
      <w:proofErr w:type="gramEnd"/>
      <w:r>
        <w:rPr>
          <w:lang w:eastAsia="ko-KR"/>
        </w:rPr>
        <w:t xml:space="preserve"> { </w:t>
      </w:r>
      <w:proofErr w:type="spellStart"/>
      <w:r>
        <w:rPr>
          <w:lang w:eastAsia="ko-KR"/>
        </w:rPr>
        <w:t>UEContextSetupRequestIEs</w:t>
      </w:r>
      <w:proofErr w:type="spellEnd"/>
      <w:r>
        <w:rPr>
          <w:lang w:eastAsia="ko-KR"/>
        </w:rPr>
        <w:t>} },</w:t>
      </w:r>
    </w:p>
    <w:p w14:paraId="1C91CE0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  <w:t>...</w:t>
      </w:r>
    </w:p>
    <w:p w14:paraId="209A0151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}</w:t>
      </w:r>
    </w:p>
    <w:p w14:paraId="4F31564B" w14:textId="77777777" w:rsidR="00805EAF" w:rsidRDefault="00805EAF">
      <w:pPr>
        <w:pStyle w:val="PL"/>
        <w:rPr>
          <w:lang w:eastAsia="ko-KR"/>
        </w:rPr>
      </w:pPr>
    </w:p>
    <w:p w14:paraId="32C85B3B" w14:textId="77777777" w:rsidR="00805EAF" w:rsidRDefault="00CF31ED">
      <w:pPr>
        <w:pStyle w:val="PL"/>
        <w:rPr>
          <w:lang w:eastAsia="ko-KR"/>
        </w:rPr>
      </w:pPr>
      <w:proofErr w:type="spellStart"/>
      <w:r>
        <w:rPr>
          <w:lang w:eastAsia="ko-KR"/>
        </w:rPr>
        <w:t>UEContextSetupRequestIEs</w:t>
      </w:r>
      <w:proofErr w:type="spellEnd"/>
      <w:r>
        <w:rPr>
          <w:lang w:eastAsia="ko-KR"/>
        </w:rPr>
        <w:t xml:space="preserve"> F1AP-PROTOCOL-</w:t>
      </w:r>
      <w:proofErr w:type="gramStart"/>
      <w:r>
        <w:rPr>
          <w:lang w:eastAsia="ko-KR"/>
        </w:rPr>
        <w:t>IES ::=</w:t>
      </w:r>
      <w:proofErr w:type="gramEnd"/>
      <w:r>
        <w:rPr>
          <w:lang w:eastAsia="ko-KR"/>
        </w:rPr>
        <w:t xml:space="preserve"> {</w:t>
      </w:r>
    </w:p>
    <w:p w14:paraId="4B60B40F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id-gNB-CU-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GNB-CU-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mandatory</w:t>
      </w:r>
      <w:r>
        <w:rPr>
          <w:lang w:eastAsia="ko-KR"/>
        </w:rPr>
        <w:tab/>
        <w:t>}|</w:t>
      </w:r>
    </w:p>
    <w:p w14:paraId="57E8842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id-gNB-DU-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>TYPE GNB-DU-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PRESENCE optional </w:t>
      </w:r>
      <w:r>
        <w:rPr>
          <w:lang w:eastAsia="ko-KR"/>
        </w:rPr>
        <w:tab/>
        <w:t>}|</w:t>
      </w:r>
    </w:p>
    <w:p w14:paraId="0E23C5A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rFonts w:eastAsia="SimSun"/>
        </w:rPr>
        <w:t>SpCell</w:t>
      </w:r>
      <w:proofErr w:type="spellEnd"/>
      <w:r>
        <w:rPr>
          <w:lang w:eastAsia="ko-KR"/>
        </w:rPr>
        <w:t>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CRITICALITY </w:t>
      </w:r>
      <w:r>
        <w:rPr>
          <w:rFonts w:eastAsia="SimSun"/>
        </w:rPr>
        <w:t>reject</w:t>
      </w:r>
      <w:r>
        <w:rPr>
          <w:lang w:eastAsia="ko-KR"/>
        </w:rPr>
        <w:tab/>
        <w:t>TYPE N</w:t>
      </w:r>
      <w:r>
        <w:rPr>
          <w:rFonts w:eastAsia="SimSun"/>
        </w:rPr>
        <w:t>R</w:t>
      </w:r>
      <w:r>
        <w:rPr>
          <w:lang w:eastAsia="ko-KR"/>
        </w:rPr>
        <w:t>CGI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PRESENCE </w:t>
      </w:r>
      <w:r>
        <w:rPr>
          <w:rFonts w:eastAsia="SimSun"/>
        </w:rPr>
        <w:t>mandatory</w:t>
      </w:r>
      <w:r>
        <w:rPr>
          <w:lang w:eastAsia="ko-KR"/>
        </w:rPr>
        <w:tab/>
        <w:t>}|</w:t>
      </w:r>
    </w:p>
    <w:p w14:paraId="0D629BEB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ServCellIndex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ServCellIndex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mandatory</w:t>
      </w:r>
      <w:r>
        <w:rPr>
          <w:lang w:eastAsia="ko-KR"/>
        </w:rPr>
        <w:tab/>
        <w:t>}|</w:t>
      </w:r>
    </w:p>
    <w:p w14:paraId="1B0450B4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SpCellULConfigured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CellULConfigured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0F98C410" w14:textId="77777777" w:rsidR="00805EAF" w:rsidRDefault="00CF31ED">
      <w:pPr>
        <w:pStyle w:val="PL"/>
        <w:rPr>
          <w:rFonts w:eastAsia="SimSun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CUtoDURRCInformation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CUtoDURRCInformation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mandatory}|</w:t>
      </w:r>
    </w:p>
    <w:p w14:paraId="72A655E7" w14:textId="77777777" w:rsidR="00805EAF" w:rsidRDefault="00CF31ED">
      <w:pPr>
        <w:pStyle w:val="PL"/>
        <w:rPr>
          <w:lang w:eastAsia="ko-KR"/>
        </w:rPr>
      </w:pPr>
      <w:r>
        <w:rPr>
          <w:rFonts w:eastAsia="SimSun"/>
        </w:rPr>
        <w:tab/>
      </w:r>
      <w:proofErr w:type="gramStart"/>
      <w:r>
        <w:rPr>
          <w:rFonts w:eastAsia="SimSun"/>
        </w:rPr>
        <w:t>{ ID</w:t>
      </w:r>
      <w:proofErr w:type="gramEnd"/>
      <w:r>
        <w:rPr>
          <w:rFonts w:eastAsia="SimSun"/>
        </w:rPr>
        <w:t xml:space="preserve"> id-Candidate-</w:t>
      </w:r>
      <w:proofErr w:type="spellStart"/>
      <w:r>
        <w:rPr>
          <w:rFonts w:eastAsia="SimSun"/>
        </w:rPr>
        <w:t>SpCell</w:t>
      </w:r>
      <w:proofErr w:type="spellEnd"/>
      <w:r>
        <w:rPr>
          <w:rFonts w:eastAsia="SimSun"/>
        </w:rPr>
        <w:t>-List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CRITICALITY ignore</w:t>
      </w:r>
      <w:r>
        <w:rPr>
          <w:rFonts w:eastAsia="SimSun"/>
        </w:rPr>
        <w:tab/>
        <w:t>TYPE Candidate-</w:t>
      </w:r>
      <w:proofErr w:type="spellStart"/>
      <w:r>
        <w:rPr>
          <w:rFonts w:eastAsia="SimSun"/>
        </w:rPr>
        <w:t>SpCell</w:t>
      </w:r>
      <w:proofErr w:type="spellEnd"/>
      <w:r>
        <w:rPr>
          <w:rFonts w:eastAsia="SimSun"/>
        </w:rPr>
        <w:t>-List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PRESENCE optional</w:t>
      </w:r>
      <w:r>
        <w:rPr>
          <w:rFonts w:eastAsia="SimSun"/>
        </w:rPr>
        <w:tab/>
        <w:t>}|</w:t>
      </w:r>
    </w:p>
    <w:p w14:paraId="723A72A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DRXCycle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DRXCycle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474E6F7A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ResourceCoordinationTransferContainer</w:t>
      </w:r>
      <w:proofErr w:type="spellEnd"/>
      <w:r>
        <w:rPr>
          <w:lang w:eastAsia="ko-KR"/>
        </w:rPr>
        <w:tab/>
        <w:t xml:space="preserve">CRITICALITY </w:t>
      </w:r>
      <w:r>
        <w:rPr>
          <w:rFonts w:eastAsia="SimSun"/>
        </w:rPr>
        <w:t>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ResourceCoordinationTransferContainer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27177550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SCell</w:t>
      </w:r>
      <w:proofErr w:type="spellEnd"/>
      <w:r>
        <w:rPr>
          <w:lang w:eastAsia="ko-KR"/>
        </w:rPr>
        <w:t>-</w:t>
      </w:r>
      <w:proofErr w:type="spellStart"/>
      <w:r>
        <w:rPr>
          <w:lang w:eastAsia="ko-KR"/>
        </w:rPr>
        <w:t>ToBeSetup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SCell</w:t>
      </w:r>
      <w:proofErr w:type="spellEnd"/>
      <w:r>
        <w:rPr>
          <w:lang w:eastAsia="ko-KR"/>
        </w:rPr>
        <w:t>-</w:t>
      </w:r>
      <w:proofErr w:type="spellStart"/>
      <w:r>
        <w:rPr>
          <w:lang w:eastAsia="ko-KR"/>
        </w:rPr>
        <w:t>ToBeSetup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49FC374F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id-SRBs-</w:t>
      </w:r>
      <w:proofErr w:type="spellStart"/>
      <w:r>
        <w:rPr>
          <w:lang w:eastAsia="ko-KR"/>
        </w:rPr>
        <w:t>ToBeSetup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SRBs-</w:t>
      </w:r>
      <w:proofErr w:type="spellStart"/>
      <w:r>
        <w:rPr>
          <w:lang w:eastAsia="ko-KR"/>
        </w:rPr>
        <w:t>ToBeSetup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BE2A2D8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id-DRBs-</w:t>
      </w:r>
      <w:proofErr w:type="spellStart"/>
      <w:r>
        <w:rPr>
          <w:lang w:eastAsia="ko-KR"/>
        </w:rPr>
        <w:t>ToBeSetup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DRBs-</w:t>
      </w:r>
      <w:proofErr w:type="spellStart"/>
      <w:r>
        <w:rPr>
          <w:lang w:eastAsia="ko-KR"/>
        </w:rPr>
        <w:t>ToBeSetup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PRESENCE </w:t>
      </w:r>
      <w:r>
        <w:t>optional</w:t>
      </w:r>
      <w:r>
        <w:rPr>
          <w:lang w:eastAsia="ko-KR"/>
        </w:rPr>
        <w:tab/>
        <w:t>}|</w:t>
      </w:r>
    </w:p>
    <w:p w14:paraId="708E2DC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InactivityMonitoringRequest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InactivityMonitoringRequest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19802310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id-RAT-</w:t>
      </w:r>
      <w:proofErr w:type="spellStart"/>
      <w:r>
        <w:rPr>
          <w:lang w:eastAsia="ko-KR"/>
        </w:rPr>
        <w:t>FrequencyPriorityInformation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RAT-</w:t>
      </w:r>
      <w:proofErr w:type="spellStart"/>
      <w:r>
        <w:rPr>
          <w:lang w:eastAsia="ko-KR"/>
        </w:rPr>
        <w:t>FrequencyPriorityInformation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3CDCD97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RRCContainer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RRCContainer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954FD35" w14:textId="77777777" w:rsidR="00805EAF" w:rsidRDefault="00CF31ED">
      <w:pPr>
        <w:pStyle w:val="PL"/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MaskedIMEISV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MaskedIMEISV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</w:t>
      </w:r>
      <w:r>
        <w:t>|</w:t>
      </w:r>
    </w:p>
    <w:p w14:paraId="7C82D4E8" w14:textId="77777777" w:rsidR="00805EAF" w:rsidRDefault="00CF31ED">
      <w:pPr>
        <w:pStyle w:val="PL"/>
      </w:pPr>
      <w: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t>ServingPLMN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PLMN-Identity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422ED5BF" w14:textId="77777777" w:rsidR="00805EAF" w:rsidRDefault="00CF31ED">
      <w:pPr>
        <w:pStyle w:val="PL"/>
        <w:rPr>
          <w:lang w:eastAsia="ko-KR"/>
        </w:rPr>
      </w:pPr>
      <w:r>
        <w:tab/>
      </w:r>
      <w:proofErr w:type="gramStart"/>
      <w:r>
        <w:t>{ ID</w:t>
      </w:r>
      <w:proofErr w:type="gramEnd"/>
      <w:r>
        <w:t xml:space="preserve"> id-GNB-DU-UE-AMBR-UL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BitRate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conditional }|</w:t>
      </w:r>
    </w:p>
    <w:p w14:paraId="19CAD7D5" w14:textId="77777777" w:rsidR="00805EAF" w:rsidRDefault="00CF31ED">
      <w:pPr>
        <w:pStyle w:val="PL"/>
      </w:pPr>
      <w: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rPr>
          <w:snapToGrid w:val="0"/>
          <w:lang w:eastAsia="ko-KR"/>
        </w:rPr>
        <w:t>RRCDeliveryStatusRequest</w:t>
      </w:r>
      <w:proofErr w:type="spellEnd"/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rPr>
          <w:snapToGrid w:val="0"/>
          <w:lang w:eastAsia="ko-KR"/>
        </w:rPr>
        <w:t>RRCDeliveryStatusRequest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14:paraId="15C6B8E2" w14:textId="77777777" w:rsidR="00805EAF" w:rsidRDefault="00CF31ED">
      <w:pPr>
        <w:pStyle w:val="PL"/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ResourceCoordinationTransferInformation</w:t>
      </w:r>
      <w:proofErr w:type="spellEnd"/>
      <w:r>
        <w:rPr>
          <w:lang w:eastAsia="ko-KR"/>
        </w:rPr>
        <w:tab/>
        <w:t xml:space="preserve">CRITICALITY </w:t>
      </w:r>
      <w:r>
        <w:rPr>
          <w:rFonts w:eastAsia="SimSun"/>
        </w:rPr>
        <w:t>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ResourceCoordinationTransferInformation</w:t>
      </w:r>
      <w:proofErr w:type="spellEnd"/>
      <w:r>
        <w:rPr>
          <w:lang w:eastAsia="ko-KR"/>
        </w:rPr>
        <w:tab/>
        <w:t>PRESENCE optional</w:t>
      </w:r>
      <w:r>
        <w:rPr>
          <w:lang w:eastAsia="ko-KR"/>
        </w:rPr>
        <w:tab/>
        <w:t>}</w:t>
      </w:r>
      <w:r>
        <w:t>|</w:t>
      </w:r>
    </w:p>
    <w:p w14:paraId="03AF79EA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ServingCellMO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ServingCellMO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DE4C83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id-new-gNB-CU-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GNB-DU-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 }|</w:t>
      </w:r>
    </w:p>
    <w:p w14:paraId="4CE2E23E" w14:textId="77777777" w:rsidR="00805EAF" w:rsidRDefault="00CF31ED">
      <w:pPr>
        <w:pStyle w:val="PL"/>
        <w:rPr>
          <w:snapToGrid w:val="0"/>
          <w:lang w:eastAsia="ko-KR"/>
        </w:rPr>
      </w:pPr>
      <w:r>
        <w:tab/>
      </w:r>
      <w:proofErr w:type="gramStart"/>
      <w:r>
        <w:t>{ ID</w:t>
      </w:r>
      <w:proofErr w:type="gramEnd"/>
      <w:r>
        <w:t xml:space="preserve"> id-RANUEID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snapToGrid w:val="0"/>
          <w:lang w:eastAsia="ko-KR"/>
        </w:rPr>
        <w:t>|</w:t>
      </w:r>
    </w:p>
    <w:p w14:paraId="370E37C5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TraceActivation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TraceActivation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</w:t>
      </w:r>
      <w:r>
        <w:rPr>
          <w:snapToGrid w:val="0"/>
          <w:lang w:eastAsia="ko-KR"/>
        </w:rPr>
        <w:tab/>
        <w:t>}|</w:t>
      </w:r>
    </w:p>
    <w:p w14:paraId="377E52D7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AdditionalRRMPriorityIndex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AdditionalRRMPriorityIndex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043CC685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BHChannels</w:t>
      </w:r>
      <w:proofErr w:type="spellEnd"/>
      <w:r>
        <w:rPr>
          <w:snapToGrid w:val="0"/>
          <w:lang w:eastAsia="ko-KR"/>
        </w:rPr>
        <w:t>-</w:t>
      </w:r>
      <w:proofErr w:type="spellStart"/>
      <w:r>
        <w:rPr>
          <w:snapToGrid w:val="0"/>
          <w:lang w:eastAsia="ko-KR"/>
        </w:rPr>
        <w:t>ToBeSetup</w:t>
      </w:r>
      <w:proofErr w:type="spellEnd"/>
      <w:r>
        <w:rPr>
          <w:snapToGrid w:val="0"/>
          <w:lang w:eastAsia="ko-KR"/>
        </w:rPr>
        <w:t>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BHChannels</w:t>
      </w:r>
      <w:proofErr w:type="spellEnd"/>
      <w:r>
        <w:rPr>
          <w:snapToGrid w:val="0"/>
          <w:lang w:eastAsia="ko-KR"/>
        </w:rPr>
        <w:t>-</w:t>
      </w:r>
      <w:proofErr w:type="spellStart"/>
      <w:r>
        <w:rPr>
          <w:snapToGrid w:val="0"/>
          <w:lang w:eastAsia="ko-KR"/>
        </w:rPr>
        <w:t>ToBeSetup</w:t>
      </w:r>
      <w:proofErr w:type="spellEnd"/>
      <w:r>
        <w:rPr>
          <w:snapToGrid w:val="0"/>
          <w:lang w:eastAsia="ko-KR"/>
        </w:rPr>
        <w:t>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</w:t>
      </w:r>
      <w:r>
        <w:rPr>
          <w:snapToGrid w:val="0"/>
          <w:lang w:eastAsia="ko-KR"/>
        </w:rPr>
        <w:tab/>
        <w:t>}|</w:t>
      </w:r>
    </w:p>
    <w:p w14:paraId="2A988993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ConfiguredBAPAddress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BAPAddress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</w:t>
      </w:r>
      <w:r>
        <w:rPr>
          <w:snapToGrid w:val="0"/>
          <w:lang w:eastAsia="ko-KR"/>
        </w:rPr>
        <w:tab/>
        <w:t>}|</w:t>
      </w:r>
    </w:p>
    <w:p w14:paraId="38E29B27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id-NRV2XServicesAuthorized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>TYPE NRV2XServicesAuthorized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6866FD55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id-LTEV2XServicesAuthorized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>TYPE LTEV2XServicesAuthorized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5211A1BC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NRUESidelinkAggregateMaximumBitrate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NRUESidelinkAggregateMaximumBitrate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09768CCE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LTEUESidelinkAggregateMaximumBitrate</w:t>
      </w:r>
      <w:proofErr w:type="spellEnd"/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LTEUESidelinkAggregateMaximumBitrate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240476B5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id-PC5LinkAMBR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BitRate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optional}|</w:t>
      </w:r>
    </w:p>
    <w:p w14:paraId="5A4AB640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id-SLDRBs-</w:t>
      </w:r>
      <w:proofErr w:type="spellStart"/>
      <w:r>
        <w:rPr>
          <w:snapToGrid w:val="0"/>
          <w:lang w:eastAsia="ko-KR"/>
        </w:rPr>
        <w:t>ToBeSetup</w:t>
      </w:r>
      <w:proofErr w:type="spellEnd"/>
      <w:r>
        <w:rPr>
          <w:snapToGrid w:val="0"/>
          <w:lang w:eastAsia="ko-KR"/>
        </w:rPr>
        <w:t>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>TYPE SLDRBs-</w:t>
      </w:r>
      <w:proofErr w:type="spellStart"/>
      <w:r>
        <w:rPr>
          <w:snapToGrid w:val="0"/>
          <w:lang w:eastAsia="ko-KR"/>
        </w:rPr>
        <w:t>ToBeSetup</w:t>
      </w:r>
      <w:proofErr w:type="spellEnd"/>
      <w:r>
        <w:rPr>
          <w:snapToGrid w:val="0"/>
          <w:lang w:eastAsia="ko-KR"/>
        </w:rPr>
        <w:t>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</w:t>
      </w:r>
      <w:r>
        <w:rPr>
          <w:snapToGrid w:val="0"/>
          <w:lang w:eastAsia="ko-KR"/>
        </w:rPr>
        <w:tab/>
        <w:t>}|</w:t>
      </w:r>
    </w:p>
    <w:p w14:paraId="7F3E8D70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ConditionalInterDUMobilityInformation</w:t>
      </w:r>
      <w:proofErr w:type="spellEnd"/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 xml:space="preserve">TYPE </w:t>
      </w:r>
      <w:proofErr w:type="spellStart"/>
      <w:r>
        <w:rPr>
          <w:snapToGrid w:val="0"/>
          <w:lang w:eastAsia="ko-KR"/>
        </w:rPr>
        <w:t>ConditionalInterDUMobilityInformation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optional}|</w:t>
      </w:r>
    </w:p>
    <w:p w14:paraId="1DC4F9E0" w14:textId="77777777" w:rsidR="00805EAF" w:rsidRDefault="00CF31ED">
      <w:pPr>
        <w:pStyle w:val="PL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ManagementBasedMDTPLMNList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ignore</w:t>
      </w:r>
      <w:r>
        <w:rPr>
          <w:snapToGrid w:val="0"/>
          <w:lang w:eastAsia="ko-KR"/>
        </w:rPr>
        <w:tab/>
        <w:t xml:space="preserve">TYPE 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proofErr w:type="spellStart"/>
      <w:r>
        <w:rPr>
          <w:snapToGrid w:val="0"/>
          <w:lang w:eastAsia="ko-KR"/>
        </w:rPr>
        <w:t>MDTPLMNList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28B2C757" w14:textId="77777777" w:rsidR="00805EAF" w:rsidRDefault="00CF31ED">
      <w:pPr>
        <w:pStyle w:val="PL"/>
        <w:snapToGrid w:val="0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</w:t>
      </w:r>
      <w:proofErr w:type="spellStart"/>
      <w:r>
        <w:rPr>
          <w:snapToGrid w:val="0"/>
          <w:lang w:eastAsia="ko-KR"/>
        </w:rPr>
        <w:t>ServingNID</w:t>
      </w:r>
      <w:proofErr w:type="spellEnd"/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>TYPE NID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}|</w:t>
      </w:r>
    </w:p>
    <w:p w14:paraId="6D961A96" w14:textId="77777777" w:rsidR="00805EAF" w:rsidRDefault="00CF31ED">
      <w:pPr>
        <w:pStyle w:val="PL"/>
        <w:rPr>
          <w:ins w:id="268" w:author="ZTE" w:date="2022-01-23T21:24:00Z"/>
          <w:rFonts w:eastAsia="SimSun"/>
          <w:snapToGrid w:val="0"/>
          <w:lang w:val="en-US" w:eastAsia="zh-CN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>TYPE 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</w:t>
      </w:r>
      <w:ins w:id="269" w:author="ZTE" w:date="2022-01-23T21:24:00Z">
        <w:r>
          <w:rPr>
            <w:rFonts w:eastAsia="SimSun" w:hint="eastAsia"/>
            <w:snapToGrid w:val="0"/>
            <w:lang w:val="en-US" w:eastAsia="zh-CN"/>
          </w:rPr>
          <w:t>|</w:t>
        </w:r>
      </w:ins>
    </w:p>
    <w:p w14:paraId="3286DF5C" w14:textId="77777777" w:rsidR="00805EAF" w:rsidRDefault="00CF31ED">
      <w:pPr>
        <w:pStyle w:val="PL"/>
        <w:ind w:firstLineChars="300" w:firstLine="480"/>
        <w:rPr>
          <w:ins w:id="270" w:author="ZTE" w:date="2022-01-23T21:24:00Z"/>
          <w:lang w:eastAsia="ko-KR"/>
        </w:rPr>
      </w:pPr>
      <w:proofErr w:type="gramStart"/>
      <w:ins w:id="271" w:author="ZTE" w:date="2022-01-23T21:24:00Z">
        <w:r>
          <w:rPr>
            <w:snapToGrid w:val="0"/>
            <w:lang w:eastAsia="ko-KR"/>
          </w:rPr>
          <w:t>{ ID</w:t>
        </w:r>
        <w:proofErr w:type="gramEnd"/>
        <w:r>
          <w:rPr>
            <w:snapToGrid w:val="0"/>
            <w:lang w:eastAsia="ko-KR"/>
          </w:rPr>
          <w:t xml:space="preserve"> </w:t>
        </w:r>
      </w:ins>
      <w:ins w:id="272" w:author="ZTE" w:date="2022-01-24T17:07:00Z">
        <w:r>
          <w:rPr>
            <w:rFonts w:hint="eastAsia"/>
            <w:snapToGrid w:val="0"/>
            <w:lang w:val="en-US" w:eastAsia="zh-CN"/>
          </w:rPr>
          <w:t>id-</w:t>
        </w:r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UESliceMaximumBitRateList</w:t>
        </w:r>
      </w:ins>
      <w:proofErr w:type="spellEnd"/>
      <w:ins w:id="273" w:author="ZTE" w:date="2022-01-23T21:24:00Z"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>CRITICALITY ignore</w:t>
        </w:r>
        <w:r>
          <w:rPr>
            <w:rFonts w:eastAsia="SimSun" w:hint="eastAsia"/>
            <w:snapToGrid w:val="0"/>
            <w:lang w:val="en-US" w:eastAsia="zh-CN"/>
          </w:rPr>
          <w:t xml:space="preserve">  </w:t>
        </w:r>
      </w:ins>
      <w:ins w:id="274" w:author="ZTE" w:date="2022-01-23T21:26:00Z">
        <w:r>
          <w:rPr>
            <w:rFonts w:eastAsia="SimSun" w:hint="eastAsia"/>
            <w:snapToGrid w:val="0"/>
            <w:lang w:val="en-US" w:eastAsia="zh-CN"/>
          </w:rPr>
          <w:t xml:space="preserve">TYPE </w:t>
        </w:r>
      </w:ins>
      <w:ins w:id="275" w:author="ZTE" w:date="2022-01-24T17:07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UESliceMaximumBitRateList</w:t>
        </w:r>
      </w:ins>
      <w:proofErr w:type="spellEnd"/>
      <w:ins w:id="276" w:author="ZTE" w:date="2022-01-23T21:25:00Z">
        <w:r>
          <w:rPr>
            <w:snapToGrid w:val="0"/>
          </w:rPr>
          <w:t xml:space="preserve"> </w:t>
        </w:r>
      </w:ins>
      <w:ins w:id="277" w:author="ZTE" w:date="2022-01-23T21:24:00Z"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rFonts w:eastAsia="SimSun" w:hint="eastAsia"/>
            <w:snapToGrid w:val="0"/>
            <w:lang w:val="en-US" w:eastAsia="zh-CN"/>
          </w:rPr>
          <w:t xml:space="preserve">      </w:t>
        </w:r>
        <w:r>
          <w:rPr>
            <w:snapToGrid w:val="0"/>
            <w:lang w:eastAsia="ko-KR"/>
          </w:rPr>
          <w:t>PRESENCE optional },</w:t>
        </w:r>
      </w:ins>
    </w:p>
    <w:p w14:paraId="7B33916D" w14:textId="77777777" w:rsidR="00805EAF" w:rsidRDefault="00CF31ED">
      <w:pPr>
        <w:pStyle w:val="PL"/>
      </w:pPr>
      <w:r>
        <w:tab/>
        <w:t>...</w:t>
      </w:r>
    </w:p>
    <w:p w14:paraId="045F0DF8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 xml:space="preserve">} </w:t>
      </w:r>
    </w:p>
    <w:p w14:paraId="4DA790E0" w14:textId="77777777" w:rsidR="00805EAF" w:rsidRDefault="00805EAF">
      <w:pPr>
        <w:pStyle w:val="PL"/>
        <w:rPr>
          <w:snapToGrid w:val="0"/>
          <w:lang w:eastAsia="zh-CN"/>
        </w:rPr>
      </w:pPr>
    </w:p>
    <w:p w14:paraId="306DBA8A" w14:textId="77777777" w:rsidR="00805EAF" w:rsidRDefault="00805EAF">
      <w:pPr>
        <w:pStyle w:val="PL"/>
        <w:rPr>
          <w:snapToGrid w:val="0"/>
          <w:lang w:eastAsia="zh-CN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3FC36D0B" w14:textId="77777777">
        <w:tc>
          <w:tcPr>
            <w:tcW w:w="9779" w:type="dxa"/>
            <w:shd w:val="clear" w:color="auto" w:fill="D9D9D9" w:themeFill="background1" w:themeFillShade="D9"/>
          </w:tcPr>
          <w:p w14:paraId="7C9A1FD0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473B09D9" w14:textId="77777777" w:rsidR="00805EAF" w:rsidRDefault="00805EAF">
      <w:pPr>
        <w:rPr>
          <w:lang w:val="en-US" w:eastAsia="zh-CN"/>
        </w:rPr>
      </w:pPr>
    </w:p>
    <w:p w14:paraId="3EF5B548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 **************************************************************</w:t>
      </w:r>
    </w:p>
    <w:p w14:paraId="733850C3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</w:t>
      </w:r>
    </w:p>
    <w:p w14:paraId="527F3F3A" w14:textId="77777777" w:rsidR="00805EAF" w:rsidRDefault="00CF31ED">
      <w:pPr>
        <w:pStyle w:val="PL"/>
        <w:outlineLvl w:val="4"/>
        <w:rPr>
          <w:lang w:eastAsia="ko-KR"/>
        </w:rPr>
      </w:pPr>
      <w:r>
        <w:rPr>
          <w:lang w:eastAsia="ko-KR"/>
        </w:rPr>
        <w:t>-- UE CONTEXT MODIFICATION REQUEST</w:t>
      </w:r>
    </w:p>
    <w:p w14:paraId="76A96D9B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</w:t>
      </w:r>
    </w:p>
    <w:p w14:paraId="5CDED5D5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-- **************************************************************</w:t>
      </w:r>
    </w:p>
    <w:p w14:paraId="6BBE3666" w14:textId="77777777" w:rsidR="00805EAF" w:rsidRDefault="00805EAF">
      <w:pPr>
        <w:pStyle w:val="PL"/>
        <w:rPr>
          <w:lang w:eastAsia="ko-KR"/>
        </w:rPr>
      </w:pPr>
    </w:p>
    <w:p w14:paraId="7B39E814" w14:textId="77777777" w:rsidR="00805EAF" w:rsidRDefault="00CF31ED">
      <w:pPr>
        <w:pStyle w:val="PL"/>
        <w:rPr>
          <w:lang w:eastAsia="ko-KR"/>
        </w:rPr>
      </w:pPr>
      <w:proofErr w:type="spellStart"/>
      <w:proofErr w:type="gramStart"/>
      <w:r>
        <w:rPr>
          <w:lang w:eastAsia="ko-KR"/>
        </w:rPr>
        <w:t>UEContextModificationRequest</w:t>
      </w:r>
      <w:proofErr w:type="spellEnd"/>
      <w:r>
        <w:rPr>
          <w:lang w:eastAsia="ko-KR"/>
        </w:rPr>
        <w:t xml:space="preserve"> ::=</w:t>
      </w:r>
      <w:proofErr w:type="gramEnd"/>
      <w:r>
        <w:rPr>
          <w:lang w:eastAsia="ko-KR"/>
        </w:rPr>
        <w:t xml:space="preserve"> SEQUENCE {</w:t>
      </w:r>
    </w:p>
    <w:p w14:paraId="77893F5F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spellStart"/>
      <w:r>
        <w:rPr>
          <w:lang w:eastAsia="ko-KR"/>
        </w:rPr>
        <w:t>protocolIEs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proofErr w:type="spellStart"/>
      <w:r>
        <w:rPr>
          <w:lang w:eastAsia="ko-KR"/>
        </w:rPr>
        <w:t>ProtocolIE</w:t>
      </w:r>
      <w:proofErr w:type="spellEnd"/>
      <w:r>
        <w:rPr>
          <w:lang w:eastAsia="ko-KR"/>
        </w:rPr>
        <w:t xml:space="preserve">-Container    </w:t>
      </w:r>
      <w:proofErr w:type="gramStart"/>
      <w:r>
        <w:rPr>
          <w:lang w:eastAsia="ko-KR"/>
        </w:rPr>
        <w:t xml:space="preserve">   {</w:t>
      </w:r>
      <w:proofErr w:type="gramEnd"/>
      <w:r>
        <w:rPr>
          <w:lang w:eastAsia="ko-KR"/>
        </w:rPr>
        <w:t xml:space="preserve"> { </w:t>
      </w:r>
      <w:proofErr w:type="spellStart"/>
      <w:r>
        <w:rPr>
          <w:lang w:eastAsia="ko-KR"/>
        </w:rPr>
        <w:t>UEContextModificationRequestIEs</w:t>
      </w:r>
      <w:proofErr w:type="spellEnd"/>
      <w:r>
        <w:rPr>
          <w:lang w:eastAsia="ko-KR"/>
        </w:rPr>
        <w:t>} },</w:t>
      </w:r>
    </w:p>
    <w:p w14:paraId="6751264E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  <w:t>...</w:t>
      </w:r>
    </w:p>
    <w:p w14:paraId="2F3775D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>}</w:t>
      </w:r>
    </w:p>
    <w:p w14:paraId="7DB0D4CE" w14:textId="77777777" w:rsidR="00805EAF" w:rsidRDefault="00805EAF">
      <w:pPr>
        <w:pStyle w:val="PL"/>
        <w:rPr>
          <w:lang w:eastAsia="ko-KR"/>
        </w:rPr>
      </w:pPr>
    </w:p>
    <w:p w14:paraId="03E0CDEA" w14:textId="77777777" w:rsidR="00805EAF" w:rsidRDefault="00CF31ED">
      <w:pPr>
        <w:pStyle w:val="PL"/>
        <w:rPr>
          <w:lang w:eastAsia="ko-KR"/>
        </w:rPr>
      </w:pPr>
      <w:proofErr w:type="spellStart"/>
      <w:r>
        <w:rPr>
          <w:lang w:eastAsia="ko-KR"/>
        </w:rPr>
        <w:t>UEContextModificationRequestIEs</w:t>
      </w:r>
      <w:proofErr w:type="spellEnd"/>
      <w:r>
        <w:rPr>
          <w:lang w:eastAsia="ko-KR"/>
        </w:rPr>
        <w:t xml:space="preserve"> F1AP-PROTOCOL-</w:t>
      </w:r>
      <w:proofErr w:type="gramStart"/>
      <w:r>
        <w:rPr>
          <w:lang w:eastAsia="ko-KR"/>
        </w:rPr>
        <w:t>IES ::=</w:t>
      </w:r>
      <w:proofErr w:type="gramEnd"/>
      <w:r>
        <w:rPr>
          <w:lang w:eastAsia="ko-KR"/>
        </w:rPr>
        <w:t xml:space="preserve"> {</w:t>
      </w:r>
    </w:p>
    <w:p w14:paraId="62482CD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id-gNB-CU-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GNB-CU-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mandatory</w:t>
      </w:r>
      <w:r>
        <w:rPr>
          <w:lang w:eastAsia="ko-KR"/>
        </w:rPr>
        <w:tab/>
        <w:t>}|</w:t>
      </w:r>
    </w:p>
    <w:p w14:paraId="05ED6C6F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id-gNB-DU-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GNB-DU-</w:t>
      </w:r>
      <w:r>
        <w:rPr>
          <w:rFonts w:eastAsia="SimSun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mandatory</w:t>
      </w:r>
      <w:r>
        <w:rPr>
          <w:lang w:eastAsia="ko-KR"/>
        </w:rPr>
        <w:tab/>
        <w:t>}|</w:t>
      </w:r>
    </w:p>
    <w:p w14:paraId="00658B83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rFonts w:eastAsia="SimSun"/>
        </w:rPr>
        <w:t>SpCell</w:t>
      </w:r>
      <w:proofErr w:type="spellEnd"/>
      <w:r>
        <w:rPr>
          <w:lang w:eastAsia="ko-KR"/>
        </w:rPr>
        <w:t>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>TYPE N</w:t>
      </w:r>
      <w:r>
        <w:rPr>
          <w:rFonts w:eastAsia="SimSun"/>
        </w:rPr>
        <w:t>R</w:t>
      </w:r>
      <w:r>
        <w:rPr>
          <w:lang w:eastAsia="ko-KR"/>
        </w:rPr>
        <w:t>CGI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52A5C202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ServCellIndex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ServCellIndex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PRESENCE </w:t>
      </w:r>
      <w:r>
        <w:rPr>
          <w:lang w:eastAsia="zh-CN"/>
        </w:rPr>
        <w:t>optional</w:t>
      </w:r>
      <w:r>
        <w:rPr>
          <w:lang w:eastAsia="ko-KR"/>
        </w:rPr>
        <w:tab/>
        <w:t>}|</w:t>
      </w:r>
    </w:p>
    <w:p w14:paraId="3C10A104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SpCellULConfigured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CellULConfigured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4FDF9F5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DRXCycle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DRXCycle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E6B0E3B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CUtoDURRCInformation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CUtoDURRCInformation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C0DF2A7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TransmissionActionIndicator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TransmissionActionIndicator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E22EF5F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ResourceCoordinationTransferContainer</w:t>
      </w:r>
      <w:proofErr w:type="spellEnd"/>
      <w:r>
        <w:rPr>
          <w:lang w:eastAsia="ko-KR"/>
        </w:rPr>
        <w:tab/>
        <w:t xml:space="preserve">CRITICALITY </w:t>
      </w:r>
      <w:r>
        <w:rPr>
          <w:rFonts w:eastAsia="SimSun"/>
        </w:rPr>
        <w:t>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ResourceCoordinationTransferContainer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4D45EF58" w14:textId="77777777" w:rsidR="00805EAF" w:rsidRDefault="00CF31ED">
      <w:pPr>
        <w:pStyle w:val="PL"/>
        <w:rPr>
          <w:rFonts w:eastAsia="SimSun"/>
        </w:rPr>
      </w:pPr>
      <w:r>
        <w:rPr>
          <w:rFonts w:eastAsia="SimSun"/>
        </w:rPr>
        <w:tab/>
      </w:r>
      <w:proofErr w:type="gramStart"/>
      <w:r>
        <w:rPr>
          <w:rFonts w:eastAsia="SimSun"/>
        </w:rPr>
        <w:t>{ ID</w:t>
      </w:r>
      <w:proofErr w:type="gramEnd"/>
      <w:r>
        <w:rPr>
          <w:rFonts w:eastAsia="SimSun"/>
        </w:rPr>
        <w:t xml:space="preserve"> id-</w:t>
      </w:r>
      <w:proofErr w:type="spellStart"/>
      <w:r>
        <w:rPr>
          <w:rFonts w:eastAsia="SimSun"/>
        </w:rPr>
        <w:t>RRCReconfigurationCompleteIndicator</w:t>
      </w:r>
      <w:proofErr w:type="spellEnd"/>
      <w:r>
        <w:rPr>
          <w:rFonts w:eastAsia="SimSun"/>
        </w:rPr>
        <w:tab/>
      </w:r>
      <w:r>
        <w:rPr>
          <w:rFonts w:eastAsia="SimSun"/>
        </w:rPr>
        <w:tab/>
        <w:t>CRITICALITY ignore</w:t>
      </w:r>
      <w:r>
        <w:rPr>
          <w:rFonts w:eastAsia="SimSun"/>
        </w:rPr>
        <w:tab/>
        <w:t xml:space="preserve">TYPE </w:t>
      </w:r>
      <w:proofErr w:type="spellStart"/>
      <w:r>
        <w:rPr>
          <w:rFonts w:eastAsia="SimSun"/>
        </w:rPr>
        <w:t>RRCReconfigurationCompleteIndicator</w:t>
      </w:r>
      <w:proofErr w:type="spellEnd"/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PRESENCE optional</w:t>
      </w:r>
      <w:r>
        <w:rPr>
          <w:rFonts w:eastAsia="SimSun"/>
        </w:rPr>
        <w:tab/>
        <w:t>}|</w:t>
      </w:r>
    </w:p>
    <w:p w14:paraId="0EFBE91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RRCContainer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CRITICALITY </w:t>
      </w:r>
      <w:r>
        <w:rPr>
          <w:rFonts w:eastAsia="SimSun"/>
        </w:rPr>
        <w:t>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RRCContainer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12A2DA9" w14:textId="77777777" w:rsidR="00805EAF" w:rsidRDefault="00CF31ED">
      <w:pPr>
        <w:pStyle w:val="PL"/>
        <w:rPr>
          <w:rFonts w:eastAsia="SimSun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SCell</w:t>
      </w:r>
      <w:proofErr w:type="spellEnd"/>
      <w:r>
        <w:rPr>
          <w:lang w:eastAsia="ko-KR"/>
        </w:rPr>
        <w:t>-</w:t>
      </w:r>
      <w:proofErr w:type="spellStart"/>
      <w:r>
        <w:rPr>
          <w:lang w:eastAsia="ko-KR"/>
        </w:rPr>
        <w:t>ToBeSetup</w:t>
      </w:r>
      <w:r>
        <w:rPr>
          <w:rFonts w:eastAsia="SimSun"/>
        </w:rPr>
        <w:t>Mod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SCell</w:t>
      </w:r>
      <w:proofErr w:type="spellEnd"/>
      <w:r>
        <w:rPr>
          <w:lang w:eastAsia="ko-KR"/>
        </w:rPr>
        <w:t>-</w:t>
      </w:r>
      <w:proofErr w:type="spellStart"/>
      <w:r>
        <w:rPr>
          <w:lang w:eastAsia="ko-KR"/>
        </w:rPr>
        <w:t>ToBeSetup</w:t>
      </w:r>
      <w:r>
        <w:rPr>
          <w:rFonts w:eastAsia="SimSun"/>
        </w:rPr>
        <w:t>Mod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A269477" w14:textId="77777777" w:rsidR="00805EAF" w:rsidRDefault="00CF31ED">
      <w:pPr>
        <w:pStyle w:val="PL"/>
        <w:rPr>
          <w:lang w:eastAsia="ko-KR"/>
        </w:rPr>
      </w:pPr>
      <w:r>
        <w:rPr>
          <w:rFonts w:eastAsia="SimSun"/>
        </w:rPr>
        <w:tab/>
      </w:r>
      <w:proofErr w:type="gramStart"/>
      <w:r>
        <w:rPr>
          <w:rFonts w:eastAsia="SimSun"/>
        </w:rPr>
        <w:t>{ ID</w:t>
      </w:r>
      <w:proofErr w:type="gramEnd"/>
      <w:r>
        <w:rPr>
          <w:rFonts w:eastAsia="SimSun"/>
        </w:rPr>
        <w:t xml:space="preserve"> id-</w:t>
      </w:r>
      <w:proofErr w:type="spellStart"/>
      <w:r>
        <w:rPr>
          <w:rFonts w:eastAsia="SimSun"/>
        </w:rPr>
        <w:t>SCell</w:t>
      </w:r>
      <w:proofErr w:type="spellEnd"/>
      <w:r>
        <w:rPr>
          <w:rFonts w:eastAsia="SimSun"/>
        </w:rPr>
        <w:t>-</w:t>
      </w:r>
      <w:proofErr w:type="spellStart"/>
      <w:r>
        <w:rPr>
          <w:rFonts w:eastAsia="SimSun"/>
        </w:rPr>
        <w:t>ToBeRemoved</w:t>
      </w:r>
      <w:proofErr w:type="spellEnd"/>
      <w:r>
        <w:rPr>
          <w:rFonts w:eastAsia="SimSun"/>
        </w:rPr>
        <w:t>-List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CRITICALITY ignore</w:t>
      </w:r>
      <w:r>
        <w:rPr>
          <w:rFonts w:eastAsia="SimSun"/>
        </w:rPr>
        <w:tab/>
        <w:t xml:space="preserve">TYPE </w:t>
      </w:r>
      <w:proofErr w:type="spellStart"/>
      <w:r>
        <w:rPr>
          <w:rFonts w:eastAsia="SimSun"/>
        </w:rPr>
        <w:t>SCell</w:t>
      </w:r>
      <w:proofErr w:type="spellEnd"/>
      <w:r>
        <w:rPr>
          <w:rFonts w:eastAsia="SimSun"/>
        </w:rPr>
        <w:t>-</w:t>
      </w:r>
      <w:proofErr w:type="spellStart"/>
      <w:r>
        <w:rPr>
          <w:rFonts w:eastAsia="SimSun"/>
        </w:rPr>
        <w:t>ToBeRemoved</w:t>
      </w:r>
      <w:proofErr w:type="spellEnd"/>
      <w:r>
        <w:rPr>
          <w:rFonts w:eastAsia="SimSun"/>
        </w:rPr>
        <w:t xml:space="preserve">-List 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PRESENCE optional }|</w:t>
      </w:r>
    </w:p>
    <w:p w14:paraId="351AA4F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id-SRBs-</w:t>
      </w:r>
      <w:proofErr w:type="spellStart"/>
      <w:r>
        <w:rPr>
          <w:lang w:eastAsia="ko-KR"/>
        </w:rPr>
        <w:t>ToBeSetup</w:t>
      </w:r>
      <w:r>
        <w:rPr>
          <w:rFonts w:eastAsia="SimSun"/>
        </w:rPr>
        <w:t>Mod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SRBs-</w:t>
      </w:r>
      <w:proofErr w:type="spellStart"/>
      <w:r>
        <w:rPr>
          <w:lang w:eastAsia="ko-KR"/>
        </w:rPr>
        <w:t>ToBeSetup</w:t>
      </w:r>
      <w:r>
        <w:rPr>
          <w:rFonts w:eastAsia="SimSun"/>
        </w:rPr>
        <w:t>Mod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5A37B527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id-DRBs-</w:t>
      </w:r>
      <w:proofErr w:type="spellStart"/>
      <w:r>
        <w:rPr>
          <w:lang w:eastAsia="ko-KR"/>
        </w:rPr>
        <w:t>ToBeSetup</w:t>
      </w:r>
      <w:r>
        <w:rPr>
          <w:rFonts w:eastAsia="SimSun"/>
        </w:rPr>
        <w:t>Mod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DRBs-</w:t>
      </w:r>
      <w:proofErr w:type="spellStart"/>
      <w:r>
        <w:rPr>
          <w:lang w:eastAsia="ko-KR"/>
        </w:rPr>
        <w:t>ToBeSetup</w:t>
      </w:r>
      <w:r>
        <w:rPr>
          <w:rFonts w:eastAsia="SimSun"/>
        </w:rPr>
        <w:t>Mod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262D8B10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id-DRBs-</w:t>
      </w:r>
      <w:proofErr w:type="spellStart"/>
      <w:r>
        <w:rPr>
          <w:lang w:eastAsia="ko-KR"/>
        </w:rPr>
        <w:t>ToBeModified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DRBs-</w:t>
      </w:r>
      <w:proofErr w:type="spellStart"/>
      <w:r>
        <w:rPr>
          <w:lang w:eastAsia="ko-KR"/>
        </w:rPr>
        <w:t>ToBeModified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3C3C9BE3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id-SRBs-</w:t>
      </w:r>
      <w:proofErr w:type="spellStart"/>
      <w:r>
        <w:rPr>
          <w:lang w:eastAsia="ko-KR"/>
        </w:rPr>
        <w:t>ToBeReleased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SRBs-</w:t>
      </w:r>
      <w:proofErr w:type="spellStart"/>
      <w:r>
        <w:rPr>
          <w:lang w:eastAsia="ko-KR"/>
        </w:rPr>
        <w:t>ToBeReleased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C351A58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id-DRBs-</w:t>
      </w:r>
      <w:proofErr w:type="spellStart"/>
      <w:r>
        <w:rPr>
          <w:lang w:eastAsia="ko-KR"/>
        </w:rPr>
        <w:t>ToBeReleased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DRBs-</w:t>
      </w:r>
      <w:proofErr w:type="spellStart"/>
      <w:r>
        <w:rPr>
          <w:lang w:eastAsia="ko-KR"/>
        </w:rPr>
        <w:t>ToBeReleased</w:t>
      </w:r>
      <w:proofErr w:type="spellEnd"/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1C409BBB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InactivityMonitoringRequest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InactivityMonitoringRequest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5A30EDA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id-RAT-</w:t>
      </w:r>
      <w:proofErr w:type="spellStart"/>
      <w:r>
        <w:rPr>
          <w:lang w:eastAsia="ko-KR"/>
        </w:rPr>
        <w:t>FrequencyPriorityInformation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RAT-</w:t>
      </w:r>
      <w:proofErr w:type="spellStart"/>
      <w:r>
        <w:rPr>
          <w:lang w:eastAsia="ko-KR"/>
        </w:rPr>
        <w:t>FrequencyPriorityInformation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0B7DAAB3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DRXConfigurationIndicator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DRXConfigurationIndicator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6F0A3EE9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RLCFailureIndication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RLCFailureIndication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771C5F16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UplinkTxDirectCurrentListInformation</w:t>
      </w:r>
      <w:proofErr w:type="spellEnd"/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UplinkTxDirectCurrentListInformation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1678C54F" w14:textId="77777777" w:rsidR="00805EAF" w:rsidRDefault="00CF31ED">
      <w:pPr>
        <w:pStyle w:val="PL"/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id-GNB-</w:t>
      </w:r>
      <w:proofErr w:type="spellStart"/>
      <w:r>
        <w:rPr>
          <w:lang w:eastAsia="ko-KR"/>
        </w:rPr>
        <w:t>DUConfigurationQuery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>TYPE GNB-</w:t>
      </w:r>
      <w:proofErr w:type="spellStart"/>
      <w:r>
        <w:rPr>
          <w:lang w:eastAsia="ko-KR"/>
        </w:rPr>
        <w:t>DUConfigurationQuery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</w:t>
      </w:r>
      <w:r>
        <w:t>|</w:t>
      </w:r>
    </w:p>
    <w:p w14:paraId="323613FC" w14:textId="77777777" w:rsidR="00805EAF" w:rsidRDefault="00CF31ED">
      <w:pPr>
        <w:pStyle w:val="PL"/>
      </w:pPr>
      <w:r>
        <w:tab/>
      </w:r>
      <w:proofErr w:type="gramStart"/>
      <w:r>
        <w:t>{ ID</w:t>
      </w:r>
      <w:proofErr w:type="gramEnd"/>
      <w:r>
        <w:t xml:space="preserve"> id-GNB-DU-UE-AMBR-UL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BitRate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14:paraId="5FA96B6F" w14:textId="77777777" w:rsidR="00805EAF" w:rsidRDefault="00CF31ED">
      <w:pPr>
        <w:pStyle w:val="PL"/>
        <w:rPr>
          <w:lang w:eastAsia="ko-KR"/>
        </w:rPr>
      </w:pPr>
      <w: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t>ExecuteDuplication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ExecuteDuplication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018B66B5" w14:textId="77777777" w:rsidR="00805EAF" w:rsidRDefault="00CF31ED">
      <w:pPr>
        <w:pStyle w:val="PL"/>
      </w:pPr>
      <w: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rPr>
          <w:snapToGrid w:val="0"/>
          <w:lang w:eastAsia="ko-KR"/>
        </w:rPr>
        <w:t>RRCDeliveryStatusRequest</w:t>
      </w:r>
      <w:proofErr w:type="spellEnd"/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rPr>
          <w:snapToGrid w:val="0"/>
          <w:lang w:eastAsia="ko-KR"/>
        </w:rPr>
        <w:t>RRCDeliveryStatusRequest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14:paraId="5BEFD803" w14:textId="77777777" w:rsidR="00805EAF" w:rsidRDefault="00CF31ED">
      <w:pPr>
        <w:pStyle w:val="PL"/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ResourceCoordinationTransferInformation</w:t>
      </w:r>
      <w:proofErr w:type="spellEnd"/>
      <w:r>
        <w:rPr>
          <w:lang w:eastAsia="ko-KR"/>
        </w:rPr>
        <w:tab/>
        <w:t xml:space="preserve">CRITICALITY </w:t>
      </w:r>
      <w:r>
        <w:rPr>
          <w:rFonts w:eastAsia="SimSun"/>
        </w:rPr>
        <w:t>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ResourceCoordinationTransferInformation</w:t>
      </w:r>
      <w:proofErr w:type="spellEnd"/>
      <w:r>
        <w:rPr>
          <w:lang w:eastAsia="ko-KR"/>
        </w:rPr>
        <w:tab/>
        <w:t>PRESENCE optional</w:t>
      </w:r>
      <w:r>
        <w:rPr>
          <w:lang w:eastAsia="ko-KR"/>
        </w:rPr>
        <w:tab/>
        <w:t>}|</w:t>
      </w:r>
    </w:p>
    <w:p w14:paraId="1B3ED604" w14:textId="77777777" w:rsidR="00805EAF" w:rsidRDefault="00CF31ED">
      <w:pPr>
        <w:pStyle w:val="PL"/>
        <w:rPr>
          <w:lang w:eastAsia="zh-CN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ServingCellMO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ServingCellMO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</w:t>
      </w:r>
      <w:r>
        <w:rPr>
          <w:lang w:eastAsia="zh-CN"/>
        </w:rPr>
        <w:t>|</w:t>
      </w:r>
    </w:p>
    <w:p w14:paraId="54A51E1C" w14:textId="77777777" w:rsidR="00805EAF" w:rsidRDefault="00CF31ED">
      <w:pPr>
        <w:pStyle w:val="PL"/>
        <w:rPr>
          <w:lang w:eastAsia="ko-KR"/>
        </w:rPr>
      </w:pPr>
      <w: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t>NeedforGap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NeedforGap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lang w:eastAsia="ko-KR"/>
        </w:rPr>
        <w:t>|</w:t>
      </w:r>
    </w:p>
    <w:p w14:paraId="5D80FD06" w14:textId="77777777" w:rsidR="00805EAF" w:rsidRDefault="00CF31ED">
      <w:pPr>
        <w:pStyle w:val="PL"/>
        <w:spacing w:line="0" w:lineRule="atLeast"/>
        <w:rPr>
          <w:snapToGrid w:val="0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FullConfiguration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reject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FullConfiguration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</w:t>
      </w:r>
      <w:r>
        <w:rPr>
          <w:snapToGrid w:val="0"/>
        </w:rPr>
        <w:t>|</w:t>
      </w:r>
    </w:p>
    <w:p w14:paraId="3877BBC0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AdditionalRRMPriorityIndex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AdditionalRRMPriorityIndex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46A9628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LowerLayerPresenceStatusChange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LowerLayerPresenceStatusChange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680F5B77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ToBeSetupMod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ToBeSetupMod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3034C364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ToBeModified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ToBeModified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7338A107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ToBeReleased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ToBeReleased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5E86713E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6B34059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05B87499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NRUESidelinkAggregateMaximumBitrate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NRUESidelinkAggregateMaximumBitrate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5DB207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LTEUESidelinkAggregateMaximumBitrate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LTEUESidelinkAggregateMaximumBitrate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58382F8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5144486C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id-SLDRBs-</w:t>
      </w:r>
      <w:proofErr w:type="spellStart"/>
      <w:r>
        <w:rPr>
          <w:snapToGrid w:val="0"/>
        </w:rPr>
        <w:t>ToBeSetupMod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SLDRBs-</w:t>
      </w:r>
      <w:proofErr w:type="spellStart"/>
      <w:r>
        <w:rPr>
          <w:snapToGrid w:val="0"/>
        </w:rPr>
        <w:t>ToBeSetupMod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439B3977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id-SLDRBs-</w:t>
      </w:r>
      <w:proofErr w:type="spellStart"/>
      <w:r>
        <w:rPr>
          <w:snapToGrid w:val="0"/>
        </w:rPr>
        <w:t>ToBeModified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SLDRBs-</w:t>
      </w:r>
      <w:proofErr w:type="spellStart"/>
      <w:r>
        <w:rPr>
          <w:snapToGrid w:val="0"/>
        </w:rPr>
        <w:t>ToBeModified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34F86917" w14:textId="77777777" w:rsidR="00805EAF" w:rsidRDefault="00CF31ED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id-SLDRBs-</w:t>
      </w:r>
      <w:proofErr w:type="spellStart"/>
      <w:r>
        <w:rPr>
          <w:snapToGrid w:val="0"/>
        </w:rPr>
        <w:t>ToBeReleased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SLDRBs-</w:t>
      </w:r>
      <w:proofErr w:type="spellStart"/>
      <w:r>
        <w:rPr>
          <w:snapToGrid w:val="0"/>
        </w:rPr>
        <w:t>ToBeReleased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38E46F8C" w14:textId="77777777" w:rsidR="00805EAF" w:rsidRDefault="00CF31ED">
      <w:pPr>
        <w:pStyle w:val="PL"/>
        <w:snapToGrid w:val="0"/>
        <w:rPr>
          <w:snapToGrid w:val="0"/>
          <w:lang w:eastAsia="ko-KR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ConditionalIntraDUMobilityInformation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ConditionalIntraDUMobilityInformation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snapToGrid w:val="0"/>
          <w:lang w:eastAsia="ko-KR"/>
        </w:rPr>
        <w:t>|</w:t>
      </w:r>
    </w:p>
    <w:p w14:paraId="2E981FAF" w14:textId="77777777" w:rsidR="00805EAF" w:rsidRDefault="00CF31ED">
      <w:pPr>
        <w:pStyle w:val="PL"/>
        <w:rPr>
          <w:lang w:eastAsia="en-GB"/>
        </w:rPr>
      </w:pPr>
      <w:r>
        <w:rPr>
          <w:snapToGrid w:val="0"/>
          <w:lang w:eastAsia="ko-KR"/>
        </w:rPr>
        <w:tab/>
      </w:r>
      <w:proofErr w:type="gramStart"/>
      <w:r>
        <w:rPr>
          <w:snapToGrid w:val="0"/>
          <w:lang w:eastAsia="ko-KR"/>
        </w:rPr>
        <w:t>{ ID</w:t>
      </w:r>
      <w:proofErr w:type="gramEnd"/>
      <w:r>
        <w:rPr>
          <w:snapToGrid w:val="0"/>
          <w:lang w:eastAsia="ko-KR"/>
        </w:rPr>
        <w:t xml:space="preserve"> id-F1CTransferPath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CRITICALITY reject</w:t>
      </w:r>
      <w:r>
        <w:rPr>
          <w:snapToGrid w:val="0"/>
          <w:lang w:eastAsia="ko-KR"/>
        </w:rPr>
        <w:tab/>
        <w:t>TYPE 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  <w:t>PRESENCE optional }</w:t>
      </w:r>
      <w:r>
        <w:rPr>
          <w:lang w:eastAsia="ko-KR"/>
        </w:rPr>
        <w:t>|</w:t>
      </w:r>
    </w:p>
    <w:p w14:paraId="1D043D8A" w14:textId="77777777" w:rsidR="00805EAF" w:rsidRDefault="00CF31ED">
      <w:pPr>
        <w:pStyle w:val="PL"/>
        <w:rPr>
          <w:ins w:id="278" w:author="ZTE" w:date="2022-01-23T21:19:00Z"/>
          <w:rFonts w:eastAsia="SimSun"/>
          <w:lang w:val="en-US" w:eastAsia="zh-CN"/>
        </w:rPr>
      </w:pPr>
      <w:r>
        <w:rPr>
          <w:lang w:eastAsia="ko-KR"/>
        </w:rPr>
        <w:tab/>
      </w:r>
      <w:proofErr w:type="gramStart"/>
      <w:r>
        <w:rPr>
          <w:lang w:eastAsia="ko-KR"/>
        </w:rPr>
        <w:t>{ ID</w:t>
      </w:r>
      <w:proofErr w:type="gramEnd"/>
      <w:r>
        <w:rPr>
          <w:lang w:eastAsia="ko-KR"/>
        </w:rPr>
        <w:t xml:space="preserve"> id-</w:t>
      </w:r>
      <w:proofErr w:type="spellStart"/>
      <w:r>
        <w:rPr>
          <w:lang w:eastAsia="ko-KR"/>
        </w:rPr>
        <w:t>SCGIndicator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CRITICALITY ignore</w:t>
      </w:r>
      <w:r>
        <w:rPr>
          <w:lang w:eastAsia="ko-KR"/>
        </w:rPr>
        <w:tab/>
        <w:t xml:space="preserve">TYPE </w:t>
      </w:r>
      <w:proofErr w:type="spellStart"/>
      <w:r>
        <w:rPr>
          <w:lang w:eastAsia="ko-KR"/>
        </w:rPr>
        <w:t>SCGIndicator</w:t>
      </w:r>
      <w:proofErr w:type="spellEnd"/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PRESENCE optional</w:t>
      </w:r>
      <w:r>
        <w:rPr>
          <w:lang w:eastAsia="ko-KR"/>
        </w:rPr>
        <w:tab/>
        <w:t>}</w:t>
      </w:r>
      <w:ins w:id="279" w:author="ZTE" w:date="2022-01-23T21:19:00Z">
        <w:r>
          <w:rPr>
            <w:rFonts w:eastAsia="SimSun" w:hint="eastAsia"/>
            <w:lang w:val="en-US" w:eastAsia="zh-CN"/>
          </w:rPr>
          <w:t>|</w:t>
        </w:r>
      </w:ins>
    </w:p>
    <w:p w14:paraId="46B99D1E" w14:textId="77777777" w:rsidR="00805EAF" w:rsidRDefault="00CF31ED">
      <w:pPr>
        <w:pStyle w:val="PL"/>
        <w:ind w:firstLineChars="300" w:firstLine="480"/>
        <w:rPr>
          <w:ins w:id="280" w:author="ZTE" w:date="2022-01-23T21:19:00Z"/>
          <w:lang w:eastAsia="ko-KR"/>
        </w:rPr>
      </w:pPr>
      <w:proofErr w:type="gramStart"/>
      <w:ins w:id="281" w:author="ZTE" w:date="2022-01-23T21:19:00Z">
        <w:r>
          <w:rPr>
            <w:snapToGrid w:val="0"/>
            <w:lang w:eastAsia="ko-KR"/>
          </w:rPr>
          <w:t>{ ID</w:t>
        </w:r>
        <w:proofErr w:type="gramEnd"/>
        <w:r>
          <w:rPr>
            <w:snapToGrid w:val="0"/>
            <w:lang w:eastAsia="ko-KR"/>
          </w:rPr>
          <w:t xml:space="preserve"> </w:t>
        </w:r>
      </w:ins>
      <w:ins w:id="282" w:author="ZTE" w:date="2022-01-24T17:07:00Z">
        <w:r>
          <w:rPr>
            <w:rFonts w:hint="eastAsia"/>
            <w:snapToGrid w:val="0"/>
            <w:lang w:val="en-US" w:eastAsia="zh-CN"/>
          </w:rPr>
          <w:t>id-</w:t>
        </w:r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UESliceMaximumBitRateList</w:t>
        </w:r>
      </w:ins>
      <w:proofErr w:type="spellEnd"/>
      <w:ins w:id="283" w:author="ZTE" w:date="2022-01-23T21:19:00Z"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 xml:space="preserve">CRITICALITY </w:t>
        </w:r>
      </w:ins>
      <w:ins w:id="284" w:author="ZTE" w:date="2022-01-23T21:25:00Z">
        <w:r>
          <w:rPr>
            <w:rFonts w:eastAsia="SimSun" w:hint="eastAsia"/>
            <w:snapToGrid w:val="0"/>
            <w:lang w:val="en-US" w:eastAsia="zh-CN"/>
          </w:rPr>
          <w:t>ignore</w:t>
        </w:r>
      </w:ins>
      <w:ins w:id="285" w:author="ZTE" w:date="2022-01-23T21:19:00Z">
        <w:r>
          <w:rPr>
            <w:snapToGrid w:val="0"/>
            <w:lang w:eastAsia="ko-KR"/>
          </w:rPr>
          <w:tab/>
          <w:t>TYPE</w:t>
        </w:r>
      </w:ins>
      <w:ins w:id="286" w:author="ZTE" w:date="2022-01-24T17:08:00Z">
        <w:r>
          <w:rPr>
            <w:rFonts w:eastAsia="SimSun" w:hint="eastAsia"/>
            <w:snapToGrid w:val="0"/>
            <w:lang w:val="en-US" w:eastAsia="zh-CN"/>
          </w:rPr>
          <w:t xml:space="preserve"> GNBDU</w:t>
        </w:r>
        <w:proofErr w:type="spellStart"/>
        <w:r>
          <w:rPr>
            <w:snapToGrid w:val="0"/>
            <w:lang w:eastAsia="zh-CN"/>
          </w:rPr>
          <w:t>UESliceMaximumBitRateList</w:t>
        </w:r>
      </w:ins>
      <w:proofErr w:type="spellEnd"/>
      <w:ins w:id="287" w:author="ZTE" w:date="2022-01-23T21:19:00Z"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</w:r>
        <w:r>
          <w:rPr>
            <w:snapToGrid w:val="0"/>
            <w:lang w:eastAsia="ko-KR"/>
          </w:rPr>
          <w:tab/>
          <w:t>PRESENCE optional },</w:t>
        </w:r>
      </w:ins>
    </w:p>
    <w:p w14:paraId="59CD5466" w14:textId="77777777" w:rsidR="00805EAF" w:rsidRDefault="00CF31ED">
      <w:pPr>
        <w:pStyle w:val="PL"/>
        <w:ind w:firstLineChars="300" w:firstLine="480"/>
        <w:rPr>
          <w:del w:id="288" w:author="ZTE" w:date="2022-01-23T21:19:00Z"/>
          <w:rFonts w:eastAsia="SimSun"/>
          <w:lang w:val="en-US" w:eastAsia="zh-CN"/>
        </w:rPr>
      </w:pPr>
      <w:del w:id="289" w:author="ZTE" w:date="2022-01-23T21:19:00Z">
        <w:r>
          <w:rPr>
            <w:rFonts w:eastAsia="SimSun" w:hint="eastAsia"/>
            <w:lang w:val="en-US" w:eastAsia="zh-CN"/>
          </w:rPr>
          <w:delText>,</w:delText>
        </w:r>
      </w:del>
    </w:p>
    <w:p w14:paraId="352BB85A" w14:textId="77777777" w:rsidR="00805EAF" w:rsidRDefault="00805EAF">
      <w:pPr>
        <w:pStyle w:val="PL"/>
        <w:rPr>
          <w:del w:id="290" w:author="ZTE" w:date="2022-01-23T21:19:00Z"/>
          <w:rFonts w:eastAsia="SimSun"/>
          <w:lang w:eastAsia="zh-CN"/>
        </w:rPr>
      </w:pPr>
    </w:p>
    <w:p w14:paraId="694C32BA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ab/>
        <w:t>...</w:t>
      </w:r>
    </w:p>
    <w:p w14:paraId="2B430833" w14:textId="77777777" w:rsidR="00805EAF" w:rsidRDefault="00CF31ED">
      <w:pPr>
        <w:pStyle w:val="PL"/>
        <w:rPr>
          <w:lang w:eastAsia="ko-KR"/>
        </w:rPr>
      </w:pPr>
      <w:r>
        <w:rPr>
          <w:lang w:eastAsia="ko-KR"/>
        </w:rPr>
        <w:t xml:space="preserve">} 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68A1B7A1" w14:textId="77777777">
        <w:tc>
          <w:tcPr>
            <w:tcW w:w="9779" w:type="dxa"/>
            <w:shd w:val="clear" w:color="auto" w:fill="D9D9D9" w:themeFill="background1" w:themeFillShade="D9"/>
          </w:tcPr>
          <w:p w14:paraId="459E6551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1F0E8836" w14:textId="77777777" w:rsidR="00805EAF" w:rsidRDefault="00CF31ED">
      <w:pPr>
        <w:pStyle w:val="Heading3"/>
      </w:pPr>
      <w:bookmarkStart w:id="291" w:name="_Toc88658230"/>
      <w:bookmarkStart w:id="292" w:name="_Toc20956003"/>
      <w:bookmarkStart w:id="293" w:name="_Toc74154852"/>
      <w:bookmarkStart w:id="294" w:name="_Toc64449080"/>
      <w:bookmarkStart w:id="295" w:name="_Toc45832586"/>
      <w:bookmarkStart w:id="296" w:name="_Toc81383596"/>
      <w:bookmarkStart w:id="297" w:name="_Toc29893129"/>
      <w:bookmarkStart w:id="298" w:name="_Toc36557066"/>
      <w:bookmarkStart w:id="299" w:name="_Toc51763908"/>
      <w:bookmarkStart w:id="300" w:name="_Toc66289739"/>
      <w:r>
        <w:t>9.4.5</w:t>
      </w:r>
      <w:r>
        <w:tab/>
        <w:t>Information Element Definitions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0B8C489A" w14:textId="77777777" w:rsidR="00805EAF" w:rsidRDefault="00CF31ED">
      <w:pPr>
        <w:rPr>
          <w:lang w:val="en-US" w:eastAsia="zh-CN"/>
        </w:rPr>
      </w:pPr>
      <w:r>
        <w:rPr>
          <w:rFonts w:hint="eastAsia"/>
          <w:lang w:val="en-US" w:eastAsia="zh-CN"/>
        </w:rPr>
        <w:t>--unchanged part</w:t>
      </w:r>
    </w:p>
    <w:p w14:paraId="1FC9EC47" w14:textId="77777777" w:rsidR="00805EAF" w:rsidRDefault="00CF31ED">
      <w:pPr>
        <w:pStyle w:val="PL"/>
        <w:rPr>
          <w:ins w:id="301" w:author="ZTE" w:date="2022-01-23T21:15:00Z"/>
          <w:snapToGrid w:val="0"/>
        </w:rPr>
      </w:pPr>
      <w:proofErr w:type="gramStart"/>
      <w:ins w:id="302" w:author="ZTE" w:date="2022-01-24T17:08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UESliceMaximumBitRateList</w:t>
        </w:r>
      </w:ins>
      <w:proofErr w:type="spellEnd"/>
      <w:ins w:id="303" w:author="ZTE" w:date="2022-01-23T21:15:00Z">
        <w:r>
          <w:rPr>
            <w:snapToGrid w:val="0"/>
          </w:rPr>
          <w:t>::</w:t>
        </w:r>
        <w:proofErr w:type="gramEnd"/>
        <w:r>
          <w:rPr>
            <w:snapToGrid w:val="0"/>
          </w:rPr>
          <w:t xml:space="preserve">= SEQUENCE (SIZE(1.. </w:t>
        </w:r>
        <w:proofErr w:type="spellStart"/>
        <w:r>
          <w:rPr>
            <w:bCs/>
            <w:iCs/>
            <w:color w:val="0000FF"/>
            <w:szCs w:val="18"/>
          </w:rPr>
          <w:t>maxnoofSMBRValues</w:t>
        </w:r>
        <w:proofErr w:type="spellEnd"/>
        <w:r>
          <w:rPr>
            <w:snapToGrid w:val="0"/>
          </w:rPr>
          <w:t xml:space="preserve">)) OF </w:t>
        </w:r>
      </w:ins>
      <w:ins w:id="304" w:author="ZTE" w:date="2022-01-24T17:08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</w:t>
        </w:r>
      </w:ins>
      <w:ins w:id="305" w:author="ZTE" w:date="2022-01-23T21:17:00Z">
        <w:r>
          <w:rPr>
            <w:snapToGrid w:val="0"/>
          </w:rPr>
          <w:t>Item</w:t>
        </w:r>
      </w:ins>
      <w:proofErr w:type="spellEnd"/>
    </w:p>
    <w:p w14:paraId="207A1957" w14:textId="77777777" w:rsidR="00805EAF" w:rsidRDefault="00CF31ED">
      <w:pPr>
        <w:pStyle w:val="PL"/>
        <w:rPr>
          <w:ins w:id="306" w:author="ZTE" w:date="2022-01-23T21:15:00Z"/>
          <w:snapToGrid w:val="0"/>
        </w:rPr>
      </w:pPr>
      <w:proofErr w:type="gramStart"/>
      <w:ins w:id="307" w:author="ZTE" w:date="2022-01-24T17:09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</w:t>
        </w:r>
        <w:r>
          <w:rPr>
            <w:snapToGrid w:val="0"/>
          </w:rPr>
          <w:t>Item</w:t>
        </w:r>
      </w:ins>
      <w:proofErr w:type="spellEnd"/>
      <w:ins w:id="308" w:author="ZTE" w:date="2022-01-23T21:15:00Z">
        <w:r>
          <w:t>::</w:t>
        </w:r>
        <w:proofErr w:type="gramEnd"/>
        <w:r>
          <w:t>= SEQUENCE {</w:t>
        </w:r>
      </w:ins>
    </w:p>
    <w:p w14:paraId="072AE544" w14:textId="77777777" w:rsidR="00805EAF" w:rsidRDefault="00CF31ED">
      <w:pPr>
        <w:pStyle w:val="PL"/>
        <w:tabs>
          <w:tab w:val="clear" w:pos="1536"/>
          <w:tab w:val="clear" w:pos="1920"/>
          <w:tab w:val="clear" w:pos="2304"/>
          <w:tab w:val="clear" w:pos="2688"/>
          <w:tab w:val="left" w:pos="3130"/>
          <w:tab w:val="left" w:pos="3175"/>
        </w:tabs>
        <w:rPr>
          <w:ins w:id="309" w:author="ZTE" w:date="2022-01-23T21:15:00Z"/>
          <w:snapToGrid w:val="0"/>
        </w:rPr>
      </w:pPr>
      <w:ins w:id="310" w:author="ZTE" w:date="2022-01-23T21:15:00Z">
        <w:r>
          <w:rPr>
            <w:snapToGrid w:val="0"/>
          </w:rPr>
          <w:tab/>
        </w:r>
        <w:proofErr w:type="spellStart"/>
        <w:r>
          <w:rPr>
            <w:rFonts w:hint="eastAsia"/>
            <w:snapToGrid w:val="0"/>
            <w:lang w:eastAsia="zh-CN"/>
          </w:rPr>
          <w:t>s</w:t>
        </w:r>
        <w:r>
          <w:rPr>
            <w:snapToGrid w:val="0"/>
          </w:rPr>
          <w:t>NSSAI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  <w:t>SNSSAI,</w:t>
        </w:r>
      </w:ins>
    </w:p>
    <w:p w14:paraId="13AA2032" w14:textId="77777777" w:rsidR="00805EAF" w:rsidRDefault="00CF31ED">
      <w:pPr>
        <w:pStyle w:val="PL"/>
        <w:rPr>
          <w:ins w:id="311" w:author="ZTE" w:date="2022-01-23T21:15:00Z"/>
          <w:snapToGrid w:val="0"/>
        </w:rPr>
      </w:pPr>
      <w:ins w:id="312" w:author="ZTE" w:date="2022-01-23T21:15:00Z">
        <w:r>
          <w:rPr>
            <w:snapToGrid w:val="0"/>
          </w:rPr>
          <w:tab/>
        </w:r>
        <w:proofErr w:type="spellStart"/>
        <w:r>
          <w:rPr>
            <w:snapToGrid w:val="0"/>
          </w:rPr>
          <w:t>u</w:t>
        </w:r>
        <w:r>
          <w:rPr>
            <w:snapToGrid w:val="0"/>
            <w:lang w:eastAsia="zh-CN"/>
          </w:rPr>
          <w:t>ESliceMaximumBitRate</w:t>
        </w:r>
        <w:r>
          <w:rPr>
            <w:snapToGrid w:val="0"/>
          </w:rPr>
          <w:t>UL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>
          <w:rPr>
            <w:snapToGrid w:val="0"/>
          </w:rPr>
          <w:t>BitRate</w:t>
        </w:r>
        <w:proofErr w:type="spellEnd"/>
        <w:r>
          <w:t>,</w:t>
        </w:r>
      </w:ins>
    </w:p>
    <w:p w14:paraId="00A1E460" w14:textId="77777777" w:rsidR="00805EAF" w:rsidRPr="00CF31ED" w:rsidRDefault="00CF31ED">
      <w:pPr>
        <w:pStyle w:val="PL"/>
        <w:rPr>
          <w:ins w:id="313" w:author="ZTE" w:date="2022-01-23T21:15:00Z"/>
          <w:snapToGrid w:val="0"/>
          <w:lang w:val="fr-FR"/>
          <w:rPrChange w:id="314" w:author="Nok-1" w:date="2022-01-24T21:31:00Z">
            <w:rPr>
              <w:ins w:id="315" w:author="ZTE" w:date="2022-01-23T21:15:00Z"/>
              <w:snapToGrid w:val="0"/>
            </w:rPr>
          </w:rPrChange>
        </w:rPr>
      </w:pPr>
      <w:ins w:id="316" w:author="ZTE" w:date="2022-01-23T21:15:00Z">
        <w:r>
          <w:rPr>
            <w:snapToGrid w:val="0"/>
          </w:rPr>
          <w:tab/>
        </w:r>
        <w:r w:rsidRPr="00CF31ED">
          <w:rPr>
            <w:snapToGrid w:val="0"/>
            <w:lang w:val="fr-FR"/>
            <w:rPrChange w:id="317" w:author="Nok-1" w:date="2022-01-24T21:31:00Z">
              <w:rPr>
                <w:snapToGrid w:val="0"/>
              </w:rPr>
            </w:rPrChange>
          </w:rPr>
          <w:t>iE-Extensions</w:t>
        </w:r>
        <w:r w:rsidRPr="00CF31ED">
          <w:rPr>
            <w:snapToGrid w:val="0"/>
            <w:lang w:val="fr-FR"/>
            <w:rPrChange w:id="318" w:author="Nok-1" w:date="2022-01-24T21:31:00Z">
              <w:rPr>
                <w:snapToGrid w:val="0"/>
              </w:rPr>
            </w:rPrChange>
          </w:rPr>
          <w:tab/>
        </w:r>
        <w:r w:rsidRPr="00CF31ED">
          <w:rPr>
            <w:snapToGrid w:val="0"/>
            <w:lang w:val="fr-FR"/>
            <w:rPrChange w:id="319" w:author="Nok-1" w:date="2022-01-24T21:31:00Z">
              <w:rPr>
                <w:snapToGrid w:val="0"/>
              </w:rPr>
            </w:rPrChange>
          </w:rPr>
          <w:tab/>
          <w:t xml:space="preserve">ProtocolExtensionContainer { { </w:t>
        </w:r>
      </w:ins>
      <w:ins w:id="320" w:author="ZTE" w:date="2022-01-24T17:09:00Z">
        <w:r w:rsidRPr="00CF31ED">
          <w:rPr>
            <w:rFonts w:eastAsia="SimSun"/>
            <w:snapToGrid w:val="0"/>
            <w:lang w:val="fr-FR" w:eastAsia="zh-CN"/>
            <w:rPrChange w:id="321" w:author="Nok-1" w:date="2022-01-24T21:31:00Z">
              <w:rPr>
                <w:rFonts w:eastAsia="SimSun"/>
                <w:snapToGrid w:val="0"/>
                <w:lang w:val="en-US" w:eastAsia="zh-CN"/>
              </w:rPr>
            </w:rPrChange>
          </w:rPr>
          <w:t>GNBDU</w:t>
        </w:r>
        <w:r w:rsidRPr="00CF31ED">
          <w:rPr>
            <w:snapToGrid w:val="0"/>
            <w:lang w:val="fr-FR" w:eastAsia="zh-CN"/>
            <w:rPrChange w:id="322" w:author="Nok-1" w:date="2022-01-24T21:31:00Z">
              <w:rPr>
                <w:snapToGrid w:val="0"/>
                <w:lang w:eastAsia="zh-CN"/>
              </w:rPr>
            </w:rPrChange>
          </w:rPr>
          <w:t>UESliceMaximumBitRate</w:t>
        </w:r>
        <w:r w:rsidRPr="00CF31ED">
          <w:rPr>
            <w:snapToGrid w:val="0"/>
            <w:lang w:val="fr-FR"/>
            <w:rPrChange w:id="323" w:author="Nok-1" w:date="2022-01-24T21:31:00Z">
              <w:rPr>
                <w:snapToGrid w:val="0"/>
              </w:rPr>
            </w:rPrChange>
          </w:rPr>
          <w:t>Item</w:t>
        </w:r>
      </w:ins>
      <w:ins w:id="324" w:author="ZTE" w:date="2022-01-23T21:15:00Z">
        <w:r w:rsidRPr="00CF31ED">
          <w:rPr>
            <w:snapToGrid w:val="0"/>
            <w:lang w:val="fr-FR"/>
            <w:rPrChange w:id="325" w:author="Nok-1" w:date="2022-01-24T21:31:00Z">
              <w:rPr>
                <w:snapToGrid w:val="0"/>
              </w:rPr>
            </w:rPrChange>
          </w:rPr>
          <w:t>-ExtIEs} } OPTIONAL,</w:t>
        </w:r>
      </w:ins>
    </w:p>
    <w:p w14:paraId="5DC2F1EB" w14:textId="77777777" w:rsidR="00805EAF" w:rsidRDefault="00CF31ED">
      <w:pPr>
        <w:pStyle w:val="PL"/>
        <w:rPr>
          <w:ins w:id="326" w:author="ZTE" w:date="2022-01-23T21:15:00Z"/>
          <w:snapToGrid w:val="0"/>
        </w:rPr>
      </w:pPr>
      <w:ins w:id="327" w:author="ZTE" w:date="2022-01-23T21:15:00Z">
        <w:r w:rsidRPr="00CF31ED">
          <w:rPr>
            <w:snapToGrid w:val="0"/>
            <w:lang w:val="fr-FR"/>
            <w:rPrChange w:id="328" w:author="Nok-1" w:date="2022-01-24T21:31:00Z">
              <w:rPr>
                <w:snapToGrid w:val="0"/>
              </w:rPr>
            </w:rPrChange>
          </w:rPr>
          <w:tab/>
        </w:r>
        <w:r>
          <w:rPr>
            <w:snapToGrid w:val="0"/>
          </w:rPr>
          <w:t>...</w:t>
        </w:r>
      </w:ins>
    </w:p>
    <w:p w14:paraId="1AC7A34F" w14:textId="77777777" w:rsidR="00805EAF" w:rsidRDefault="00CF31ED">
      <w:pPr>
        <w:pStyle w:val="PL"/>
        <w:rPr>
          <w:ins w:id="329" w:author="ZTE" w:date="2022-01-23T21:15:00Z"/>
          <w:snapToGrid w:val="0"/>
        </w:rPr>
      </w:pPr>
      <w:ins w:id="330" w:author="ZTE" w:date="2022-01-23T21:15:00Z">
        <w:r>
          <w:rPr>
            <w:snapToGrid w:val="0"/>
          </w:rPr>
          <w:t>}</w:t>
        </w:r>
      </w:ins>
    </w:p>
    <w:p w14:paraId="77D0D1F5" w14:textId="77777777" w:rsidR="00805EAF" w:rsidRDefault="00805EAF">
      <w:pPr>
        <w:pStyle w:val="PL"/>
        <w:rPr>
          <w:ins w:id="331" w:author="ZTE" w:date="2022-01-23T21:15:00Z"/>
          <w:snapToGrid w:val="0"/>
        </w:rPr>
      </w:pPr>
    </w:p>
    <w:p w14:paraId="2113900D" w14:textId="77777777" w:rsidR="00805EAF" w:rsidRDefault="00CF31ED">
      <w:pPr>
        <w:pStyle w:val="PL"/>
        <w:rPr>
          <w:ins w:id="332" w:author="ZTE" w:date="2022-01-23T21:15:00Z"/>
          <w:snapToGrid w:val="0"/>
        </w:rPr>
      </w:pPr>
      <w:ins w:id="333" w:author="ZTE" w:date="2022-01-24T17:09:00Z">
        <w:r>
          <w:rPr>
            <w:rFonts w:eastAsia="SimSun" w:hint="eastAsia"/>
            <w:snapToGrid w:val="0"/>
            <w:lang w:val="en-US" w:eastAsia="zh-CN"/>
          </w:rPr>
          <w:t>GNBDU</w:t>
        </w:r>
        <w:proofErr w:type="spellStart"/>
        <w:r>
          <w:rPr>
            <w:snapToGrid w:val="0"/>
            <w:lang w:eastAsia="zh-CN"/>
          </w:rPr>
          <w:t>UESliceMaximumBitRate</w:t>
        </w:r>
        <w:r>
          <w:rPr>
            <w:snapToGrid w:val="0"/>
          </w:rPr>
          <w:t>Item</w:t>
        </w:r>
      </w:ins>
      <w:ins w:id="334" w:author="ZTE" w:date="2022-01-23T21:15:00Z">
        <w:r>
          <w:rPr>
            <w:snapToGrid w:val="0"/>
          </w:rPr>
          <w:t>-ExtIEs</w:t>
        </w:r>
        <w:proofErr w:type="spellEnd"/>
        <w:r>
          <w:rPr>
            <w:snapToGrid w:val="0"/>
          </w:rPr>
          <w:t xml:space="preserve"> F1AP-PROTOCOL-</w:t>
        </w:r>
        <w:proofErr w:type="gramStart"/>
        <w:r>
          <w:rPr>
            <w:snapToGrid w:val="0"/>
          </w:rPr>
          <w:t>EXTENSION ::=</w:t>
        </w:r>
        <w:proofErr w:type="gramEnd"/>
        <w:r>
          <w:rPr>
            <w:snapToGrid w:val="0"/>
          </w:rPr>
          <w:t xml:space="preserve"> {</w:t>
        </w:r>
      </w:ins>
    </w:p>
    <w:p w14:paraId="068A19DE" w14:textId="77777777" w:rsidR="00805EAF" w:rsidRDefault="00CF31ED">
      <w:pPr>
        <w:pStyle w:val="PL"/>
        <w:rPr>
          <w:ins w:id="335" w:author="ZTE" w:date="2022-01-23T21:15:00Z"/>
          <w:snapToGrid w:val="0"/>
        </w:rPr>
      </w:pPr>
      <w:ins w:id="336" w:author="ZTE" w:date="2022-01-23T21:15:00Z">
        <w:r>
          <w:rPr>
            <w:snapToGrid w:val="0"/>
          </w:rPr>
          <w:tab/>
          <w:t>...</w:t>
        </w:r>
      </w:ins>
    </w:p>
    <w:p w14:paraId="7B0F16A3" w14:textId="77777777" w:rsidR="00805EAF" w:rsidRDefault="00CF31ED">
      <w:pPr>
        <w:pStyle w:val="PL"/>
        <w:rPr>
          <w:ins w:id="337" w:author="ZTE" w:date="2022-01-23T21:15:00Z"/>
        </w:rPr>
      </w:pPr>
      <w:ins w:id="338" w:author="ZTE" w:date="2022-01-23T21:15:00Z">
        <w:r>
          <w:rPr>
            <w:snapToGrid w:val="0"/>
          </w:rPr>
          <w:t>}</w:t>
        </w:r>
      </w:ins>
    </w:p>
    <w:p w14:paraId="0CE465E0" w14:textId="77777777" w:rsidR="00805EAF" w:rsidRDefault="00805EAF">
      <w:pPr>
        <w:rPr>
          <w:rFonts w:eastAsia="SimSun"/>
          <w:lang w:val="en-US" w:eastAsia="zh-CN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73F826D8" w14:textId="77777777">
        <w:tc>
          <w:tcPr>
            <w:tcW w:w="9779" w:type="dxa"/>
            <w:shd w:val="clear" w:color="auto" w:fill="D9D9D9" w:themeFill="background1" w:themeFillShade="D9"/>
          </w:tcPr>
          <w:p w14:paraId="31250330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Next 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11F72794" w14:textId="77777777" w:rsidR="00805EAF" w:rsidRDefault="00805EAF">
      <w:pPr>
        <w:rPr>
          <w:lang w:eastAsia="zh-CN"/>
        </w:rPr>
      </w:pPr>
    </w:p>
    <w:p w14:paraId="51B61D06" w14:textId="77777777" w:rsidR="00805EAF" w:rsidRDefault="00CF31ED">
      <w:pPr>
        <w:pStyle w:val="Heading3"/>
      </w:pPr>
      <w:bookmarkStart w:id="339" w:name="_Toc74154854"/>
      <w:bookmarkStart w:id="340" w:name="_Toc45832588"/>
      <w:bookmarkStart w:id="341" w:name="_Toc20956005"/>
      <w:bookmarkStart w:id="342" w:name="_Toc81383598"/>
      <w:bookmarkStart w:id="343" w:name="_Toc66289741"/>
      <w:bookmarkStart w:id="344" w:name="_Toc51763910"/>
      <w:bookmarkStart w:id="345" w:name="_Toc36557068"/>
      <w:bookmarkStart w:id="346" w:name="_Toc29893131"/>
      <w:bookmarkStart w:id="347" w:name="_Toc88658232"/>
      <w:bookmarkStart w:id="348" w:name="_Toc64449082"/>
      <w:r>
        <w:t>9.4.7</w:t>
      </w:r>
      <w:r>
        <w:tab/>
        <w:t>Constant Definitions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52845B3A" w14:textId="77777777" w:rsidR="00805EAF" w:rsidRDefault="00CF31ED">
      <w:pPr>
        <w:pStyle w:val="PL"/>
        <w:rPr>
          <w:rFonts w:eastAsia="SimSun"/>
          <w:snapToGrid w:val="0"/>
          <w:lang w:val="en-US" w:eastAsia="zh-CN"/>
        </w:rPr>
      </w:pPr>
      <w:r>
        <w:rPr>
          <w:rFonts w:eastAsia="SimSun" w:hint="eastAsia"/>
          <w:snapToGrid w:val="0"/>
          <w:lang w:val="en-US" w:eastAsia="zh-CN"/>
        </w:rPr>
        <w:t>--unchanged part</w:t>
      </w:r>
    </w:p>
    <w:p w14:paraId="3AAC9710" w14:textId="77777777" w:rsidR="00805EAF" w:rsidRDefault="00CF31ED">
      <w:pPr>
        <w:pStyle w:val="PL"/>
        <w:rPr>
          <w:rFonts w:eastAsia="SimSun"/>
          <w:snapToGrid w:val="0"/>
        </w:rPr>
      </w:pPr>
      <w:proofErr w:type="spellStart"/>
      <w:r>
        <w:rPr>
          <w:snapToGrid w:val="0"/>
        </w:rPr>
        <w:t>maxNoOfMeasTRPs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rFonts w:eastAsia="SimSun"/>
          <w:snapToGrid w:val="0"/>
        </w:rPr>
        <w:t>INTEGER ::=</w:t>
      </w:r>
      <w:proofErr w:type="gramEnd"/>
      <w:r>
        <w:rPr>
          <w:rFonts w:eastAsia="SimSun"/>
          <w:snapToGrid w:val="0"/>
        </w:rPr>
        <w:t xml:space="preserve"> 64</w:t>
      </w:r>
    </w:p>
    <w:p w14:paraId="0A2C163C" w14:textId="77777777" w:rsidR="00805EAF" w:rsidRDefault="00CF31ED">
      <w:pPr>
        <w:pStyle w:val="PL"/>
        <w:rPr>
          <w:snapToGrid w:val="0"/>
          <w:lang w:val="sv-SE"/>
        </w:rPr>
      </w:pPr>
      <w:proofErr w:type="spellStart"/>
      <w:r>
        <w:rPr>
          <w:rFonts w:eastAsia="SimSun"/>
          <w:snapToGrid w:val="0"/>
        </w:rPr>
        <w:t>maxnoofPRSresourceSets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gramStart"/>
      <w:r>
        <w:rPr>
          <w:snapToGrid w:val="0"/>
          <w:lang w:val="sv-SE"/>
        </w:rPr>
        <w:t>INTEGER ::=</w:t>
      </w:r>
      <w:proofErr w:type="gramEnd"/>
      <w:r>
        <w:rPr>
          <w:snapToGrid w:val="0"/>
          <w:lang w:val="sv-SE"/>
        </w:rPr>
        <w:t xml:space="preserve"> 8</w:t>
      </w:r>
    </w:p>
    <w:p w14:paraId="585DB1F8" w14:textId="77777777" w:rsidR="00805EAF" w:rsidRDefault="00CF31ED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maxnoofPRSresources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gramStart"/>
      <w:r>
        <w:rPr>
          <w:snapToGrid w:val="0"/>
          <w:lang w:val="sv-SE"/>
        </w:rPr>
        <w:t>INTEGER ::=</w:t>
      </w:r>
      <w:proofErr w:type="gramEnd"/>
      <w:r>
        <w:rPr>
          <w:snapToGrid w:val="0"/>
          <w:lang w:val="sv-SE"/>
        </w:rPr>
        <w:t xml:space="preserve"> 64</w:t>
      </w:r>
    </w:p>
    <w:p w14:paraId="1D815D73" w14:textId="77777777" w:rsidR="00805EAF" w:rsidRDefault="00CF31ED">
      <w:pPr>
        <w:pStyle w:val="PL"/>
        <w:rPr>
          <w:ins w:id="349" w:author="ZTE" w:date="2022-01-23T21:22:00Z"/>
          <w:rFonts w:eastAsia="SimSun"/>
          <w:snapToGrid w:val="0"/>
          <w:lang w:val="en-US" w:eastAsia="zh-CN"/>
        </w:rPr>
      </w:pPr>
      <w:proofErr w:type="spellStart"/>
      <w:ins w:id="350" w:author="ZTE" w:date="2022-01-23T21:23:00Z">
        <w:r>
          <w:rPr>
            <w:bCs/>
            <w:iCs/>
            <w:color w:val="0000FF"/>
            <w:szCs w:val="18"/>
          </w:rPr>
          <w:t>maxnoofSMBRValues</w:t>
        </w:r>
      </w:ins>
      <w:proofErr w:type="spellEnd"/>
      <w:ins w:id="351" w:author="ZTE" w:date="2022-01-23T21:22:00Z"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proofErr w:type="gramStart"/>
        <w:r>
          <w:rPr>
            <w:snapToGrid w:val="0"/>
            <w:lang w:val="sv-SE"/>
          </w:rPr>
          <w:t>INTEGER ::=</w:t>
        </w:r>
        <w:proofErr w:type="gramEnd"/>
        <w:r>
          <w:rPr>
            <w:snapToGrid w:val="0"/>
            <w:lang w:val="sv-SE"/>
          </w:rPr>
          <w:t xml:space="preserve"> </w:t>
        </w:r>
        <w:r>
          <w:rPr>
            <w:rFonts w:eastAsia="SimSun" w:hint="eastAsia"/>
            <w:snapToGrid w:val="0"/>
            <w:lang w:val="en-US" w:eastAsia="zh-CN"/>
          </w:rPr>
          <w:t>8</w:t>
        </w:r>
      </w:ins>
    </w:p>
    <w:p w14:paraId="06EABCE7" w14:textId="77777777" w:rsidR="00805EAF" w:rsidRDefault="00805EAF">
      <w:pPr>
        <w:pStyle w:val="PL"/>
        <w:rPr>
          <w:rFonts w:eastAsia="SimSun"/>
          <w:snapToGrid w:val="0"/>
          <w:lang w:val="en-US" w:eastAsia="zh-CN"/>
        </w:rPr>
      </w:pPr>
    </w:p>
    <w:p w14:paraId="765D9F44" w14:textId="77777777" w:rsidR="00805EAF" w:rsidRDefault="00805EAF">
      <w:pPr>
        <w:pStyle w:val="PL"/>
        <w:rPr>
          <w:rFonts w:eastAsia="SimSun"/>
          <w:snapToGrid w:val="0"/>
          <w:lang w:val="en-US" w:eastAsia="zh-CN"/>
        </w:rPr>
      </w:pPr>
    </w:p>
    <w:p w14:paraId="00B3DA22" w14:textId="77777777" w:rsidR="00805EAF" w:rsidRDefault="00805EAF">
      <w:pPr>
        <w:pStyle w:val="PL"/>
        <w:rPr>
          <w:rFonts w:eastAsia="SimSun"/>
          <w:snapToGrid w:val="0"/>
          <w:lang w:val="en-US" w:eastAsia="zh-CN"/>
        </w:rPr>
      </w:pPr>
    </w:p>
    <w:p w14:paraId="0EC40985" w14:textId="77777777" w:rsidR="00805EAF" w:rsidRDefault="00CF31ED">
      <w:pPr>
        <w:pStyle w:val="PL"/>
        <w:rPr>
          <w:rFonts w:eastAsia="SimSun"/>
          <w:snapToGrid w:val="0"/>
          <w:lang w:val="en-US" w:eastAsia="zh-CN"/>
        </w:rPr>
      </w:pPr>
      <w:r>
        <w:rPr>
          <w:rFonts w:eastAsia="SimSun" w:hint="eastAsia"/>
          <w:snapToGrid w:val="0"/>
          <w:lang w:val="en-US" w:eastAsia="zh-CN"/>
        </w:rPr>
        <w:t>--unchanged part</w:t>
      </w:r>
    </w:p>
    <w:p w14:paraId="11ADEB84" w14:textId="77777777" w:rsidR="00805EAF" w:rsidRPr="009E5201" w:rsidRDefault="00805EAF">
      <w:pPr>
        <w:pStyle w:val="PL"/>
        <w:rPr>
          <w:rFonts w:eastAsia="SimSun"/>
          <w:snapToGrid w:val="0"/>
          <w:rPrChange w:id="352" w:author="Ericsson User" w:date="2022-01-25T20:47:00Z">
            <w:rPr>
              <w:rFonts w:eastAsia="SimSun"/>
              <w:snapToGrid w:val="0"/>
              <w:lang w:val="it-IT"/>
            </w:rPr>
          </w:rPrChange>
        </w:rPr>
      </w:pPr>
    </w:p>
    <w:p w14:paraId="5830EEC5" w14:textId="77777777" w:rsidR="00805EAF" w:rsidRPr="009E5201" w:rsidRDefault="00CF31ED">
      <w:pPr>
        <w:pStyle w:val="PL"/>
        <w:rPr>
          <w:rFonts w:eastAsia="SimSun"/>
          <w:snapToGrid w:val="0"/>
          <w:rPrChange w:id="353" w:author="Ericsson User" w:date="2022-01-25T20:47:00Z">
            <w:rPr>
              <w:rFonts w:eastAsia="SimSun"/>
              <w:snapToGrid w:val="0"/>
              <w:lang w:val="it-IT"/>
            </w:rPr>
          </w:rPrChange>
        </w:rPr>
      </w:pPr>
      <w:r w:rsidRPr="009E5201">
        <w:rPr>
          <w:rFonts w:eastAsia="SimSun"/>
          <w:snapToGrid w:val="0"/>
          <w:rPrChange w:id="354" w:author="Ericsson User" w:date="2022-01-25T20:47:00Z">
            <w:rPr>
              <w:rFonts w:eastAsia="SimSun"/>
              <w:snapToGrid w:val="0"/>
              <w:lang w:val="it-IT"/>
            </w:rPr>
          </w:rPrChange>
        </w:rPr>
        <w:t>id-</w:t>
      </w:r>
      <w:proofErr w:type="spellStart"/>
      <w:r w:rsidRPr="009E5201">
        <w:rPr>
          <w:rFonts w:eastAsia="SimSun"/>
          <w:snapToGrid w:val="0"/>
          <w:rPrChange w:id="355" w:author="Ericsson User" w:date="2022-01-25T20:47:00Z">
            <w:rPr>
              <w:rFonts w:eastAsia="SimSun"/>
              <w:snapToGrid w:val="0"/>
              <w:lang w:val="it-IT"/>
            </w:rPr>
          </w:rPrChange>
        </w:rPr>
        <w:t>SCGIndicator</w:t>
      </w:r>
      <w:proofErr w:type="spellEnd"/>
      <w:r w:rsidRPr="009E5201">
        <w:rPr>
          <w:rFonts w:eastAsia="SimSun"/>
          <w:snapToGrid w:val="0"/>
          <w:rPrChange w:id="356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57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58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59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60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61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62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63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64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r w:rsidRPr="009E5201">
        <w:rPr>
          <w:rFonts w:eastAsia="SimSun"/>
          <w:snapToGrid w:val="0"/>
          <w:rPrChange w:id="365" w:author="Ericsson User" w:date="2022-01-25T20:47:00Z">
            <w:rPr>
              <w:rFonts w:eastAsia="SimSun"/>
              <w:snapToGrid w:val="0"/>
              <w:lang w:val="it-IT"/>
            </w:rPr>
          </w:rPrChange>
        </w:rPr>
        <w:tab/>
      </w:r>
      <w:proofErr w:type="spellStart"/>
      <w:r w:rsidRPr="009E5201">
        <w:rPr>
          <w:rFonts w:eastAsia="SimSun"/>
          <w:snapToGrid w:val="0"/>
          <w:rPrChange w:id="366" w:author="Ericsson User" w:date="2022-01-25T20:47:00Z">
            <w:rPr>
              <w:rFonts w:eastAsia="SimSun"/>
              <w:snapToGrid w:val="0"/>
              <w:lang w:val="it-IT"/>
            </w:rPr>
          </w:rPrChange>
        </w:rPr>
        <w:t>ProtocolIE</w:t>
      </w:r>
      <w:proofErr w:type="spellEnd"/>
      <w:r w:rsidRPr="009E5201">
        <w:rPr>
          <w:rFonts w:eastAsia="SimSun"/>
          <w:snapToGrid w:val="0"/>
          <w:rPrChange w:id="367" w:author="Ericsson User" w:date="2022-01-25T20:47:00Z">
            <w:rPr>
              <w:rFonts w:eastAsia="SimSun"/>
              <w:snapToGrid w:val="0"/>
              <w:lang w:val="it-IT"/>
            </w:rPr>
          </w:rPrChange>
        </w:rPr>
        <w:t>-</w:t>
      </w:r>
      <w:proofErr w:type="gramStart"/>
      <w:r w:rsidRPr="009E5201">
        <w:rPr>
          <w:rFonts w:eastAsia="SimSun"/>
          <w:snapToGrid w:val="0"/>
          <w:rPrChange w:id="368" w:author="Ericsson User" w:date="2022-01-25T20:47:00Z">
            <w:rPr>
              <w:rFonts w:eastAsia="SimSun"/>
              <w:snapToGrid w:val="0"/>
              <w:lang w:val="it-IT"/>
            </w:rPr>
          </w:rPrChange>
        </w:rPr>
        <w:t>ID ::=</w:t>
      </w:r>
      <w:proofErr w:type="gramEnd"/>
      <w:r w:rsidRPr="009E5201">
        <w:rPr>
          <w:rFonts w:eastAsia="SimSun"/>
          <w:snapToGrid w:val="0"/>
          <w:rPrChange w:id="369" w:author="Ericsson User" w:date="2022-01-25T20:47:00Z">
            <w:rPr>
              <w:rFonts w:eastAsia="SimSun"/>
              <w:snapToGrid w:val="0"/>
              <w:lang w:val="it-IT"/>
            </w:rPr>
          </w:rPrChange>
        </w:rPr>
        <w:t xml:space="preserve"> 432</w:t>
      </w:r>
    </w:p>
    <w:p w14:paraId="6844EC85" w14:textId="77777777" w:rsidR="00805EAF" w:rsidRPr="009E5201" w:rsidRDefault="00CF31ED">
      <w:pPr>
        <w:pStyle w:val="PL"/>
        <w:rPr>
          <w:snapToGrid w:val="0"/>
          <w:lang w:val="it-IT" w:eastAsia="ko-KR"/>
          <w:rPrChange w:id="370" w:author="Ericsson User" w:date="2022-01-25T20:45:00Z">
            <w:rPr>
              <w:snapToGrid w:val="0"/>
              <w:lang w:eastAsia="ko-KR"/>
            </w:rPr>
          </w:rPrChange>
        </w:rPr>
      </w:pPr>
      <w:r w:rsidRPr="009E5201">
        <w:rPr>
          <w:rFonts w:eastAsia="SimSun"/>
          <w:lang w:val="it-IT"/>
          <w:rPrChange w:id="371" w:author="Ericsson User" w:date="2022-01-25T20:45:00Z">
            <w:rPr>
              <w:rFonts w:eastAsia="SimSun"/>
            </w:rPr>
          </w:rPrChange>
        </w:rPr>
        <w:t>id-E</w:t>
      </w:r>
      <w:r w:rsidRPr="009E5201">
        <w:rPr>
          <w:snapToGrid w:val="0"/>
          <w:lang w:val="it-IT"/>
          <w:rPrChange w:id="372" w:author="Ericsson User" w:date="2022-01-25T20:45:00Z">
            <w:rPr>
              <w:snapToGrid w:val="0"/>
            </w:rPr>
          </w:rPrChange>
        </w:rPr>
        <w:t>stimatedArrivalProbability</w:t>
      </w:r>
      <w:r w:rsidRPr="009E5201">
        <w:rPr>
          <w:snapToGrid w:val="0"/>
          <w:lang w:val="it-IT"/>
          <w:rPrChange w:id="373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74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75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76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77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78" w:author="Ericsson User" w:date="2022-01-25T20:45:00Z">
            <w:rPr>
              <w:snapToGrid w:val="0"/>
            </w:rPr>
          </w:rPrChange>
        </w:rPr>
        <w:tab/>
        <w:t>ProtocolIE-ID ::= 433</w:t>
      </w:r>
    </w:p>
    <w:p w14:paraId="37329085" w14:textId="77777777" w:rsidR="00805EAF" w:rsidRPr="009E5201" w:rsidRDefault="00CF31ED">
      <w:pPr>
        <w:pStyle w:val="PL"/>
        <w:rPr>
          <w:snapToGrid w:val="0"/>
          <w:lang w:val="it-IT" w:eastAsia="ko-KR"/>
          <w:rPrChange w:id="379" w:author="Ericsson User" w:date="2022-01-25T20:45:00Z">
            <w:rPr>
              <w:snapToGrid w:val="0"/>
              <w:lang w:eastAsia="ko-KR"/>
            </w:rPr>
          </w:rPrChange>
        </w:rPr>
      </w:pPr>
      <w:r w:rsidRPr="009E5201">
        <w:rPr>
          <w:snapToGrid w:val="0"/>
          <w:lang w:val="it-IT"/>
          <w:rPrChange w:id="380" w:author="Ericsson User" w:date="2022-01-25T20:45:00Z">
            <w:rPr>
              <w:snapToGrid w:val="0"/>
            </w:rPr>
          </w:rPrChange>
        </w:rPr>
        <w:t>id-TRPType</w:t>
      </w:r>
      <w:r w:rsidRPr="009E5201">
        <w:rPr>
          <w:snapToGrid w:val="0"/>
          <w:lang w:val="it-IT"/>
          <w:rPrChange w:id="381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2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3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4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5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6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7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8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89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90" w:author="Ericsson User" w:date="2022-01-25T20:45:00Z">
            <w:rPr>
              <w:snapToGrid w:val="0"/>
            </w:rPr>
          </w:rPrChange>
        </w:rPr>
        <w:tab/>
      </w:r>
      <w:r w:rsidRPr="009E5201">
        <w:rPr>
          <w:snapToGrid w:val="0"/>
          <w:lang w:val="it-IT"/>
          <w:rPrChange w:id="391" w:author="Ericsson User" w:date="2022-01-25T20:45:00Z">
            <w:rPr>
              <w:snapToGrid w:val="0"/>
            </w:rPr>
          </w:rPrChange>
        </w:rPr>
        <w:tab/>
        <w:t>ProtocolIE-ID ::= 434</w:t>
      </w:r>
    </w:p>
    <w:p w14:paraId="29DF0EDE" w14:textId="77777777" w:rsidR="00805EAF" w:rsidRPr="009E5201" w:rsidRDefault="00CF31ED">
      <w:pPr>
        <w:pStyle w:val="PL"/>
        <w:rPr>
          <w:snapToGrid w:val="0"/>
          <w:lang w:val="it-IT"/>
          <w:rPrChange w:id="392" w:author="Ericsson User" w:date="2022-01-25T20:45:00Z">
            <w:rPr>
              <w:snapToGrid w:val="0"/>
            </w:rPr>
          </w:rPrChange>
        </w:rPr>
      </w:pPr>
      <w:r w:rsidRPr="009E5201">
        <w:rPr>
          <w:rFonts w:eastAsia="DengXian"/>
          <w:snapToGrid w:val="0"/>
          <w:lang w:val="it-IT"/>
          <w:rPrChange w:id="393" w:author="Ericsson User" w:date="2022-01-25T20:45:00Z">
            <w:rPr>
              <w:rFonts w:eastAsia="DengXian"/>
              <w:snapToGrid w:val="0"/>
            </w:rPr>
          </w:rPrChange>
        </w:rPr>
        <w:t>id-SRSSpatialRelationP</w:t>
      </w:r>
      <w:r w:rsidRPr="009E5201">
        <w:rPr>
          <w:rFonts w:eastAsia="DengXian" w:hint="eastAsia"/>
          <w:snapToGrid w:val="0"/>
          <w:lang w:val="it-IT" w:eastAsia="zh-CN"/>
          <w:rPrChange w:id="394" w:author="Ericsson User" w:date="2022-01-25T20:45:00Z">
            <w:rPr>
              <w:rFonts w:eastAsia="DengXian" w:hint="eastAsia"/>
              <w:snapToGrid w:val="0"/>
              <w:lang w:eastAsia="zh-CN"/>
            </w:rPr>
          </w:rPrChange>
        </w:rPr>
        <w:t>er</w:t>
      </w:r>
      <w:r w:rsidRPr="009E5201">
        <w:rPr>
          <w:rFonts w:eastAsia="DengXian"/>
          <w:snapToGrid w:val="0"/>
          <w:lang w:val="it-IT"/>
          <w:rPrChange w:id="395" w:author="Ericsson User" w:date="2022-01-25T20:45:00Z">
            <w:rPr>
              <w:rFonts w:eastAsia="DengXian"/>
              <w:snapToGrid w:val="0"/>
            </w:rPr>
          </w:rPrChange>
        </w:rPr>
        <w:t>SRSR</w:t>
      </w:r>
      <w:r w:rsidRPr="009E5201">
        <w:rPr>
          <w:rFonts w:eastAsia="DengXian" w:hint="eastAsia"/>
          <w:snapToGrid w:val="0"/>
          <w:lang w:val="it-IT" w:eastAsia="zh-CN"/>
          <w:rPrChange w:id="396" w:author="Ericsson User" w:date="2022-01-25T20:45:00Z">
            <w:rPr>
              <w:rFonts w:eastAsia="DengXian" w:hint="eastAsia"/>
              <w:snapToGrid w:val="0"/>
              <w:lang w:eastAsia="zh-CN"/>
            </w:rPr>
          </w:rPrChange>
        </w:rPr>
        <w:t>esource</w:t>
      </w:r>
      <w:r w:rsidRPr="009E5201">
        <w:rPr>
          <w:rFonts w:eastAsia="DengXian"/>
          <w:snapToGrid w:val="0"/>
          <w:lang w:val="it-IT" w:eastAsia="zh-CN"/>
          <w:rPrChange w:id="397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398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399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400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401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SimSun"/>
          <w:snapToGrid w:val="0"/>
          <w:lang w:val="it-IT"/>
          <w:rPrChange w:id="402" w:author="Ericsson User" w:date="2022-01-25T20:45:00Z">
            <w:rPr>
              <w:rFonts w:eastAsia="SimSun"/>
              <w:snapToGrid w:val="0"/>
            </w:rPr>
          </w:rPrChange>
        </w:rPr>
        <w:t xml:space="preserve">ProtocolIE-ID ::= </w:t>
      </w:r>
      <w:r w:rsidRPr="009E5201">
        <w:rPr>
          <w:rFonts w:eastAsia="SimSun"/>
          <w:snapToGrid w:val="0"/>
          <w:lang w:val="it-IT" w:eastAsia="zh-CN"/>
          <w:rPrChange w:id="403" w:author="Ericsson User" w:date="2022-01-25T20:45:00Z">
            <w:rPr>
              <w:rFonts w:eastAsia="SimSun"/>
              <w:snapToGrid w:val="0"/>
              <w:lang w:eastAsia="zh-CN"/>
            </w:rPr>
          </w:rPrChange>
        </w:rPr>
        <w:t>435</w:t>
      </w:r>
    </w:p>
    <w:p w14:paraId="6D4A183D" w14:textId="77777777" w:rsidR="00805EAF" w:rsidRPr="009E5201" w:rsidRDefault="00CF31ED">
      <w:pPr>
        <w:pStyle w:val="PL"/>
        <w:rPr>
          <w:snapToGrid w:val="0"/>
          <w:lang w:val="it-IT"/>
          <w:rPrChange w:id="404" w:author="Ericsson User" w:date="2022-01-25T20:45:00Z">
            <w:rPr>
              <w:snapToGrid w:val="0"/>
              <w:lang w:val="en-US"/>
            </w:rPr>
          </w:rPrChange>
        </w:rPr>
      </w:pPr>
      <w:ins w:id="405" w:author="ZTE" w:date="2022-01-23T21:23:00Z">
        <w:r w:rsidRPr="009E5201">
          <w:rPr>
            <w:snapToGrid w:val="0"/>
            <w:lang w:val="it-IT" w:eastAsia="ko-KR"/>
            <w:rPrChange w:id="406" w:author="Ericsson User" w:date="2022-01-25T20:45:00Z">
              <w:rPr>
                <w:snapToGrid w:val="0"/>
                <w:lang w:eastAsia="ko-KR"/>
              </w:rPr>
            </w:rPrChange>
          </w:rPr>
          <w:t>id-</w:t>
        </w:r>
      </w:ins>
      <w:ins w:id="407" w:author="ZTE" w:date="2022-01-23T21:27:00Z">
        <w:r w:rsidRPr="009E5201">
          <w:rPr>
            <w:rFonts w:eastAsia="SimSun" w:hint="eastAsia"/>
            <w:snapToGrid w:val="0"/>
            <w:lang w:val="it-IT" w:eastAsia="zh-CN"/>
            <w:rPrChange w:id="408" w:author="Ericsson User" w:date="2022-01-25T20:45:00Z">
              <w:rPr>
                <w:rFonts w:eastAsia="SimSun" w:hint="eastAsia"/>
                <w:snapToGrid w:val="0"/>
                <w:lang w:val="en-US" w:eastAsia="zh-CN"/>
              </w:rPr>
            </w:rPrChange>
          </w:rPr>
          <w:t>GNBDU</w:t>
        </w:r>
        <w:r w:rsidRPr="009E5201">
          <w:rPr>
            <w:snapToGrid w:val="0"/>
            <w:lang w:val="it-IT" w:eastAsia="zh-CN"/>
            <w:rPrChange w:id="409" w:author="Ericsson User" w:date="2022-01-25T20:45:00Z">
              <w:rPr>
                <w:snapToGrid w:val="0"/>
                <w:lang w:eastAsia="zh-CN"/>
              </w:rPr>
            </w:rPrChange>
          </w:rPr>
          <w:t>UESliceMaximumBitRateList</w:t>
        </w:r>
      </w:ins>
      <w:r w:rsidRPr="009E5201">
        <w:rPr>
          <w:rFonts w:eastAsia="DengXian"/>
          <w:snapToGrid w:val="0"/>
          <w:lang w:val="it-IT" w:eastAsia="zh-CN"/>
          <w:rPrChange w:id="410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411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412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 w:rsidRPr="009E5201">
        <w:rPr>
          <w:rFonts w:eastAsia="DengXian"/>
          <w:snapToGrid w:val="0"/>
          <w:lang w:val="it-IT" w:eastAsia="zh-CN"/>
          <w:rPrChange w:id="413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ins w:id="414" w:author="ZTE" w:date="2022-01-23T21:23:00Z">
        <w:r w:rsidRPr="009E5201">
          <w:rPr>
            <w:rFonts w:eastAsia="DengXian" w:hint="eastAsia"/>
            <w:snapToGrid w:val="0"/>
            <w:lang w:val="it-IT" w:eastAsia="zh-CN"/>
            <w:rPrChange w:id="415" w:author="Ericsson User" w:date="2022-01-25T20:45:00Z">
              <w:rPr>
                <w:rFonts w:eastAsia="DengXian" w:hint="eastAsia"/>
                <w:snapToGrid w:val="0"/>
                <w:lang w:val="en-US" w:eastAsia="zh-CN"/>
              </w:rPr>
            </w:rPrChange>
          </w:rPr>
          <w:t xml:space="preserve">    </w:t>
        </w:r>
        <w:r w:rsidRPr="009E5201">
          <w:rPr>
            <w:rFonts w:eastAsia="SimSun"/>
            <w:snapToGrid w:val="0"/>
            <w:lang w:val="it-IT"/>
            <w:rPrChange w:id="416" w:author="Ericsson User" w:date="2022-01-25T20:45:00Z">
              <w:rPr>
                <w:rFonts w:eastAsia="SimSun"/>
                <w:snapToGrid w:val="0"/>
              </w:rPr>
            </w:rPrChange>
          </w:rPr>
          <w:t xml:space="preserve">ProtocolIE-ID ::= </w:t>
        </w:r>
        <w:r w:rsidRPr="009E5201">
          <w:rPr>
            <w:rFonts w:eastAsia="SimSun"/>
            <w:snapToGrid w:val="0"/>
            <w:lang w:val="it-IT" w:eastAsia="zh-CN"/>
            <w:rPrChange w:id="417" w:author="Ericsson User" w:date="2022-01-25T20:45:00Z">
              <w:rPr>
                <w:rFonts w:eastAsia="SimSun"/>
                <w:snapToGrid w:val="0"/>
                <w:lang w:eastAsia="zh-CN"/>
              </w:rPr>
            </w:rPrChange>
          </w:rPr>
          <w:t>4</w:t>
        </w:r>
        <w:r w:rsidRPr="009E5201">
          <w:rPr>
            <w:rFonts w:eastAsia="SimSun" w:hint="eastAsia"/>
            <w:snapToGrid w:val="0"/>
            <w:lang w:val="it-IT" w:eastAsia="zh-CN"/>
            <w:rPrChange w:id="418" w:author="Ericsson User" w:date="2022-01-25T20:45:00Z">
              <w:rPr>
                <w:rFonts w:eastAsia="SimSun" w:hint="eastAsia"/>
                <w:snapToGrid w:val="0"/>
                <w:lang w:val="en-US" w:eastAsia="zh-CN"/>
              </w:rPr>
            </w:rPrChange>
          </w:rPr>
          <w:t>xx</w:t>
        </w:r>
      </w:ins>
    </w:p>
    <w:p w14:paraId="4E90C1D6" w14:textId="77777777" w:rsidR="00805EAF" w:rsidRPr="009E5201" w:rsidRDefault="00805EAF">
      <w:pPr>
        <w:rPr>
          <w:lang w:val="it-IT" w:eastAsia="zh-CN"/>
          <w:rPrChange w:id="419" w:author="Ericsson User" w:date="2022-01-25T20:45:00Z">
            <w:rPr>
              <w:lang w:eastAsia="zh-CN"/>
            </w:rPr>
          </w:rPrChange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805EAF" w14:paraId="3549AD78" w14:textId="77777777">
        <w:tc>
          <w:tcPr>
            <w:tcW w:w="9779" w:type="dxa"/>
            <w:shd w:val="clear" w:color="auto" w:fill="D9D9D9" w:themeFill="background1" w:themeFillShade="D9"/>
          </w:tcPr>
          <w:p w14:paraId="22691B51" w14:textId="77777777" w:rsidR="00805EAF" w:rsidRDefault="00CF31E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eastAsia="SimSun" w:hint="eastAsia"/>
                <w:b/>
                <w:lang w:val="en-US" w:eastAsia="zh-CN"/>
              </w:rPr>
              <w:t xml:space="preserve">End of </w:t>
            </w:r>
            <w:proofErr w:type="spellStart"/>
            <w:r>
              <w:rPr>
                <w:b/>
              </w:rPr>
              <w:t>chang</w:t>
            </w:r>
            <w:proofErr w:type="spellEnd"/>
            <w:r>
              <w:rPr>
                <w:rFonts w:eastAsia="SimSun" w:hint="eastAsia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 w14:paraId="6690B387" w14:textId="77777777" w:rsidR="00805EAF" w:rsidRDefault="00805EAF">
      <w:pPr>
        <w:rPr>
          <w:lang w:eastAsia="zh-CN"/>
        </w:rPr>
      </w:pPr>
    </w:p>
    <w:p w14:paraId="58442133" w14:textId="77777777" w:rsidR="00805EAF" w:rsidRDefault="00805EAF">
      <w:pPr>
        <w:rPr>
          <w:lang w:eastAsia="zh-CN"/>
        </w:rPr>
      </w:pPr>
    </w:p>
    <w:p w14:paraId="48BA9597" w14:textId="77777777" w:rsidR="00805EAF" w:rsidRDefault="00805EAF"/>
    <w:sectPr w:rsidR="00805EAF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79D6" w14:textId="77777777" w:rsidR="00563350" w:rsidRDefault="00563350">
      <w:pPr>
        <w:spacing w:after="0" w:line="240" w:lineRule="auto"/>
      </w:pPr>
      <w:r>
        <w:separator/>
      </w:r>
    </w:p>
  </w:endnote>
  <w:endnote w:type="continuationSeparator" w:id="0">
    <w:p w14:paraId="0F7F7FC9" w14:textId="77777777" w:rsidR="00563350" w:rsidRDefault="005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8A7C" w14:textId="77777777" w:rsidR="00563350" w:rsidRDefault="00563350">
      <w:pPr>
        <w:spacing w:after="0" w:line="240" w:lineRule="auto"/>
      </w:pPr>
      <w:r>
        <w:separator/>
      </w:r>
    </w:p>
  </w:footnote>
  <w:footnote w:type="continuationSeparator" w:id="0">
    <w:p w14:paraId="136CEF31" w14:textId="77777777" w:rsidR="00563350" w:rsidRDefault="0056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514A" w14:textId="77777777" w:rsidR="00805EAF" w:rsidRDefault="00CF31ED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Nok-1">
    <w15:presenceInfo w15:providerId="None" w15:userId="Nok-1"/>
  </w15:person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9"/>
  <w:doNotDisplayPageBoundaries/>
  <w:embedSystemFonts/>
  <w:bordersDoNotSurroundHeader/>
  <w:bordersDoNotSurroundFooter/>
  <w:hideSpellingErrors/>
  <w:proofState w:spelling="clean" w:grammar="clean"/>
  <w:attachedTemplate r:id="rId1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3ABB"/>
    <w:rsid w:val="00022E4A"/>
    <w:rsid w:val="00082FAC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2D69"/>
    <w:rsid w:val="001E41F3"/>
    <w:rsid w:val="0026004D"/>
    <w:rsid w:val="002640DD"/>
    <w:rsid w:val="00275D12"/>
    <w:rsid w:val="00284FEB"/>
    <w:rsid w:val="002860C4"/>
    <w:rsid w:val="002B5741"/>
    <w:rsid w:val="002B6E14"/>
    <w:rsid w:val="002C58CB"/>
    <w:rsid w:val="00305409"/>
    <w:rsid w:val="003609EF"/>
    <w:rsid w:val="0036231A"/>
    <w:rsid w:val="00374DD4"/>
    <w:rsid w:val="003E1A36"/>
    <w:rsid w:val="003F6104"/>
    <w:rsid w:val="00410371"/>
    <w:rsid w:val="004242F1"/>
    <w:rsid w:val="004B75B7"/>
    <w:rsid w:val="00502611"/>
    <w:rsid w:val="00502D36"/>
    <w:rsid w:val="0051580D"/>
    <w:rsid w:val="00532987"/>
    <w:rsid w:val="00547111"/>
    <w:rsid w:val="00563350"/>
    <w:rsid w:val="00592D74"/>
    <w:rsid w:val="00592D95"/>
    <w:rsid w:val="005E2C44"/>
    <w:rsid w:val="00600E0F"/>
    <w:rsid w:val="0061012E"/>
    <w:rsid w:val="00621188"/>
    <w:rsid w:val="006257ED"/>
    <w:rsid w:val="006278BF"/>
    <w:rsid w:val="006403A9"/>
    <w:rsid w:val="00695808"/>
    <w:rsid w:val="006B46FB"/>
    <w:rsid w:val="006B6785"/>
    <w:rsid w:val="006E21FB"/>
    <w:rsid w:val="007178F2"/>
    <w:rsid w:val="00792342"/>
    <w:rsid w:val="007977A8"/>
    <w:rsid w:val="007B512A"/>
    <w:rsid w:val="007C2097"/>
    <w:rsid w:val="007D6A07"/>
    <w:rsid w:val="007F7259"/>
    <w:rsid w:val="008040A8"/>
    <w:rsid w:val="00805EAF"/>
    <w:rsid w:val="0081304F"/>
    <w:rsid w:val="008279FA"/>
    <w:rsid w:val="0083778D"/>
    <w:rsid w:val="008626E7"/>
    <w:rsid w:val="00865F66"/>
    <w:rsid w:val="00870EE7"/>
    <w:rsid w:val="008817ED"/>
    <w:rsid w:val="00897D83"/>
    <w:rsid w:val="008A45A6"/>
    <w:rsid w:val="008A4D9E"/>
    <w:rsid w:val="008F686C"/>
    <w:rsid w:val="009148DE"/>
    <w:rsid w:val="009777D9"/>
    <w:rsid w:val="0098658B"/>
    <w:rsid w:val="00991B88"/>
    <w:rsid w:val="009A5753"/>
    <w:rsid w:val="009A579D"/>
    <w:rsid w:val="009E3297"/>
    <w:rsid w:val="009E5201"/>
    <w:rsid w:val="009F734F"/>
    <w:rsid w:val="00A246B6"/>
    <w:rsid w:val="00A25D2B"/>
    <w:rsid w:val="00A31181"/>
    <w:rsid w:val="00A47E70"/>
    <w:rsid w:val="00A50CF0"/>
    <w:rsid w:val="00A7089C"/>
    <w:rsid w:val="00A7671C"/>
    <w:rsid w:val="00AA2CBC"/>
    <w:rsid w:val="00AC28D3"/>
    <w:rsid w:val="00AC5820"/>
    <w:rsid w:val="00AD1CD8"/>
    <w:rsid w:val="00AE16CE"/>
    <w:rsid w:val="00B258BB"/>
    <w:rsid w:val="00B66F52"/>
    <w:rsid w:val="00B67B97"/>
    <w:rsid w:val="00B968C8"/>
    <w:rsid w:val="00BA3C0F"/>
    <w:rsid w:val="00BA3EC5"/>
    <w:rsid w:val="00BA51D9"/>
    <w:rsid w:val="00BB5DFC"/>
    <w:rsid w:val="00BD279D"/>
    <w:rsid w:val="00BD6BB8"/>
    <w:rsid w:val="00BF75EF"/>
    <w:rsid w:val="00C66BA2"/>
    <w:rsid w:val="00C95985"/>
    <w:rsid w:val="00CB7E6D"/>
    <w:rsid w:val="00CC5026"/>
    <w:rsid w:val="00CC68D0"/>
    <w:rsid w:val="00CF31ED"/>
    <w:rsid w:val="00D03F9A"/>
    <w:rsid w:val="00D06D51"/>
    <w:rsid w:val="00D12C3C"/>
    <w:rsid w:val="00D24991"/>
    <w:rsid w:val="00D50255"/>
    <w:rsid w:val="00DC1543"/>
    <w:rsid w:val="00DE34CF"/>
    <w:rsid w:val="00E13F3D"/>
    <w:rsid w:val="00E34898"/>
    <w:rsid w:val="00E432DA"/>
    <w:rsid w:val="00E4350C"/>
    <w:rsid w:val="00E77B08"/>
    <w:rsid w:val="00EB09B7"/>
    <w:rsid w:val="00ED663F"/>
    <w:rsid w:val="00EE7D7C"/>
    <w:rsid w:val="00F25D98"/>
    <w:rsid w:val="00F300FB"/>
    <w:rsid w:val="00F6705F"/>
    <w:rsid w:val="00F843C2"/>
    <w:rsid w:val="00FB149C"/>
    <w:rsid w:val="00FB6386"/>
    <w:rsid w:val="02112DBC"/>
    <w:rsid w:val="02217491"/>
    <w:rsid w:val="02D359CA"/>
    <w:rsid w:val="03140ECD"/>
    <w:rsid w:val="04101E68"/>
    <w:rsid w:val="04133795"/>
    <w:rsid w:val="043C77C7"/>
    <w:rsid w:val="04F407F6"/>
    <w:rsid w:val="05F23812"/>
    <w:rsid w:val="06300EC3"/>
    <w:rsid w:val="065A674F"/>
    <w:rsid w:val="06630FBC"/>
    <w:rsid w:val="070B3C51"/>
    <w:rsid w:val="080B1275"/>
    <w:rsid w:val="085852E4"/>
    <w:rsid w:val="08BE124C"/>
    <w:rsid w:val="092F2B05"/>
    <w:rsid w:val="097454FD"/>
    <w:rsid w:val="09E77801"/>
    <w:rsid w:val="09F62F5D"/>
    <w:rsid w:val="0AC969EF"/>
    <w:rsid w:val="0B0635B4"/>
    <w:rsid w:val="0B585303"/>
    <w:rsid w:val="0B6C08C4"/>
    <w:rsid w:val="0D4174C7"/>
    <w:rsid w:val="0D904A2B"/>
    <w:rsid w:val="0FD15D53"/>
    <w:rsid w:val="0FD56173"/>
    <w:rsid w:val="10150296"/>
    <w:rsid w:val="10556E9A"/>
    <w:rsid w:val="107C6474"/>
    <w:rsid w:val="10843AED"/>
    <w:rsid w:val="108D0EEC"/>
    <w:rsid w:val="121075AE"/>
    <w:rsid w:val="133615EC"/>
    <w:rsid w:val="139457C2"/>
    <w:rsid w:val="139A5AC7"/>
    <w:rsid w:val="13B50A43"/>
    <w:rsid w:val="144435AB"/>
    <w:rsid w:val="145066B8"/>
    <w:rsid w:val="150D5A07"/>
    <w:rsid w:val="151600F1"/>
    <w:rsid w:val="153330DE"/>
    <w:rsid w:val="154E5680"/>
    <w:rsid w:val="155D23B9"/>
    <w:rsid w:val="15BC6568"/>
    <w:rsid w:val="16AE43A5"/>
    <w:rsid w:val="16DF6135"/>
    <w:rsid w:val="171D314C"/>
    <w:rsid w:val="17384B58"/>
    <w:rsid w:val="1799267C"/>
    <w:rsid w:val="18214436"/>
    <w:rsid w:val="18466140"/>
    <w:rsid w:val="18511481"/>
    <w:rsid w:val="19517D2C"/>
    <w:rsid w:val="196A2E15"/>
    <w:rsid w:val="1A4F23A7"/>
    <w:rsid w:val="1ADB1FBF"/>
    <w:rsid w:val="1AEC2868"/>
    <w:rsid w:val="1B9F5274"/>
    <w:rsid w:val="1BEA1A8C"/>
    <w:rsid w:val="1D8F0E4E"/>
    <w:rsid w:val="1DFB773D"/>
    <w:rsid w:val="1EBA7B67"/>
    <w:rsid w:val="1EE3764A"/>
    <w:rsid w:val="1F923C09"/>
    <w:rsid w:val="201F409B"/>
    <w:rsid w:val="201F667B"/>
    <w:rsid w:val="20E450ED"/>
    <w:rsid w:val="21560210"/>
    <w:rsid w:val="21904D97"/>
    <w:rsid w:val="219E5312"/>
    <w:rsid w:val="22461B41"/>
    <w:rsid w:val="23925638"/>
    <w:rsid w:val="23B951E9"/>
    <w:rsid w:val="23DB602F"/>
    <w:rsid w:val="23FB5AFE"/>
    <w:rsid w:val="24554ED7"/>
    <w:rsid w:val="249B0988"/>
    <w:rsid w:val="25133E1D"/>
    <w:rsid w:val="25BE20C5"/>
    <w:rsid w:val="26CD0BCD"/>
    <w:rsid w:val="2785015D"/>
    <w:rsid w:val="284B4989"/>
    <w:rsid w:val="28585F10"/>
    <w:rsid w:val="28896D14"/>
    <w:rsid w:val="29596F88"/>
    <w:rsid w:val="29E51530"/>
    <w:rsid w:val="2ACE09E9"/>
    <w:rsid w:val="2BF46A6C"/>
    <w:rsid w:val="2C6414CE"/>
    <w:rsid w:val="2E37491A"/>
    <w:rsid w:val="2F234F6C"/>
    <w:rsid w:val="303B1570"/>
    <w:rsid w:val="3048089F"/>
    <w:rsid w:val="30772370"/>
    <w:rsid w:val="30836372"/>
    <w:rsid w:val="30884790"/>
    <w:rsid w:val="312D2BA2"/>
    <w:rsid w:val="313A35AD"/>
    <w:rsid w:val="314352DE"/>
    <w:rsid w:val="31546727"/>
    <w:rsid w:val="315E3B5E"/>
    <w:rsid w:val="3254422C"/>
    <w:rsid w:val="325A759E"/>
    <w:rsid w:val="32E6620C"/>
    <w:rsid w:val="339E7E3A"/>
    <w:rsid w:val="33B721F1"/>
    <w:rsid w:val="342540A0"/>
    <w:rsid w:val="34774F15"/>
    <w:rsid w:val="3553267F"/>
    <w:rsid w:val="359A1C76"/>
    <w:rsid w:val="3761712B"/>
    <w:rsid w:val="37793046"/>
    <w:rsid w:val="379454E1"/>
    <w:rsid w:val="37D052BB"/>
    <w:rsid w:val="380470D4"/>
    <w:rsid w:val="38291B2D"/>
    <w:rsid w:val="38B7669D"/>
    <w:rsid w:val="39850FA3"/>
    <w:rsid w:val="3AB46311"/>
    <w:rsid w:val="3AFD182E"/>
    <w:rsid w:val="3B2006D2"/>
    <w:rsid w:val="3BDA7841"/>
    <w:rsid w:val="3BDE4CF9"/>
    <w:rsid w:val="3CC81731"/>
    <w:rsid w:val="3CF63E94"/>
    <w:rsid w:val="3D5370EF"/>
    <w:rsid w:val="3D5C1701"/>
    <w:rsid w:val="3D6600DD"/>
    <w:rsid w:val="3D8027A3"/>
    <w:rsid w:val="3DF939F6"/>
    <w:rsid w:val="3F617369"/>
    <w:rsid w:val="3FB90381"/>
    <w:rsid w:val="3FFE7C5D"/>
    <w:rsid w:val="40B84D0D"/>
    <w:rsid w:val="417B22B3"/>
    <w:rsid w:val="41FE7328"/>
    <w:rsid w:val="425871B5"/>
    <w:rsid w:val="43702B5B"/>
    <w:rsid w:val="43850B17"/>
    <w:rsid w:val="446E48EC"/>
    <w:rsid w:val="447D5CF1"/>
    <w:rsid w:val="46CB377B"/>
    <w:rsid w:val="46D26665"/>
    <w:rsid w:val="4725178C"/>
    <w:rsid w:val="47336867"/>
    <w:rsid w:val="47575273"/>
    <w:rsid w:val="478738E9"/>
    <w:rsid w:val="48D83156"/>
    <w:rsid w:val="49754100"/>
    <w:rsid w:val="4A234958"/>
    <w:rsid w:val="4A742425"/>
    <w:rsid w:val="4C1D4D5C"/>
    <w:rsid w:val="4C6D6233"/>
    <w:rsid w:val="4CC441D2"/>
    <w:rsid w:val="4D143915"/>
    <w:rsid w:val="4D4B7370"/>
    <w:rsid w:val="4D5F4733"/>
    <w:rsid w:val="4E1E5AA4"/>
    <w:rsid w:val="4ECC6C41"/>
    <w:rsid w:val="4EFF060E"/>
    <w:rsid w:val="4FA42F52"/>
    <w:rsid w:val="502B49DE"/>
    <w:rsid w:val="5051187C"/>
    <w:rsid w:val="50EF7016"/>
    <w:rsid w:val="51446DE7"/>
    <w:rsid w:val="5152182F"/>
    <w:rsid w:val="51AE726F"/>
    <w:rsid w:val="51B25EAE"/>
    <w:rsid w:val="52A8022C"/>
    <w:rsid w:val="53741397"/>
    <w:rsid w:val="53D272AD"/>
    <w:rsid w:val="546205BF"/>
    <w:rsid w:val="554823CF"/>
    <w:rsid w:val="56FC1684"/>
    <w:rsid w:val="5A735426"/>
    <w:rsid w:val="5ADF03D6"/>
    <w:rsid w:val="5AE24217"/>
    <w:rsid w:val="5B8D2E6D"/>
    <w:rsid w:val="5BCA239A"/>
    <w:rsid w:val="5C117BDC"/>
    <w:rsid w:val="5E0813CD"/>
    <w:rsid w:val="5E95512F"/>
    <w:rsid w:val="5EB7273F"/>
    <w:rsid w:val="5F903C61"/>
    <w:rsid w:val="608F2F7A"/>
    <w:rsid w:val="611B46CB"/>
    <w:rsid w:val="615D47AA"/>
    <w:rsid w:val="61BC1AE2"/>
    <w:rsid w:val="6268680D"/>
    <w:rsid w:val="63104950"/>
    <w:rsid w:val="63852086"/>
    <w:rsid w:val="66564B0B"/>
    <w:rsid w:val="668C42B3"/>
    <w:rsid w:val="66C26D0C"/>
    <w:rsid w:val="67254055"/>
    <w:rsid w:val="688D6E02"/>
    <w:rsid w:val="689A654F"/>
    <w:rsid w:val="68D23F1A"/>
    <w:rsid w:val="690C3E5C"/>
    <w:rsid w:val="6A6464E3"/>
    <w:rsid w:val="6A7E7F1B"/>
    <w:rsid w:val="6A8F300C"/>
    <w:rsid w:val="6AC46CAB"/>
    <w:rsid w:val="6B085093"/>
    <w:rsid w:val="6BE8762A"/>
    <w:rsid w:val="6C772615"/>
    <w:rsid w:val="6D0A57F3"/>
    <w:rsid w:val="6D741209"/>
    <w:rsid w:val="6E3D693F"/>
    <w:rsid w:val="6EAF50E2"/>
    <w:rsid w:val="6F8E6E2F"/>
    <w:rsid w:val="704F3C07"/>
    <w:rsid w:val="712B401A"/>
    <w:rsid w:val="73040783"/>
    <w:rsid w:val="73B52CB2"/>
    <w:rsid w:val="741A14D8"/>
    <w:rsid w:val="74643B5E"/>
    <w:rsid w:val="746C43D0"/>
    <w:rsid w:val="748B47A6"/>
    <w:rsid w:val="748D2AB0"/>
    <w:rsid w:val="75040EAE"/>
    <w:rsid w:val="75090DFA"/>
    <w:rsid w:val="755A2625"/>
    <w:rsid w:val="757153C2"/>
    <w:rsid w:val="7583177B"/>
    <w:rsid w:val="761539CB"/>
    <w:rsid w:val="78AA7079"/>
    <w:rsid w:val="78BA36A8"/>
    <w:rsid w:val="791B5BC8"/>
    <w:rsid w:val="7B0C05A7"/>
    <w:rsid w:val="7B0E0A49"/>
    <w:rsid w:val="7BD6701A"/>
    <w:rsid w:val="7CD83D65"/>
    <w:rsid w:val="7D0107F5"/>
    <w:rsid w:val="7D282158"/>
    <w:rsid w:val="7D920DC0"/>
    <w:rsid w:val="7DA457B2"/>
    <w:rsid w:val="7E2E1C81"/>
    <w:rsid w:val="7E902447"/>
    <w:rsid w:val="7EDC1FAD"/>
    <w:rsid w:val="7ED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057841"/>
  <w15:docId w15:val="{5D87B87D-5701-4A19-A308-0D9D03E9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qFormat/>
    <w:pPr>
      <w:widowControl w:val="0"/>
    </w:pPr>
    <w:rPr>
      <w:rFonts w:ascii="Arial" w:hAnsi="Arial"/>
      <w:b/>
      <w:sz w:val="18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ar">
    <w:name w:val="B2 Car"/>
    <w:link w:val="B2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styleId="NoSpacing">
    <w:name w:val="No Spacing"/>
    <w:basedOn w:val="Normal"/>
    <w:qFormat/>
    <w:pPr>
      <w:spacing w:after="0" w:line="240" w:lineRule="auto"/>
    </w:pPr>
    <w:rPr>
      <w:rFonts w:eastAsia="Calibri"/>
    </w:rPr>
  </w:style>
  <w:style w:type="character" w:customStyle="1" w:styleId="a">
    <w:name w:val="首标题"/>
    <w:qFormat/>
    <w:rPr>
      <w:rFonts w:ascii="Arial" w:eastAsia="SimSun" w:hAnsi="Arial" w:cs="Arial" w:hint="default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F26D6B5-5C84-449C-9F6E-0F3741FEE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27</Pages>
  <Words>5627</Words>
  <Characters>32077</Characters>
  <Application>Microsoft Office Word</Application>
  <DocSecurity>0</DocSecurity>
  <Lines>267</Lines>
  <Paragraphs>75</Paragraphs>
  <ScaleCrop>false</ScaleCrop>
  <Company>3GPP Support Team</Company>
  <LinksUpToDate>false</LinksUpToDate>
  <CharactersWithSpaces>37629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 User</cp:lastModifiedBy>
  <cp:revision>2</cp:revision>
  <cp:lastPrinted>2411-12-31T15:59:00Z</cp:lastPrinted>
  <dcterms:created xsi:type="dcterms:W3CDTF">2022-01-25T19:50:00Z</dcterms:created>
  <dcterms:modified xsi:type="dcterms:W3CDTF">2022-01-25T19:50:00Z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WG3</vt:lpwstr>
  </property>
  <property fmtid="{D5CDD505-2E9C-101B-9397-08002B2CF9AE}" pid="3" name="MtgSeq">
    <vt:lpwstr>103</vt:lpwstr>
  </property>
  <property fmtid="{D5CDD505-2E9C-101B-9397-08002B2CF9AE}" pid="4" name="Location">
    <vt:lpwstr>Athens</vt:lpwstr>
  </property>
  <property fmtid="{D5CDD505-2E9C-101B-9397-08002B2CF9AE}" pid="5" name="Country">
    <vt:lpwstr>Greece, EU</vt:lpwstr>
  </property>
  <property fmtid="{D5CDD505-2E9C-101B-9397-08002B2CF9AE}" pid="6" name="StartDate">
    <vt:lpwstr>25.02</vt:lpwstr>
  </property>
  <property fmtid="{D5CDD505-2E9C-101B-9397-08002B2CF9AE}" pid="7" name="EndDate">
    <vt:lpwstr>1.03.2019</vt:lpwstr>
  </property>
  <property fmtid="{D5CDD505-2E9C-101B-9397-08002B2CF9AE}" pid="8" name="Tdoc#">
    <vt:lpwstr>R3-190154</vt:lpwstr>
  </property>
  <property fmtid="{D5CDD505-2E9C-101B-9397-08002B2CF9AE}" pid="9" name="Spec#">
    <vt:lpwstr>37.340</vt:lpwstr>
  </property>
  <property fmtid="{D5CDD505-2E9C-101B-9397-08002B2CF9AE}" pid="10" name="Cr#">
    <vt:lpwstr>-</vt:lpwstr>
  </property>
  <property fmtid="{D5CDD505-2E9C-101B-9397-08002B2CF9AE}" pid="11" name="Revision">
    <vt:lpwstr>-</vt:lpwstr>
  </property>
  <property fmtid="{D5CDD505-2E9C-101B-9397-08002B2CF9AE}" pid="12" name="Version">
    <vt:lpwstr>15.4.0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TEI15</vt:lpwstr>
  </property>
  <property fmtid="{D5CDD505-2E9C-101B-9397-08002B2CF9AE}" pid="16" name="Cat">
    <vt:lpwstr>F</vt:lpwstr>
  </property>
  <property fmtid="{D5CDD505-2E9C-101B-9397-08002B2CF9AE}" pid="17" name="ResDate">
    <vt:lpwstr>2019-02-01</vt:lpwstr>
  </property>
  <property fmtid="{D5CDD505-2E9C-101B-9397-08002B2CF9AE}" pid="18" name="Release">
    <vt:lpwstr>Rel-15</vt:lpwstr>
  </property>
  <property fmtid="{D5CDD505-2E9C-101B-9397-08002B2CF9AE}" pid="19" name="CrTitle">
    <vt:lpwstr>PSCell information for LI purposes</vt:lpwstr>
  </property>
  <property fmtid="{D5CDD505-2E9C-101B-9397-08002B2CF9AE}" pid="20" name="MtgTitle">
    <vt:lpwstr> 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1642924742</vt:lpwstr>
  </property>
</Properties>
</file>