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AD9FF" w14:textId="4D3DD248" w:rsidR="00342A61" w:rsidRDefault="006851F6">
      <w:pPr>
        <w:pStyle w:val="CRCoverPage"/>
        <w:tabs>
          <w:tab w:val="right" w:pos="9639"/>
          <w:tab w:val="right" w:pos="13323"/>
        </w:tabs>
        <w:spacing w:after="0"/>
        <w:jc w:val="both"/>
        <w:rPr>
          <w:rFonts w:eastAsia="宋体" w:cs="Arial"/>
          <w:b/>
          <w:sz w:val="24"/>
          <w:szCs w:val="24"/>
          <w:lang w:eastAsia="zh-CN"/>
        </w:rPr>
      </w:pPr>
      <w:r>
        <w:rPr>
          <w:rFonts w:cs="Arial"/>
          <w:b/>
          <w:sz w:val="24"/>
          <w:szCs w:val="24"/>
        </w:rPr>
        <w:t>3GPP TSG-RAN3 Meeting #114-bis</w:t>
      </w:r>
      <w:r>
        <w:rPr>
          <w:rFonts w:eastAsia="宋体" w:cs="Arial"/>
          <w:b/>
          <w:sz w:val="24"/>
          <w:szCs w:val="24"/>
          <w:lang w:eastAsia="zh-CN"/>
        </w:rPr>
        <w:t>-e</w:t>
      </w:r>
      <w:r>
        <w:rPr>
          <w:rFonts w:cs="Arial"/>
          <w:b/>
          <w:sz w:val="24"/>
          <w:szCs w:val="24"/>
        </w:rPr>
        <w:tab/>
      </w:r>
      <w:r w:rsidR="007428B0" w:rsidRPr="007428B0">
        <w:rPr>
          <w:rFonts w:cs="Arial"/>
          <w:b/>
          <w:sz w:val="24"/>
          <w:szCs w:val="24"/>
        </w:rPr>
        <w:t>R3-221424</w:t>
      </w:r>
    </w:p>
    <w:p w14:paraId="37AADA00" w14:textId="77777777" w:rsidR="00342A61" w:rsidRDefault="006851F6">
      <w:pPr>
        <w:rPr>
          <w:rFonts w:ascii="Arial" w:eastAsia="MS Mincho" w:hAnsi="Arial" w:cs="Arial"/>
          <w:b/>
          <w:sz w:val="24"/>
          <w:szCs w:val="24"/>
        </w:rPr>
      </w:pPr>
      <w:r>
        <w:rPr>
          <w:rFonts w:ascii="Arial" w:eastAsia="MS Mincho" w:hAnsi="Arial" w:cs="Arial"/>
          <w:b/>
          <w:sz w:val="24"/>
          <w:szCs w:val="24"/>
        </w:rPr>
        <w:t>Electronic meeting, 17 - 26 January 2022</w:t>
      </w:r>
    </w:p>
    <w:p w14:paraId="37AADA01" w14:textId="77777777" w:rsidR="00342A61" w:rsidRDefault="00342A61">
      <w:pPr>
        <w:pStyle w:val="CRCoverPage"/>
        <w:outlineLvl w:val="0"/>
        <w:rPr>
          <w:b/>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342A61" w14:paraId="37AADA03" w14:textId="77777777">
        <w:tc>
          <w:tcPr>
            <w:tcW w:w="9641" w:type="dxa"/>
            <w:gridSpan w:val="9"/>
            <w:tcBorders>
              <w:top w:val="single" w:sz="4" w:space="0" w:color="auto"/>
              <w:left w:val="single" w:sz="4" w:space="0" w:color="auto"/>
              <w:bottom w:val="nil"/>
              <w:right w:val="single" w:sz="4" w:space="0" w:color="auto"/>
            </w:tcBorders>
          </w:tcPr>
          <w:p w14:paraId="37AADA02" w14:textId="77777777" w:rsidR="00342A61" w:rsidRDefault="006851F6">
            <w:pPr>
              <w:pStyle w:val="CRCoverPage"/>
              <w:spacing w:after="0"/>
              <w:jc w:val="right"/>
              <w:rPr>
                <w:i/>
              </w:rPr>
            </w:pPr>
            <w:r>
              <w:rPr>
                <w:i/>
                <w:sz w:val="14"/>
              </w:rPr>
              <w:t>CR-Form-v11.2</w:t>
            </w:r>
          </w:p>
        </w:tc>
      </w:tr>
      <w:tr w:rsidR="00342A61" w14:paraId="37AADA05" w14:textId="77777777">
        <w:tc>
          <w:tcPr>
            <w:tcW w:w="9641" w:type="dxa"/>
            <w:gridSpan w:val="9"/>
            <w:tcBorders>
              <w:top w:val="nil"/>
              <w:left w:val="single" w:sz="4" w:space="0" w:color="auto"/>
              <w:bottom w:val="nil"/>
              <w:right w:val="single" w:sz="4" w:space="0" w:color="auto"/>
            </w:tcBorders>
          </w:tcPr>
          <w:p w14:paraId="37AADA04" w14:textId="77777777" w:rsidR="00342A61" w:rsidRDefault="006851F6">
            <w:pPr>
              <w:pStyle w:val="CRCoverPage"/>
              <w:spacing w:after="0"/>
              <w:jc w:val="center"/>
            </w:pPr>
            <w:r>
              <w:rPr>
                <w:b/>
                <w:sz w:val="32"/>
              </w:rPr>
              <w:t>CHANGE REQUEST</w:t>
            </w:r>
          </w:p>
        </w:tc>
      </w:tr>
      <w:tr w:rsidR="00342A61" w14:paraId="37AADA07" w14:textId="77777777">
        <w:tc>
          <w:tcPr>
            <w:tcW w:w="9641" w:type="dxa"/>
            <w:gridSpan w:val="9"/>
            <w:tcBorders>
              <w:top w:val="nil"/>
              <w:left w:val="single" w:sz="4" w:space="0" w:color="auto"/>
              <w:bottom w:val="nil"/>
              <w:right w:val="single" w:sz="4" w:space="0" w:color="auto"/>
            </w:tcBorders>
          </w:tcPr>
          <w:p w14:paraId="37AADA06" w14:textId="77777777" w:rsidR="00342A61" w:rsidRDefault="00342A61">
            <w:pPr>
              <w:pStyle w:val="CRCoverPage"/>
              <w:spacing w:after="0"/>
              <w:rPr>
                <w:sz w:val="8"/>
                <w:szCs w:val="8"/>
              </w:rPr>
            </w:pPr>
          </w:p>
        </w:tc>
      </w:tr>
      <w:tr w:rsidR="00342A61" w14:paraId="37AADA11" w14:textId="77777777">
        <w:tc>
          <w:tcPr>
            <w:tcW w:w="142" w:type="dxa"/>
            <w:tcBorders>
              <w:top w:val="nil"/>
              <w:left w:val="single" w:sz="4" w:space="0" w:color="auto"/>
              <w:bottom w:val="nil"/>
              <w:right w:val="nil"/>
            </w:tcBorders>
          </w:tcPr>
          <w:p w14:paraId="37AADA08" w14:textId="77777777" w:rsidR="00342A61" w:rsidRDefault="00342A61">
            <w:pPr>
              <w:pStyle w:val="CRCoverPage"/>
              <w:spacing w:after="0"/>
              <w:jc w:val="right"/>
            </w:pPr>
          </w:p>
        </w:tc>
        <w:tc>
          <w:tcPr>
            <w:tcW w:w="2126" w:type="dxa"/>
            <w:shd w:val="pct30" w:color="FFFF00" w:fill="auto"/>
          </w:tcPr>
          <w:p w14:paraId="37AADA09" w14:textId="77777777" w:rsidR="00342A61" w:rsidRDefault="006851F6">
            <w:pPr>
              <w:pStyle w:val="CRCoverPage"/>
              <w:spacing w:after="0"/>
              <w:rPr>
                <w:b/>
                <w:sz w:val="28"/>
              </w:rPr>
            </w:pPr>
            <w:r>
              <w:rPr>
                <w:b/>
                <w:sz w:val="28"/>
              </w:rPr>
              <w:t>38.423</w:t>
            </w:r>
          </w:p>
        </w:tc>
        <w:tc>
          <w:tcPr>
            <w:tcW w:w="709" w:type="dxa"/>
          </w:tcPr>
          <w:p w14:paraId="37AADA0A" w14:textId="77777777" w:rsidR="00342A61" w:rsidRDefault="006851F6">
            <w:pPr>
              <w:pStyle w:val="CRCoverPage"/>
              <w:spacing w:after="0"/>
              <w:jc w:val="center"/>
            </w:pPr>
            <w:r>
              <w:rPr>
                <w:b/>
                <w:sz w:val="28"/>
              </w:rPr>
              <w:t>CR</w:t>
            </w:r>
          </w:p>
        </w:tc>
        <w:tc>
          <w:tcPr>
            <w:tcW w:w="1276" w:type="dxa"/>
            <w:shd w:val="pct30" w:color="FFFF00" w:fill="auto"/>
          </w:tcPr>
          <w:p w14:paraId="37AADA0B" w14:textId="77777777" w:rsidR="00342A61" w:rsidRDefault="006851F6">
            <w:pPr>
              <w:pStyle w:val="CRCoverPage"/>
              <w:spacing w:after="0"/>
            </w:pPr>
            <w:r>
              <w:rPr>
                <w:b/>
                <w:sz w:val="28"/>
              </w:rPr>
              <w:t>0745</w:t>
            </w:r>
          </w:p>
        </w:tc>
        <w:tc>
          <w:tcPr>
            <w:tcW w:w="709" w:type="dxa"/>
          </w:tcPr>
          <w:p w14:paraId="37AADA0C" w14:textId="77777777" w:rsidR="00342A61" w:rsidRDefault="006851F6">
            <w:pPr>
              <w:pStyle w:val="CRCoverPage"/>
              <w:tabs>
                <w:tab w:val="right" w:pos="625"/>
              </w:tabs>
              <w:spacing w:after="0"/>
              <w:jc w:val="center"/>
            </w:pPr>
            <w:r>
              <w:rPr>
                <w:b/>
                <w:bCs/>
                <w:sz w:val="28"/>
              </w:rPr>
              <w:t>rev</w:t>
            </w:r>
          </w:p>
        </w:tc>
        <w:tc>
          <w:tcPr>
            <w:tcW w:w="425" w:type="dxa"/>
            <w:shd w:val="pct30" w:color="FFFF00" w:fill="auto"/>
          </w:tcPr>
          <w:p w14:paraId="37AADA0D" w14:textId="49699C50" w:rsidR="00342A61" w:rsidRDefault="007651B9">
            <w:pPr>
              <w:pStyle w:val="CRCoverPage"/>
              <w:spacing w:after="0"/>
              <w:rPr>
                <w:rFonts w:eastAsiaTheme="minorEastAsia"/>
                <w:b/>
                <w:lang w:eastAsia="zh-CN"/>
              </w:rPr>
              <w:pPrChange w:id="0" w:author="CATT" w:date="2022-01-25T19:19:00Z">
                <w:pPr>
                  <w:pStyle w:val="CRCoverPage"/>
                  <w:spacing w:after="0"/>
                  <w:jc w:val="center"/>
                </w:pPr>
              </w:pPrChange>
            </w:pPr>
            <w:r>
              <w:rPr>
                <w:b/>
                <w:sz w:val="28"/>
              </w:rPr>
              <w:t>2</w:t>
            </w:r>
          </w:p>
        </w:tc>
        <w:tc>
          <w:tcPr>
            <w:tcW w:w="2693" w:type="dxa"/>
          </w:tcPr>
          <w:p w14:paraId="37AADA0E" w14:textId="77777777" w:rsidR="00342A61" w:rsidRDefault="006851F6">
            <w:pPr>
              <w:pStyle w:val="CRCoverPage"/>
              <w:tabs>
                <w:tab w:val="right" w:pos="1825"/>
              </w:tabs>
              <w:spacing w:after="0"/>
              <w:jc w:val="center"/>
            </w:pPr>
            <w:r>
              <w:rPr>
                <w:b/>
                <w:sz w:val="28"/>
                <w:szCs w:val="28"/>
              </w:rPr>
              <w:t>Current version:</w:t>
            </w:r>
          </w:p>
        </w:tc>
        <w:tc>
          <w:tcPr>
            <w:tcW w:w="1418" w:type="dxa"/>
            <w:shd w:val="pct30" w:color="FFFF00" w:fill="auto"/>
          </w:tcPr>
          <w:p w14:paraId="37AADA0F" w14:textId="77777777" w:rsidR="00342A61" w:rsidRDefault="006851F6">
            <w:pPr>
              <w:pStyle w:val="CRCoverPage"/>
              <w:spacing w:after="0"/>
              <w:jc w:val="center"/>
            </w:pPr>
            <w:r>
              <w:rPr>
                <w:b/>
                <w:sz w:val="32"/>
              </w:rPr>
              <w:t>16.8.0</w:t>
            </w:r>
          </w:p>
        </w:tc>
        <w:tc>
          <w:tcPr>
            <w:tcW w:w="143" w:type="dxa"/>
            <w:tcBorders>
              <w:top w:val="nil"/>
              <w:left w:val="nil"/>
              <w:bottom w:val="nil"/>
              <w:right w:val="single" w:sz="4" w:space="0" w:color="auto"/>
            </w:tcBorders>
          </w:tcPr>
          <w:p w14:paraId="37AADA10" w14:textId="77777777" w:rsidR="00342A61" w:rsidRDefault="00342A61">
            <w:pPr>
              <w:pStyle w:val="CRCoverPage"/>
              <w:spacing w:after="0"/>
            </w:pPr>
          </w:p>
        </w:tc>
      </w:tr>
      <w:tr w:rsidR="00342A61" w14:paraId="37AADA13" w14:textId="77777777">
        <w:tc>
          <w:tcPr>
            <w:tcW w:w="9641" w:type="dxa"/>
            <w:gridSpan w:val="9"/>
            <w:tcBorders>
              <w:top w:val="nil"/>
              <w:left w:val="single" w:sz="4" w:space="0" w:color="auto"/>
              <w:bottom w:val="nil"/>
              <w:right w:val="single" w:sz="4" w:space="0" w:color="auto"/>
            </w:tcBorders>
          </w:tcPr>
          <w:p w14:paraId="37AADA12" w14:textId="77777777" w:rsidR="00342A61" w:rsidRDefault="00342A61">
            <w:pPr>
              <w:pStyle w:val="CRCoverPage"/>
              <w:spacing w:after="0"/>
            </w:pPr>
          </w:p>
        </w:tc>
      </w:tr>
      <w:tr w:rsidR="00342A61" w14:paraId="37AADA15" w14:textId="77777777">
        <w:tc>
          <w:tcPr>
            <w:tcW w:w="9641" w:type="dxa"/>
            <w:gridSpan w:val="9"/>
            <w:tcBorders>
              <w:top w:val="single" w:sz="4" w:space="0" w:color="auto"/>
              <w:left w:val="nil"/>
              <w:bottom w:val="nil"/>
              <w:right w:val="nil"/>
            </w:tcBorders>
          </w:tcPr>
          <w:p w14:paraId="37AADA14" w14:textId="77777777" w:rsidR="00342A61" w:rsidRDefault="006851F6">
            <w:pPr>
              <w:pStyle w:val="CRCoverPage"/>
              <w:spacing w:after="0"/>
              <w:jc w:val="center"/>
              <w:rPr>
                <w:rFonts w:cs="Arial"/>
                <w:i/>
              </w:rPr>
            </w:pPr>
            <w:r>
              <w:rPr>
                <w:rFonts w:cs="Arial"/>
                <w:i/>
              </w:rPr>
              <w:t xml:space="preserve">For </w:t>
            </w:r>
            <w:hyperlink r:id="rId9" w:anchor="_blank" w:history="1">
              <w:r>
                <w:rPr>
                  <w:rStyle w:val="afc"/>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c"/>
                  <w:rFonts w:cs="Arial"/>
                  <w:i/>
                </w:rPr>
                <w:t>http://www.3gpp.org/Change-Requests</w:t>
              </w:r>
            </w:hyperlink>
            <w:r>
              <w:rPr>
                <w:rFonts w:cs="Arial"/>
                <w:i/>
              </w:rPr>
              <w:t>.</w:t>
            </w:r>
          </w:p>
        </w:tc>
      </w:tr>
      <w:tr w:rsidR="00342A61" w14:paraId="37AADA17" w14:textId="77777777">
        <w:tc>
          <w:tcPr>
            <w:tcW w:w="9641" w:type="dxa"/>
            <w:gridSpan w:val="9"/>
          </w:tcPr>
          <w:p w14:paraId="37AADA16" w14:textId="77777777" w:rsidR="00342A61" w:rsidRDefault="00342A61">
            <w:pPr>
              <w:pStyle w:val="CRCoverPage"/>
              <w:spacing w:after="0"/>
              <w:rPr>
                <w:sz w:val="8"/>
                <w:szCs w:val="8"/>
              </w:rPr>
            </w:pPr>
          </w:p>
        </w:tc>
      </w:tr>
    </w:tbl>
    <w:p w14:paraId="37AADA18" w14:textId="77777777" w:rsidR="00342A61" w:rsidRDefault="00342A61">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42A61" w14:paraId="37AADA22" w14:textId="77777777">
        <w:tc>
          <w:tcPr>
            <w:tcW w:w="2835" w:type="dxa"/>
          </w:tcPr>
          <w:p w14:paraId="37AADA19" w14:textId="77777777" w:rsidR="00342A61" w:rsidRDefault="006851F6">
            <w:pPr>
              <w:pStyle w:val="CRCoverPage"/>
              <w:tabs>
                <w:tab w:val="right" w:pos="2751"/>
              </w:tabs>
              <w:spacing w:after="0"/>
              <w:rPr>
                <w:b/>
                <w:i/>
              </w:rPr>
            </w:pPr>
            <w:r>
              <w:rPr>
                <w:b/>
                <w:i/>
              </w:rPr>
              <w:t>Proposed change affects:</w:t>
            </w:r>
          </w:p>
        </w:tc>
        <w:tc>
          <w:tcPr>
            <w:tcW w:w="1418" w:type="dxa"/>
          </w:tcPr>
          <w:p w14:paraId="37AADA1A" w14:textId="77777777" w:rsidR="00342A61" w:rsidRDefault="006851F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AADA1B" w14:textId="77777777" w:rsidR="00342A61" w:rsidRDefault="00342A61">
            <w:pPr>
              <w:pStyle w:val="CRCoverPage"/>
              <w:spacing w:after="0"/>
              <w:jc w:val="center"/>
              <w:rPr>
                <w:b/>
                <w:caps/>
              </w:rPr>
            </w:pPr>
          </w:p>
        </w:tc>
        <w:tc>
          <w:tcPr>
            <w:tcW w:w="709" w:type="dxa"/>
            <w:tcBorders>
              <w:top w:val="nil"/>
              <w:left w:val="single" w:sz="4" w:space="0" w:color="auto"/>
              <w:bottom w:val="nil"/>
              <w:right w:val="nil"/>
            </w:tcBorders>
          </w:tcPr>
          <w:p w14:paraId="37AADA1C" w14:textId="77777777" w:rsidR="00342A61" w:rsidRDefault="006851F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AADA1D" w14:textId="77777777" w:rsidR="00342A61" w:rsidRDefault="00342A61">
            <w:pPr>
              <w:pStyle w:val="CRCoverPage"/>
              <w:spacing w:after="0"/>
              <w:jc w:val="center"/>
              <w:rPr>
                <w:b/>
                <w:caps/>
              </w:rPr>
            </w:pPr>
          </w:p>
        </w:tc>
        <w:tc>
          <w:tcPr>
            <w:tcW w:w="2126" w:type="dxa"/>
          </w:tcPr>
          <w:p w14:paraId="37AADA1E" w14:textId="77777777" w:rsidR="00342A61" w:rsidRDefault="006851F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AADA1F" w14:textId="77777777" w:rsidR="00342A61" w:rsidRDefault="006851F6">
            <w:pPr>
              <w:pStyle w:val="CRCoverPage"/>
              <w:spacing w:after="0"/>
              <w:jc w:val="center"/>
              <w:rPr>
                <w:b/>
                <w:caps/>
              </w:rPr>
            </w:pPr>
            <w:r>
              <w:rPr>
                <w:b/>
                <w:caps/>
              </w:rPr>
              <w:t>X</w:t>
            </w:r>
          </w:p>
        </w:tc>
        <w:tc>
          <w:tcPr>
            <w:tcW w:w="1418" w:type="dxa"/>
          </w:tcPr>
          <w:p w14:paraId="37AADA20" w14:textId="77777777" w:rsidR="00342A61" w:rsidRDefault="006851F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AADA21" w14:textId="77777777" w:rsidR="00342A61" w:rsidRDefault="00342A61">
            <w:pPr>
              <w:pStyle w:val="CRCoverPage"/>
              <w:spacing w:after="0"/>
              <w:jc w:val="center"/>
              <w:rPr>
                <w:b/>
                <w:bCs/>
                <w:caps/>
              </w:rPr>
            </w:pPr>
          </w:p>
        </w:tc>
      </w:tr>
    </w:tbl>
    <w:p w14:paraId="37AADA23" w14:textId="77777777" w:rsidR="00342A61" w:rsidRDefault="00342A61">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342A61" w14:paraId="37AADA25" w14:textId="77777777">
        <w:tc>
          <w:tcPr>
            <w:tcW w:w="9645" w:type="dxa"/>
            <w:gridSpan w:val="11"/>
          </w:tcPr>
          <w:p w14:paraId="37AADA24" w14:textId="77777777" w:rsidR="00342A61" w:rsidRDefault="00342A61">
            <w:pPr>
              <w:pStyle w:val="CRCoverPage"/>
              <w:spacing w:after="0"/>
              <w:rPr>
                <w:sz w:val="8"/>
                <w:szCs w:val="8"/>
              </w:rPr>
            </w:pPr>
          </w:p>
        </w:tc>
      </w:tr>
      <w:tr w:rsidR="00342A61" w14:paraId="37AADA28" w14:textId="77777777">
        <w:tc>
          <w:tcPr>
            <w:tcW w:w="1845" w:type="dxa"/>
            <w:tcBorders>
              <w:top w:val="single" w:sz="4" w:space="0" w:color="auto"/>
              <w:left w:val="single" w:sz="4" w:space="0" w:color="auto"/>
              <w:bottom w:val="nil"/>
              <w:right w:val="nil"/>
            </w:tcBorders>
          </w:tcPr>
          <w:p w14:paraId="37AADA26" w14:textId="77777777" w:rsidR="00342A61" w:rsidRDefault="006851F6">
            <w:pPr>
              <w:pStyle w:val="CRCoverPage"/>
              <w:tabs>
                <w:tab w:val="right" w:pos="1759"/>
              </w:tabs>
              <w:spacing w:after="0"/>
              <w:rPr>
                <w:b/>
                <w:i/>
              </w:rPr>
            </w:pPr>
            <w:r>
              <w:rPr>
                <w:b/>
                <w:i/>
              </w:rPr>
              <w:t>Title:</w:t>
            </w:r>
            <w:r>
              <w:rPr>
                <w:b/>
                <w:i/>
              </w:rPr>
              <w:tab/>
            </w:r>
          </w:p>
        </w:tc>
        <w:tc>
          <w:tcPr>
            <w:tcW w:w="7800" w:type="dxa"/>
            <w:gridSpan w:val="10"/>
            <w:tcBorders>
              <w:top w:val="single" w:sz="4" w:space="0" w:color="auto"/>
              <w:left w:val="nil"/>
              <w:bottom w:val="nil"/>
              <w:right w:val="single" w:sz="4" w:space="0" w:color="auto"/>
            </w:tcBorders>
            <w:shd w:val="pct30" w:color="FFFF00" w:fill="auto"/>
          </w:tcPr>
          <w:p w14:paraId="37AADA27" w14:textId="6E7076AB" w:rsidR="00342A61" w:rsidRDefault="009A35EB">
            <w:pPr>
              <w:pStyle w:val="CRCoverPage"/>
              <w:spacing w:after="0"/>
            </w:pPr>
            <w:ins w:id="1" w:author="ZTE" w:date="2022-01-26T15:59:00Z">
              <w:r>
                <w:rPr>
                  <w:rFonts w:hint="eastAsia"/>
                </w:rPr>
                <w:t>(BL CR to TS38.423) RAN slicing enhancement</w:t>
              </w:r>
            </w:ins>
            <w:bookmarkStart w:id="2" w:name="_GoBack"/>
            <w:bookmarkEnd w:id="2"/>
          </w:p>
        </w:tc>
      </w:tr>
      <w:tr w:rsidR="00342A61" w14:paraId="37AADA2B" w14:textId="77777777">
        <w:tc>
          <w:tcPr>
            <w:tcW w:w="1845" w:type="dxa"/>
            <w:tcBorders>
              <w:top w:val="nil"/>
              <w:left w:val="single" w:sz="4" w:space="0" w:color="auto"/>
              <w:bottom w:val="nil"/>
              <w:right w:val="nil"/>
            </w:tcBorders>
          </w:tcPr>
          <w:p w14:paraId="37AADA29" w14:textId="77777777" w:rsidR="00342A61" w:rsidRDefault="00342A61">
            <w:pPr>
              <w:pStyle w:val="CRCoverPage"/>
              <w:spacing w:after="0"/>
              <w:rPr>
                <w:b/>
                <w:i/>
                <w:sz w:val="8"/>
                <w:szCs w:val="8"/>
              </w:rPr>
            </w:pPr>
          </w:p>
        </w:tc>
        <w:tc>
          <w:tcPr>
            <w:tcW w:w="7800" w:type="dxa"/>
            <w:gridSpan w:val="10"/>
            <w:tcBorders>
              <w:top w:val="nil"/>
              <w:left w:val="nil"/>
              <w:bottom w:val="nil"/>
              <w:right w:val="single" w:sz="4" w:space="0" w:color="auto"/>
            </w:tcBorders>
          </w:tcPr>
          <w:p w14:paraId="37AADA2A" w14:textId="77777777" w:rsidR="00342A61" w:rsidRDefault="00342A61">
            <w:pPr>
              <w:pStyle w:val="CRCoverPage"/>
              <w:spacing w:after="0"/>
              <w:rPr>
                <w:sz w:val="8"/>
                <w:szCs w:val="8"/>
              </w:rPr>
            </w:pPr>
          </w:p>
        </w:tc>
      </w:tr>
      <w:tr w:rsidR="00342A61" w14:paraId="37AADA2E" w14:textId="77777777">
        <w:tc>
          <w:tcPr>
            <w:tcW w:w="1845" w:type="dxa"/>
            <w:tcBorders>
              <w:top w:val="nil"/>
              <w:left w:val="single" w:sz="4" w:space="0" w:color="auto"/>
              <w:bottom w:val="nil"/>
              <w:right w:val="nil"/>
            </w:tcBorders>
          </w:tcPr>
          <w:p w14:paraId="37AADA2C" w14:textId="77777777" w:rsidR="00342A61" w:rsidRDefault="006851F6">
            <w:pPr>
              <w:pStyle w:val="CRCoverPage"/>
              <w:tabs>
                <w:tab w:val="right" w:pos="1759"/>
              </w:tabs>
              <w:spacing w:after="0"/>
              <w:rPr>
                <w:b/>
                <w:i/>
              </w:rPr>
            </w:pPr>
            <w:r>
              <w:rPr>
                <w:b/>
                <w:i/>
              </w:rPr>
              <w:t>Source to WG:</w:t>
            </w:r>
          </w:p>
        </w:tc>
        <w:tc>
          <w:tcPr>
            <w:tcW w:w="7800" w:type="dxa"/>
            <w:gridSpan w:val="10"/>
            <w:tcBorders>
              <w:top w:val="nil"/>
              <w:left w:val="nil"/>
              <w:bottom w:val="nil"/>
              <w:right w:val="single" w:sz="4" w:space="0" w:color="auto"/>
            </w:tcBorders>
            <w:shd w:val="pct30" w:color="FFFF00" w:fill="auto"/>
          </w:tcPr>
          <w:p w14:paraId="37AADA2D" w14:textId="65DB8410" w:rsidR="00342A61" w:rsidRDefault="006851F6">
            <w:pPr>
              <w:pStyle w:val="CRCoverPage"/>
              <w:spacing w:after="0"/>
              <w:rPr>
                <w:rFonts w:eastAsia="宋体"/>
                <w:lang w:val="en-US" w:eastAsia="zh-CN"/>
              </w:rPr>
            </w:pPr>
            <w:r>
              <w:t>Samsung</w:t>
            </w:r>
            <w:ins w:id="3" w:author="Nok-1" w:date="2022-01-24T21:28:00Z">
              <w:r>
                <w:t>, Nokia, Nokia Shanghai Bell</w:t>
              </w:r>
            </w:ins>
            <w:ins w:id="4" w:author="Huawei" w:date="2022-01-25T13:28:00Z">
              <w:r>
                <w:t>, Huawei</w:t>
              </w:r>
            </w:ins>
            <w:ins w:id="5" w:author="ZTE" w:date="2022-01-25T16:43:00Z">
              <w:r>
                <w:rPr>
                  <w:rFonts w:eastAsia="宋体" w:hint="eastAsia"/>
                  <w:lang w:val="en-US" w:eastAsia="zh-CN"/>
                </w:rPr>
                <w:t>, ZTE</w:t>
              </w:r>
            </w:ins>
            <w:ins w:id="6" w:author="CATT" w:date="2022-01-25T19:19:00Z">
              <w:r w:rsidR="000F6628">
                <w:rPr>
                  <w:rFonts w:eastAsia="宋体" w:hint="eastAsia"/>
                  <w:lang w:val="en-US" w:eastAsia="zh-CN"/>
                </w:rPr>
                <w:t>,CATT</w:t>
              </w:r>
            </w:ins>
            <w:ins w:id="7" w:author="Samsung" w:date="2022-01-26T13:18:00Z">
              <w:r w:rsidR="00B30FDF">
                <w:rPr>
                  <w:rFonts w:eastAsia="宋体"/>
                  <w:lang w:val="en-US" w:eastAsia="zh-CN"/>
                </w:rPr>
                <w:t>,</w:t>
              </w:r>
            </w:ins>
            <w:ins w:id="8" w:author="Samsung" w:date="2022-01-26T13:19:00Z">
              <w:r w:rsidR="00B30FDF">
                <w:rPr>
                  <w:rFonts w:eastAsia="宋体"/>
                  <w:lang w:val="en-US" w:eastAsia="zh-CN"/>
                </w:rPr>
                <w:t xml:space="preserve"> </w:t>
              </w:r>
            </w:ins>
            <w:ins w:id="9" w:author="Samsung" w:date="2022-01-26T13:18:00Z">
              <w:r w:rsidR="00B30FDF">
                <w:rPr>
                  <w:rFonts w:eastAsia="宋体"/>
                  <w:lang w:val="en-US" w:eastAsia="zh-CN"/>
                </w:rPr>
                <w:t>Ericsson</w:t>
              </w:r>
            </w:ins>
          </w:p>
        </w:tc>
      </w:tr>
      <w:tr w:rsidR="00342A61" w14:paraId="37AADA31" w14:textId="77777777">
        <w:tc>
          <w:tcPr>
            <w:tcW w:w="1845" w:type="dxa"/>
            <w:tcBorders>
              <w:top w:val="nil"/>
              <w:left w:val="single" w:sz="4" w:space="0" w:color="auto"/>
              <w:bottom w:val="nil"/>
              <w:right w:val="nil"/>
            </w:tcBorders>
          </w:tcPr>
          <w:p w14:paraId="37AADA2F" w14:textId="77777777" w:rsidR="00342A61" w:rsidRDefault="006851F6">
            <w:pPr>
              <w:pStyle w:val="CRCoverPage"/>
              <w:tabs>
                <w:tab w:val="right" w:pos="1759"/>
              </w:tabs>
              <w:spacing w:after="0"/>
              <w:rPr>
                <w:b/>
                <w:i/>
              </w:rPr>
            </w:pPr>
            <w:r>
              <w:rPr>
                <w:b/>
                <w:i/>
              </w:rPr>
              <w:t>Source to TSG:</w:t>
            </w:r>
          </w:p>
        </w:tc>
        <w:tc>
          <w:tcPr>
            <w:tcW w:w="7800" w:type="dxa"/>
            <w:gridSpan w:val="10"/>
            <w:tcBorders>
              <w:top w:val="nil"/>
              <w:left w:val="nil"/>
              <w:bottom w:val="nil"/>
              <w:right w:val="single" w:sz="4" w:space="0" w:color="auto"/>
            </w:tcBorders>
            <w:shd w:val="pct30" w:color="FFFF00" w:fill="auto"/>
          </w:tcPr>
          <w:p w14:paraId="37AADA30" w14:textId="77777777" w:rsidR="00342A61" w:rsidRDefault="006851F6">
            <w:pPr>
              <w:pStyle w:val="CRCoverPage"/>
              <w:spacing w:after="0"/>
            </w:pPr>
            <w:r>
              <w:t>R3</w:t>
            </w:r>
          </w:p>
        </w:tc>
      </w:tr>
      <w:tr w:rsidR="00342A61" w14:paraId="37AADA34" w14:textId="77777777">
        <w:tc>
          <w:tcPr>
            <w:tcW w:w="1845" w:type="dxa"/>
            <w:tcBorders>
              <w:top w:val="nil"/>
              <w:left w:val="single" w:sz="4" w:space="0" w:color="auto"/>
              <w:bottom w:val="nil"/>
              <w:right w:val="nil"/>
            </w:tcBorders>
          </w:tcPr>
          <w:p w14:paraId="37AADA32" w14:textId="77777777" w:rsidR="00342A61" w:rsidRDefault="00342A61">
            <w:pPr>
              <w:pStyle w:val="CRCoverPage"/>
              <w:spacing w:after="0"/>
              <w:rPr>
                <w:b/>
                <w:i/>
                <w:sz w:val="8"/>
                <w:szCs w:val="8"/>
              </w:rPr>
            </w:pPr>
          </w:p>
        </w:tc>
        <w:tc>
          <w:tcPr>
            <w:tcW w:w="7800" w:type="dxa"/>
            <w:gridSpan w:val="10"/>
            <w:tcBorders>
              <w:top w:val="nil"/>
              <w:left w:val="nil"/>
              <w:bottom w:val="nil"/>
              <w:right w:val="single" w:sz="4" w:space="0" w:color="auto"/>
            </w:tcBorders>
          </w:tcPr>
          <w:p w14:paraId="37AADA33" w14:textId="77777777" w:rsidR="00342A61" w:rsidRDefault="00342A61">
            <w:pPr>
              <w:pStyle w:val="CRCoverPage"/>
              <w:spacing w:after="0"/>
              <w:rPr>
                <w:sz w:val="8"/>
                <w:szCs w:val="8"/>
              </w:rPr>
            </w:pPr>
          </w:p>
        </w:tc>
      </w:tr>
      <w:tr w:rsidR="00342A61" w14:paraId="37AADA3A" w14:textId="77777777">
        <w:tc>
          <w:tcPr>
            <w:tcW w:w="1845" w:type="dxa"/>
            <w:tcBorders>
              <w:top w:val="nil"/>
              <w:left w:val="single" w:sz="4" w:space="0" w:color="auto"/>
              <w:bottom w:val="nil"/>
              <w:right w:val="nil"/>
            </w:tcBorders>
          </w:tcPr>
          <w:p w14:paraId="37AADA35" w14:textId="77777777" w:rsidR="00342A61" w:rsidRDefault="006851F6">
            <w:pPr>
              <w:pStyle w:val="CRCoverPage"/>
              <w:tabs>
                <w:tab w:val="right" w:pos="1759"/>
              </w:tabs>
              <w:spacing w:after="0"/>
              <w:rPr>
                <w:b/>
                <w:i/>
              </w:rPr>
            </w:pPr>
            <w:r>
              <w:rPr>
                <w:b/>
                <w:i/>
              </w:rPr>
              <w:t>Work item code:</w:t>
            </w:r>
          </w:p>
        </w:tc>
        <w:tc>
          <w:tcPr>
            <w:tcW w:w="3261" w:type="dxa"/>
            <w:gridSpan w:val="5"/>
            <w:shd w:val="pct30" w:color="FFFF00" w:fill="auto"/>
          </w:tcPr>
          <w:p w14:paraId="37AADA36" w14:textId="77777777" w:rsidR="00342A61" w:rsidRDefault="006851F6">
            <w:pPr>
              <w:pStyle w:val="CRCoverPage"/>
              <w:spacing w:after="0"/>
              <w:rPr>
                <w:highlight w:val="red"/>
              </w:rPr>
            </w:pPr>
            <w:proofErr w:type="spellStart"/>
            <w:r>
              <w:t>NR_Slice</w:t>
            </w:r>
            <w:proofErr w:type="spellEnd"/>
            <w:r>
              <w:t>-Core</w:t>
            </w:r>
          </w:p>
        </w:tc>
        <w:tc>
          <w:tcPr>
            <w:tcW w:w="994" w:type="dxa"/>
            <w:gridSpan w:val="2"/>
          </w:tcPr>
          <w:p w14:paraId="37AADA37" w14:textId="77777777" w:rsidR="00342A61" w:rsidRDefault="00342A61">
            <w:pPr>
              <w:pStyle w:val="CRCoverPage"/>
              <w:spacing w:after="0"/>
              <w:ind w:right="100"/>
            </w:pPr>
          </w:p>
        </w:tc>
        <w:tc>
          <w:tcPr>
            <w:tcW w:w="1417" w:type="dxa"/>
            <w:gridSpan w:val="2"/>
          </w:tcPr>
          <w:p w14:paraId="37AADA38" w14:textId="77777777" w:rsidR="00342A61" w:rsidRDefault="006851F6">
            <w:pPr>
              <w:pStyle w:val="CRCoverPage"/>
              <w:spacing w:after="0"/>
              <w:jc w:val="right"/>
            </w:pPr>
            <w:r>
              <w:rPr>
                <w:b/>
                <w:i/>
              </w:rPr>
              <w:t>Date:</w:t>
            </w:r>
          </w:p>
        </w:tc>
        <w:tc>
          <w:tcPr>
            <w:tcW w:w="2128" w:type="dxa"/>
            <w:tcBorders>
              <w:top w:val="nil"/>
              <w:left w:val="nil"/>
              <w:bottom w:val="nil"/>
              <w:right w:val="single" w:sz="4" w:space="0" w:color="auto"/>
            </w:tcBorders>
            <w:shd w:val="pct30" w:color="FFFF00" w:fill="auto"/>
          </w:tcPr>
          <w:p w14:paraId="37AADA39" w14:textId="5C5867CD" w:rsidR="00342A61" w:rsidRDefault="006851F6" w:rsidP="009A35EB">
            <w:pPr>
              <w:pStyle w:val="CRCoverPage"/>
              <w:spacing w:after="0"/>
              <w:ind w:left="100"/>
            </w:pPr>
            <w:r>
              <w:t>2022-1-</w:t>
            </w:r>
            <w:del w:id="10" w:author="Samsung" w:date="2022-01-26T16:32:00Z">
              <w:r w:rsidDel="009A35EB">
                <w:delText>3</w:delText>
              </w:r>
            </w:del>
            <w:ins w:id="11" w:author="Samsung" w:date="2022-01-26T16:32:00Z">
              <w:r w:rsidR="009A35EB">
                <w:t>17</w:t>
              </w:r>
            </w:ins>
          </w:p>
        </w:tc>
      </w:tr>
      <w:tr w:rsidR="00342A61" w14:paraId="37AADA40" w14:textId="77777777">
        <w:tc>
          <w:tcPr>
            <w:tcW w:w="1845" w:type="dxa"/>
            <w:tcBorders>
              <w:top w:val="nil"/>
              <w:left w:val="single" w:sz="4" w:space="0" w:color="auto"/>
              <w:bottom w:val="nil"/>
              <w:right w:val="nil"/>
            </w:tcBorders>
          </w:tcPr>
          <w:p w14:paraId="37AADA3B" w14:textId="77777777" w:rsidR="00342A61" w:rsidRDefault="00342A61">
            <w:pPr>
              <w:pStyle w:val="CRCoverPage"/>
              <w:spacing w:after="0"/>
              <w:rPr>
                <w:b/>
                <w:i/>
                <w:sz w:val="8"/>
                <w:szCs w:val="8"/>
              </w:rPr>
            </w:pPr>
          </w:p>
        </w:tc>
        <w:tc>
          <w:tcPr>
            <w:tcW w:w="1560" w:type="dxa"/>
            <w:gridSpan w:val="4"/>
          </w:tcPr>
          <w:p w14:paraId="37AADA3C" w14:textId="77777777" w:rsidR="00342A61" w:rsidRDefault="00342A61">
            <w:pPr>
              <w:pStyle w:val="CRCoverPage"/>
              <w:spacing w:after="0"/>
              <w:rPr>
                <w:sz w:val="8"/>
                <w:szCs w:val="8"/>
              </w:rPr>
            </w:pPr>
          </w:p>
        </w:tc>
        <w:tc>
          <w:tcPr>
            <w:tcW w:w="2695" w:type="dxa"/>
            <w:gridSpan w:val="3"/>
          </w:tcPr>
          <w:p w14:paraId="37AADA3D" w14:textId="77777777" w:rsidR="00342A61" w:rsidRDefault="00342A61">
            <w:pPr>
              <w:pStyle w:val="CRCoverPage"/>
              <w:spacing w:after="0"/>
              <w:rPr>
                <w:sz w:val="8"/>
                <w:szCs w:val="8"/>
              </w:rPr>
            </w:pPr>
          </w:p>
        </w:tc>
        <w:tc>
          <w:tcPr>
            <w:tcW w:w="1417" w:type="dxa"/>
            <w:gridSpan w:val="2"/>
          </w:tcPr>
          <w:p w14:paraId="37AADA3E" w14:textId="77777777" w:rsidR="00342A61" w:rsidRDefault="00342A61">
            <w:pPr>
              <w:pStyle w:val="CRCoverPage"/>
              <w:spacing w:after="0"/>
              <w:rPr>
                <w:sz w:val="8"/>
                <w:szCs w:val="8"/>
              </w:rPr>
            </w:pPr>
          </w:p>
        </w:tc>
        <w:tc>
          <w:tcPr>
            <w:tcW w:w="2128" w:type="dxa"/>
            <w:tcBorders>
              <w:top w:val="nil"/>
              <w:left w:val="nil"/>
              <w:bottom w:val="nil"/>
              <w:right w:val="single" w:sz="4" w:space="0" w:color="auto"/>
            </w:tcBorders>
          </w:tcPr>
          <w:p w14:paraId="37AADA3F" w14:textId="77777777" w:rsidR="00342A61" w:rsidRDefault="00342A61">
            <w:pPr>
              <w:pStyle w:val="CRCoverPage"/>
              <w:spacing w:after="0"/>
              <w:rPr>
                <w:sz w:val="8"/>
                <w:szCs w:val="8"/>
              </w:rPr>
            </w:pPr>
          </w:p>
        </w:tc>
      </w:tr>
      <w:tr w:rsidR="00342A61" w14:paraId="37AADA46" w14:textId="77777777">
        <w:trPr>
          <w:cantSplit/>
        </w:trPr>
        <w:tc>
          <w:tcPr>
            <w:tcW w:w="1845" w:type="dxa"/>
            <w:tcBorders>
              <w:top w:val="nil"/>
              <w:left w:val="single" w:sz="4" w:space="0" w:color="auto"/>
              <w:bottom w:val="nil"/>
              <w:right w:val="nil"/>
            </w:tcBorders>
          </w:tcPr>
          <w:p w14:paraId="37AADA41" w14:textId="77777777" w:rsidR="00342A61" w:rsidRDefault="006851F6">
            <w:pPr>
              <w:pStyle w:val="CRCoverPage"/>
              <w:tabs>
                <w:tab w:val="right" w:pos="1759"/>
              </w:tabs>
              <w:spacing w:after="0"/>
              <w:rPr>
                <w:b/>
                <w:i/>
              </w:rPr>
            </w:pPr>
            <w:r>
              <w:rPr>
                <w:b/>
                <w:i/>
              </w:rPr>
              <w:t>Category:</w:t>
            </w:r>
          </w:p>
        </w:tc>
        <w:tc>
          <w:tcPr>
            <w:tcW w:w="425" w:type="dxa"/>
            <w:shd w:val="pct30" w:color="FFFF00" w:fill="auto"/>
          </w:tcPr>
          <w:p w14:paraId="37AADA42" w14:textId="77777777" w:rsidR="00342A61" w:rsidRDefault="006851F6">
            <w:pPr>
              <w:pStyle w:val="CRCoverPage"/>
              <w:spacing w:after="0"/>
              <w:rPr>
                <w:b/>
              </w:rPr>
            </w:pPr>
            <w:r>
              <w:rPr>
                <w:b/>
              </w:rPr>
              <w:t>B</w:t>
            </w:r>
          </w:p>
        </w:tc>
        <w:tc>
          <w:tcPr>
            <w:tcW w:w="3830" w:type="dxa"/>
            <w:gridSpan w:val="6"/>
          </w:tcPr>
          <w:p w14:paraId="37AADA43" w14:textId="77777777" w:rsidR="00342A61" w:rsidRDefault="00342A61">
            <w:pPr>
              <w:pStyle w:val="CRCoverPage"/>
              <w:spacing w:after="0"/>
            </w:pPr>
          </w:p>
        </w:tc>
        <w:tc>
          <w:tcPr>
            <w:tcW w:w="1417" w:type="dxa"/>
            <w:gridSpan w:val="2"/>
          </w:tcPr>
          <w:p w14:paraId="37AADA44" w14:textId="77777777" w:rsidR="00342A61" w:rsidRDefault="006851F6">
            <w:pPr>
              <w:pStyle w:val="CRCoverPage"/>
              <w:spacing w:after="0"/>
              <w:jc w:val="right"/>
              <w:rPr>
                <w:b/>
                <w:i/>
              </w:rPr>
            </w:pPr>
            <w:r>
              <w:rPr>
                <w:b/>
                <w:i/>
              </w:rPr>
              <w:t>Release:</w:t>
            </w:r>
          </w:p>
        </w:tc>
        <w:tc>
          <w:tcPr>
            <w:tcW w:w="2128" w:type="dxa"/>
            <w:tcBorders>
              <w:top w:val="nil"/>
              <w:left w:val="nil"/>
              <w:bottom w:val="nil"/>
              <w:right w:val="single" w:sz="4" w:space="0" w:color="auto"/>
            </w:tcBorders>
            <w:shd w:val="pct30" w:color="FFFF00" w:fill="auto"/>
          </w:tcPr>
          <w:p w14:paraId="37AADA45" w14:textId="77777777" w:rsidR="00342A61" w:rsidRDefault="006851F6">
            <w:pPr>
              <w:pStyle w:val="CRCoverPage"/>
              <w:spacing w:after="0"/>
              <w:ind w:left="100"/>
            </w:pPr>
            <w:r>
              <w:t>Rel-17</w:t>
            </w:r>
          </w:p>
        </w:tc>
      </w:tr>
      <w:tr w:rsidR="00342A61" w14:paraId="37AADA4B" w14:textId="77777777">
        <w:tc>
          <w:tcPr>
            <w:tcW w:w="1845" w:type="dxa"/>
            <w:tcBorders>
              <w:top w:val="nil"/>
              <w:left w:val="single" w:sz="4" w:space="0" w:color="auto"/>
              <w:bottom w:val="single" w:sz="4" w:space="0" w:color="auto"/>
              <w:right w:val="nil"/>
            </w:tcBorders>
          </w:tcPr>
          <w:p w14:paraId="37AADA47" w14:textId="77777777" w:rsidR="00342A61" w:rsidRDefault="00342A61">
            <w:pPr>
              <w:pStyle w:val="CRCoverPage"/>
              <w:spacing w:after="0"/>
              <w:rPr>
                <w:b/>
                <w:i/>
              </w:rPr>
            </w:pPr>
          </w:p>
        </w:tc>
        <w:tc>
          <w:tcPr>
            <w:tcW w:w="4679" w:type="dxa"/>
            <w:gridSpan w:val="8"/>
            <w:tcBorders>
              <w:top w:val="nil"/>
              <w:left w:val="nil"/>
              <w:bottom w:val="single" w:sz="4" w:space="0" w:color="auto"/>
              <w:right w:val="nil"/>
            </w:tcBorders>
          </w:tcPr>
          <w:p w14:paraId="37AADA48" w14:textId="77777777" w:rsidR="00342A61" w:rsidRDefault="006851F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7AADA49" w14:textId="77777777" w:rsidR="00342A61" w:rsidRDefault="006851F6">
            <w:pPr>
              <w:pStyle w:val="CRCoverPage"/>
            </w:pPr>
            <w:r>
              <w:rPr>
                <w:sz w:val="18"/>
              </w:rPr>
              <w:t>Detailed explanations of the above categories can</w:t>
            </w:r>
            <w:r>
              <w:rPr>
                <w:sz w:val="18"/>
              </w:rPr>
              <w:br/>
              <w:t xml:space="preserve">be found in 3GPP </w:t>
            </w:r>
            <w:hyperlink r:id="rId11" w:history="1">
              <w:r>
                <w:rPr>
                  <w:rStyle w:val="afc"/>
                  <w:sz w:val="18"/>
                </w:rPr>
                <w:t>TR 21.900</w:t>
              </w:r>
            </w:hyperlink>
            <w:r>
              <w:rPr>
                <w:sz w:val="18"/>
              </w:rPr>
              <w:t>.</w:t>
            </w:r>
          </w:p>
        </w:tc>
        <w:tc>
          <w:tcPr>
            <w:tcW w:w="3121" w:type="dxa"/>
            <w:gridSpan w:val="2"/>
            <w:tcBorders>
              <w:top w:val="nil"/>
              <w:left w:val="nil"/>
              <w:bottom w:val="single" w:sz="4" w:space="0" w:color="auto"/>
              <w:right w:val="single" w:sz="4" w:space="0" w:color="auto"/>
            </w:tcBorders>
          </w:tcPr>
          <w:p w14:paraId="37AADA4A" w14:textId="77777777" w:rsidR="00342A61" w:rsidRDefault="006851F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342A61" w14:paraId="37AADA4E" w14:textId="77777777">
        <w:tc>
          <w:tcPr>
            <w:tcW w:w="1845" w:type="dxa"/>
          </w:tcPr>
          <w:p w14:paraId="37AADA4C" w14:textId="77777777" w:rsidR="00342A61" w:rsidRDefault="00342A61">
            <w:pPr>
              <w:pStyle w:val="CRCoverPage"/>
              <w:spacing w:after="0"/>
              <w:rPr>
                <w:b/>
                <w:i/>
                <w:sz w:val="8"/>
                <w:szCs w:val="8"/>
              </w:rPr>
            </w:pPr>
          </w:p>
        </w:tc>
        <w:tc>
          <w:tcPr>
            <w:tcW w:w="7800" w:type="dxa"/>
            <w:gridSpan w:val="10"/>
          </w:tcPr>
          <w:p w14:paraId="37AADA4D" w14:textId="77777777" w:rsidR="00342A61" w:rsidRDefault="00342A61">
            <w:pPr>
              <w:pStyle w:val="CRCoverPage"/>
              <w:spacing w:after="0"/>
              <w:rPr>
                <w:sz w:val="8"/>
                <w:szCs w:val="8"/>
              </w:rPr>
            </w:pPr>
          </w:p>
        </w:tc>
      </w:tr>
      <w:tr w:rsidR="00342A61" w14:paraId="37AADA53" w14:textId="77777777">
        <w:tc>
          <w:tcPr>
            <w:tcW w:w="2270" w:type="dxa"/>
            <w:gridSpan w:val="2"/>
            <w:tcBorders>
              <w:top w:val="single" w:sz="4" w:space="0" w:color="auto"/>
              <w:left w:val="single" w:sz="4" w:space="0" w:color="auto"/>
              <w:bottom w:val="nil"/>
              <w:right w:val="nil"/>
            </w:tcBorders>
          </w:tcPr>
          <w:p w14:paraId="37AADA4F" w14:textId="77777777" w:rsidR="00342A61" w:rsidRDefault="006851F6">
            <w:pPr>
              <w:pStyle w:val="CRCoverPage"/>
              <w:tabs>
                <w:tab w:val="right" w:pos="2184"/>
              </w:tabs>
              <w:spacing w:after="0"/>
              <w:rPr>
                <w:b/>
                <w:i/>
              </w:rPr>
            </w:pPr>
            <w:r>
              <w:rPr>
                <w:b/>
                <w:i/>
              </w:rPr>
              <w:t>Reason for change:</w:t>
            </w:r>
          </w:p>
        </w:tc>
        <w:tc>
          <w:tcPr>
            <w:tcW w:w="7375" w:type="dxa"/>
            <w:gridSpan w:val="9"/>
            <w:tcBorders>
              <w:top w:val="single" w:sz="4" w:space="0" w:color="auto"/>
              <w:left w:val="nil"/>
              <w:bottom w:val="nil"/>
              <w:right w:val="single" w:sz="4" w:space="0" w:color="auto"/>
            </w:tcBorders>
            <w:shd w:val="pct30" w:color="FFFF00" w:fill="auto"/>
          </w:tcPr>
          <w:p w14:paraId="37AADA50" w14:textId="77777777" w:rsidR="00342A61" w:rsidDel="000E55B1" w:rsidRDefault="00342A61">
            <w:pPr>
              <w:pStyle w:val="CRCoverPage"/>
              <w:spacing w:after="0"/>
              <w:rPr>
                <w:ins w:id="12" w:author="Huawei" w:date="2022-01-25T13:31:00Z"/>
                <w:del w:id="13" w:author="Samsung" w:date="2022-01-26T13:13:00Z"/>
                <w:lang w:eastAsia="zh-CN"/>
              </w:rPr>
            </w:pPr>
          </w:p>
          <w:p w14:paraId="37AADA51" w14:textId="77777777" w:rsidR="00342A61" w:rsidRDefault="006851F6">
            <w:pPr>
              <w:pStyle w:val="CRCoverPage"/>
              <w:spacing w:after="0"/>
              <w:rPr>
                <w:ins w:id="14" w:author="Huawei" w:date="2022-01-25T13:31:00Z"/>
              </w:rPr>
            </w:pPr>
            <w:ins w:id="15" w:author="Huawei" w:date="2022-01-25T13:30:00Z">
              <w:r>
                <w:rPr>
                  <w:lang w:eastAsia="zh-CN"/>
                </w:rPr>
                <w:t xml:space="preserve">This CR contains the related protocol changes </w:t>
              </w:r>
            </w:ins>
            <w:ins w:id="16" w:author="Huawei" w:date="2022-01-25T13:31:00Z">
              <w:r>
                <w:rPr>
                  <w:lang w:eastAsia="zh-CN"/>
                </w:rPr>
                <w:t xml:space="preserve">for </w:t>
              </w:r>
              <w:r>
                <w:rPr>
                  <w:rFonts w:eastAsia="宋体"/>
                  <w:lang w:eastAsia="zh-CN"/>
                </w:rPr>
                <w:t xml:space="preserve">RAN slicing enhancement WID in </w:t>
              </w:r>
              <w:r>
                <w:rPr>
                  <w:lang w:eastAsia="zh-CN"/>
                </w:rPr>
                <w:t>RP-212534</w:t>
              </w:r>
            </w:ins>
            <w:ins w:id="17" w:author="Huawei" w:date="2022-01-25T13:30:00Z">
              <w:r>
                <w:rPr>
                  <w:lang w:eastAsia="zh-CN"/>
                </w:rPr>
                <w:t xml:space="preserve">, e.g., </w:t>
              </w:r>
            </w:ins>
            <w:r>
              <w:t>Support of UE-Slice-MBR</w:t>
            </w:r>
          </w:p>
          <w:p w14:paraId="37AADA52" w14:textId="77777777" w:rsidR="00342A61" w:rsidRDefault="00342A61">
            <w:pPr>
              <w:pStyle w:val="CRCoverPage"/>
              <w:spacing w:after="0"/>
            </w:pPr>
          </w:p>
        </w:tc>
      </w:tr>
      <w:tr w:rsidR="00342A61" w14:paraId="37AADA56" w14:textId="77777777">
        <w:tc>
          <w:tcPr>
            <w:tcW w:w="2270" w:type="dxa"/>
            <w:gridSpan w:val="2"/>
            <w:tcBorders>
              <w:top w:val="nil"/>
              <w:left w:val="single" w:sz="4" w:space="0" w:color="auto"/>
              <w:bottom w:val="nil"/>
              <w:right w:val="nil"/>
            </w:tcBorders>
          </w:tcPr>
          <w:p w14:paraId="37AADA54" w14:textId="77777777" w:rsidR="00342A61" w:rsidRDefault="00342A61">
            <w:pPr>
              <w:pStyle w:val="CRCoverPage"/>
              <w:spacing w:after="0"/>
              <w:rPr>
                <w:b/>
                <w:i/>
                <w:sz w:val="8"/>
                <w:szCs w:val="8"/>
              </w:rPr>
            </w:pPr>
          </w:p>
        </w:tc>
        <w:tc>
          <w:tcPr>
            <w:tcW w:w="7375" w:type="dxa"/>
            <w:gridSpan w:val="9"/>
            <w:tcBorders>
              <w:top w:val="nil"/>
              <w:left w:val="nil"/>
              <w:bottom w:val="nil"/>
              <w:right w:val="single" w:sz="4" w:space="0" w:color="auto"/>
            </w:tcBorders>
          </w:tcPr>
          <w:p w14:paraId="37AADA55" w14:textId="77777777" w:rsidR="00342A61" w:rsidRDefault="00342A61">
            <w:pPr>
              <w:pStyle w:val="CRCoverPage"/>
              <w:spacing w:after="0"/>
              <w:rPr>
                <w:sz w:val="8"/>
                <w:szCs w:val="8"/>
              </w:rPr>
            </w:pPr>
          </w:p>
        </w:tc>
      </w:tr>
      <w:tr w:rsidR="00342A61" w14:paraId="37AADA5C" w14:textId="77777777">
        <w:tc>
          <w:tcPr>
            <w:tcW w:w="2270" w:type="dxa"/>
            <w:gridSpan w:val="2"/>
            <w:tcBorders>
              <w:top w:val="nil"/>
              <w:left w:val="single" w:sz="4" w:space="0" w:color="auto"/>
              <w:bottom w:val="nil"/>
              <w:right w:val="nil"/>
            </w:tcBorders>
          </w:tcPr>
          <w:p w14:paraId="37AADA57" w14:textId="77777777" w:rsidR="00342A61" w:rsidRDefault="006851F6">
            <w:pPr>
              <w:pStyle w:val="CRCoverPage"/>
              <w:tabs>
                <w:tab w:val="right" w:pos="2184"/>
              </w:tabs>
              <w:spacing w:after="0"/>
              <w:rPr>
                <w:b/>
                <w:i/>
              </w:rPr>
            </w:pPr>
            <w:r>
              <w:rPr>
                <w:b/>
                <w:i/>
              </w:rPr>
              <w:t>Summary of change:</w:t>
            </w:r>
          </w:p>
        </w:tc>
        <w:tc>
          <w:tcPr>
            <w:tcW w:w="7375" w:type="dxa"/>
            <w:gridSpan w:val="9"/>
            <w:tcBorders>
              <w:top w:val="nil"/>
              <w:left w:val="nil"/>
              <w:bottom w:val="nil"/>
              <w:right w:val="single" w:sz="4" w:space="0" w:color="auto"/>
            </w:tcBorders>
            <w:shd w:val="pct30" w:color="FFFF00" w:fill="auto"/>
          </w:tcPr>
          <w:p w14:paraId="37AADA58" w14:textId="77777777" w:rsidR="00342A61" w:rsidRDefault="006851F6">
            <w:pPr>
              <w:pStyle w:val="CRCoverPage"/>
              <w:spacing w:after="0"/>
              <w:ind w:left="100"/>
              <w:rPr>
                <w:rFonts w:eastAsiaTheme="minorEastAsia"/>
                <w:lang w:eastAsia="zh-CN"/>
              </w:rPr>
            </w:pPr>
            <w:r>
              <w:rPr>
                <w:lang w:eastAsia="zh-CN"/>
              </w:rPr>
              <w:t>To support UE Slice MRB enforcement in mobility and DC scenario, the following changes are made</w:t>
            </w:r>
          </w:p>
          <w:p w14:paraId="37AADA59" w14:textId="77777777" w:rsidR="00342A61" w:rsidRDefault="006851F6">
            <w:pPr>
              <w:pStyle w:val="CRCoverPage"/>
              <w:spacing w:after="0"/>
              <w:ind w:left="100"/>
            </w:pPr>
            <w:r>
              <w:rPr>
                <w:rFonts w:hint="eastAsia"/>
                <w:lang w:eastAsia="zh-CN"/>
              </w:rPr>
              <w:t xml:space="preserve">1. </w:t>
            </w:r>
            <w:r>
              <w:rPr>
                <w:lang w:eastAsia="zh-CN"/>
              </w:rPr>
              <w:t xml:space="preserve">Add </w:t>
            </w:r>
            <w:r>
              <w:rPr>
                <w:i/>
                <w:lang w:eastAsia="zh-CN"/>
              </w:rPr>
              <w:t>UE Slice Maximum B</w:t>
            </w:r>
            <w:r>
              <w:rPr>
                <w:lang w:eastAsia="zh-CN"/>
              </w:rPr>
              <w:t>it Rate IE in HANDOVER REQUEST message and</w:t>
            </w:r>
            <w:r>
              <w:t xml:space="preserve"> </w:t>
            </w:r>
            <w:r>
              <w:rPr>
                <w:i/>
                <w:lang w:eastAsia="zh-CN"/>
              </w:rPr>
              <w:t>UE Context Information – Retrieve UE Context Response</w:t>
            </w:r>
            <w:r>
              <w:rPr>
                <w:lang w:eastAsia="zh-CN"/>
              </w:rPr>
              <w:t xml:space="preserve"> IE.</w:t>
            </w:r>
          </w:p>
          <w:p w14:paraId="37AADA5A" w14:textId="1DA73EA9" w:rsidR="00342A61" w:rsidRDefault="006851F6">
            <w:pPr>
              <w:pStyle w:val="CRCoverPage"/>
              <w:spacing w:after="0"/>
              <w:ind w:left="100"/>
              <w:rPr>
                <w:lang w:eastAsia="zh-CN"/>
              </w:rPr>
            </w:pPr>
            <w:r>
              <w:rPr>
                <w:lang w:eastAsia="zh-CN"/>
              </w:rPr>
              <w:t xml:space="preserve">2. Add </w:t>
            </w:r>
            <w:commentRangeStart w:id="18"/>
            <w:commentRangeStart w:id="19"/>
            <w:r>
              <w:rPr>
                <w:i/>
                <w:lang w:eastAsia="zh-CN"/>
              </w:rPr>
              <w:t>S-NG-RAN node UE Slice Maximum Bit Rate</w:t>
            </w:r>
            <w:ins w:id="20" w:author="Samsung" w:date="2022-01-26T13:13:00Z">
              <w:r w:rsidR="000E55B1">
                <w:rPr>
                  <w:i/>
                  <w:lang w:eastAsia="zh-CN"/>
                </w:rPr>
                <w:t xml:space="preserve"> List</w:t>
              </w:r>
            </w:ins>
            <w:r>
              <w:rPr>
                <w:i/>
                <w:lang w:eastAsia="zh-CN"/>
              </w:rPr>
              <w:t xml:space="preserve"> </w:t>
            </w:r>
            <w:commentRangeEnd w:id="18"/>
            <w:r>
              <w:rPr>
                <w:rStyle w:val="afd"/>
                <w:rFonts w:ascii="Times New Roman" w:eastAsia="Times New Roman" w:hAnsi="Times New Roman"/>
              </w:rPr>
              <w:commentReference w:id="18"/>
            </w:r>
            <w:commentRangeEnd w:id="19"/>
            <w:r w:rsidR="000E55B1">
              <w:rPr>
                <w:rStyle w:val="afd"/>
                <w:rFonts w:ascii="Times New Roman" w:eastAsia="Times New Roman" w:hAnsi="Times New Roman"/>
              </w:rPr>
              <w:commentReference w:id="19"/>
            </w:r>
            <w:r>
              <w:rPr>
                <w:lang w:eastAsia="zh-CN"/>
              </w:rPr>
              <w:t xml:space="preserve">IE and corresponding </w:t>
            </w:r>
            <w:del w:id="21" w:author="CATT" w:date="2022-01-25T19:20:00Z">
              <w:r w:rsidDel="000F6628">
                <w:rPr>
                  <w:lang w:eastAsia="zh-CN"/>
                </w:rPr>
                <w:delText>desciptions</w:delText>
              </w:r>
            </w:del>
            <w:ins w:id="22" w:author="CATT" w:date="2022-01-25T19:20:00Z">
              <w:r w:rsidR="000F6628">
                <w:rPr>
                  <w:lang w:eastAsia="zh-CN"/>
                </w:rPr>
                <w:t>descriptions</w:t>
              </w:r>
            </w:ins>
            <w:r>
              <w:rPr>
                <w:lang w:eastAsia="zh-CN"/>
              </w:rPr>
              <w:t xml:space="preserve"> in </w:t>
            </w:r>
            <w:r>
              <w:t xml:space="preserve">S-NODE </w:t>
            </w:r>
            <w:r>
              <w:rPr>
                <w:lang w:eastAsia="zh-CN"/>
              </w:rPr>
              <w:t>ADDITION</w:t>
            </w:r>
            <w:r>
              <w:t xml:space="preserve"> REQUEST message and S-NODE </w:t>
            </w:r>
            <w:r>
              <w:rPr>
                <w:lang w:eastAsia="zh-CN"/>
              </w:rPr>
              <w:t>MODIFICATION</w:t>
            </w:r>
            <w:r>
              <w:t xml:space="preserve"> REQUEST message.</w:t>
            </w:r>
          </w:p>
          <w:p w14:paraId="37AADA5B" w14:textId="77777777" w:rsidR="00342A61" w:rsidRPr="000E55B1" w:rsidRDefault="00342A61">
            <w:pPr>
              <w:pStyle w:val="CRCoverPage"/>
              <w:spacing w:after="0"/>
              <w:ind w:left="100"/>
              <w:rPr>
                <w:rFonts w:eastAsiaTheme="minorEastAsia"/>
                <w:lang w:eastAsia="zh-CN"/>
              </w:rPr>
            </w:pPr>
          </w:p>
        </w:tc>
      </w:tr>
      <w:tr w:rsidR="00342A61" w14:paraId="37AADA5F" w14:textId="77777777">
        <w:tc>
          <w:tcPr>
            <w:tcW w:w="2270" w:type="dxa"/>
            <w:gridSpan w:val="2"/>
            <w:tcBorders>
              <w:top w:val="nil"/>
              <w:left w:val="single" w:sz="4" w:space="0" w:color="auto"/>
              <w:bottom w:val="nil"/>
              <w:right w:val="nil"/>
            </w:tcBorders>
          </w:tcPr>
          <w:p w14:paraId="37AADA5D" w14:textId="77777777" w:rsidR="00342A61" w:rsidRDefault="00342A61">
            <w:pPr>
              <w:pStyle w:val="CRCoverPage"/>
              <w:spacing w:after="0"/>
              <w:rPr>
                <w:b/>
                <w:i/>
                <w:sz w:val="8"/>
                <w:szCs w:val="8"/>
              </w:rPr>
            </w:pPr>
          </w:p>
        </w:tc>
        <w:tc>
          <w:tcPr>
            <w:tcW w:w="7375" w:type="dxa"/>
            <w:gridSpan w:val="9"/>
            <w:tcBorders>
              <w:top w:val="nil"/>
              <w:left w:val="nil"/>
              <w:bottom w:val="nil"/>
              <w:right w:val="single" w:sz="4" w:space="0" w:color="auto"/>
            </w:tcBorders>
          </w:tcPr>
          <w:p w14:paraId="37AADA5E" w14:textId="77777777" w:rsidR="00342A61" w:rsidRDefault="00342A61">
            <w:pPr>
              <w:pStyle w:val="CRCoverPage"/>
              <w:spacing w:after="0"/>
              <w:rPr>
                <w:sz w:val="8"/>
                <w:szCs w:val="8"/>
              </w:rPr>
            </w:pPr>
          </w:p>
        </w:tc>
      </w:tr>
      <w:tr w:rsidR="00342A61" w14:paraId="37AADA62" w14:textId="77777777">
        <w:tc>
          <w:tcPr>
            <w:tcW w:w="2270" w:type="dxa"/>
            <w:gridSpan w:val="2"/>
            <w:tcBorders>
              <w:top w:val="nil"/>
              <w:left w:val="single" w:sz="4" w:space="0" w:color="auto"/>
              <w:bottom w:val="single" w:sz="4" w:space="0" w:color="auto"/>
              <w:right w:val="nil"/>
            </w:tcBorders>
          </w:tcPr>
          <w:p w14:paraId="37AADA60" w14:textId="77777777" w:rsidR="00342A61" w:rsidRDefault="006851F6">
            <w:pPr>
              <w:pStyle w:val="CRCoverPage"/>
              <w:tabs>
                <w:tab w:val="right" w:pos="2184"/>
              </w:tabs>
              <w:spacing w:after="0"/>
              <w:rPr>
                <w:b/>
                <w:i/>
              </w:rPr>
            </w:pPr>
            <w:r>
              <w:rPr>
                <w:b/>
                <w:i/>
              </w:rPr>
              <w:t>Consequences if not approved:</w:t>
            </w:r>
          </w:p>
        </w:tc>
        <w:tc>
          <w:tcPr>
            <w:tcW w:w="7375" w:type="dxa"/>
            <w:gridSpan w:val="9"/>
            <w:tcBorders>
              <w:top w:val="nil"/>
              <w:left w:val="nil"/>
              <w:bottom w:val="single" w:sz="4" w:space="0" w:color="auto"/>
              <w:right w:val="single" w:sz="4" w:space="0" w:color="auto"/>
            </w:tcBorders>
            <w:shd w:val="pct30" w:color="FFFF00" w:fill="auto"/>
          </w:tcPr>
          <w:p w14:paraId="37AADA61" w14:textId="77777777" w:rsidR="00342A61" w:rsidRDefault="006851F6">
            <w:pPr>
              <w:pStyle w:val="CRCoverPage"/>
              <w:spacing w:after="0"/>
            </w:pPr>
            <w:r>
              <w:rPr>
                <w:lang w:eastAsia="zh-CN"/>
              </w:rPr>
              <w:t>The UE Slice MBR cannot be enforced in mobility and DC scenario.</w:t>
            </w:r>
          </w:p>
        </w:tc>
      </w:tr>
      <w:tr w:rsidR="00342A61" w14:paraId="37AADA65" w14:textId="77777777">
        <w:tc>
          <w:tcPr>
            <w:tcW w:w="2270" w:type="dxa"/>
            <w:gridSpan w:val="2"/>
          </w:tcPr>
          <w:p w14:paraId="37AADA63" w14:textId="77777777" w:rsidR="00342A61" w:rsidRDefault="00342A61">
            <w:pPr>
              <w:pStyle w:val="CRCoverPage"/>
              <w:spacing w:after="0"/>
              <w:rPr>
                <w:b/>
                <w:i/>
                <w:sz w:val="8"/>
                <w:szCs w:val="8"/>
              </w:rPr>
            </w:pPr>
          </w:p>
        </w:tc>
        <w:tc>
          <w:tcPr>
            <w:tcW w:w="7375" w:type="dxa"/>
            <w:gridSpan w:val="9"/>
          </w:tcPr>
          <w:p w14:paraId="37AADA64" w14:textId="77777777" w:rsidR="00342A61" w:rsidRDefault="00342A61">
            <w:pPr>
              <w:pStyle w:val="CRCoverPage"/>
              <w:spacing w:after="0"/>
              <w:rPr>
                <w:sz w:val="8"/>
                <w:szCs w:val="8"/>
              </w:rPr>
            </w:pPr>
          </w:p>
        </w:tc>
      </w:tr>
      <w:tr w:rsidR="00342A61" w14:paraId="37AADA68" w14:textId="77777777">
        <w:tc>
          <w:tcPr>
            <w:tcW w:w="2270" w:type="dxa"/>
            <w:gridSpan w:val="2"/>
            <w:tcBorders>
              <w:top w:val="single" w:sz="4" w:space="0" w:color="auto"/>
              <w:left w:val="single" w:sz="4" w:space="0" w:color="auto"/>
              <w:bottom w:val="nil"/>
              <w:right w:val="nil"/>
            </w:tcBorders>
          </w:tcPr>
          <w:p w14:paraId="37AADA66" w14:textId="77777777" w:rsidR="00342A61" w:rsidRDefault="006851F6">
            <w:pPr>
              <w:pStyle w:val="CRCoverPage"/>
              <w:tabs>
                <w:tab w:val="right" w:pos="2184"/>
              </w:tabs>
              <w:spacing w:after="0"/>
              <w:rPr>
                <w:b/>
                <w:i/>
              </w:rPr>
            </w:pPr>
            <w:r>
              <w:rPr>
                <w:b/>
                <w:i/>
              </w:rPr>
              <w:t>Clauses affected:</w:t>
            </w:r>
          </w:p>
        </w:tc>
        <w:tc>
          <w:tcPr>
            <w:tcW w:w="7375" w:type="dxa"/>
            <w:gridSpan w:val="9"/>
            <w:tcBorders>
              <w:top w:val="single" w:sz="4" w:space="0" w:color="auto"/>
              <w:left w:val="nil"/>
              <w:bottom w:val="nil"/>
              <w:right w:val="single" w:sz="4" w:space="0" w:color="auto"/>
            </w:tcBorders>
            <w:shd w:val="pct30" w:color="FFFF00" w:fill="auto"/>
          </w:tcPr>
          <w:p w14:paraId="37AADA67" w14:textId="77777777" w:rsidR="00342A61" w:rsidRDefault="00342A61">
            <w:pPr>
              <w:pStyle w:val="CRCoverPage"/>
              <w:spacing w:after="0"/>
            </w:pPr>
          </w:p>
        </w:tc>
      </w:tr>
      <w:tr w:rsidR="00342A61" w14:paraId="37AADA6B" w14:textId="77777777">
        <w:tc>
          <w:tcPr>
            <w:tcW w:w="2270" w:type="dxa"/>
            <w:gridSpan w:val="2"/>
            <w:tcBorders>
              <w:top w:val="nil"/>
              <w:left w:val="single" w:sz="4" w:space="0" w:color="auto"/>
              <w:bottom w:val="nil"/>
              <w:right w:val="nil"/>
            </w:tcBorders>
          </w:tcPr>
          <w:p w14:paraId="37AADA69" w14:textId="77777777" w:rsidR="00342A61" w:rsidRDefault="00342A61">
            <w:pPr>
              <w:pStyle w:val="CRCoverPage"/>
              <w:spacing w:after="0"/>
              <w:rPr>
                <w:b/>
                <w:i/>
                <w:sz w:val="8"/>
                <w:szCs w:val="8"/>
              </w:rPr>
            </w:pPr>
          </w:p>
        </w:tc>
        <w:tc>
          <w:tcPr>
            <w:tcW w:w="7375" w:type="dxa"/>
            <w:gridSpan w:val="9"/>
            <w:tcBorders>
              <w:top w:val="nil"/>
              <w:left w:val="nil"/>
              <w:bottom w:val="nil"/>
              <w:right w:val="single" w:sz="4" w:space="0" w:color="auto"/>
            </w:tcBorders>
          </w:tcPr>
          <w:p w14:paraId="37AADA6A" w14:textId="77777777" w:rsidR="00342A61" w:rsidRDefault="00342A61">
            <w:pPr>
              <w:pStyle w:val="CRCoverPage"/>
              <w:spacing w:after="0"/>
              <w:rPr>
                <w:sz w:val="8"/>
                <w:szCs w:val="8"/>
              </w:rPr>
            </w:pPr>
          </w:p>
        </w:tc>
      </w:tr>
      <w:tr w:rsidR="00342A61" w14:paraId="37AADA71" w14:textId="77777777">
        <w:tc>
          <w:tcPr>
            <w:tcW w:w="2270" w:type="dxa"/>
            <w:gridSpan w:val="2"/>
            <w:tcBorders>
              <w:top w:val="nil"/>
              <w:left w:val="single" w:sz="4" w:space="0" w:color="auto"/>
              <w:bottom w:val="nil"/>
              <w:right w:val="nil"/>
            </w:tcBorders>
          </w:tcPr>
          <w:p w14:paraId="37AADA6C" w14:textId="77777777" w:rsidR="00342A61" w:rsidRDefault="00342A61">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tcPr>
          <w:p w14:paraId="37AADA6D" w14:textId="77777777" w:rsidR="00342A61" w:rsidRDefault="006851F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tcPr>
          <w:p w14:paraId="37AADA6E" w14:textId="77777777" w:rsidR="00342A61" w:rsidRDefault="006851F6">
            <w:pPr>
              <w:pStyle w:val="CRCoverPage"/>
              <w:spacing w:after="0"/>
              <w:jc w:val="center"/>
              <w:rPr>
                <w:b/>
                <w:caps/>
              </w:rPr>
            </w:pPr>
            <w:r>
              <w:rPr>
                <w:b/>
                <w:caps/>
              </w:rPr>
              <w:t>N</w:t>
            </w:r>
          </w:p>
        </w:tc>
        <w:tc>
          <w:tcPr>
            <w:tcW w:w="2978" w:type="dxa"/>
            <w:gridSpan w:val="3"/>
          </w:tcPr>
          <w:p w14:paraId="37AADA6F" w14:textId="77777777" w:rsidR="00342A61" w:rsidRDefault="00342A61">
            <w:pPr>
              <w:pStyle w:val="CRCoverPage"/>
              <w:tabs>
                <w:tab w:val="right" w:pos="2893"/>
              </w:tabs>
              <w:spacing w:after="0"/>
            </w:pPr>
          </w:p>
        </w:tc>
        <w:tc>
          <w:tcPr>
            <w:tcW w:w="3829" w:type="dxa"/>
            <w:gridSpan w:val="4"/>
            <w:tcBorders>
              <w:top w:val="nil"/>
              <w:left w:val="nil"/>
              <w:bottom w:val="nil"/>
              <w:right w:val="single" w:sz="4" w:space="0" w:color="auto"/>
            </w:tcBorders>
          </w:tcPr>
          <w:p w14:paraId="37AADA70" w14:textId="77777777" w:rsidR="00342A61" w:rsidRDefault="00342A61">
            <w:pPr>
              <w:pStyle w:val="CRCoverPage"/>
              <w:spacing w:after="0"/>
              <w:ind w:left="99"/>
            </w:pPr>
          </w:p>
        </w:tc>
      </w:tr>
      <w:tr w:rsidR="00342A61" w14:paraId="37AADA77" w14:textId="77777777">
        <w:tc>
          <w:tcPr>
            <w:tcW w:w="2270" w:type="dxa"/>
            <w:gridSpan w:val="2"/>
            <w:tcBorders>
              <w:top w:val="nil"/>
              <w:left w:val="single" w:sz="4" w:space="0" w:color="auto"/>
              <w:bottom w:val="nil"/>
              <w:right w:val="nil"/>
            </w:tcBorders>
          </w:tcPr>
          <w:p w14:paraId="37AADA72" w14:textId="77777777" w:rsidR="00342A61" w:rsidRDefault="006851F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7AADA73" w14:textId="77777777" w:rsidR="00342A61" w:rsidRDefault="00342A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ADA74" w14:textId="77777777" w:rsidR="00342A61" w:rsidRDefault="006851F6">
            <w:pPr>
              <w:pStyle w:val="CRCoverPage"/>
              <w:spacing w:after="0"/>
              <w:jc w:val="center"/>
              <w:rPr>
                <w:b/>
                <w:caps/>
              </w:rPr>
            </w:pPr>
            <w:r>
              <w:rPr>
                <w:b/>
                <w:caps/>
              </w:rPr>
              <w:t>X</w:t>
            </w:r>
          </w:p>
        </w:tc>
        <w:tc>
          <w:tcPr>
            <w:tcW w:w="2978" w:type="dxa"/>
            <w:gridSpan w:val="3"/>
          </w:tcPr>
          <w:p w14:paraId="37AADA75" w14:textId="77777777" w:rsidR="00342A61" w:rsidRDefault="006851F6">
            <w:pPr>
              <w:pStyle w:val="CRCoverPage"/>
              <w:tabs>
                <w:tab w:val="right" w:pos="2893"/>
              </w:tabs>
              <w:spacing w:after="0"/>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281FC631" w14:textId="77777777" w:rsidR="009A35EB" w:rsidRDefault="009A35EB" w:rsidP="009A35EB">
            <w:pPr>
              <w:pStyle w:val="CRCoverPage"/>
              <w:spacing w:after="0"/>
              <w:ind w:left="99"/>
              <w:rPr>
                <w:ins w:id="23" w:author="ZTE" w:date="2022-01-26T15:58:00Z"/>
                <w:lang w:val="en-US" w:eastAsia="zh-CN"/>
              </w:rPr>
            </w:pPr>
            <w:ins w:id="24" w:author="ZTE" w:date="2022-01-26T15:58:00Z">
              <w:r>
                <w:rPr>
                  <w:rFonts w:hint="eastAsia"/>
                  <w:lang w:val="en-US" w:eastAsia="zh-CN"/>
                </w:rPr>
                <w:t>TS 38.463 CR1388</w:t>
              </w:r>
            </w:ins>
          </w:p>
          <w:p w14:paraId="6602FB86" w14:textId="77777777" w:rsidR="009A35EB" w:rsidRDefault="009A35EB" w:rsidP="009A35EB">
            <w:pPr>
              <w:pStyle w:val="CRCoverPage"/>
              <w:spacing w:after="0"/>
              <w:ind w:left="99"/>
              <w:rPr>
                <w:ins w:id="25" w:author="ZTE" w:date="2022-01-26T15:58:00Z"/>
                <w:lang w:val="en-US" w:eastAsia="zh-CN"/>
              </w:rPr>
            </w:pPr>
            <w:ins w:id="26" w:author="ZTE" w:date="2022-01-26T15:58:00Z">
              <w:r>
                <w:rPr>
                  <w:rFonts w:hint="eastAsia"/>
                  <w:lang w:val="en-US" w:eastAsia="zh-CN"/>
                </w:rPr>
                <w:t>TS 38.413 CR 0682</w:t>
              </w:r>
            </w:ins>
          </w:p>
          <w:p w14:paraId="37AADA76" w14:textId="1B782696" w:rsidR="00342A61" w:rsidRDefault="009A35EB" w:rsidP="009A35EB">
            <w:pPr>
              <w:pStyle w:val="CRCoverPage"/>
              <w:spacing w:after="0"/>
              <w:ind w:left="99"/>
            </w:pPr>
            <w:ins w:id="27" w:author="ZTE" w:date="2022-01-26T15:58:00Z">
              <w:r>
                <w:rPr>
                  <w:rFonts w:hint="eastAsia"/>
                  <w:lang w:val="en-US" w:eastAsia="zh-CN"/>
                </w:rPr>
                <w:t>TS 38.473 CR 0856</w:t>
              </w:r>
            </w:ins>
            <w:del w:id="28" w:author="Samsung" w:date="2022-01-26T16:32:00Z">
              <w:r w:rsidR="006851F6" w:rsidDel="009A35EB">
                <w:delText>TS/TR ... CR ...</w:delText>
              </w:r>
            </w:del>
          </w:p>
        </w:tc>
      </w:tr>
      <w:tr w:rsidR="00342A61" w14:paraId="37AADA7D" w14:textId="77777777">
        <w:tc>
          <w:tcPr>
            <w:tcW w:w="2270" w:type="dxa"/>
            <w:gridSpan w:val="2"/>
            <w:tcBorders>
              <w:top w:val="nil"/>
              <w:left w:val="single" w:sz="4" w:space="0" w:color="auto"/>
              <w:bottom w:val="nil"/>
              <w:right w:val="nil"/>
            </w:tcBorders>
          </w:tcPr>
          <w:p w14:paraId="37AADA78" w14:textId="77777777" w:rsidR="00342A61" w:rsidRDefault="006851F6">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37AADA79" w14:textId="77777777" w:rsidR="00342A61" w:rsidRDefault="00342A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ADA7A" w14:textId="77777777" w:rsidR="00342A61" w:rsidRDefault="006851F6">
            <w:pPr>
              <w:pStyle w:val="CRCoverPage"/>
              <w:spacing w:after="0"/>
              <w:jc w:val="center"/>
              <w:rPr>
                <w:b/>
                <w:caps/>
              </w:rPr>
            </w:pPr>
            <w:r>
              <w:rPr>
                <w:b/>
                <w:caps/>
              </w:rPr>
              <w:t>X</w:t>
            </w:r>
          </w:p>
        </w:tc>
        <w:tc>
          <w:tcPr>
            <w:tcW w:w="2978" w:type="dxa"/>
            <w:gridSpan w:val="3"/>
          </w:tcPr>
          <w:p w14:paraId="37AADA7B" w14:textId="77777777" w:rsidR="00342A61" w:rsidRDefault="006851F6">
            <w:pPr>
              <w:pStyle w:val="CRCoverPage"/>
              <w:spacing w:after="0"/>
            </w:pPr>
            <w:r>
              <w:t xml:space="preserve"> Test specifications</w:t>
            </w:r>
          </w:p>
        </w:tc>
        <w:tc>
          <w:tcPr>
            <w:tcW w:w="3829" w:type="dxa"/>
            <w:gridSpan w:val="4"/>
            <w:tcBorders>
              <w:top w:val="nil"/>
              <w:left w:val="nil"/>
              <w:bottom w:val="nil"/>
              <w:right w:val="single" w:sz="4" w:space="0" w:color="auto"/>
            </w:tcBorders>
            <w:shd w:val="pct30" w:color="FFFF00" w:fill="auto"/>
          </w:tcPr>
          <w:p w14:paraId="37AADA7C" w14:textId="77777777" w:rsidR="00342A61" w:rsidRDefault="006851F6">
            <w:pPr>
              <w:pStyle w:val="CRCoverPage"/>
              <w:spacing w:after="0"/>
              <w:ind w:left="99"/>
            </w:pPr>
            <w:r>
              <w:t xml:space="preserve">TS/TR ... CR ... </w:t>
            </w:r>
          </w:p>
        </w:tc>
      </w:tr>
      <w:tr w:rsidR="00342A61" w14:paraId="37AADA83" w14:textId="77777777">
        <w:tc>
          <w:tcPr>
            <w:tcW w:w="2270" w:type="dxa"/>
            <w:gridSpan w:val="2"/>
            <w:tcBorders>
              <w:top w:val="nil"/>
              <w:left w:val="single" w:sz="4" w:space="0" w:color="auto"/>
              <w:bottom w:val="nil"/>
              <w:right w:val="nil"/>
            </w:tcBorders>
          </w:tcPr>
          <w:p w14:paraId="37AADA7E" w14:textId="77777777" w:rsidR="00342A61" w:rsidRDefault="006851F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7AADA7F" w14:textId="77777777" w:rsidR="00342A61" w:rsidRDefault="00342A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ADA80" w14:textId="77777777" w:rsidR="00342A61" w:rsidRDefault="006851F6">
            <w:pPr>
              <w:pStyle w:val="CRCoverPage"/>
              <w:spacing w:after="0"/>
              <w:jc w:val="center"/>
              <w:rPr>
                <w:b/>
                <w:caps/>
              </w:rPr>
            </w:pPr>
            <w:r>
              <w:rPr>
                <w:b/>
                <w:caps/>
              </w:rPr>
              <w:t>X</w:t>
            </w:r>
          </w:p>
        </w:tc>
        <w:tc>
          <w:tcPr>
            <w:tcW w:w="2978" w:type="dxa"/>
            <w:gridSpan w:val="3"/>
          </w:tcPr>
          <w:p w14:paraId="37AADA81" w14:textId="77777777" w:rsidR="00342A61" w:rsidRDefault="006851F6">
            <w:pPr>
              <w:pStyle w:val="CRCoverPage"/>
              <w:spacing w:after="0"/>
            </w:pPr>
            <w:r>
              <w:t xml:space="preserve"> O&amp;M Specifications</w:t>
            </w:r>
          </w:p>
        </w:tc>
        <w:tc>
          <w:tcPr>
            <w:tcW w:w="3829" w:type="dxa"/>
            <w:gridSpan w:val="4"/>
            <w:tcBorders>
              <w:top w:val="nil"/>
              <w:left w:val="nil"/>
              <w:bottom w:val="nil"/>
              <w:right w:val="single" w:sz="4" w:space="0" w:color="auto"/>
            </w:tcBorders>
            <w:shd w:val="pct30" w:color="FFFF00" w:fill="auto"/>
          </w:tcPr>
          <w:p w14:paraId="37AADA82" w14:textId="77777777" w:rsidR="00342A61" w:rsidRDefault="006851F6">
            <w:pPr>
              <w:pStyle w:val="CRCoverPage"/>
              <w:spacing w:after="0"/>
              <w:ind w:left="99"/>
            </w:pPr>
            <w:r>
              <w:t xml:space="preserve">TS/TR ... CR ... </w:t>
            </w:r>
          </w:p>
        </w:tc>
      </w:tr>
      <w:tr w:rsidR="00342A61" w14:paraId="37AADA86" w14:textId="77777777">
        <w:tc>
          <w:tcPr>
            <w:tcW w:w="2270" w:type="dxa"/>
            <w:gridSpan w:val="2"/>
            <w:tcBorders>
              <w:top w:val="nil"/>
              <w:left w:val="single" w:sz="4" w:space="0" w:color="auto"/>
              <w:bottom w:val="nil"/>
              <w:right w:val="nil"/>
            </w:tcBorders>
          </w:tcPr>
          <w:p w14:paraId="37AADA84" w14:textId="77777777" w:rsidR="00342A61" w:rsidRDefault="00342A61">
            <w:pPr>
              <w:pStyle w:val="CRCoverPage"/>
              <w:spacing w:after="0"/>
              <w:rPr>
                <w:b/>
                <w:i/>
              </w:rPr>
            </w:pPr>
          </w:p>
        </w:tc>
        <w:tc>
          <w:tcPr>
            <w:tcW w:w="7375" w:type="dxa"/>
            <w:gridSpan w:val="9"/>
            <w:tcBorders>
              <w:top w:val="nil"/>
              <w:left w:val="nil"/>
              <w:bottom w:val="nil"/>
              <w:right w:val="single" w:sz="4" w:space="0" w:color="auto"/>
            </w:tcBorders>
          </w:tcPr>
          <w:p w14:paraId="37AADA85" w14:textId="77777777" w:rsidR="00342A61" w:rsidRDefault="00342A61">
            <w:pPr>
              <w:pStyle w:val="CRCoverPage"/>
              <w:spacing w:after="0"/>
            </w:pPr>
          </w:p>
        </w:tc>
      </w:tr>
      <w:tr w:rsidR="00342A61" w14:paraId="37AADA89" w14:textId="77777777">
        <w:tc>
          <w:tcPr>
            <w:tcW w:w="2270" w:type="dxa"/>
            <w:gridSpan w:val="2"/>
            <w:tcBorders>
              <w:top w:val="nil"/>
              <w:left w:val="single" w:sz="4" w:space="0" w:color="auto"/>
              <w:bottom w:val="single" w:sz="4" w:space="0" w:color="auto"/>
              <w:right w:val="nil"/>
            </w:tcBorders>
          </w:tcPr>
          <w:p w14:paraId="37AADA87" w14:textId="77777777" w:rsidR="00342A61" w:rsidRDefault="006851F6">
            <w:pPr>
              <w:pStyle w:val="CRCoverPage"/>
              <w:tabs>
                <w:tab w:val="right" w:pos="2184"/>
              </w:tabs>
              <w:spacing w:after="0"/>
              <w:rPr>
                <w:b/>
                <w:i/>
              </w:rPr>
            </w:pPr>
            <w:r>
              <w:rPr>
                <w:b/>
                <w:i/>
              </w:rPr>
              <w:t>Other comments:</w:t>
            </w:r>
          </w:p>
        </w:tc>
        <w:tc>
          <w:tcPr>
            <w:tcW w:w="7375" w:type="dxa"/>
            <w:gridSpan w:val="9"/>
            <w:tcBorders>
              <w:top w:val="nil"/>
              <w:left w:val="nil"/>
              <w:bottom w:val="single" w:sz="4" w:space="0" w:color="auto"/>
              <w:right w:val="single" w:sz="4" w:space="0" w:color="auto"/>
            </w:tcBorders>
            <w:shd w:val="pct30" w:color="FFFF00" w:fill="auto"/>
          </w:tcPr>
          <w:p w14:paraId="37AADA88" w14:textId="77777777" w:rsidR="00342A61" w:rsidRDefault="006851F6">
            <w:pPr>
              <w:pStyle w:val="CRCoverPage"/>
              <w:spacing w:after="0"/>
              <w:ind w:left="100"/>
              <w:rPr>
                <w:rFonts w:eastAsiaTheme="minorEastAsia"/>
                <w:lang w:eastAsia="zh-CN"/>
              </w:rPr>
            </w:pPr>
            <w:del w:id="29" w:author="CATT" w:date="2022-01-25T19:20:00Z">
              <w:r w:rsidDel="000F6628">
                <w:rPr>
                  <w:rFonts w:eastAsiaTheme="minorEastAsia"/>
                  <w:lang w:eastAsia="zh-CN"/>
                </w:rPr>
                <w:delText>r</w:delText>
              </w:r>
            </w:del>
            <w:r>
              <w:rPr>
                <w:rFonts w:eastAsiaTheme="minorEastAsia"/>
                <w:lang w:eastAsia="zh-CN"/>
              </w:rPr>
              <w:t xml:space="preserve">v1, updated according to the </w:t>
            </w:r>
            <w:del w:id="30" w:author="CATT" w:date="2022-01-25T19:20:00Z">
              <w:r w:rsidDel="000F6628">
                <w:rPr>
                  <w:rFonts w:eastAsiaTheme="minorEastAsia"/>
                  <w:lang w:eastAsia="zh-CN"/>
                </w:rPr>
                <w:delText>agreemeets</w:delText>
              </w:r>
            </w:del>
            <w:ins w:id="31" w:author="CATT" w:date="2022-01-25T19:20:00Z">
              <w:r w:rsidR="000F6628">
                <w:rPr>
                  <w:rFonts w:eastAsiaTheme="minorEastAsia"/>
                  <w:lang w:eastAsia="zh-CN"/>
                </w:rPr>
                <w:t>agreements</w:t>
              </w:r>
            </w:ins>
            <w:r>
              <w:rPr>
                <w:rFonts w:eastAsiaTheme="minorEastAsia"/>
                <w:lang w:eastAsia="zh-CN"/>
              </w:rPr>
              <w:t xml:space="preserve"> RAN3 114-bis-e meeting </w:t>
            </w:r>
          </w:p>
        </w:tc>
      </w:tr>
    </w:tbl>
    <w:p w14:paraId="37AADA8A" w14:textId="77777777" w:rsidR="00342A61" w:rsidRDefault="00342A61">
      <w:pPr>
        <w:pStyle w:val="CRCoverPage"/>
        <w:spacing w:after="0"/>
        <w:rPr>
          <w:rFonts w:eastAsiaTheme="minorEastAsia"/>
          <w:sz w:val="8"/>
          <w:szCs w:val="8"/>
        </w:rPr>
      </w:pPr>
    </w:p>
    <w:p w14:paraId="37AADA8B" w14:textId="77777777" w:rsidR="00342A61" w:rsidRDefault="00342A61">
      <w:pPr>
        <w:rPr>
          <w:rFonts w:ascii="Arial" w:hAnsi="Arial" w:cs="Arial"/>
        </w:rPr>
        <w:sectPr w:rsidR="00342A61">
          <w:headerReference w:type="even" r:id="rId14"/>
          <w:footnotePr>
            <w:numRestart w:val="eachSect"/>
          </w:footnotePr>
          <w:pgSz w:w="11907" w:h="16840"/>
          <w:pgMar w:top="1418" w:right="1134" w:bottom="1134" w:left="1134" w:header="680" w:footer="567" w:gutter="0"/>
          <w:cols w:space="720"/>
        </w:sectPr>
      </w:pPr>
    </w:p>
    <w:p w14:paraId="37AADA8C" w14:textId="77777777" w:rsidR="00342A61" w:rsidRDefault="006851F6">
      <w:pPr>
        <w:jc w:val="center"/>
        <w:rPr>
          <w:i/>
          <w:lang w:eastAsia="zh-CN"/>
        </w:rPr>
      </w:pPr>
      <w:r>
        <w:rPr>
          <w:rFonts w:hint="eastAsia"/>
          <w:i/>
          <w:highlight w:val="yellow"/>
          <w:lang w:eastAsia="zh-CN"/>
        </w:rPr>
        <w:lastRenderedPageBreak/>
        <w:t>&lt;</w:t>
      </w:r>
      <w:r>
        <w:rPr>
          <w:i/>
          <w:highlight w:val="yellow"/>
          <w:lang w:eastAsia="zh-CN"/>
        </w:rPr>
        <w:t>Start of change</w:t>
      </w:r>
      <w:r>
        <w:rPr>
          <w:rFonts w:hint="eastAsia"/>
          <w:i/>
          <w:highlight w:val="yellow"/>
          <w:lang w:eastAsia="zh-CN"/>
        </w:rPr>
        <w:t>&gt;</w:t>
      </w:r>
    </w:p>
    <w:p w14:paraId="37AADA8D" w14:textId="77777777" w:rsidR="00342A61" w:rsidRDefault="006851F6">
      <w:pPr>
        <w:keepNext/>
        <w:keepLines/>
        <w:spacing w:before="120"/>
        <w:outlineLvl w:val="2"/>
        <w:rPr>
          <w:rFonts w:ascii="Arial" w:eastAsia="等线" w:hAnsi="Arial"/>
          <w:sz w:val="28"/>
          <w:lang w:eastAsia="ko-KR"/>
        </w:rPr>
      </w:pPr>
      <w:bookmarkStart w:id="32" w:name="_Toc51850385"/>
      <w:bookmarkStart w:id="33" w:name="_Toc56693388"/>
      <w:bookmarkStart w:id="34" w:name="_Toc45901306"/>
      <w:bookmarkStart w:id="35" w:name="_Toc45107686"/>
      <w:bookmarkStart w:id="36" w:name="_Toc44497298"/>
      <w:bookmarkStart w:id="37" w:name="_Toc29991235"/>
      <w:bookmarkStart w:id="38" w:name="_Toc36555635"/>
      <w:bookmarkStart w:id="39" w:name="_Toc64446931"/>
      <w:bookmarkStart w:id="40" w:name="_Toc20955048"/>
      <w:bookmarkStart w:id="41" w:name="_Toc66286425"/>
      <w:bookmarkStart w:id="42" w:name="_Toc74151120"/>
      <w:bookmarkStart w:id="43" w:name="_Toc88653592"/>
      <w:r>
        <w:rPr>
          <w:rFonts w:ascii="Arial" w:eastAsia="等线" w:hAnsi="Arial"/>
          <w:sz w:val="28"/>
          <w:lang w:eastAsia="ko-KR"/>
        </w:rPr>
        <w:t>8.2.1</w:t>
      </w:r>
      <w:r>
        <w:rPr>
          <w:rFonts w:ascii="Arial" w:eastAsia="等线" w:hAnsi="Arial"/>
          <w:sz w:val="28"/>
          <w:lang w:eastAsia="ko-KR"/>
        </w:rPr>
        <w:tab/>
        <w:t>Handover Preparation</w:t>
      </w:r>
      <w:bookmarkEnd w:id="32"/>
      <w:bookmarkEnd w:id="33"/>
      <w:bookmarkEnd w:id="34"/>
      <w:bookmarkEnd w:id="35"/>
      <w:bookmarkEnd w:id="36"/>
      <w:bookmarkEnd w:id="37"/>
      <w:bookmarkEnd w:id="38"/>
      <w:bookmarkEnd w:id="39"/>
      <w:bookmarkEnd w:id="40"/>
      <w:bookmarkEnd w:id="41"/>
      <w:bookmarkEnd w:id="42"/>
      <w:bookmarkEnd w:id="43"/>
    </w:p>
    <w:p w14:paraId="37AADA8E" w14:textId="77777777" w:rsidR="00342A61" w:rsidRDefault="006851F6">
      <w:pPr>
        <w:keepNext/>
        <w:keepLines/>
        <w:spacing w:before="120"/>
        <w:outlineLvl w:val="3"/>
        <w:rPr>
          <w:rFonts w:ascii="Arial" w:eastAsia="等线" w:hAnsi="Arial"/>
          <w:sz w:val="24"/>
          <w:lang w:eastAsia="ko-KR"/>
        </w:rPr>
      </w:pPr>
      <w:bookmarkStart w:id="44" w:name="_Toc56693389"/>
      <w:bookmarkStart w:id="45" w:name="_Toc51850386"/>
      <w:bookmarkStart w:id="46" w:name="_Toc88653593"/>
      <w:bookmarkStart w:id="47" w:name="_Toc74151121"/>
      <w:bookmarkStart w:id="48" w:name="_Toc66286426"/>
      <w:bookmarkStart w:id="49" w:name="_Toc64446932"/>
      <w:bookmarkStart w:id="50" w:name="_Toc45901307"/>
      <w:bookmarkStart w:id="51" w:name="_Toc36555636"/>
      <w:bookmarkStart w:id="52" w:name="_Toc44497299"/>
      <w:bookmarkStart w:id="53" w:name="_Toc29991236"/>
      <w:bookmarkStart w:id="54" w:name="_Toc20955049"/>
      <w:bookmarkStart w:id="55" w:name="_Toc45107687"/>
      <w:r>
        <w:rPr>
          <w:rFonts w:ascii="Arial" w:eastAsia="等线" w:hAnsi="Arial"/>
          <w:sz w:val="24"/>
          <w:lang w:eastAsia="ko-KR"/>
        </w:rPr>
        <w:t>8.2.1.1</w:t>
      </w:r>
      <w:r>
        <w:rPr>
          <w:rFonts w:ascii="Arial" w:eastAsia="等线" w:hAnsi="Arial"/>
          <w:sz w:val="24"/>
          <w:lang w:eastAsia="ko-KR"/>
        </w:rPr>
        <w:tab/>
        <w:t>General</w:t>
      </w:r>
      <w:bookmarkEnd w:id="44"/>
      <w:bookmarkEnd w:id="45"/>
      <w:bookmarkEnd w:id="46"/>
      <w:bookmarkEnd w:id="47"/>
      <w:bookmarkEnd w:id="48"/>
      <w:bookmarkEnd w:id="49"/>
      <w:bookmarkEnd w:id="50"/>
      <w:bookmarkEnd w:id="51"/>
      <w:bookmarkEnd w:id="52"/>
      <w:bookmarkEnd w:id="53"/>
      <w:bookmarkEnd w:id="54"/>
      <w:bookmarkEnd w:id="55"/>
    </w:p>
    <w:p w14:paraId="37AADA8F" w14:textId="77777777" w:rsidR="00342A61" w:rsidRDefault="006851F6">
      <w:pPr>
        <w:rPr>
          <w:rFonts w:eastAsia="等线"/>
          <w:lang w:eastAsia="ko-KR"/>
        </w:rPr>
      </w:pPr>
      <w:r>
        <w:rPr>
          <w:rFonts w:eastAsia="等线"/>
          <w:lang w:eastAsia="ko-KR"/>
        </w:rP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14:paraId="37AADA90" w14:textId="77777777" w:rsidR="00342A61" w:rsidRDefault="006851F6">
      <w:pPr>
        <w:rPr>
          <w:rFonts w:eastAsia="等线"/>
          <w:lang w:eastAsia="ko-KR"/>
        </w:rPr>
      </w:pPr>
      <w:r>
        <w:rPr>
          <w:rFonts w:eastAsia="等线"/>
          <w:lang w:eastAsia="ko-KR"/>
        </w:rPr>
        <w:t xml:space="preserve">The procedure uses </w:t>
      </w:r>
      <w:r>
        <w:rPr>
          <w:rFonts w:eastAsia="宋体"/>
          <w:lang w:eastAsia="zh-CN"/>
        </w:rPr>
        <w:t>UE-associated signalling</w:t>
      </w:r>
      <w:r>
        <w:rPr>
          <w:rFonts w:eastAsia="等线"/>
          <w:lang w:eastAsia="ko-KR"/>
        </w:rPr>
        <w:t>.</w:t>
      </w:r>
    </w:p>
    <w:p w14:paraId="37AADA91" w14:textId="77777777" w:rsidR="00342A61" w:rsidRDefault="006851F6">
      <w:pPr>
        <w:keepNext/>
        <w:keepLines/>
        <w:spacing w:before="120"/>
        <w:outlineLvl w:val="3"/>
        <w:rPr>
          <w:rFonts w:ascii="Arial" w:eastAsia="等线" w:hAnsi="Arial"/>
          <w:sz w:val="24"/>
          <w:lang w:eastAsia="ko-KR"/>
        </w:rPr>
      </w:pPr>
      <w:bookmarkStart w:id="56" w:name="_Toc88653594"/>
      <w:bookmarkStart w:id="57" w:name="_Toc64446933"/>
      <w:bookmarkStart w:id="58" w:name="_Toc74151122"/>
      <w:bookmarkStart w:id="59" w:name="_Toc66286427"/>
      <w:bookmarkStart w:id="60" w:name="_Toc51850387"/>
      <w:bookmarkStart w:id="61" w:name="_Toc56693390"/>
      <w:bookmarkStart w:id="62" w:name="_Toc45901308"/>
      <w:bookmarkStart w:id="63" w:name="_Toc44497300"/>
      <w:bookmarkStart w:id="64" w:name="_Toc45107688"/>
      <w:bookmarkStart w:id="65" w:name="_Toc29991237"/>
      <w:bookmarkStart w:id="66" w:name="_Toc36555637"/>
      <w:bookmarkStart w:id="67" w:name="_Toc20955050"/>
      <w:r>
        <w:rPr>
          <w:rFonts w:ascii="Arial" w:eastAsia="等线" w:hAnsi="Arial"/>
          <w:sz w:val="24"/>
          <w:lang w:eastAsia="ko-KR"/>
        </w:rPr>
        <w:t>8.2.1.2</w:t>
      </w:r>
      <w:r>
        <w:rPr>
          <w:rFonts w:ascii="Arial" w:eastAsia="等线" w:hAnsi="Arial"/>
          <w:sz w:val="24"/>
          <w:lang w:eastAsia="ko-KR"/>
        </w:rPr>
        <w:tab/>
        <w:t>Successful Operation</w:t>
      </w:r>
      <w:bookmarkEnd w:id="56"/>
      <w:bookmarkEnd w:id="57"/>
      <w:bookmarkEnd w:id="58"/>
      <w:bookmarkEnd w:id="59"/>
      <w:bookmarkEnd w:id="60"/>
      <w:bookmarkEnd w:id="61"/>
      <w:bookmarkEnd w:id="62"/>
      <w:bookmarkEnd w:id="63"/>
      <w:bookmarkEnd w:id="64"/>
      <w:bookmarkEnd w:id="65"/>
      <w:bookmarkEnd w:id="66"/>
      <w:bookmarkEnd w:id="67"/>
    </w:p>
    <w:p w14:paraId="37AADA92" w14:textId="3DA2DDFB" w:rsidR="00342A61" w:rsidRDefault="000E55B1">
      <w:pPr>
        <w:keepNext/>
        <w:keepLines/>
        <w:spacing w:before="60"/>
        <w:jc w:val="center"/>
        <w:rPr>
          <w:rFonts w:ascii="Arial" w:eastAsia="宋体" w:hAnsi="Arial"/>
          <w:b/>
          <w:lang w:eastAsia="ko-KR"/>
        </w:rPr>
      </w:pPr>
      <w:r>
        <w:rPr>
          <w:rFonts w:ascii="Arial" w:eastAsia="等线" w:hAnsi="Arial"/>
          <w:b/>
          <w:noProof/>
          <w:lang w:val="en-US" w:eastAsia="zh-CN"/>
        </w:rPr>
        <w:drawing>
          <wp:inline distT="0" distB="0" distL="0" distR="0" wp14:anchorId="37AB0448" wp14:editId="24A3DEB0">
            <wp:extent cx="4352925" cy="1609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2925" cy="1609725"/>
                    </a:xfrm>
                    <a:prstGeom prst="rect">
                      <a:avLst/>
                    </a:prstGeom>
                    <a:noFill/>
                    <a:ln>
                      <a:noFill/>
                    </a:ln>
                  </pic:spPr>
                </pic:pic>
              </a:graphicData>
            </a:graphic>
          </wp:inline>
        </w:drawing>
      </w:r>
    </w:p>
    <w:p w14:paraId="37AADA93" w14:textId="77777777" w:rsidR="00342A61" w:rsidRDefault="006851F6">
      <w:pPr>
        <w:keepLines/>
        <w:spacing w:after="240"/>
        <w:jc w:val="center"/>
        <w:rPr>
          <w:rFonts w:ascii="Arial" w:eastAsia="等线" w:hAnsi="Arial"/>
          <w:b/>
          <w:lang w:eastAsia="ko-KR"/>
        </w:rPr>
      </w:pPr>
      <w:r>
        <w:rPr>
          <w:rFonts w:ascii="Arial" w:eastAsia="等线" w:hAnsi="Arial"/>
          <w:b/>
          <w:lang w:eastAsia="ko-KR"/>
        </w:rPr>
        <w:t>Figure 8.2.1.2-1: Handover Preparation, successful operation</w:t>
      </w:r>
    </w:p>
    <w:p w14:paraId="37AADA94" w14:textId="77777777" w:rsidR="00342A61" w:rsidRDefault="006851F6">
      <w:pPr>
        <w:rPr>
          <w:rFonts w:eastAsia="等线"/>
          <w:lang w:eastAsia="ko-KR"/>
        </w:rPr>
      </w:pPr>
      <w:r>
        <w:rPr>
          <w:rFonts w:eastAsia="等线"/>
          <w:lang w:eastAsia="ko-KR"/>
        </w:rPr>
        <w:t>The source NG-RAN node initiates the procedure by sending the HANDOVER REQUEST message to the target NG-RAN node. When the source NG-RAN node sends the HANDOVER REQUEST message, it shall start the timer TXn</w:t>
      </w:r>
      <w:r>
        <w:rPr>
          <w:rFonts w:eastAsia="等线"/>
          <w:vertAlign w:val="subscript"/>
          <w:lang w:eastAsia="ko-KR"/>
        </w:rPr>
        <w:t>RELOCprep.</w:t>
      </w:r>
    </w:p>
    <w:p w14:paraId="37AADA95" w14:textId="77777777" w:rsidR="00342A61" w:rsidRDefault="006851F6">
      <w:pPr>
        <w:rPr>
          <w:rFonts w:eastAsia="等线"/>
          <w:lang w:eastAsia="ko-KR"/>
        </w:rPr>
      </w:pPr>
      <w:r>
        <w:rPr>
          <w:rFonts w:eastAsia="等线"/>
          <w:lang w:eastAsia="ko-KR"/>
        </w:rPr>
        <w:t xml:space="preserve">If the </w:t>
      </w:r>
      <w:r>
        <w:rPr>
          <w:rFonts w:eastAsia="等线"/>
          <w:i/>
          <w:lang w:eastAsia="ko-KR"/>
        </w:rPr>
        <w:t xml:space="preserve">Conditional Handover Information Request </w:t>
      </w:r>
      <w:r>
        <w:rPr>
          <w:rFonts w:eastAsia="等线"/>
          <w:lang w:eastAsia="ko-KR"/>
        </w:rPr>
        <w:t xml:space="preserve">IE is contained in the HANDOVER REQUEST message, the target NG-RAN node shall consider that the request concerns a conditional handover and shall include the </w:t>
      </w:r>
      <w:r>
        <w:rPr>
          <w:rFonts w:eastAsia="等线"/>
          <w:i/>
          <w:iCs/>
          <w:lang w:eastAsia="ko-KR"/>
        </w:rPr>
        <w:t>Conditional Handover Information</w:t>
      </w:r>
      <w:r>
        <w:rPr>
          <w:rFonts w:eastAsia="等线"/>
          <w:lang w:eastAsia="ko-KR"/>
        </w:rPr>
        <w:t xml:space="preserve"> </w:t>
      </w:r>
      <w:r>
        <w:rPr>
          <w:rFonts w:eastAsia="等线"/>
          <w:i/>
          <w:iCs/>
          <w:lang w:eastAsia="ko-KR"/>
        </w:rPr>
        <w:t>Acknowledge</w:t>
      </w:r>
      <w:r>
        <w:rPr>
          <w:rFonts w:eastAsia="等线"/>
          <w:lang w:eastAsia="ko-KR"/>
        </w:rPr>
        <w:t xml:space="preserve"> IE in the HANDOVER REQUEST ACKNOWLEDGE message.</w:t>
      </w:r>
    </w:p>
    <w:p w14:paraId="37AADA96" w14:textId="77777777" w:rsidR="00342A61" w:rsidRDefault="006851F6">
      <w:pPr>
        <w:rPr>
          <w:rFonts w:eastAsia="等线"/>
          <w:lang w:eastAsia="ko-KR"/>
        </w:rPr>
      </w:pPr>
      <w:r>
        <w:rPr>
          <w:rFonts w:eastAsia="等线"/>
          <w:lang w:eastAsia="ko-KR"/>
        </w:rPr>
        <w:t xml:space="preserve">If the </w:t>
      </w:r>
      <w:r>
        <w:rPr>
          <w:rFonts w:eastAsia="等线"/>
          <w:i/>
          <w:iCs/>
          <w:lang w:eastAsia="ko-KR"/>
        </w:rPr>
        <w:t>Target NG-RAN node UE XnAP ID</w:t>
      </w:r>
      <w:r>
        <w:rPr>
          <w:rFonts w:eastAsia="等线"/>
          <w:lang w:eastAsia="ko-KR"/>
        </w:rPr>
        <w:t xml:space="preserve"> IE is contained in the </w:t>
      </w:r>
      <w:r>
        <w:rPr>
          <w:rFonts w:eastAsia="等线"/>
          <w:i/>
          <w:lang w:eastAsia="ko-KR"/>
        </w:rPr>
        <w:t xml:space="preserve">Conditional Handover Information Request </w:t>
      </w:r>
      <w:r>
        <w:rPr>
          <w:rFonts w:eastAsia="等线"/>
          <w:lang w:eastAsia="ko-KR"/>
        </w:rPr>
        <w:t xml:space="preserve">IE included in the HANDOVER REQUEST message, then the target NG-RAN node </w:t>
      </w:r>
      <w:bookmarkStart w:id="68" w:name="_Hlk25189334"/>
      <w:r>
        <w:rPr>
          <w:rFonts w:eastAsia="等线"/>
          <w:lang w:eastAsia="ko-KR"/>
        </w:rPr>
        <w:t xml:space="preserve">shall remove the existing prepared conditional HO identified by </w:t>
      </w:r>
      <w:bookmarkEnd w:id="68"/>
      <w:r>
        <w:rPr>
          <w:rFonts w:eastAsia="等线"/>
          <w:lang w:eastAsia="ko-KR"/>
        </w:rPr>
        <w:t xml:space="preserve">the </w:t>
      </w:r>
      <w:r>
        <w:rPr>
          <w:rFonts w:eastAsia="等线"/>
          <w:i/>
          <w:iCs/>
          <w:lang w:eastAsia="ko-KR"/>
        </w:rPr>
        <w:t>Target NG-RAN node UE XnAP ID</w:t>
      </w:r>
      <w:r>
        <w:rPr>
          <w:rFonts w:eastAsia="等线"/>
          <w:lang w:eastAsia="ko-KR"/>
        </w:rPr>
        <w:t xml:space="preserve"> IE and the </w:t>
      </w:r>
      <w:r>
        <w:rPr>
          <w:rFonts w:eastAsia="等线"/>
          <w:i/>
          <w:lang w:eastAsia="ko-KR"/>
        </w:rPr>
        <w:t>Target Cell Global ID</w:t>
      </w:r>
      <w:r>
        <w:rPr>
          <w:rFonts w:eastAsia="等线"/>
          <w:lang w:eastAsia="ko-KR"/>
        </w:rPr>
        <w:t xml:space="preserve"> IE. It is up to the implementation of the target NG-RAN node when to remove the HO information.</w:t>
      </w:r>
    </w:p>
    <w:p w14:paraId="37AADA97" w14:textId="77777777" w:rsidR="00342A61" w:rsidRDefault="006851F6">
      <w:pPr>
        <w:rPr>
          <w:rFonts w:eastAsia="等线"/>
          <w:lang w:eastAsia="ko-KR"/>
        </w:rPr>
      </w:pPr>
      <w:r>
        <w:rPr>
          <w:rFonts w:eastAsia="等线"/>
          <w:lang w:eastAsia="ko-KR"/>
        </w:rPr>
        <w:t xml:space="preserve">Upon reception of the HANDOVER REQUEST ACKNOWLEDGE </w:t>
      </w:r>
      <w:r>
        <w:rPr>
          <w:rFonts w:eastAsia="MS Mincho"/>
          <w:lang w:eastAsia="ko-KR"/>
        </w:rPr>
        <w:t xml:space="preserve">message, </w:t>
      </w:r>
      <w:r>
        <w:rPr>
          <w:rFonts w:eastAsia="等线"/>
          <w:lang w:eastAsia="ko-KR"/>
        </w:rPr>
        <w:t>the source NG-RAN node shall stop the timer TXn</w:t>
      </w:r>
      <w:r>
        <w:rPr>
          <w:rFonts w:eastAsia="等线"/>
          <w:vertAlign w:val="subscript"/>
          <w:lang w:eastAsia="ko-KR"/>
        </w:rPr>
        <w:t>RELOCprep</w:t>
      </w:r>
      <w:r>
        <w:rPr>
          <w:rFonts w:eastAsia="等线"/>
          <w:lang w:eastAsia="ko-KR"/>
        </w:rPr>
        <w:t xml:space="preserve"> and terminate the Handover Preparation procedure. If the procedure was initiated for an immediate handover, the source NG-RAN node shall start the timer TXn</w:t>
      </w:r>
      <w:r>
        <w:rPr>
          <w:rFonts w:eastAsia="等线"/>
          <w:vertAlign w:val="subscript"/>
          <w:lang w:eastAsia="ko-KR"/>
        </w:rPr>
        <w:t>RELOCoverall</w:t>
      </w:r>
      <w:r>
        <w:rPr>
          <w:rFonts w:eastAsia="等线"/>
          <w:lang w:eastAsia="ko-KR"/>
        </w:rPr>
        <w:t>. The source NG-RAN node is then defined to have a Prepared Handover for that Xn UE-associated signalling.</w:t>
      </w:r>
    </w:p>
    <w:p w14:paraId="37AADA98" w14:textId="77777777" w:rsidR="00342A61" w:rsidRDefault="006851F6">
      <w:pPr>
        <w:rPr>
          <w:rFonts w:eastAsia="宋体"/>
          <w:lang w:eastAsia="zh-CN"/>
        </w:rPr>
      </w:pPr>
      <w:r>
        <w:rPr>
          <w:rFonts w:eastAsia="宋体" w:hint="eastAsia"/>
          <w:lang w:eastAsia="zh-CN"/>
        </w:rPr>
        <w:t>For each</w:t>
      </w:r>
      <w:r>
        <w:rPr>
          <w:rFonts w:eastAsia="宋体"/>
          <w:lang w:eastAsia="ko-KR"/>
        </w:rPr>
        <w:t xml:space="preserve"> </w:t>
      </w:r>
      <w:r>
        <w:rPr>
          <w:rFonts w:eastAsia="宋体" w:hint="eastAsia"/>
          <w:i/>
          <w:lang w:eastAsia="zh-CN"/>
        </w:rPr>
        <w:t>E-RAB ID</w:t>
      </w:r>
      <w:r>
        <w:rPr>
          <w:rFonts w:eastAsia="Batang"/>
          <w:lang w:eastAsia="ko-KR"/>
        </w:rPr>
        <w:t xml:space="preserve"> </w:t>
      </w:r>
      <w:r>
        <w:rPr>
          <w:rFonts w:eastAsia="宋体" w:hint="eastAsia"/>
          <w:lang w:eastAsia="zh-CN"/>
        </w:rPr>
        <w:t xml:space="preserve">IE </w:t>
      </w:r>
      <w:r>
        <w:rPr>
          <w:rFonts w:eastAsia="Batang"/>
          <w:lang w:eastAsia="ko-KR"/>
        </w:rPr>
        <w:t xml:space="preserve">included </w:t>
      </w:r>
      <w:r>
        <w:rPr>
          <w:rFonts w:eastAsia="宋体" w:hint="eastAsia"/>
          <w:lang w:eastAsia="zh-CN"/>
        </w:rPr>
        <w:t>in</w:t>
      </w:r>
      <w:r>
        <w:rPr>
          <w:rFonts w:eastAsia="宋体"/>
          <w:lang w:eastAsia="zh-CN"/>
        </w:rPr>
        <w:t xml:space="preserve"> the</w:t>
      </w:r>
      <w:r>
        <w:rPr>
          <w:rFonts w:eastAsia="宋体" w:hint="eastAsia"/>
          <w:lang w:eastAsia="zh-CN"/>
        </w:rPr>
        <w:t xml:space="preserve"> </w:t>
      </w:r>
      <w:r>
        <w:rPr>
          <w:rFonts w:eastAsia="宋体" w:hint="eastAsia"/>
          <w:i/>
          <w:lang w:eastAsia="zh-CN"/>
        </w:rPr>
        <w:t>Qo</w:t>
      </w:r>
      <w:r>
        <w:rPr>
          <w:rFonts w:eastAsia="宋体"/>
          <w:i/>
          <w:lang w:eastAsia="zh-CN"/>
        </w:rPr>
        <w:t>S</w:t>
      </w:r>
      <w:r>
        <w:rPr>
          <w:rFonts w:eastAsia="宋体" w:hint="eastAsia"/>
          <w:i/>
          <w:lang w:eastAsia="zh-CN"/>
        </w:rPr>
        <w:t xml:space="preserve"> Flow </w:t>
      </w:r>
      <w:r>
        <w:rPr>
          <w:rFonts w:eastAsia="宋体"/>
          <w:i/>
          <w:lang w:eastAsia="zh-CN"/>
        </w:rPr>
        <w:t xml:space="preserve">To Be Setup </w:t>
      </w:r>
      <w:r>
        <w:rPr>
          <w:rFonts w:eastAsia="宋体" w:hint="eastAsia"/>
          <w:i/>
          <w:lang w:eastAsia="zh-CN"/>
        </w:rPr>
        <w:t>List</w:t>
      </w:r>
      <w:r>
        <w:rPr>
          <w:rFonts w:eastAsia="Batang"/>
          <w:lang w:eastAsia="ko-KR"/>
        </w:rPr>
        <w:t xml:space="preserve"> </w:t>
      </w:r>
      <w:r>
        <w:rPr>
          <w:rFonts w:eastAsia="宋体" w:hint="eastAsia"/>
          <w:lang w:eastAsia="zh-CN"/>
        </w:rPr>
        <w:t xml:space="preserve">IE </w:t>
      </w:r>
      <w:r>
        <w:rPr>
          <w:rFonts w:eastAsia="Batang"/>
          <w:lang w:eastAsia="ko-KR"/>
        </w:rPr>
        <w:t xml:space="preserve">in the </w:t>
      </w:r>
      <w:r>
        <w:rPr>
          <w:rFonts w:eastAsia="宋体"/>
          <w:lang w:eastAsia="ko-KR"/>
        </w:rPr>
        <w:t>HANDOVER REQUEST message</w:t>
      </w:r>
      <w:r>
        <w:rPr>
          <w:rFonts w:eastAsia="宋体"/>
          <w:lang w:eastAsia="zh-CN"/>
        </w:rPr>
        <w:t>, the target</w:t>
      </w:r>
      <w:r>
        <w:rPr>
          <w:rFonts w:eastAsia="宋体"/>
          <w:lang w:eastAsia="ko-KR"/>
        </w:rPr>
        <w:t xml:space="preserve"> </w:t>
      </w:r>
      <w:r>
        <w:rPr>
          <w:rFonts w:eastAsia="等线"/>
          <w:lang w:eastAsia="ko-KR"/>
        </w:rPr>
        <w:t>NG-RAN node</w:t>
      </w:r>
      <w:r>
        <w:rPr>
          <w:rFonts w:eastAsia="宋体"/>
          <w:lang w:eastAsia="zh-CN"/>
        </w:rPr>
        <w:t xml:space="preserve"> shall</w:t>
      </w:r>
      <w:r>
        <w:rPr>
          <w:rFonts w:eastAsia="宋体" w:hint="eastAsia"/>
          <w:lang w:eastAsia="zh-CN"/>
        </w:rPr>
        <w:t>, if supported,</w:t>
      </w:r>
      <w:r>
        <w:rPr>
          <w:rFonts w:eastAsia="宋体"/>
          <w:lang w:eastAsia="ko-KR"/>
        </w:rPr>
        <w:t xml:space="preserve"> store the content of the IE in the UE context and use it </w:t>
      </w:r>
      <w:r>
        <w:rPr>
          <w:rFonts w:eastAsia="宋体" w:hint="eastAsia"/>
          <w:lang w:eastAsia="zh-CN"/>
        </w:rPr>
        <w:t>for subsequent inter-system handover</w:t>
      </w:r>
      <w:r>
        <w:rPr>
          <w:rFonts w:eastAsia="宋体"/>
          <w:lang w:eastAsia="ko-KR"/>
        </w:rPr>
        <w:t>.</w:t>
      </w:r>
    </w:p>
    <w:p w14:paraId="37AADA99" w14:textId="77777777" w:rsidR="00342A61" w:rsidRDefault="006851F6">
      <w:pPr>
        <w:rPr>
          <w:rFonts w:eastAsia="等线"/>
          <w:lang w:eastAsia="ko-KR"/>
        </w:rPr>
      </w:pPr>
      <w:r>
        <w:rPr>
          <w:rFonts w:eastAsia="等线"/>
          <w:lang w:eastAsia="ko-KR"/>
        </w:rPr>
        <w:t xml:space="preserve">If the </w:t>
      </w:r>
      <w:r>
        <w:rPr>
          <w:rFonts w:eastAsia="等线"/>
          <w:i/>
          <w:lang w:eastAsia="ko-KR"/>
        </w:rPr>
        <w:t>Masked IMEISV</w:t>
      </w:r>
      <w:r>
        <w:rPr>
          <w:rFonts w:eastAsia="等线"/>
          <w:lang w:eastAsia="ko-KR"/>
        </w:rPr>
        <w:t xml:space="preserve"> IE is contained in the HANDOVER REQUEST message the target NG-RAN node shall, if supported, use it to determine the characteristics of the UE for subsequent handling.</w:t>
      </w:r>
    </w:p>
    <w:p w14:paraId="37AADA9A" w14:textId="77777777" w:rsidR="00342A61" w:rsidRDefault="006851F6">
      <w:pPr>
        <w:rPr>
          <w:rFonts w:eastAsia="等线"/>
          <w:lang w:eastAsia="ko-KR"/>
        </w:rPr>
      </w:pPr>
      <w:bookmarkStart w:id="69" w:name="_Hlk513290830"/>
      <w:r>
        <w:rPr>
          <w:rFonts w:eastAsia="等线"/>
          <w:lang w:eastAsia="ko-KR"/>
        </w:rPr>
        <w:t xml:space="preserve">At reception of the HANDOVER REQUEST message the target NG-RAN node shall prepare the configuration of the AS security relation between the UE and the target NG-RAN node by using the information in the </w:t>
      </w:r>
      <w:r>
        <w:rPr>
          <w:rFonts w:eastAsia="等线"/>
          <w:i/>
          <w:lang w:eastAsia="ko-KR"/>
        </w:rPr>
        <w:t>UE Security Capabilities</w:t>
      </w:r>
      <w:r>
        <w:rPr>
          <w:rFonts w:eastAsia="等线"/>
          <w:lang w:eastAsia="ko-KR"/>
        </w:rPr>
        <w:t xml:space="preserve"> IE and the </w:t>
      </w:r>
      <w:r>
        <w:rPr>
          <w:rFonts w:eastAsia="等线"/>
          <w:i/>
          <w:lang w:eastAsia="ko-KR"/>
        </w:rPr>
        <w:t>AS Security Information</w:t>
      </w:r>
      <w:r>
        <w:rPr>
          <w:rFonts w:eastAsia="等线"/>
          <w:lang w:eastAsia="ko-KR"/>
        </w:rPr>
        <w:t xml:space="preserve"> IE in the </w:t>
      </w:r>
      <w:r>
        <w:rPr>
          <w:rFonts w:eastAsia="等线"/>
          <w:i/>
          <w:lang w:eastAsia="ko-KR"/>
        </w:rPr>
        <w:t>UE Context Information</w:t>
      </w:r>
      <w:r>
        <w:rPr>
          <w:rFonts w:eastAsia="等线"/>
          <w:lang w:eastAsia="ko-KR"/>
        </w:rPr>
        <w:t xml:space="preserve"> IE, as specified in TS 33.501 [28].</w:t>
      </w:r>
    </w:p>
    <w:p w14:paraId="37AADA9B" w14:textId="77777777" w:rsidR="00342A61" w:rsidRDefault="006851F6">
      <w:pPr>
        <w:rPr>
          <w:rFonts w:eastAsia="等线"/>
          <w:lang w:eastAsia="ko-KR"/>
        </w:rPr>
      </w:pPr>
      <w:r>
        <w:rPr>
          <w:rFonts w:eastAsia="等线"/>
          <w:lang w:eastAsia="ko-KR"/>
        </w:rPr>
        <w:t xml:space="preserve">Upon reception of the </w:t>
      </w:r>
      <w:r>
        <w:rPr>
          <w:rFonts w:eastAsia="等线"/>
          <w:i/>
          <w:iCs/>
          <w:lang w:eastAsia="zh-CN"/>
        </w:rPr>
        <w:t xml:space="preserve">PDU Session Resource Setup List </w:t>
      </w:r>
      <w:r>
        <w:rPr>
          <w:rFonts w:eastAsia="等线"/>
          <w:lang w:eastAsia="ko-KR"/>
        </w:rPr>
        <w:t xml:space="preserve">IE, contained in the HANDOVER REQUEST message, </w:t>
      </w:r>
      <w:bookmarkStart w:id="70" w:name="_Hlk513291162"/>
      <w:r>
        <w:rPr>
          <w:rFonts w:eastAsia="等线"/>
          <w:lang w:eastAsia="ko-KR"/>
        </w:rPr>
        <w:t>the target NG-RAN node shall behave the same as specified in TS 38.413 [5] for the PDU Session Resource Setup procedure</w:t>
      </w:r>
      <w:bookmarkEnd w:id="70"/>
      <w:r>
        <w:rPr>
          <w:rFonts w:eastAsia="等线"/>
          <w:lang w:eastAsia="ko-KR"/>
        </w:rPr>
        <w:t xml:space="preserve">. </w:t>
      </w:r>
      <w:bookmarkEnd w:id="69"/>
      <w:r>
        <w:rPr>
          <w:rFonts w:eastAsia="等线"/>
          <w:snapToGrid w:val="0"/>
          <w:lang w:eastAsia="ko-KR"/>
        </w:rPr>
        <w:t xml:space="preserve">The </w:t>
      </w:r>
      <w:r>
        <w:rPr>
          <w:rFonts w:eastAsia="等线"/>
          <w:lang w:eastAsia="ko-KR"/>
        </w:rPr>
        <w:t>target NG-RAN node</w:t>
      </w:r>
      <w:r>
        <w:rPr>
          <w:rFonts w:eastAsia="等线"/>
          <w:snapToGrid w:val="0"/>
          <w:lang w:eastAsia="ko-KR"/>
        </w:rPr>
        <w:t xml:space="preserve"> shall </w:t>
      </w:r>
      <w:r>
        <w:rPr>
          <w:rFonts w:eastAsia="等线"/>
          <w:lang w:eastAsia="ko-KR"/>
        </w:rPr>
        <w:t xml:space="preserve">report in the </w:t>
      </w:r>
      <w:r>
        <w:rPr>
          <w:rFonts w:eastAsia="等线"/>
          <w:lang w:eastAsia="zh-CN"/>
        </w:rPr>
        <w:t>HANDOVER REQUEST ACKNOWLEDGE</w:t>
      </w:r>
      <w:r>
        <w:rPr>
          <w:rFonts w:eastAsia="等线"/>
          <w:lang w:eastAsia="ko-KR"/>
        </w:rPr>
        <w:t xml:space="preserve"> message the successful establishment of the result for all the requested PDU session resources</w:t>
      </w:r>
      <w:r>
        <w:rPr>
          <w:rFonts w:eastAsia="等线"/>
          <w:snapToGrid w:val="0"/>
          <w:lang w:eastAsia="ko-KR"/>
        </w:rPr>
        <w:t xml:space="preserve">. </w:t>
      </w:r>
      <w:r>
        <w:rPr>
          <w:rFonts w:eastAsia="等线"/>
          <w:lang w:eastAsia="ko-KR"/>
        </w:rPr>
        <w:t xml:space="preserve">When the target NG-RAN node reports the unsuccessful establishment of </w:t>
      </w:r>
      <w:r>
        <w:rPr>
          <w:rFonts w:eastAsia="MS Mincho"/>
          <w:lang w:eastAsia="ko-KR"/>
        </w:rPr>
        <w:t>a PDU session resource,</w:t>
      </w:r>
      <w:r>
        <w:rPr>
          <w:rFonts w:eastAsia="等线"/>
          <w:lang w:eastAsia="ko-KR"/>
        </w:rPr>
        <w:t xml:space="preserve"> the cause value should be precise enough to enable the source NG-RAN node to know the reason for the unsuccessful establishment.</w:t>
      </w:r>
    </w:p>
    <w:p w14:paraId="37AADA9C" w14:textId="77777777" w:rsidR="00342A61" w:rsidRDefault="006851F6">
      <w:pPr>
        <w:rPr>
          <w:rFonts w:eastAsia="等线"/>
          <w:lang w:eastAsia="ja-JP"/>
        </w:rPr>
      </w:pPr>
      <w:r>
        <w:rPr>
          <w:rFonts w:eastAsia="等线"/>
          <w:lang w:eastAsia="ja-JP"/>
        </w:rPr>
        <w:t xml:space="preserve">For each PDU session if the </w:t>
      </w:r>
      <w:r>
        <w:rPr>
          <w:rFonts w:eastAsia="等线"/>
          <w:i/>
          <w:lang w:eastAsia="ja-JP"/>
        </w:rPr>
        <w:t>PDU Session Aggregate Maximum Bit Rate</w:t>
      </w:r>
      <w:r>
        <w:rPr>
          <w:rFonts w:eastAsia="等线"/>
          <w:lang w:eastAsia="ja-JP"/>
        </w:rPr>
        <w:t xml:space="preserve"> IE is included in the</w:t>
      </w:r>
      <w:r>
        <w:rPr>
          <w:rFonts w:eastAsia="等线"/>
          <w:lang w:eastAsia="ko-KR"/>
        </w:rPr>
        <w:t xml:space="preserve"> </w:t>
      </w:r>
      <w:r>
        <w:rPr>
          <w:rFonts w:eastAsia="等线"/>
          <w:i/>
          <w:lang w:eastAsia="ja-JP"/>
        </w:rPr>
        <w:t xml:space="preserve">PDU Session Resources To Be Setup List </w:t>
      </w:r>
      <w:r>
        <w:rPr>
          <w:rFonts w:eastAsia="等线"/>
          <w:lang w:eastAsia="ja-JP"/>
        </w:rPr>
        <w:t xml:space="preserve">IE contained in the HANDOVER REQUEST message, the target NG-RAN node </w:t>
      </w:r>
      <w:bookmarkStart w:id="71" w:name="_Hlk521508401"/>
      <w:r>
        <w:rPr>
          <w:rFonts w:eastAsia="等线"/>
          <w:lang w:eastAsia="ja-JP"/>
        </w:rPr>
        <w:t xml:space="preserve">shall </w:t>
      </w:r>
      <w:r>
        <w:rPr>
          <w:rFonts w:eastAsia="宋体"/>
          <w:lang w:eastAsia="zh-CN"/>
        </w:rPr>
        <w:t xml:space="preserve">store </w:t>
      </w:r>
      <w:r>
        <w:rPr>
          <w:rFonts w:eastAsia="等线"/>
          <w:lang w:eastAsia="ko-KR"/>
        </w:rPr>
        <w:t xml:space="preserve">the </w:t>
      </w:r>
      <w:r>
        <w:rPr>
          <w:rFonts w:eastAsia="宋体"/>
          <w:lang w:eastAsia="zh-CN"/>
        </w:rPr>
        <w:t>received</w:t>
      </w:r>
      <w:r>
        <w:rPr>
          <w:rFonts w:eastAsia="等线"/>
          <w:lang w:eastAsia="ko-KR"/>
        </w:rPr>
        <w:t xml:space="preserve"> PDU Session Aggregate </w:t>
      </w:r>
      <w:r>
        <w:rPr>
          <w:rFonts w:eastAsia="等线"/>
          <w:lang w:eastAsia="ko-KR"/>
        </w:rPr>
        <w:lastRenderedPageBreak/>
        <w:t xml:space="preserve">Maximum Bit Rate in the UE context and use it when enforcing traffic policing for Non-GBR QoS flows </w:t>
      </w:r>
      <w:r>
        <w:rPr>
          <w:rFonts w:eastAsia="宋体" w:hint="eastAsia"/>
          <w:lang w:eastAsia="zh-CN"/>
        </w:rPr>
        <w:t>for the concerned</w:t>
      </w:r>
      <w:r>
        <w:rPr>
          <w:rFonts w:eastAsia="等线"/>
          <w:lang w:eastAsia="ja-JP"/>
        </w:rPr>
        <w:t xml:space="preserve"> </w:t>
      </w:r>
      <w:r>
        <w:rPr>
          <w:rFonts w:eastAsia="宋体" w:hint="eastAsia"/>
          <w:lang w:eastAsia="zh-CN"/>
        </w:rPr>
        <w:t>UE as specified in TS 23.501</w:t>
      </w:r>
      <w:r>
        <w:rPr>
          <w:rFonts w:eastAsia="宋体"/>
          <w:lang w:eastAsia="zh-CN"/>
        </w:rPr>
        <w:t xml:space="preserve"> </w:t>
      </w:r>
      <w:r>
        <w:rPr>
          <w:rFonts w:eastAsia="宋体" w:hint="eastAsia"/>
          <w:lang w:eastAsia="zh-CN"/>
        </w:rPr>
        <w:t>[</w:t>
      </w:r>
      <w:r>
        <w:rPr>
          <w:rFonts w:eastAsia="宋体"/>
          <w:lang w:eastAsia="zh-CN"/>
        </w:rPr>
        <w:t>7].</w:t>
      </w:r>
      <w:bookmarkEnd w:id="71"/>
    </w:p>
    <w:p w14:paraId="37AADA9D" w14:textId="77777777" w:rsidR="00342A61" w:rsidRDefault="006851F6">
      <w:pPr>
        <w:rPr>
          <w:rFonts w:eastAsia="等线"/>
          <w:lang w:eastAsia="ko-KR"/>
        </w:rPr>
      </w:pPr>
      <w:r>
        <w:rPr>
          <w:rFonts w:eastAsia="等线"/>
          <w:lang w:eastAsia="ko-KR"/>
        </w:rPr>
        <w:t xml:space="preserve">For each </w:t>
      </w:r>
      <w:r>
        <w:rPr>
          <w:rFonts w:eastAsia="等线" w:hint="eastAsia"/>
          <w:lang w:eastAsia="ko-KR"/>
        </w:rPr>
        <w:t>Qo</w:t>
      </w:r>
      <w:r>
        <w:rPr>
          <w:rFonts w:eastAsia="等线"/>
          <w:lang w:eastAsia="ko-KR"/>
        </w:rPr>
        <w:t>S</w:t>
      </w:r>
      <w:r>
        <w:rPr>
          <w:rFonts w:eastAsia="等线" w:hint="eastAsia"/>
          <w:lang w:eastAsia="ko-KR"/>
        </w:rPr>
        <w:t xml:space="preserve"> </w:t>
      </w:r>
      <w:r>
        <w:rPr>
          <w:rFonts w:eastAsia="等线"/>
          <w:lang w:eastAsia="ko-KR"/>
        </w:rPr>
        <w:t>f</w:t>
      </w:r>
      <w:r>
        <w:rPr>
          <w:rFonts w:eastAsia="等线" w:hint="eastAsia"/>
          <w:lang w:eastAsia="ko-KR"/>
        </w:rPr>
        <w:t>low</w:t>
      </w:r>
      <w:r>
        <w:rPr>
          <w:rFonts w:eastAsia="宋体" w:hint="eastAsia"/>
          <w:lang w:eastAsia="zh-CN"/>
        </w:rPr>
        <w:t xml:space="preserve"> </w:t>
      </w:r>
      <w:r>
        <w:rPr>
          <w:rFonts w:eastAsia="等线"/>
          <w:lang w:eastAsia="ko-KR"/>
        </w:rPr>
        <w:t xml:space="preserve">for which the source </w:t>
      </w:r>
      <w:r>
        <w:rPr>
          <w:rFonts w:eastAsia="宋体" w:hint="eastAsia"/>
          <w:lang w:eastAsia="zh-CN"/>
        </w:rPr>
        <w:t>NG-RAN node</w:t>
      </w:r>
      <w:r>
        <w:rPr>
          <w:rFonts w:eastAsia="等线"/>
          <w:lang w:eastAsia="ko-KR"/>
        </w:rPr>
        <w:t xml:space="preserve"> proposes to perform forwarding of downlink data, the source </w:t>
      </w:r>
      <w:r>
        <w:rPr>
          <w:rFonts w:eastAsia="宋体" w:hint="eastAsia"/>
          <w:lang w:eastAsia="zh-CN"/>
        </w:rPr>
        <w:t>NG-</w:t>
      </w:r>
      <w:r>
        <w:rPr>
          <w:rFonts w:eastAsia="宋体"/>
          <w:lang w:eastAsia="zh-CN"/>
        </w:rPr>
        <w:t>RAN node</w:t>
      </w:r>
      <w:r>
        <w:rPr>
          <w:rFonts w:eastAsia="等线"/>
          <w:lang w:eastAsia="ko-KR"/>
        </w:rPr>
        <w:t xml:space="preserve"> shall include the </w:t>
      </w:r>
      <w:r>
        <w:rPr>
          <w:rFonts w:eastAsia="等线"/>
          <w:i/>
          <w:lang w:eastAsia="ko-KR"/>
        </w:rPr>
        <w:t>DL Forwarding</w:t>
      </w:r>
      <w:r>
        <w:rPr>
          <w:rFonts w:eastAsia="等线"/>
          <w:lang w:eastAsia="ko-KR"/>
        </w:rPr>
        <w:t xml:space="preserve"> IE set to "DL forwarding proposed" within the </w:t>
      </w:r>
      <w:r>
        <w:rPr>
          <w:rFonts w:eastAsia="等线"/>
          <w:i/>
          <w:lang w:eastAsia="ko-KR"/>
        </w:rPr>
        <w:t>Data Forwarding and</w:t>
      </w:r>
      <w:r>
        <w:rPr>
          <w:rFonts w:eastAsia="等线"/>
          <w:lang w:eastAsia="ko-KR"/>
        </w:rPr>
        <w:t xml:space="preserve"> </w:t>
      </w:r>
      <w:r>
        <w:rPr>
          <w:rFonts w:eastAsia="等线"/>
          <w:i/>
          <w:lang w:eastAsia="ko-KR"/>
        </w:rPr>
        <w:t>Offloading Info from source NG-RAN node</w:t>
      </w:r>
      <w:r>
        <w:rPr>
          <w:rFonts w:eastAsia="等线"/>
          <w:lang w:eastAsia="ko-KR"/>
        </w:rPr>
        <w:t xml:space="preserve"> IE </w:t>
      </w:r>
      <w:r>
        <w:rPr>
          <w:rFonts w:eastAsia="宋体" w:hint="eastAsia"/>
          <w:lang w:eastAsia="zh-CN"/>
        </w:rPr>
        <w:t>in the</w:t>
      </w:r>
      <w:r>
        <w:rPr>
          <w:rFonts w:eastAsia="宋体" w:hint="eastAsia"/>
          <w:i/>
          <w:lang w:eastAsia="zh-CN"/>
        </w:rPr>
        <w:t xml:space="preserve"> </w:t>
      </w:r>
      <w:r>
        <w:rPr>
          <w:rFonts w:eastAsia="等线"/>
          <w:i/>
          <w:lang w:eastAsia="ko-KR"/>
        </w:rPr>
        <w:t>PDU Session Resources To Be Setup List</w:t>
      </w:r>
      <w:r>
        <w:rPr>
          <w:rFonts w:eastAsia="等线"/>
          <w:lang w:eastAsia="ko-KR"/>
        </w:rPr>
        <w:t xml:space="preserve"> </w:t>
      </w:r>
      <w:r>
        <w:rPr>
          <w:rFonts w:eastAsia="宋体" w:hint="eastAsia"/>
          <w:lang w:eastAsia="zh-CN"/>
        </w:rPr>
        <w:t>IE in</w:t>
      </w:r>
      <w:r>
        <w:rPr>
          <w:rFonts w:eastAsia="等线"/>
          <w:lang w:eastAsia="ko-KR"/>
        </w:rPr>
        <w:t xml:space="preserve"> the HANDOVER REQUEST message. The source NG-RAN node shall include the </w:t>
      </w:r>
      <w:r>
        <w:rPr>
          <w:rFonts w:eastAsia="等线"/>
          <w:i/>
          <w:iCs/>
          <w:lang w:eastAsia="ko-KR"/>
        </w:rPr>
        <w:t xml:space="preserve">DL Forwarding </w:t>
      </w:r>
      <w:r>
        <w:rPr>
          <w:rFonts w:eastAsia="等线"/>
          <w:lang w:eastAsia="ko-KR"/>
        </w:rPr>
        <w:t xml:space="preserve">IE set to "DL forwarding proposed" for all the QoS flows mapped to a DRB, if it requests a DAPS handover for that DRB. For each </w:t>
      </w:r>
      <w:r>
        <w:rPr>
          <w:rFonts w:eastAsia="宋体" w:hint="eastAsia"/>
          <w:lang w:eastAsia="zh-CN"/>
        </w:rPr>
        <w:t>PDU session</w:t>
      </w:r>
      <w:r>
        <w:rPr>
          <w:rFonts w:eastAsia="等线"/>
          <w:lang w:eastAsia="ko-KR"/>
        </w:rPr>
        <w:t xml:space="preserve"> that </w:t>
      </w:r>
      <w:r>
        <w:rPr>
          <w:rFonts w:eastAsia="宋体" w:hint="eastAsia"/>
          <w:lang w:eastAsia="zh-CN"/>
        </w:rPr>
        <w:t xml:space="preserve">the target NG-RAN node </w:t>
      </w:r>
      <w:r>
        <w:rPr>
          <w:rFonts w:eastAsia="等线"/>
          <w:lang w:eastAsia="ko-KR"/>
        </w:rPr>
        <w:t>decide</w:t>
      </w:r>
      <w:r>
        <w:rPr>
          <w:rFonts w:eastAsia="宋体" w:hint="eastAsia"/>
          <w:lang w:eastAsia="zh-CN"/>
        </w:rPr>
        <w:t>s</w:t>
      </w:r>
      <w:r>
        <w:rPr>
          <w:rFonts w:eastAsia="等线"/>
          <w:lang w:eastAsia="ko-KR"/>
        </w:rPr>
        <w:t xml:space="preserve"> to admit</w:t>
      </w:r>
      <w:r>
        <w:rPr>
          <w:rFonts w:eastAsia="宋体" w:hint="eastAsia"/>
          <w:lang w:eastAsia="zh-CN"/>
        </w:rPr>
        <w:t xml:space="preserve"> the data forwarding for at least one Qo</w:t>
      </w:r>
      <w:r>
        <w:rPr>
          <w:rFonts w:eastAsia="宋体"/>
          <w:lang w:eastAsia="zh-CN"/>
        </w:rPr>
        <w:t>S</w:t>
      </w:r>
      <w:r>
        <w:rPr>
          <w:rFonts w:eastAsia="宋体" w:hint="eastAsia"/>
          <w:lang w:eastAsia="zh-CN"/>
        </w:rPr>
        <w:t xml:space="preserve"> flow</w:t>
      </w:r>
      <w:r>
        <w:rPr>
          <w:rFonts w:eastAsia="等线"/>
          <w:lang w:eastAsia="ko-KR"/>
        </w:rPr>
        <w:t xml:space="preserve">, the target </w:t>
      </w:r>
      <w:r>
        <w:rPr>
          <w:rFonts w:eastAsia="宋体" w:hint="eastAsia"/>
          <w:lang w:eastAsia="zh-CN"/>
        </w:rPr>
        <w:t>NG-RAN node</w:t>
      </w:r>
      <w:r>
        <w:rPr>
          <w:rFonts w:eastAsia="等线"/>
          <w:lang w:eastAsia="ko-KR"/>
        </w:rPr>
        <w:t xml:space="preserve"> include</w:t>
      </w:r>
      <w:r>
        <w:rPr>
          <w:rFonts w:eastAsia="宋体" w:hint="eastAsia"/>
          <w:lang w:eastAsia="zh-CN"/>
        </w:rPr>
        <w:t>s</w:t>
      </w:r>
      <w:r>
        <w:rPr>
          <w:rFonts w:eastAsia="等线"/>
          <w:lang w:eastAsia="ko-KR"/>
        </w:rPr>
        <w:t xml:space="preserve"> the </w:t>
      </w:r>
      <w:r>
        <w:rPr>
          <w:rFonts w:eastAsia="等线"/>
          <w:i/>
          <w:lang w:eastAsia="ko-KR"/>
        </w:rPr>
        <w:t>PDU Session level DL data forwarding GTP-U Tunnel Endpoint</w:t>
      </w:r>
      <w:r>
        <w:rPr>
          <w:rFonts w:eastAsia="等线"/>
          <w:lang w:eastAsia="ko-KR"/>
        </w:rPr>
        <w:t xml:space="preserve"> IE within the</w:t>
      </w:r>
      <w:r>
        <w:rPr>
          <w:rFonts w:eastAsia="宋体" w:hint="eastAsia"/>
          <w:lang w:eastAsia="zh-CN"/>
        </w:rPr>
        <w:t xml:space="preserve"> </w:t>
      </w:r>
      <w:r>
        <w:rPr>
          <w:rFonts w:eastAsia="Batang"/>
          <w:i/>
          <w:lang w:eastAsia="ja-JP"/>
        </w:rPr>
        <w:t xml:space="preserve">Data Forwarding Info from target NG-RAN node </w:t>
      </w:r>
      <w:r>
        <w:rPr>
          <w:rFonts w:eastAsia="等线"/>
          <w:lang w:eastAsia="ko-KR"/>
        </w:rPr>
        <w:t xml:space="preserve">IE </w:t>
      </w:r>
      <w:r>
        <w:rPr>
          <w:rFonts w:eastAsia="宋体" w:hint="eastAsia"/>
          <w:lang w:eastAsia="zh-CN"/>
        </w:rPr>
        <w:t xml:space="preserve">in the </w:t>
      </w:r>
      <w:r>
        <w:rPr>
          <w:rFonts w:eastAsia="宋体"/>
          <w:i/>
          <w:lang w:eastAsia="zh-CN"/>
        </w:rPr>
        <w:t>PDU Session Resource Admitted Info</w:t>
      </w:r>
      <w:r>
        <w:rPr>
          <w:rFonts w:eastAsia="宋体"/>
          <w:lang w:eastAsia="zh-CN"/>
        </w:rPr>
        <w:t xml:space="preserve"> </w:t>
      </w:r>
      <w:r>
        <w:rPr>
          <w:rFonts w:eastAsia="宋体" w:hint="eastAsia"/>
          <w:lang w:eastAsia="zh-CN"/>
        </w:rPr>
        <w:t xml:space="preserve">IE contained in the </w:t>
      </w:r>
      <w:r>
        <w:rPr>
          <w:rFonts w:eastAsia="宋体"/>
          <w:i/>
          <w:lang w:eastAsia="zh-CN"/>
        </w:rPr>
        <w:t>PDU Session Resources Admitted List</w:t>
      </w:r>
      <w:r>
        <w:rPr>
          <w:rFonts w:eastAsia="宋体"/>
          <w:lang w:eastAsia="zh-CN"/>
        </w:rPr>
        <w:t xml:space="preserve"> </w:t>
      </w:r>
      <w:r>
        <w:rPr>
          <w:rFonts w:eastAsia="宋体" w:hint="eastAsia"/>
          <w:lang w:eastAsia="zh-CN"/>
        </w:rPr>
        <w:t>IE in</w:t>
      </w:r>
      <w:r>
        <w:rPr>
          <w:rFonts w:eastAsia="等线"/>
          <w:lang w:eastAsia="ko-KR"/>
        </w:rPr>
        <w:t xml:space="preserve"> the HANDOVER REQUEST ACKNOWLEDGE message.</w:t>
      </w:r>
    </w:p>
    <w:p w14:paraId="37AADA9E" w14:textId="77777777" w:rsidR="00342A61" w:rsidRDefault="006851F6">
      <w:pPr>
        <w:rPr>
          <w:rFonts w:eastAsia="等线"/>
          <w:lang w:eastAsia="ko-KR"/>
        </w:rPr>
      </w:pPr>
      <w:r>
        <w:rPr>
          <w:rFonts w:eastAsia="等线"/>
          <w:lang w:eastAsia="ko-KR"/>
        </w:rPr>
        <w:t xml:space="preserve">For each QoS flow for which the source NG-RAN node has not yet received the SDAP end marker packet if QoS flow re-mapping happened before handover, the source NG-RAN node shall include the </w:t>
      </w:r>
      <w:r>
        <w:rPr>
          <w:rFonts w:eastAsia="等线"/>
          <w:i/>
          <w:iCs/>
          <w:lang w:eastAsia="ko-KR"/>
        </w:rPr>
        <w:t>UL Forwarding</w:t>
      </w:r>
      <w:r>
        <w:rPr>
          <w:rFonts w:eastAsia="等线"/>
          <w:lang w:eastAsia="ko-KR"/>
        </w:rPr>
        <w:t xml:space="preserve"> </w:t>
      </w:r>
      <w:r>
        <w:rPr>
          <w:rFonts w:eastAsia="等线"/>
          <w:i/>
          <w:lang w:eastAsia="ko-KR"/>
        </w:rPr>
        <w:t xml:space="preserve">Proposal </w:t>
      </w:r>
      <w:r>
        <w:rPr>
          <w:rFonts w:eastAsia="等线"/>
          <w:lang w:eastAsia="ko-KR"/>
        </w:rPr>
        <w:t xml:space="preserve">IE within the </w:t>
      </w:r>
      <w:r>
        <w:rPr>
          <w:rFonts w:eastAsia="等线"/>
          <w:i/>
          <w:iCs/>
          <w:lang w:eastAsia="ko-KR"/>
        </w:rPr>
        <w:t>Data Forwarding and Offloading Info from source NG-RAN node</w:t>
      </w:r>
      <w:r>
        <w:rPr>
          <w:rFonts w:eastAsia="等线"/>
          <w:lang w:eastAsia="ko-KR"/>
        </w:rPr>
        <w:t xml:space="preserve"> IE in the HANDOVER REQUEST message, and if the target NG-RAN node decides to admit uplink data forwarding for at least one QoS flow, </w:t>
      </w:r>
      <w:r>
        <w:rPr>
          <w:rFonts w:eastAsia="等线"/>
          <w:snapToGrid w:val="0"/>
          <w:lang w:eastAsia="ko-KR"/>
        </w:rPr>
        <w:t xml:space="preserve">the target NG-RAN node may include the </w:t>
      </w:r>
      <w:r>
        <w:rPr>
          <w:rFonts w:eastAsia="等线"/>
          <w:i/>
          <w:iCs/>
          <w:snapToGrid w:val="0"/>
          <w:lang w:eastAsia="ko-KR"/>
        </w:rPr>
        <w:t xml:space="preserve">PDU Session Level UL Data Forwarding UP TNL Information </w:t>
      </w:r>
      <w:r>
        <w:rPr>
          <w:rFonts w:eastAsia="等线"/>
          <w:snapToGrid w:val="0"/>
          <w:lang w:eastAsia="ko-KR"/>
        </w:rPr>
        <w:t xml:space="preserve">IE in the </w:t>
      </w:r>
      <w:r>
        <w:rPr>
          <w:rFonts w:eastAsia="等线"/>
          <w:i/>
          <w:iCs/>
          <w:lang w:eastAsia="ko-KR"/>
        </w:rPr>
        <w:t>Data Forwarding Info from target NG-RAN node</w:t>
      </w:r>
      <w:r>
        <w:rPr>
          <w:rFonts w:eastAsia="等线"/>
          <w:lang w:eastAsia="ko-KR"/>
        </w:rPr>
        <w:t xml:space="preserve"> IE in the </w:t>
      </w:r>
      <w:r>
        <w:rPr>
          <w:rFonts w:eastAsia="等线"/>
          <w:i/>
          <w:iCs/>
          <w:lang w:eastAsia="ko-KR"/>
        </w:rPr>
        <w:t>PDU Session Resources Admitted Item</w:t>
      </w:r>
      <w:r>
        <w:rPr>
          <w:rFonts w:eastAsia="等线"/>
          <w:lang w:eastAsia="ko-KR"/>
        </w:rPr>
        <w:t xml:space="preserve"> IE contained in the </w:t>
      </w:r>
      <w:r>
        <w:rPr>
          <w:rFonts w:eastAsia="等线"/>
          <w:i/>
          <w:iCs/>
          <w:lang w:eastAsia="ko-KR"/>
        </w:rPr>
        <w:t>PDU Session Resources Admitted List</w:t>
      </w:r>
      <w:r>
        <w:rPr>
          <w:rFonts w:eastAsia="等线"/>
          <w:lang w:eastAsia="ko-KR"/>
        </w:rPr>
        <w:t xml:space="preserve"> IE in the HANDOVER REQUEST ACKNOWLEDGE message to indicate that it accepts the uplink data forwarding.</w:t>
      </w:r>
    </w:p>
    <w:p w14:paraId="37AADA9F" w14:textId="77777777" w:rsidR="00342A61" w:rsidRDefault="006851F6">
      <w:pPr>
        <w:rPr>
          <w:rFonts w:eastAsia="宋体"/>
          <w:lang w:eastAsia="zh-CN"/>
        </w:rPr>
      </w:pPr>
      <w:r>
        <w:rPr>
          <w:rFonts w:eastAsia="等线"/>
          <w:snapToGrid w:val="0"/>
          <w:lang w:eastAsia="ko-KR"/>
        </w:rPr>
        <w:t xml:space="preserve">For each PDU session resource successfully setup at the </w:t>
      </w:r>
      <w:r>
        <w:rPr>
          <w:rFonts w:eastAsia="等线" w:hint="eastAsia"/>
          <w:snapToGrid w:val="0"/>
          <w:lang w:eastAsia="zh-CN"/>
        </w:rPr>
        <w:t xml:space="preserve">target </w:t>
      </w:r>
      <w:r>
        <w:rPr>
          <w:rFonts w:eastAsia="等线"/>
          <w:snapToGrid w:val="0"/>
          <w:lang w:eastAsia="ko-KR"/>
        </w:rPr>
        <w:t xml:space="preserve">NG-RAN, the </w:t>
      </w:r>
      <w:r>
        <w:rPr>
          <w:rFonts w:eastAsia="等线" w:hint="eastAsia"/>
          <w:snapToGrid w:val="0"/>
          <w:lang w:eastAsia="zh-CN"/>
        </w:rPr>
        <w:t xml:space="preserve">target </w:t>
      </w:r>
      <w:r>
        <w:rPr>
          <w:rFonts w:eastAsia="等线"/>
          <w:snapToGrid w:val="0"/>
          <w:lang w:eastAsia="ko-KR"/>
        </w:rPr>
        <w:t xml:space="preserve">NG-RAN node may allocate resources for additional </w:t>
      </w:r>
      <w:r>
        <w:rPr>
          <w:rFonts w:eastAsia="等线" w:hint="eastAsia"/>
          <w:snapToGrid w:val="0"/>
          <w:lang w:eastAsia="zh-CN"/>
        </w:rPr>
        <w:t>Xn</w:t>
      </w:r>
      <w:r>
        <w:rPr>
          <w:rFonts w:eastAsia="等线"/>
          <w:snapToGrid w:val="0"/>
          <w:lang w:eastAsia="ko-KR"/>
        </w:rPr>
        <w:t>-U PDU session resource GTP-U tunnel</w:t>
      </w:r>
      <w:r>
        <w:rPr>
          <w:rFonts w:eastAsia="等线" w:hint="eastAsia"/>
          <w:snapToGrid w:val="0"/>
          <w:lang w:eastAsia="zh-CN"/>
        </w:rPr>
        <w:t>s</w:t>
      </w:r>
      <w:r>
        <w:rPr>
          <w:rFonts w:eastAsia="等线"/>
          <w:snapToGrid w:val="0"/>
          <w:lang w:eastAsia="ko-KR"/>
        </w:rPr>
        <w:t>, indicated in the</w:t>
      </w:r>
      <w:r>
        <w:rPr>
          <w:rFonts w:eastAsia="等线" w:hint="eastAsia"/>
          <w:lang w:eastAsia="zh-CN"/>
        </w:rPr>
        <w:t xml:space="preserve"> </w:t>
      </w:r>
      <w:r>
        <w:rPr>
          <w:rFonts w:eastAsia="等线" w:hint="eastAsia"/>
          <w:i/>
          <w:lang w:eastAsia="zh-CN"/>
        </w:rPr>
        <w:t xml:space="preserve">Secondary </w:t>
      </w:r>
      <w:r>
        <w:rPr>
          <w:rFonts w:eastAsia="等线"/>
          <w:i/>
          <w:lang w:eastAsia="zh-CN"/>
        </w:rPr>
        <w:t>Data Forwarding Info from target NG-RAN node</w:t>
      </w:r>
      <w:r>
        <w:rPr>
          <w:rFonts w:eastAsia="等线"/>
          <w:i/>
          <w:snapToGrid w:val="0"/>
          <w:lang w:eastAsia="ko-KR"/>
        </w:rPr>
        <w:t xml:space="preserve"> </w:t>
      </w:r>
      <w:r>
        <w:rPr>
          <w:rFonts w:eastAsia="等线" w:hint="eastAsia"/>
          <w:i/>
          <w:snapToGrid w:val="0"/>
          <w:lang w:eastAsia="zh-CN"/>
        </w:rPr>
        <w:t xml:space="preserve">List </w:t>
      </w:r>
      <w:r>
        <w:rPr>
          <w:rFonts w:eastAsia="等线"/>
          <w:snapToGrid w:val="0"/>
          <w:lang w:eastAsia="ko-KR"/>
        </w:rPr>
        <w:t>IE</w:t>
      </w:r>
      <w:r>
        <w:rPr>
          <w:rFonts w:eastAsia="等线"/>
          <w:lang w:eastAsia="ja-JP"/>
        </w:rPr>
        <w:t>.</w:t>
      </w:r>
    </w:p>
    <w:p w14:paraId="37AADAA0" w14:textId="77777777" w:rsidR="00342A61" w:rsidRDefault="006851F6">
      <w:pPr>
        <w:rPr>
          <w:rFonts w:eastAsia="等线"/>
          <w:lang w:eastAsia="ko-KR"/>
        </w:rPr>
      </w:pPr>
      <w:r>
        <w:rPr>
          <w:rFonts w:eastAsia="等线"/>
          <w:lang w:eastAsia="ja-JP"/>
        </w:rPr>
        <w:t xml:space="preserve">For each PDU session in the </w:t>
      </w:r>
      <w:r>
        <w:rPr>
          <w:rFonts w:eastAsia="等线"/>
          <w:lang w:eastAsia="ko-KR"/>
        </w:rPr>
        <w:t xml:space="preserve">HANDOVER REQUEST </w:t>
      </w:r>
      <w:r>
        <w:rPr>
          <w:rFonts w:eastAsia="等线"/>
          <w:lang w:eastAsia="ja-JP"/>
        </w:rPr>
        <w:t>message</w:t>
      </w:r>
      <w:r>
        <w:rPr>
          <w:rFonts w:eastAsia="等线"/>
          <w:lang w:eastAsia="zh-CN"/>
        </w:rPr>
        <w:t>, i</w:t>
      </w:r>
      <w:r>
        <w:rPr>
          <w:rFonts w:eastAsia="等线"/>
          <w:lang w:eastAsia="ko-KR"/>
        </w:rPr>
        <w:t xml:space="preserve">f the </w:t>
      </w:r>
      <w:r>
        <w:rPr>
          <w:rFonts w:eastAsia="等线"/>
          <w:i/>
          <w:iCs/>
          <w:lang w:eastAsia="zh-CN"/>
        </w:rPr>
        <w:t>Alternative QoS Parameters Set List</w:t>
      </w:r>
      <w:r>
        <w:rPr>
          <w:rFonts w:eastAsia="等线"/>
          <w:lang w:eastAsia="ko-KR"/>
        </w:rPr>
        <w:t xml:space="preserve"> IE is included in the </w:t>
      </w:r>
      <w:r>
        <w:rPr>
          <w:rFonts w:eastAsia="等线"/>
          <w:i/>
          <w:lang w:eastAsia="ja-JP"/>
        </w:rPr>
        <w:t>GBR QoS Flow Information</w:t>
      </w:r>
      <w:r>
        <w:rPr>
          <w:rFonts w:eastAsia="等线"/>
          <w:lang w:eastAsia="ja-JP"/>
        </w:rPr>
        <w:t xml:space="preserve"> IE</w:t>
      </w:r>
      <w:r>
        <w:rPr>
          <w:rFonts w:eastAsia="等线"/>
          <w:lang w:eastAsia="zh-CN"/>
        </w:rPr>
        <w:t xml:space="preserve"> in the </w:t>
      </w:r>
      <w:r>
        <w:rPr>
          <w:rFonts w:eastAsia="等线"/>
          <w:i/>
          <w:lang w:eastAsia="zh-CN"/>
        </w:rPr>
        <w:t>PDU Session Resources To Be Setup List</w:t>
      </w:r>
      <w:r>
        <w:rPr>
          <w:rFonts w:eastAsia="等线"/>
          <w:lang w:eastAsia="zh-CN"/>
        </w:rPr>
        <w:t xml:space="preserve"> IE</w:t>
      </w:r>
      <w:r>
        <w:rPr>
          <w:rFonts w:eastAsia="等线"/>
          <w:lang w:eastAsia="ko-KR"/>
        </w:rPr>
        <w:t xml:space="preserve">, the target NG-RAN node may accept the setup of the involved QoS flow when notification control has been enabled if the requested QoS parameters set or at least one of the alternative QoS parameters sets can be fulfilled at the time of handover </w:t>
      </w:r>
      <w:r>
        <w:rPr>
          <w:rFonts w:eastAsia="宋体"/>
          <w:lang w:eastAsia="zh-CN"/>
        </w:rPr>
        <w:t>as specified in TS 23.501 [7].</w:t>
      </w:r>
      <w:r>
        <w:rPr>
          <w:rFonts w:eastAsia="等线"/>
          <w:lang w:eastAsia="ko-KR"/>
        </w:rPr>
        <w:t xml:space="preserve"> In case the target NG-RAN node accepts the handover fulfilling one of the alternative QoS parameters it shall indicate the alternative QoS parameters set which it can currently fulfil in the </w:t>
      </w:r>
      <w:r>
        <w:rPr>
          <w:rFonts w:eastAsia="等线"/>
          <w:i/>
          <w:lang w:eastAsia="ja-JP"/>
        </w:rPr>
        <w:t>Current QoS Parameters Set Index</w:t>
      </w:r>
      <w:r>
        <w:rPr>
          <w:rFonts w:eastAsia="等线"/>
          <w:lang w:eastAsia="ja-JP"/>
        </w:rPr>
        <w:t xml:space="preserve"> IE within the </w:t>
      </w:r>
      <w:r>
        <w:rPr>
          <w:rFonts w:eastAsia="等线"/>
          <w:i/>
          <w:lang w:eastAsia="zh-CN"/>
        </w:rPr>
        <w:t>PDU Session Resources Admitted List</w:t>
      </w:r>
      <w:r>
        <w:rPr>
          <w:rFonts w:eastAsia="等线"/>
          <w:lang w:eastAsia="zh-CN"/>
        </w:rPr>
        <w:t xml:space="preserve"> IE of the HANDOVER REQUEST ACKNOWLEDGE</w:t>
      </w:r>
      <w:r>
        <w:rPr>
          <w:rFonts w:eastAsia="等线"/>
          <w:lang w:eastAsia="ko-KR"/>
        </w:rPr>
        <w:t xml:space="preserve"> </w:t>
      </w:r>
      <w:r>
        <w:rPr>
          <w:rFonts w:eastAsia="等线"/>
          <w:lang w:eastAsia="ja-JP"/>
        </w:rPr>
        <w:t>message while setting the QoS parameters towards the UE according to the requested QoS parameters set</w:t>
      </w:r>
      <w:r>
        <w:rPr>
          <w:rFonts w:eastAsia="宋体"/>
          <w:lang w:eastAsia="zh-CN"/>
        </w:rPr>
        <w:t xml:space="preserve"> as specified in TS 23.501 [7].</w:t>
      </w:r>
    </w:p>
    <w:p w14:paraId="37AADAA1" w14:textId="77777777" w:rsidR="00342A61" w:rsidRDefault="006851F6">
      <w:pPr>
        <w:rPr>
          <w:rFonts w:eastAsia="宋体"/>
          <w:lang w:eastAsia="zh-CN"/>
        </w:rPr>
      </w:pPr>
      <w:r>
        <w:rPr>
          <w:rFonts w:eastAsia="等线"/>
          <w:lang w:eastAsia="ko-KR"/>
        </w:rPr>
        <w:t xml:space="preserve">For each </w:t>
      </w:r>
      <w:r>
        <w:rPr>
          <w:rFonts w:eastAsia="宋体" w:hint="eastAsia"/>
          <w:lang w:eastAsia="zh-CN"/>
        </w:rPr>
        <w:t xml:space="preserve">DRB </w:t>
      </w:r>
      <w:r>
        <w:rPr>
          <w:rFonts w:eastAsia="等线"/>
          <w:lang w:eastAsia="ko-KR"/>
        </w:rPr>
        <w:t xml:space="preserve">for which the source </w:t>
      </w:r>
      <w:r>
        <w:rPr>
          <w:rFonts w:eastAsia="宋体" w:hint="eastAsia"/>
          <w:lang w:eastAsia="zh-CN"/>
        </w:rPr>
        <w:t>NG-RAN node</w:t>
      </w:r>
      <w:r>
        <w:rPr>
          <w:rFonts w:eastAsia="等线"/>
          <w:lang w:eastAsia="ko-KR"/>
        </w:rPr>
        <w:t xml:space="preserve"> proposes to perform forwarding of downlink data, the source </w:t>
      </w:r>
      <w:r>
        <w:rPr>
          <w:rFonts w:eastAsia="宋体" w:hint="eastAsia"/>
          <w:lang w:eastAsia="zh-CN"/>
        </w:rPr>
        <w:t>NG-RAN node</w:t>
      </w:r>
      <w:r>
        <w:rPr>
          <w:rFonts w:eastAsia="等线"/>
          <w:lang w:eastAsia="ko-KR"/>
        </w:rPr>
        <w:t xml:space="preserve"> shall include the </w:t>
      </w:r>
      <w:r>
        <w:rPr>
          <w:rFonts w:eastAsia="Batang"/>
          <w:i/>
          <w:lang w:eastAsia="ja-JP"/>
        </w:rPr>
        <w:t>DRB ID</w:t>
      </w:r>
      <w:r>
        <w:rPr>
          <w:rFonts w:eastAsia="等线"/>
          <w:lang w:eastAsia="ko-KR"/>
        </w:rPr>
        <w:t xml:space="preserve"> IE </w:t>
      </w:r>
      <w:r>
        <w:rPr>
          <w:rFonts w:eastAsia="宋体" w:hint="eastAsia"/>
          <w:lang w:eastAsia="zh-CN"/>
        </w:rPr>
        <w:t xml:space="preserve">and the mapped </w:t>
      </w:r>
      <w:r>
        <w:rPr>
          <w:rFonts w:eastAsia="宋体" w:hint="eastAsia"/>
          <w:i/>
          <w:lang w:eastAsia="zh-CN"/>
        </w:rPr>
        <w:t>Qo</w:t>
      </w:r>
      <w:r>
        <w:rPr>
          <w:rFonts w:eastAsia="宋体"/>
          <w:i/>
          <w:lang w:eastAsia="zh-CN"/>
        </w:rPr>
        <w:t>S</w:t>
      </w:r>
      <w:r>
        <w:rPr>
          <w:rFonts w:eastAsia="宋体" w:hint="eastAsia"/>
          <w:i/>
          <w:lang w:eastAsia="zh-CN"/>
        </w:rPr>
        <w:t xml:space="preserve"> </w:t>
      </w:r>
      <w:r>
        <w:rPr>
          <w:rFonts w:eastAsia="宋体"/>
          <w:i/>
          <w:lang w:eastAsia="zh-CN"/>
        </w:rPr>
        <w:t>F</w:t>
      </w:r>
      <w:r>
        <w:rPr>
          <w:rFonts w:eastAsia="宋体" w:hint="eastAsia"/>
          <w:i/>
          <w:lang w:eastAsia="zh-CN"/>
        </w:rPr>
        <w:t>low</w:t>
      </w:r>
      <w:r>
        <w:rPr>
          <w:rFonts w:eastAsia="宋体"/>
          <w:i/>
          <w:lang w:eastAsia="zh-CN"/>
        </w:rPr>
        <w:t>s</w:t>
      </w:r>
      <w:r>
        <w:rPr>
          <w:rFonts w:eastAsia="宋体" w:hint="eastAsia"/>
          <w:i/>
          <w:lang w:eastAsia="zh-CN"/>
        </w:rPr>
        <w:t xml:space="preserve"> </w:t>
      </w:r>
      <w:r>
        <w:rPr>
          <w:rFonts w:eastAsia="宋体"/>
          <w:i/>
          <w:lang w:eastAsia="zh-CN"/>
        </w:rPr>
        <w:t>L</w:t>
      </w:r>
      <w:r>
        <w:rPr>
          <w:rFonts w:eastAsia="宋体" w:hint="eastAsia"/>
          <w:i/>
          <w:lang w:eastAsia="zh-CN"/>
        </w:rPr>
        <w:t>ist</w:t>
      </w:r>
      <w:r>
        <w:rPr>
          <w:rFonts w:eastAsia="宋体" w:hint="eastAsia"/>
          <w:lang w:eastAsia="zh-CN"/>
        </w:rPr>
        <w:t xml:space="preserve"> IE </w:t>
      </w:r>
      <w:r>
        <w:rPr>
          <w:rFonts w:eastAsia="等线"/>
          <w:lang w:eastAsia="ko-KR"/>
        </w:rPr>
        <w:t xml:space="preserve">within the </w:t>
      </w:r>
      <w:r>
        <w:rPr>
          <w:rFonts w:eastAsia="Batang"/>
          <w:i/>
          <w:lang w:eastAsia="ja-JP"/>
        </w:rPr>
        <w:t>Source DRB to QoS Flow Mapping List</w:t>
      </w:r>
      <w:r>
        <w:rPr>
          <w:rFonts w:eastAsia="MS Mincho"/>
          <w:lang w:eastAsia="ja-JP"/>
        </w:rPr>
        <w:t xml:space="preserve"> IE</w:t>
      </w:r>
      <w:r>
        <w:rPr>
          <w:rFonts w:eastAsia="等线"/>
          <w:lang w:eastAsia="ko-KR"/>
        </w:rPr>
        <w:t xml:space="preserve"> </w:t>
      </w:r>
      <w:r>
        <w:rPr>
          <w:rFonts w:eastAsia="宋体" w:hint="eastAsia"/>
          <w:lang w:eastAsia="zh-CN"/>
        </w:rPr>
        <w:t xml:space="preserve">contained in the </w:t>
      </w:r>
      <w:r>
        <w:rPr>
          <w:rFonts w:eastAsia="宋体"/>
          <w:i/>
          <w:lang w:eastAsia="zh-CN"/>
        </w:rPr>
        <w:t>PDU Session Resources To Be Setup List</w:t>
      </w:r>
      <w:r>
        <w:rPr>
          <w:rFonts w:eastAsia="宋体"/>
          <w:lang w:eastAsia="zh-CN"/>
        </w:rPr>
        <w:t xml:space="preserve"> </w:t>
      </w:r>
      <w:r>
        <w:rPr>
          <w:rFonts w:eastAsia="宋体" w:hint="eastAsia"/>
          <w:lang w:eastAsia="zh-CN"/>
        </w:rPr>
        <w:t>IE in</w:t>
      </w:r>
      <w:r>
        <w:rPr>
          <w:rFonts w:eastAsia="等线"/>
          <w:lang w:eastAsia="ko-KR"/>
        </w:rPr>
        <w:t xml:space="preserve"> the HANDOVER REQUEST message. The source NG-RAN node may include the </w:t>
      </w:r>
      <w:r>
        <w:rPr>
          <w:rFonts w:eastAsia="Batang"/>
          <w:i/>
          <w:lang w:eastAsia="ja-JP"/>
        </w:rPr>
        <w:t>QoS Flow Mapping Indication</w:t>
      </w:r>
      <w:r>
        <w:rPr>
          <w:rFonts w:eastAsia="等线"/>
          <w:lang w:eastAsia="zh-CN"/>
        </w:rPr>
        <w:t xml:space="preserve"> IE in the </w:t>
      </w:r>
      <w:r>
        <w:rPr>
          <w:rFonts w:eastAsia="Batang"/>
          <w:i/>
          <w:lang w:eastAsia="ja-JP"/>
        </w:rPr>
        <w:t>Source DRB to QoS Flow Mapping List</w:t>
      </w:r>
      <w:r>
        <w:rPr>
          <w:rFonts w:eastAsia="MS Mincho"/>
          <w:lang w:eastAsia="ja-JP"/>
        </w:rPr>
        <w:t xml:space="preserve"> IE</w:t>
      </w:r>
      <w:r>
        <w:rPr>
          <w:rFonts w:eastAsia="等线"/>
          <w:lang w:eastAsia="zh-CN"/>
        </w:rPr>
        <w:t xml:space="preserve"> to</w:t>
      </w:r>
      <w:r>
        <w:rPr>
          <w:rFonts w:eastAsia="等线"/>
          <w:lang w:eastAsia="ko-KR"/>
        </w:rPr>
        <w:t xml:space="preserve"> indicate that only the uplink or downlink QoS flow is mapped to the DRB. </w:t>
      </w:r>
      <w:r>
        <w:rPr>
          <w:rFonts w:eastAsia="宋体" w:hint="eastAsia"/>
          <w:lang w:eastAsia="zh-CN"/>
        </w:rPr>
        <w:t xml:space="preserve">If the target NG-RAN node </w:t>
      </w:r>
      <w:r>
        <w:rPr>
          <w:rFonts w:eastAsia="宋体"/>
          <w:lang w:eastAsia="zh-CN"/>
        </w:rPr>
        <w:t>decides to use the same DRB configuration and to map the same QoS flows as the source NG-RAN node</w:t>
      </w:r>
      <w:r>
        <w:rPr>
          <w:rFonts w:eastAsia="宋体" w:hint="eastAsia"/>
          <w:lang w:eastAsia="zh-CN"/>
        </w:rPr>
        <w:t>, t</w:t>
      </w:r>
      <w:r>
        <w:rPr>
          <w:rFonts w:eastAsia="等线"/>
          <w:lang w:eastAsia="ko-KR"/>
        </w:rPr>
        <w:t xml:space="preserve">he target </w:t>
      </w:r>
      <w:r>
        <w:rPr>
          <w:rFonts w:eastAsia="宋体" w:hint="eastAsia"/>
          <w:lang w:eastAsia="zh-CN"/>
        </w:rPr>
        <w:t>NG-RAN node</w:t>
      </w:r>
      <w:r>
        <w:rPr>
          <w:rFonts w:eastAsia="等线"/>
          <w:lang w:eastAsia="ko-KR"/>
        </w:rPr>
        <w:t xml:space="preserve"> include</w:t>
      </w:r>
      <w:r>
        <w:rPr>
          <w:rFonts w:eastAsia="宋体" w:hint="eastAsia"/>
          <w:lang w:eastAsia="zh-CN"/>
        </w:rPr>
        <w:t>s</w:t>
      </w:r>
      <w:r>
        <w:rPr>
          <w:rFonts w:eastAsia="等线"/>
          <w:lang w:eastAsia="ko-KR"/>
        </w:rPr>
        <w:t xml:space="preserve"> the </w:t>
      </w:r>
      <w:r>
        <w:rPr>
          <w:rFonts w:eastAsia="等线"/>
          <w:i/>
          <w:lang w:eastAsia="ko-KR"/>
        </w:rPr>
        <w:t>DL Forwarding GTP Tunnel Endpoint</w:t>
      </w:r>
      <w:r>
        <w:rPr>
          <w:rFonts w:eastAsia="等线"/>
          <w:lang w:eastAsia="ko-KR"/>
        </w:rPr>
        <w:t xml:space="preserve"> IE within the</w:t>
      </w:r>
      <w:r>
        <w:rPr>
          <w:rFonts w:eastAsia="宋体" w:hint="eastAsia"/>
          <w:lang w:eastAsia="zh-CN"/>
        </w:rPr>
        <w:t xml:space="preserve"> </w:t>
      </w:r>
      <w:r>
        <w:rPr>
          <w:rFonts w:eastAsia="宋体"/>
          <w:i/>
          <w:lang w:eastAsia="zh-CN"/>
        </w:rPr>
        <w:t>Data Forwarding Response DRB List</w:t>
      </w:r>
      <w:r>
        <w:rPr>
          <w:rFonts w:eastAsia="Batang"/>
          <w:i/>
          <w:lang w:eastAsia="ja-JP"/>
        </w:rPr>
        <w:t xml:space="preserve"> </w:t>
      </w:r>
      <w:r>
        <w:rPr>
          <w:rFonts w:eastAsia="等线"/>
          <w:lang w:eastAsia="ko-KR"/>
        </w:rPr>
        <w:t xml:space="preserve">IE </w:t>
      </w:r>
      <w:r>
        <w:rPr>
          <w:rFonts w:eastAsia="宋体" w:hint="eastAsia"/>
          <w:lang w:eastAsia="zh-CN"/>
        </w:rPr>
        <w:t>in</w:t>
      </w:r>
      <w:r>
        <w:rPr>
          <w:rFonts w:eastAsia="等线"/>
          <w:lang w:eastAsia="ko-KR"/>
        </w:rPr>
        <w:t xml:space="preserve"> the HANDOVER REQUEST ACKNOWLEDGE message to indicate that it accepts the proposed forwarding of downlink data for this </w:t>
      </w:r>
      <w:r>
        <w:rPr>
          <w:rFonts w:eastAsia="宋体" w:hint="eastAsia"/>
          <w:lang w:eastAsia="zh-CN"/>
        </w:rPr>
        <w:t>DRB</w:t>
      </w:r>
      <w:r>
        <w:rPr>
          <w:rFonts w:eastAsia="等线"/>
          <w:lang w:eastAsia="ko-KR"/>
        </w:rPr>
        <w:t>.</w:t>
      </w:r>
    </w:p>
    <w:p w14:paraId="37AADAA2" w14:textId="77777777" w:rsidR="00342A61" w:rsidRDefault="006851F6">
      <w:pPr>
        <w:rPr>
          <w:rFonts w:eastAsia="宋体"/>
          <w:lang w:eastAsia="zh-CN"/>
        </w:rPr>
      </w:pPr>
      <w:r>
        <w:rPr>
          <w:rFonts w:eastAsia="等线"/>
          <w:lang w:eastAsia="ko-KR"/>
        </w:rPr>
        <w:t xml:space="preserve">The target NG-RAN node may additionally include the </w:t>
      </w:r>
      <w:r>
        <w:rPr>
          <w:rFonts w:eastAsia="等线"/>
          <w:i/>
          <w:lang w:eastAsia="ko-KR"/>
        </w:rPr>
        <w:t>Redundant DL Forwarding UP TNL Information</w:t>
      </w:r>
      <w:r>
        <w:rPr>
          <w:rFonts w:eastAsia="等线"/>
          <w:lang w:eastAsia="ko-KR"/>
        </w:rPr>
        <w:t xml:space="preserve"> IE if at least one of the QoS flow mapped to the DRB is eligible to the redundant transmission feature as indicated in the </w:t>
      </w:r>
      <w:r>
        <w:rPr>
          <w:rFonts w:eastAsia="等线"/>
          <w:i/>
          <w:lang w:eastAsia="ko-KR"/>
        </w:rPr>
        <w:t>Redundant QoS Flow Indicator</w:t>
      </w:r>
      <w:r>
        <w:rPr>
          <w:rFonts w:eastAsia="等线"/>
          <w:lang w:eastAsia="ko-KR"/>
        </w:rPr>
        <w:t xml:space="preserve"> IE within </w:t>
      </w:r>
      <w:r>
        <w:rPr>
          <w:rFonts w:eastAsia="等线" w:hint="eastAsia"/>
          <w:lang w:eastAsia="zh-CN"/>
        </w:rPr>
        <w:t xml:space="preserve">the </w:t>
      </w:r>
      <w:r>
        <w:rPr>
          <w:rFonts w:eastAsia="宋体"/>
          <w:i/>
          <w:lang w:eastAsia="ko-KR"/>
        </w:rPr>
        <w:t>PDU Session Resource To Be Setup List</w:t>
      </w:r>
      <w:r>
        <w:rPr>
          <w:rFonts w:eastAsia="宋体"/>
          <w:lang w:eastAsia="ko-KR"/>
        </w:rPr>
        <w:t xml:space="preserve"> IE</w:t>
      </w:r>
      <w:r>
        <w:rPr>
          <w:rFonts w:eastAsia="等线"/>
          <w:lang w:eastAsia="ko-KR"/>
        </w:rPr>
        <w:t xml:space="preserve"> received in the HANDOVER REQUEST message for the QoS flow.</w:t>
      </w:r>
    </w:p>
    <w:p w14:paraId="37AADAA3" w14:textId="77777777" w:rsidR="00342A61" w:rsidRDefault="006851F6">
      <w:pPr>
        <w:rPr>
          <w:rFonts w:eastAsia="等线"/>
          <w:lang w:eastAsia="ko-KR"/>
        </w:rPr>
      </w:pPr>
      <w:r>
        <w:rPr>
          <w:rFonts w:eastAsia="等线"/>
          <w:lang w:eastAsia="ko-KR"/>
        </w:rPr>
        <w:t xml:space="preserve">If the HANDOVER REQUEST ACKNOWLEDGE message contains the </w:t>
      </w:r>
      <w:r>
        <w:rPr>
          <w:rFonts w:eastAsia="等线"/>
          <w:i/>
          <w:iCs/>
          <w:lang w:eastAsia="ko-KR"/>
        </w:rPr>
        <w:t>UL Forwarding GTP Tunnel Endpoint</w:t>
      </w:r>
      <w:r>
        <w:rPr>
          <w:rFonts w:eastAsia="等线"/>
          <w:lang w:eastAsia="ko-KR"/>
        </w:rPr>
        <w:t xml:space="preserve"> IE for a given </w:t>
      </w:r>
      <w:r>
        <w:rPr>
          <w:rFonts w:eastAsia="宋体" w:hint="eastAsia"/>
          <w:lang w:eastAsia="zh-CN"/>
        </w:rPr>
        <w:t>DRB</w:t>
      </w:r>
      <w:r>
        <w:rPr>
          <w:rFonts w:eastAsia="等线"/>
          <w:lang w:eastAsia="ko-KR"/>
        </w:rPr>
        <w:t xml:space="preserve"> in the </w:t>
      </w:r>
      <w:r>
        <w:rPr>
          <w:rFonts w:eastAsia="等线"/>
          <w:i/>
          <w:lang w:eastAsia="ko-KR"/>
        </w:rPr>
        <w:t xml:space="preserve">Data Forwarding Response DRB List </w:t>
      </w:r>
      <w:r>
        <w:rPr>
          <w:rFonts w:eastAsia="等线"/>
          <w:iCs/>
          <w:lang w:eastAsia="ko-KR"/>
        </w:rPr>
        <w:t>IE</w:t>
      </w:r>
      <w:r>
        <w:rPr>
          <w:rFonts w:eastAsia="宋体" w:hint="eastAsia"/>
          <w:iCs/>
          <w:lang w:eastAsia="zh-CN"/>
        </w:rPr>
        <w:t xml:space="preserve"> within</w:t>
      </w:r>
      <w:r>
        <w:rPr>
          <w:rFonts w:eastAsia="等线"/>
          <w:i/>
          <w:lang w:eastAsia="ko-KR"/>
        </w:rPr>
        <w:t xml:space="preserve"> </w:t>
      </w:r>
      <w:r>
        <w:rPr>
          <w:rFonts w:eastAsia="Batang"/>
          <w:i/>
          <w:lang w:eastAsia="ja-JP"/>
        </w:rPr>
        <w:t>Data Forwarding Info from target NG-RAN node</w:t>
      </w:r>
      <w:r>
        <w:rPr>
          <w:rFonts w:eastAsia="等线"/>
          <w:lang w:eastAsia="ko-KR"/>
        </w:rPr>
        <w:t xml:space="preserve"> IE</w:t>
      </w:r>
      <w:r>
        <w:rPr>
          <w:rFonts w:eastAsia="宋体" w:hint="eastAsia"/>
          <w:lang w:eastAsia="zh-CN"/>
        </w:rPr>
        <w:t xml:space="preserve"> in the </w:t>
      </w:r>
      <w:r>
        <w:rPr>
          <w:rFonts w:eastAsia="等线"/>
          <w:i/>
          <w:lang w:eastAsia="zh-CN"/>
        </w:rPr>
        <w:t>PDU Session Resources Admitted List</w:t>
      </w:r>
      <w:r>
        <w:rPr>
          <w:rFonts w:eastAsia="宋体"/>
          <w:lang w:eastAsia="zh-CN"/>
        </w:rPr>
        <w:t xml:space="preserve"> </w:t>
      </w:r>
      <w:r>
        <w:rPr>
          <w:rFonts w:eastAsia="宋体" w:hint="eastAsia"/>
          <w:lang w:eastAsia="zh-CN"/>
        </w:rPr>
        <w:t>IE</w:t>
      </w:r>
      <w:r>
        <w:rPr>
          <w:rFonts w:eastAsia="等线"/>
          <w:lang w:eastAsia="zh-CN"/>
        </w:rPr>
        <w:t xml:space="preserve"> and the source NG-RAN node accepts the data forwarding proposed by the target NG-RAN node</w:t>
      </w:r>
      <w:r>
        <w:rPr>
          <w:rFonts w:eastAsia="等线"/>
          <w:iCs/>
          <w:lang w:eastAsia="ko-KR"/>
        </w:rPr>
        <w:t xml:space="preserve">, </w:t>
      </w:r>
      <w:r>
        <w:rPr>
          <w:rFonts w:eastAsia="等线"/>
          <w:lang w:eastAsia="ko-KR"/>
        </w:rPr>
        <w:t xml:space="preserve">the source </w:t>
      </w:r>
      <w:r>
        <w:rPr>
          <w:rFonts w:eastAsia="宋体" w:hint="eastAsia"/>
          <w:lang w:eastAsia="zh-CN"/>
        </w:rPr>
        <w:t>NG-RAN node</w:t>
      </w:r>
      <w:r>
        <w:rPr>
          <w:rFonts w:eastAsia="等线"/>
          <w:lang w:eastAsia="ko-KR"/>
        </w:rPr>
        <w:t xml:space="preserve"> shall perform forwarding of uplink data for th</w:t>
      </w:r>
      <w:r>
        <w:rPr>
          <w:rFonts w:eastAsia="宋体" w:hint="eastAsia"/>
          <w:lang w:eastAsia="zh-CN"/>
        </w:rPr>
        <w:t>e</w:t>
      </w:r>
      <w:r>
        <w:rPr>
          <w:rFonts w:eastAsia="等线"/>
          <w:lang w:eastAsia="ko-KR"/>
        </w:rPr>
        <w:t xml:space="preserve"> </w:t>
      </w:r>
      <w:r>
        <w:rPr>
          <w:rFonts w:eastAsia="宋体" w:hint="eastAsia"/>
          <w:lang w:eastAsia="zh-CN"/>
        </w:rPr>
        <w:t>DRB</w:t>
      </w:r>
      <w:r>
        <w:rPr>
          <w:rFonts w:eastAsia="等线"/>
          <w:lang w:eastAsia="ko-KR"/>
        </w:rPr>
        <w:t>.</w:t>
      </w:r>
    </w:p>
    <w:p w14:paraId="37AADAA4" w14:textId="77777777" w:rsidR="00342A61" w:rsidRDefault="006851F6">
      <w:pPr>
        <w:rPr>
          <w:rFonts w:eastAsia="等线"/>
          <w:lang w:eastAsia="ko-KR"/>
        </w:rPr>
      </w:pPr>
      <w:r>
        <w:rPr>
          <w:rFonts w:eastAsia="等线"/>
          <w:lang w:eastAsia="ko-KR"/>
        </w:rPr>
        <w:t xml:space="preserve">If the HANDOVER REQUEST includes PDU session resources for PDU sessions associated to S-NSSAIs not supported by target NG-RAN, the target NG-RAN shall reject such PDU session resources. In this case, and if at least one </w:t>
      </w:r>
      <w:r>
        <w:rPr>
          <w:rFonts w:eastAsia="等线"/>
          <w:i/>
          <w:lang w:eastAsia="ja-JP"/>
        </w:rPr>
        <w:t>PDU Session Resource To Be Setup</w:t>
      </w:r>
      <w:r>
        <w:rPr>
          <w:rFonts w:eastAsia="MS Mincho"/>
          <w:i/>
          <w:lang w:eastAsia="ja-JP"/>
        </w:rPr>
        <w:t xml:space="preserve"> Item</w:t>
      </w:r>
      <w:r>
        <w:rPr>
          <w:rFonts w:eastAsia="等线"/>
          <w:lang w:eastAsia="ko-KR"/>
        </w:rPr>
        <w:t xml:space="preserve"> IE is admitted, the target NG-RAN shall send the HANDOVER REQUEST ACKNOWLEDGE message including the </w:t>
      </w:r>
      <w:r>
        <w:rPr>
          <w:rFonts w:eastAsia="等线"/>
          <w:bCs/>
          <w:i/>
          <w:lang w:eastAsia="ja-JP"/>
        </w:rPr>
        <w:t xml:space="preserve">PDU Session Resources Not </w:t>
      </w:r>
      <w:r>
        <w:rPr>
          <w:rFonts w:eastAsia="MS Mincho"/>
          <w:bCs/>
          <w:i/>
          <w:lang w:eastAsia="ja-JP"/>
        </w:rPr>
        <w:t>Admitted List</w:t>
      </w:r>
      <w:r>
        <w:rPr>
          <w:rFonts w:eastAsia="MS Mincho"/>
          <w:bCs/>
          <w:lang w:eastAsia="ja-JP"/>
        </w:rPr>
        <w:t xml:space="preserve"> IE listing corresponding PDU sessions rejected at the target NG-RAN.</w:t>
      </w:r>
    </w:p>
    <w:p w14:paraId="37AADAA5" w14:textId="77777777" w:rsidR="00342A61" w:rsidRDefault="006851F6">
      <w:pPr>
        <w:rPr>
          <w:rFonts w:eastAsia="等线"/>
          <w:lang w:eastAsia="ja-JP"/>
        </w:rPr>
      </w:pPr>
      <w:r>
        <w:rPr>
          <w:rFonts w:eastAsia="等线"/>
          <w:lang w:eastAsia="ko-KR"/>
        </w:rPr>
        <w:t xml:space="preserve">If the </w:t>
      </w:r>
      <w:r>
        <w:rPr>
          <w:rFonts w:eastAsia="等线"/>
          <w:i/>
          <w:iCs/>
          <w:lang w:eastAsia="zh-CN"/>
        </w:rPr>
        <w:t>Mobility Restriction List</w:t>
      </w:r>
      <w:r>
        <w:rPr>
          <w:rFonts w:eastAsia="等线"/>
          <w:lang w:eastAsia="ko-KR"/>
        </w:rPr>
        <w:t xml:space="preserve"> IE is</w:t>
      </w:r>
    </w:p>
    <w:p w14:paraId="37AADAA6" w14:textId="77777777" w:rsidR="00342A61" w:rsidRDefault="006851F6">
      <w:pPr>
        <w:ind w:left="568" w:hanging="284"/>
        <w:rPr>
          <w:rFonts w:eastAsia="等线"/>
          <w:lang w:eastAsia="ko-KR"/>
        </w:rPr>
      </w:pPr>
      <w:r>
        <w:rPr>
          <w:rFonts w:eastAsia="等线"/>
          <w:lang w:eastAsia="ko-KR"/>
        </w:rPr>
        <w:t>-</w:t>
      </w:r>
      <w:r>
        <w:rPr>
          <w:rFonts w:eastAsia="等线"/>
          <w:lang w:eastAsia="ko-KR"/>
        </w:rPr>
        <w:tab/>
        <w:t>contained in the HANDOVER REQUEST message, the target NG-RAN node shall</w:t>
      </w:r>
    </w:p>
    <w:p w14:paraId="37AADAA7" w14:textId="77777777" w:rsidR="00342A61" w:rsidRDefault="006851F6">
      <w:pPr>
        <w:ind w:left="851" w:hanging="284"/>
        <w:rPr>
          <w:rFonts w:eastAsia="等线"/>
          <w:lang w:eastAsia="ko-KR"/>
        </w:rPr>
      </w:pPr>
      <w:r>
        <w:rPr>
          <w:rFonts w:eastAsia="等线"/>
          <w:lang w:eastAsia="ko-KR"/>
        </w:rPr>
        <w:t>-</w:t>
      </w:r>
      <w:r>
        <w:rPr>
          <w:rFonts w:eastAsia="等线"/>
          <w:lang w:eastAsia="ko-KR"/>
        </w:rPr>
        <w:tab/>
        <w:t xml:space="preserve">store the information received in the </w:t>
      </w:r>
      <w:r>
        <w:rPr>
          <w:rFonts w:eastAsia="等线"/>
          <w:i/>
          <w:iCs/>
          <w:lang w:eastAsia="zh-CN"/>
        </w:rPr>
        <w:t>Mobility Restriction List</w:t>
      </w:r>
      <w:r>
        <w:rPr>
          <w:rFonts w:eastAsia="等线"/>
          <w:lang w:eastAsia="ko-KR"/>
        </w:rPr>
        <w:t xml:space="preserve"> IE in the UE context;</w:t>
      </w:r>
    </w:p>
    <w:p w14:paraId="37AADAA8" w14:textId="77777777" w:rsidR="00342A61" w:rsidRDefault="006851F6">
      <w:pPr>
        <w:ind w:left="851" w:hanging="284"/>
        <w:rPr>
          <w:rFonts w:eastAsia="等线"/>
          <w:lang w:eastAsia="ko-KR"/>
        </w:rPr>
      </w:pPr>
      <w:r>
        <w:rPr>
          <w:rFonts w:eastAsia="等线"/>
          <w:lang w:eastAsia="ko-KR"/>
        </w:rPr>
        <w:lastRenderedPageBreak/>
        <w:t>-</w:t>
      </w:r>
      <w:r>
        <w:rPr>
          <w:rFonts w:eastAsia="等线"/>
          <w:lang w:eastAsia="ko-KR"/>
        </w:rPr>
        <w:tab/>
        <w:t xml:space="preserve">use this information to determine a target for the UE during subsequent </w:t>
      </w:r>
      <w:r>
        <w:rPr>
          <w:rFonts w:eastAsia="等线"/>
          <w:lang w:eastAsia="zh-CN"/>
        </w:rPr>
        <w:t>mobility action for which the NG-RAN node provides information about the target of the mobility action towards the UE,</w:t>
      </w:r>
      <w:r>
        <w:rPr>
          <w:rFonts w:eastAsia="等线"/>
          <w:lang w:eastAsia="ko-KR"/>
        </w:rPr>
        <w:t xml:space="preserve"> except when one of the PDU sessions has a particular ARP value (TS 23.501 [7]) in which case the information shall not apply;</w:t>
      </w:r>
    </w:p>
    <w:p w14:paraId="37AADAA9" w14:textId="77777777" w:rsidR="00342A61" w:rsidRDefault="006851F6">
      <w:pPr>
        <w:ind w:left="851" w:hanging="284"/>
        <w:rPr>
          <w:rFonts w:eastAsia="等线"/>
          <w:lang w:eastAsia="ko-KR"/>
        </w:rPr>
      </w:pPr>
      <w:r>
        <w:rPr>
          <w:rFonts w:eastAsia="等线"/>
          <w:lang w:eastAsia="ko-KR"/>
        </w:rPr>
        <w:t>-</w:t>
      </w:r>
      <w:r>
        <w:rPr>
          <w:rFonts w:eastAsia="等线"/>
          <w:lang w:eastAsia="ko-KR"/>
        </w:rPr>
        <w:tab/>
        <w:t>use this information to select a proper SCG during dual connectivity operation.</w:t>
      </w:r>
    </w:p>
    <w:p w14:paraId="37AADAAA" w14:textId="77777777" w:rsidR="00342A61" w:rsidRDefault="006851F6">
      <w:pPr>
        <w:ind w:left="851" w:hanging="284"/>
        <w:rPr>
          <w:rFonts w:eastAsia="等线"/>
          <w:lang w:eastAsia="ko-KR"/>
        </w:rPr>
      </w:pPr>
      <w:r>
        <w:rPr>
          <w:rFonts w:eastAsia="等线"/>
          <w:lang w:eastAsia="ko-KR"/>
        </w:rPr>
        <w:t>-</w:t>
      </w:r>
      <w:r>
        <w:rPr>
          <w:rFonts w:eastAsia="等线"/>
          <w:lang w:eastAsia="ko-KR"/>
        </w:rPr>
        <w:tab/>
        <w:t>use this information to select proper RNA(s) for the UE when moving the UE to RRC_INACTIVE.</w:t>
      </w:r>
    </w:p>
    <w:p w14:paraId="37AADAAB" w14:textId="77777777" w:rsidR="00342A61" w:rsidRDefault="006851F6">
      <w:pPr>
        <w:ind w:left="568" w:hanging="284"/>
        <w:rPr>
          <w:rFonts w:eastAsia="等线"/>
          <w:lang w:eastAsia="ko-KR"/>
        </w:rPr>
      </w:pPr>
      <w:r>
        <w:rPr>
          <w:rFonts w:eastAsia="等线"/>
          <w:lang w:eastAsia="ko-KR"/>
        </w:rPr>
        <w:t>-</w:t>
      </w:r>
      <w:r>
        <w:rPr>
          <w:rFonts w:eastAsia="等线"/>
          <w:lang w:eastAsia="ko-KR"/>
        </w:rPr>
        <w:tab/>
        <w:t>not contained in the HANDOVER REQUEST message, the target NG-RAN node shall</w:t>
      </w:r>
    </w:p>
    <w:p w14:paraId="37AADAAC" w14:textId="77777777" w:rsidR="00342A61" w:rsidRDefault="006851F6">
      <w:pPr>
        <w:ind w:left="851" w:hanging="284"/>
        <w:rPr>
          <w:rFonts w:eastAsia="等线"/>
          <w:lang w:eastAsia="ko-KR"/>
        </w:rPr>
      </w:pPr>
      <w:r>
        <w:rPr>
          <w:rFonts w:eastAsia="等线"/>
          <w:lang w:eastAsia="ko-KR"/>
        </w:rPr>
        <w:t>-</w:t>
      </w:r>
      <w:r>
        <w:rPr>
          <w:rFonts w:eastAsia="等线"/>
          <w:lang w:eastAsia="ko-KR"/>
        </w:rPr>
        <w:tab/>
        <w:t>consider that no roaming and no access restriction apply to the UE.</w:t>
      </w:r>
    </w:p>
    <w:p w14:paraId="37AADAAD" w14:textId="77777777" w:rsidR="00342A61" w:rsidRDefault="006851F6">
      <w:pPr>
        <w:rPr>
          <w:rFonts w:eastAsia="等线"/>
          <w:lang w:eastAsia="ko-KR"/>
        </w:rPr>
      </w:pPr>
      <w:r>
        <w:rPr>
          <w:rFonts w:eastAsia="等线"/>
          <w:lang w:eastAsia="ko-KR"/>
        </w:rPr>
        <w:t xml:space="preserve">If the </w:t>
      </w:r>
      <w:r>
        <w:rPr>
          <w:rFonts w:eastAsia="Batang"/>
          <w:i/>
          <w:iCs/>
          <w:lang w:eastAsia="ko-KR"/>
        </w:rPr>
        <w:t>Trace Activation</w:t>
      </w:r>
      <w:r>
        <w:rPr>
          <w:rFonts w:eastAsia="Batang"/>
          <w:lang w:eastAsia="ko-KR"/>
        </w:rPr>
        <w:t xml:space="preserve"> IE is included in the </w:t>
      </w:r>
      <w:r>
        <w:rPr>
          <w:rFonts w:eastAsia="等线"/>
          <w:lang w:eastAsia="zh-CN"/>
        </w:rPr>
        <w:t xml:space="preserve">HANDOVER </w:t>
      </w:r>
      <w:r>
        <w:rPr>
          <w:rFonts w:eastAsia="等线"/>
          <w:lang w:eastAsia="ko-KR"/>
        </w:rPr>
        <w:t>REQUEST message the target NG-RAN node shall, if supported, initiate the requested trace function as specified in TS 32.422 [23].</w:t>
      </w:r>
    </w:p>
    <w:p w14:paraId="37AADAAE" w14:textId="77777777" w:rsidR="00342A61" w:rsidRDefault="006851F6">
      <w:pPr>
        <w:rPr>
          <w:rFonts w:eastAsia="等线"/>
          <w:lang w:eastAsia="zh-CN"/>
        </w:rPr>
      </w:pPr>
      <w:r>
        <w:rPr>
          <w:rFonts w:eastAsia="等线"/>
          <w:lang w:eastAsia="ko-KR"/>
        </w:rPr>
        <w:t xml:space="preserve">If the </w:t>
      </w:r>
      <w:r>
        <w:rPr>
          <w:rFonts w:eastAsia="等线"/>
          <w:i/>
          <w:lang w:eastAsia="ko-KR"/>
        </w:rPr>
        <w:t>Index to RAT/Frequency Selection</w:t>
      </w:r>
      <w:r>
        <w:rPr>
          <w:rFonts w:eastAsia="等线" w:cs="Arial"/>
          <w:i/>
          <w:lang w:eastAsia="ko-KR"/>
        </w:rPr>
        <w:t xml:space="preserve"> Priority</w:t>
      </w:r>
      <w:r>
        <w:rPr>
          <w:rFonts w:eastAsia="等线"/>
          <w:i/>
          <w:lang w:eastAsia="zh-CN"/>
        </w:rPr>
        <w:t xml:space="preserve"> </w:t>
      </w:r>
      <w:r>
        <w:rPr>
          <w:rFonts w:eastAsia="等线"/>
          <w:lang w:eastAsia="zh-CN"/>
        </w:rPr>
        <w:t xml:space="preserve">IE is </w:t>
      </w:r>
      <w:r>
        <w:rPr>
          <w:rFonts w:eastAsia="等线"/>
          <w:lang w:eastAsia="ko-KR"/>
        </w:rPr>
        <w:t xml:space="preserve">contained in the HANDOVER REQUEST message, the target NG-RAN node shall store this information and use </w:t>
      </w:r>
      <w:r>
        <w:rPr>
          <w:rFonts w:eastAsia="等线" w:hint="eastAsia"/>
          <w:lang w:eastAsia="zh-CN"/>
        </w:rPr>
        <w:t>it</w:t>
      </w:r>
      <w:r>
        <w:rPr>
          <w:rFonts w:eastAsia="等线"/>
          <w:lang w:eastAsia="ko-KR"/>
        </w:rPr>
        <w:t xml:space="preserve"> </w:t>
      </w:r>
      <w:r>
        <w:rPr>
          <w:rFonts w:eastAsia="等线" w:hint="eastAsia"/>
          <w:lang w:eastAsia="zh-CN"/>
        </w:rPr>
        <w:t>as defined in TS 23.501</w:t>
      </w:r>
      <w:r>
        <w:rPr>
          <w:rFonts w:eastAsia="等线"/>
          <w:lang w:eastAsia="zh-CN"/>
        </w:rPr>
        <w:t xml:space="preserve"> </w:t>
      </w:r>
      <w:r>
        <w:rPr>
          <w:rFonts w:eastAsia="等线" w:hint="eastAsia"/>
          <w:lang w:eastAsia="zh-CN"/>
        </w:rPr>
        <w:t>[7]</w:t>
      </w:r>
      <w:r>
        <w:rPr>
          <w:rFonts w:eastAsia="等线"/>
          <w:lang w:eastAsia="ko-KR"/>
        </w:rPr>
        <w:t>.</w:t>
      </w:r>
    </w:p>
    <w:p w14:paraId="37AADAAF" w14:textId="77777777" w:rsidR="00342A61" w:rsidRDefault="006851F6">
      <w:pPr>
        <w:rPr>
          <w:rFonts w:eastAsia="等线"/>
          <w:lang w:eastAsia="ko-KR"/>
        </w:rPr>
      </w:pPr>
      <w:r>
        <w:rPr>
          <w:rFonts w:eastAsia="等线"/>
          <w:lang w:eastAsia="ko-KR"/>
        </w:rPr>
        <w:t xml:space="preserve">If the </w:t>
      </w:r>
      <w:r>
        <w:rPr>
          <w:rFonts w:eastAsia="等线"/>
          <w:i/>
          <w:lang w:eastAsia="ko-KR"/>
        </w:rPr>
        <w:t>UE Context Reference at the S-NG-RAN</w:t>
      </w:r>
      <w:r>
        <w:rPr>
          <w:rFonts w:eastAsia="等线"/>
          <w:lang w:eastAsia="ko-KR"/>
        </w:rPr>
        <w:t xml:space="preserve"> IE is contained in the HANDOVER REQUEST message the target NG-RAN node may use it as specified in TS 37.340 [8]. In this case, the source NG-RAN node may expect the target NG-RAN node to include the </w:t>
      </w:r>
      <w:r>
        <w:rPr>
          <w:rFonts w:eastAsia="等线"/>
          <w:i/>
          <w:lang w:eastAsia="ko-KR"/>
        </w:rPr>
        <w:t>UE Context Kept Indicator</w:t>
      </w:r>
      <w:r>
        <w:rPr>
          <w:rFonts w:eastAsia="等线"/>
          <w:lang w:eastAsia="ko-KR"/>
        </w:rPr>
        <w:t xml:space="preserve"> IE set to "True" in the HANDOVER REQUEST ACKNOWLEDGE message, which shall use this information as specified in TS 37.340 [8].</w:t>
      </w:r>
    </w:p>
    <w:p w14:paraId="37AADAB0" w14:textId="77777777" w:rsidR="00342A61" w:rsidRDefault="006851F6">
      <w:pPr>
        <w:rPr>
          <w:rFonts w:eastAsia="等线"/>
          <w:lang w:eastAsia="ko-KR"/>
        </w:rPr>
      </w:pPr>
      <w:r>
        <w:rPr>
          <w:rFonts w:eastAsia="等线"/>
          <w:lang w:eastAsia="ko-KR"/>
        </w:rPr>
        <w:t xml:space="preserve">For each PDU session, if the </w:t>
      </w:r>
      <w:r>
        <w:rPr>
          <w:rFonts w:eastAsia="等线"/>
          <w:i/>
          <w:lang w:eastAsia="ko-KR"/>
        </w:rPr>
        <w:t>Network Instance</w:t>
      </w:r>
      <w:r>
        <w:rPr>
          <w:rFonts w:eastAsia="等线"/>
          <w:lang w:eastAsia="ko-KR"/>
        </w:rPr>
        <w:t xml:space="preserve"> IE is included in the </w:t>
      </w:r>
      <w:r>
        <w:rPr>
          <w:rFonts w:eastAsia="等线"/>
          <w:i/>
          <w:lang w:eastAsia="ko-KR"/>
        </w:rPr>
        <w:t>PDU Session Resource To Be Setup List</w:t>
      </w:r>
      <w:r>
        <w:rPr>
          <w:rFonts w:eastAsia="等线"/>
          <w:lang w:eastAsia="ko-KR"/>
        </w:rPr>
        <w:t xml:space="preserve"> IE and the </w:t>
      </w:r>
      <w:r>
        <w:rPr>
          <w:rFonts w:eastAsia="等线"/>
          <w:i/>
          <w:lang w:eastAsia="ja-JP"/>
        </w:rPr>
        <w:t>Common Network Instance</w:t>
      </w:r>
      <w:r>
        <w:rPr>
          <w:rFonts w:eastAsia="等线"/>
          <w:lang w:eastAsia="ja-JP"/>
        </w:rPr>
        <w:t xml:space="preserve"> IE is not present</w:t>
      </w:r>
      <w:r>
        <w:rPr>
          <w:rFonts w:eastAsia="等线"/>
          <w:lang w:eastAsia="ko-KR"/>
        </w:rPr>
        <w:t>, the target NG-RAN node shall, if supported, use it when selecting transport network resource as specified in TS 23.501 [7].</w:t>
      </w:r>
    </w:p>
    <w:p w14:paraId="37AADAB1" w14:textId="77777777" w:rsidR="00342A61" w:rsidRDefault="006851F6">
      <w:pPr>
        <w:rPr>
          <w:rFonts w:eastAsia="等线"/>
          <w:lang w:eastAsia="ko-KR"/>
        </w:rPr>
      </w:pPr>
      <w:r>
        <w:rPr>
          <w:rFonts w:eastAsia="等线"/>
          <w:lang w:eastAsia="ko-KR"/>
        </w:rPr>
        <w:t>Redundant transmission:</w:t>
      </w:r>
    </w:p>
    <w:p w14:paraId="37AADAB2" w14:textId="77777777" w:rsidR="00342A61" w:rsidRDefault="006851F6">
      <w:pPr>
        <w:ind w:left="568" w:hanging="284"/>
        <w:rPr>
          <w:rFonts w:eastAsia="宋体"/>
          <w:lang w:eastAsia="ko-KR"/>
        </w:rPr>
      </w:pPr>
      <w:r>
        <w:rPr>
          <w:rFonts w:eastAsia="宋体"/>
          <w:lang w:eastAsia="ko-KR"/>
        </w:rPr>
        <w:t>-</w:t>
      </w:r>
      <w:r>
        <w:rPr>
          <w:rFonts w:eastAsia="宋体"/>
          <w:lang w:eastAsia="ko-KR"/>
        </w:rPr>
        <w:tab/>
        <w:t xml:space="preserve">For each PDU session, if the </w:t>
      </w:r>
      <w:r>
        <w:rPr>
          <w:rFonts w:eastAsia="宋体"/>
          <w:i/>
          <w:lang w:eastAsia="ko-KR"/>
        </w:rPr>
        <w:t xml:space="preserve">Redundant UL NG-U UP TNL Information at UPF </w:t>
      </w:r>
      <w:r>
        <w:rPr>
          <w:rFonts w:eastAsia="宋体"/>
          <w:lang w:eastAsia="ko-KR"/>
        </w:rPr>
        <w:t xml:space="preserve">IE is included in the </w:t>
      </w:r>
      <w:r>
        <w:rPr>
          <w:rFonts w:eastAsia="宋体"/>
          <w:i/>
          <w:lang w:eastAsia="ko-KR"/>
        </w:rPr>
        <w:t xml:space="preserve">PDU Session Resource To Be Setup List </w:t>
      </w:r>
      <w:r>
        <w:rPr>
          <w:rFonts w:eastAsia="宋体"/>
          <w:lang w:eastAsia="ko-KR"/>
        </w:rPr>
        <w:t xml:space="preserve">IE, the </w:t>
      </w:r>
      <w:r>
        <w:rPr>
          <w:rFonts w:eastAsia="宋体" w:hint="eastAsia"/>
          <w:lang w:eastAsia="zh-CN"/>
        </w:rPr>
        <w:t xml:space="preserve">target </w:t>
      </w:r>
      <w:r>
        <w:rPr>
          <w:rFonts w:eastAsia="宋体"/>
          <w:lang w:eastAsia="ko-KR"/>
        </w:rPr>
        <w:t xml:space="preserve">NG-RAN node shall, if supported, use it as </w:t>
      </w:r>
      <w:r>
        <w:rPr>
          <w:rFonts w:eastAsia="宋体" w:hint="eastAsia"/>
          <w:lang w:eastAsia="zh-CN"/>
        </w:rPr>
        <w:t xml:space="preserve">the uplink </w:t>
      </w:r>
      <w:r>
        <w:rPr>
          <w:rFonts w:eastAsia="宋体"/>
          <w:lang w:eastAsia="ko-KR"/>
        </w:rPr>
        <w:t>termination point for the user plane data for the redundant transmission for the concerned PDU session.</w:t>
      </w:r>
    </w:p>
    <w:p w14:paraId="37AADAB3" w14:textId="77777777" w:rsidR="00342A61" w:rsidRDefault="006851F6">
      <w:pPr>
        <w:ind w:left="568" w:hanging="284"/>
        <w:rPr>
          <w:rFonts w:eastAsia="宋体"/>
          <w:lang w:eastAsia="ko-KR"/>
        </w:rPr>
      </w:pPr>
      <w:r>
        <w:rPr>
          <w:rFonts w:eastAsia="宋体"/>
          <w:lang w:eastAsia="ko-KR"/>
        </w:rPr>
        <w:t>-</w:t>
      </w:r>
      <w:r>
        <w:rPr>
          <w:rFonts w:eastAsia="宋体"/>
          <w:lang w:eastAsia="ko-KR"/>
        </w:rPr>
        <w:tab/>
        <w:t xml:space="preserve">For each PDU session, if the </w:t>
      </w:r>
      <w:r>
        <w:rPr>
          <w:rFonts w:eastAsia="宋体"/>
          <w:i/>
          <w:lang w:eastAsia="ko-KR"/>
        </w:rPr>
        <w:t xml:space="preserve">Additional Redundant UL NG-U UP TNL Information at UPF List </w:t>
      </w:r>
      <w:r>
        <w:rPr>
          <w:rFonts w:eastAsia="宋体"/>
          <w:lang w:eastAsia="ko-KR"/>
        </w:rPr>
        <w:t xml:space="preserve">IE is included in the </w:t>
      </w:r>
      <w:r>
        <w:rPr>
          <w:rFonts w:eastAsia="宋体"/>
          <w:i/>
          <w:lang w:eastAsia="ko-KR"/>
        </w:rPr>
        <w:t xml:space="preserve">PDU Session Resource To Be Setup List </w:t>
      </w:r>
      <w:r>
        <w:rPr>
          <w:rFonts w:eastAsia="宋体"/>
          <w:lang w:eastAsia="ko-KR"/>
        </w:rPr>
        <w:t xml:space="preserve">IE, the </w:t>
      </w:r>
      <w:r>
        <w:rPr>
          <w:rFonts w:eastAsia="宋体" w:hint="eastAsia"/>
          <w:lang w:eastAsia="zh-CN"/>
        </w:rPr>
        <w:t xml:space="preserve">target </w:t>
      </w:r>
      <w:r>
        <w:rPr>
          <w:rFonts w:eastAsia="宋体"/>
          <w:lang w:eastAsia="ko-KR"/>
        </w:rPr>
        <w:t xml:space="preserve">NG-RAN node shall, if supported, use them as </w:t>
      </w:r>
      <w:r>
        <w:rPr>
          <w:rFonts w:eastAsia="宋体" w:hint="eastAsia"/>
          <w:lang w:eastAsia="zh-CN"/>
        </w:rPr>
        <w:t xml:space="preserve">the uplink </w:t>
      </w:r>
      <w:r>
        <w:rPr>
          <w:rFonts w:eastAsia="宋体"/>
          <w:lang w:eastAsia="ko-KR"/>
        </w:rPr>
        <w:t>termination points for the user plane data for the redundant transmission for the concerned PDU session.</w:t>
      </w:r>
    </w:p>
    <w:p w14:paraId="37AADAB4" w14:textId="77777777" w:rsidR="00342A61" w:rsidRDefault="006851F6">
      <w:pPr>
        <w:ind w:left="568" w:hanging="284"/>
        <w:rPr>
          <w:rFonts w:eastAsia="宋体"/>
          <w:lang w:eastAsia="ko-KR"/>
        </w:rPr>
      </w:pPr>
      <w:r>
        <w:rPr>
          <w:rFonts w:eastAsia="宋体"/>
          <w:lang w:eastAsia="ko-KR"/>
        </w:rPr>
        <w:t>-</w:t>
      </w:r>
      <w:r>
        <w:rPr>
          <w:rFonts w:eastAsia="宋体"/>
          <w:lang w:eastAsia="ko-KR"/>
        </w:rPr>
        <w:tab/>
        <w:t xml:space="preserve">For each PDU session, if the </w:t>
      </w:r>
      <w:r>
        <w:rPr>
          <w:rFonts w:eastAsia="宋体"/>
          <w:i/>
          <w:lang w:eastAsia="ko-KR"/>
        </w:rPr>
        <w:t>Redundant Common Network Instance</w:t>
      </w:r>
      <w:r>
        <w:rPr>
          <w:rFonts w:eastAsia="宋体"/>
          <w:lang w:eastAsia="ko-KR"/>
        </w:rPr>
        <w:t xml:space="preserve"> IE is included in the </w:t>
      </w:r>
      <w:r>
        <w:rPr>
          <w:rFonts w:eastAsia="宋体"/>
          <w:i/>
          <w:lang w:eastAsia="ko-KR"/>
        </w:rPr>
        <w:t>PDU Session Resource To Be Setup List</w:t>
      </w:r>
      <w:r>
        <w:rPr>
          <w:rFonts w:eastAsia="宋体"/>
          <w:lang w:eastAsia="ko-KR"/>
        </w:rPr>
        <w:t xml:space="preserve"> IE, the target NG-RAN node shall, if supported, use it when selecting transport network resource for the redundant transmission as specified in TS 23.501 [7].</w:t>
      </w:r>
    </w:p>
    <w:p w14:paraId="37AADAB5" w14:textId="77777777" w:rsidR="00342A61" w:rsidRDefault="006851F6">
      <w:pPr>
        <w:ind w:left="568" w:hanging="284"/>
        <w:rPr>
          <w:rFonts w:eastAsia="等线"/>
          <w:lang w:eastAsia="ko-KR"/>
        </w:rPr>
      </w:pPr>
      <w:r>
        <w:rPr>
          <w:rFonts w:eastAsia="宋体"/>
          <w:lang w:eastAsia="ko-KR"/>
        </w:rPr>
        <w:t>-</w:t>
      </w:r>
      <w:r>
        <w:rPr>
          <w:rFonts w:eastAsia="宋体"/>
          <w:lang w:eastAsia="ko-KR"/>
        </w:rPr>
        <w:tab/>
      </w:r>
      <w:r>
        <w:rPr>
          <w:rFonts w:eastAsia="等线"/>
          <w:lang w:eastAsia="ja-JP"/>
        </w:rPr>
        <w:t xml:space="preserve">For each PDU session, if the </w:t>
      </w:r>
      <w:r>
        <w:rPr>
          <w:rFonts w:eastAsia="等线"/>
          <w:i/>
          <w:lang w:eastAsia="ja-JP"/>
        </w:rPr>
        <w:t>Redundant PDU Session Information</w:t>
      </w:r>
      <w:r>
        <w:rPr>
          <w:rFonts w:eastAsia="等线"/>
          <w:i/>
          <w:lang w:eastAsia="zh-CN"/>
        </w:rPr>
        <w:t xml:space="preserve"> </w:t>
      </w:r>
      <w:r>
        <w:rPr>
          <w:rFonts w:eastAsia="等线"/>
          <w:lang w:eastAsia="ja-JP"/>
        </w:rPr>
        <w:t xml:space="preserve">IE is included in the </w:t>
      </w:r>
      <w:r>
        <w:rPr>
          <w:rFonts w:eastAsia="等线"/>
          <w:i/>
          <w:lang w:val="en-US" w:eastAsia="ko-KR"/>
        </w:rPr>
        <w:t xml:space="preserve">PDU </w:t>
      </w:r>
      <w:r>
        <w:rPr>
          <w:rFonts w:eastAsia="等线"/>
          <w:i/>
          <w:iCs/>
          <w:lang w:val="en-US" w:eastAsia="ko-KR"/>
        </w:rPr>
        <w:t xml:space="preserve">Session Resource To Be Setup </w:t>
      </w:r>
      <w:r>
        <w:rPr>
          <w:rFonts w:eastAsia="等线"/>
          <w:i/>
          <w:iCs/>
          <w:lang w:val="en-US" w:eastAsia="zh-CN"/>
        </w:rPr>
        <w:t>List</w:t>
      </w:r>
      <w:r>
        <w:rPr>
          <w:rFonts w:eastAsia="等线"/>
          <w:i/>
          <w:lang w:eastAsia="ja-JP"/>
        </w:rPr>
        <w:t xml:space="preserve"> </w:t>
      </w:r>
      <w:r>
        <w:rPr>
          <w:rFonts w:eastAsia="等线"/>
          <w:lang w:eastAsia="ja-JP"/>
        </w:rPr>
        <w:t xml:space="preserve">IE contained in the </w:t>
      </w:r>
      <w:r>
        <w:rPr>
          <w:rFonts w:eastAsia="等线"/>
          <w:lang w:eastAsia="ko-KR"/>
        </w:rPr>
        <w:t xml:space="preserve">HANDOVER REQUEST </w:t>
      </w:r>
      <w:r>
        <w:rPr>
          <w:rFonts w:eastAsia="等线"/>
          <w:lang w:eastAsia="ja-JP"/>
        </w:rPr>
        <w:t xml:space="preserve">message, the </w:t>
      </w:r>
      <w:r>
        <w:rPr>
          <w:rFonts w:eastAsia="等线"/>
          <w:lang w:eastAsia="zh-CN"/>
        </w:rPr>
        <w:t xml:space="preserve">target </w:t>
      </w:r>
      <w:r>
        <w:rPr>
          <w:rFonts w:eastAsia="等线"/>
          <w:lang w:eastAsia="ja-JP"/>
        </w:rPr>
        <w:t xml:space="preserve">NG-RAN node shall, if supported, </w:t>
      </w:r>
      <w:r>
        <w:rPr>
          <w:rFonts w:eastAsia="等线"/>
          <w:lang w:eastAsia="ko-KR"/>
        </w:rPr>
        <w:t xml:space="preserve">store the </w:t>
      </w:r>
      <w:r>
        <w:rPr>
          <w:rFonts w:eastAsia="等线"/>
          <w:lang w:eastAsia="zh-CN"/>
        </w:rPr>
        <w:t>received</w:t>
      </w:r>
      <w:r>
        <w:rPr>
          <w:rFonts w:eastAsia="等线"/>
          <w:lang w:eastAsia="ko-KR"/>
        </w:rPr>
        <w:t xml:space="preserve"> information in the UE context and set up the redundant user plane for the concerned PDU session,</w:t>
      </w:r>
      <w:r>
        <w:rPr>
          <w:rFonts w:eastAsia="等线"/>
          <w:lang w:eastAsia="zh-CN"/>
        </w:rPr>
        <w:t xml:space="preserve"> as specified in TS 23.501 [7].</w:t>
      </w:r>
      <w:r>
        <w:rPr>
          <w:rFonts w:eastAsia="等线"/>
          <w:lang w:eastAsia="ja-JP"/>
        </w:rPr>
        <w:t xml:space="preserve"> </w:t>
      </w:r>
    </w:p>
    <w:p w14:paraId="37AADAB6" w14:textId="77777777" w:rsidR="00342A61" w:rsidRDefault="006851F6">
      <w:pPr>
        <w:rPr>
          <w:rFonts w:eastAsia="等线"/>
          <w:lang w:eastAsia="ko-KR"/>
        </w:rPr>
      </w:pPr>
      <w:r>
        <w:rPr>
          <w:rFonts w:eastAsia="等线"/>
          <w:lang w:eastAsia="ko-KR"/>
        </w:rPr>
        <w:t xml:space="preserve">If the </w:t>
      </w:r>
      <w:r>
        <w:rPr>
          <w:rFonts w:eastAsia="等线"/>
          <w:i/>
          <w:lang w:eastAsia="ko-KR"/>
        </w:rPr>
        <w:t>TSC Traffic Characteristics</w:t>
      </w:r>
      <w:r>
        <w:rPr>
          <w:rFonts w:eastAsia="等线"/>
          <w:lang w:eastAsia="ko-KR"/>
        </w:rPr>
        <w:t xml:space="preserve"> IE is included in the </w:t>
      </w:r>
      <w:r>
        <w:rPr>
          <w:rFonts w:eastAsia="等线"/>
          <w:i/>
          <w:lang w:eastAsia="ko-KR"/>
        </w:rPr>
        <w:t>QoS Flows To Be Setup</w:t>
      </w:r>
      <w:r>
        <w:rPr>
          <w:rFonts w:eastAsia="等线"/>
          <w:lang w:eastAsia="ko-KR"/>
        </w:rPr>
        <w:t xml:space="preserve"> List in the </w:t>
      </w:r>
      <w:r>
        <w:rPr>
          <w:rFonts w:eastAsia="宋体"/>
          <w:i/>
          <w:lang w:eastAsia="ko-KR"/>
        </w:rPr>
        <w:t>PDU Session Resource To Be Setup List</w:t>
      </w:r>
      <w:r>
        <w:rPr>
          <w:rFonts w:eastAsia="宋体"/>
          <w:lang w:eastAsia="ko-KR"/>
        </w:rPr>
        <w:t xml:space="preserve"> IE</w:t>
      </w:r>
      <w:r>
        <w:rPr>
          <w:rFonts w:eastAsia="等线"/>
          <w:lang w:eastAsia="ko-KR"/>
        </w:rPr>
        <w:t>, the target NG-RAN node shall, if supported, use it as specified in TS 23.501 [7].</w:t>
      </w:r>
    </w:p>
    <w:p w14:paraId="37AADAB7" w14:textId="77777777" w:rsidR="00342A61" w:rsidRDefault="006851F6">
      <w:pPr>
        <w:rPr>
          <w:rFonts w:eastAsia="等线"/>
          <w:lang w:eastAsia="ko-KR"/>
        </w:rPr>
      </w:pPr>
      <w:r>
        <w:rPr>
          <w:rFonts w:eastAsia="等线"/>
          <w:lang w:eastAsia="ko-KR"/>
        </w:rPr>
        <w:t xml:space="preserve">For each PDU session, if the </w:t>
      </w:r>
      <w:r>
        <w:rPr>
          <w:rFonts w:eastAsia="等线"/>
          <w:i/>
          <w:lang w:eastAsia="ko-KR"/>
        </w:rPr>
        <w:t>Common</w:t>
      </w:r>
      <w:r>
        <w:rPr>
          <w:rFonts w:eastAsia="等线"/>
          <w:lang w:eastAsia="ko-KR"/>
        </w:rPr>
        <w:t xml:space="preserve"> </w:t>
      </w:r>
      <w:r>
        <w:rPr>
          <w:rFonts w:eastAsia="等线"/>
          <w:i/>
          <w:lang w:eastAsia="ko-KR"/>
        </w:rPr>
        <w:t>Network Instance</w:t>
      </w:r>
      <w:r>
        <w:rPr>
          <w:rFonts w:eastAsia="等线"/>
          <w:lang w:eastAsia="ko-KR"/>
        </w:rPr>
        <w:t xml:space="preserve"> IE is included in the </w:t>
      </w:r>
      <w:r>
        <w:rPr>
          <w:rFonts w:eastAsia="等线"/>
          <w:i/>
          <w:lang w:eastAsia="ko-KR"/>
        </w:rPr>
        <w:t>PDU Session Resource To Be Setup List</w:t>
      </w:r>
      <w:r>
        <w:rPr>
          <w:rFonts w:eastAsia="等线"/>
          <w:lang w:eastAsia="ko-KR"/>
        </w:rPr>
        <w:t xml:space="preserve"> IE </w:t>
      </w:r>
      <w:r>
        <w:rPr>
          <w:rFonts w:eastAsia="等线" w:hint="eastAsia"/>
          <w:lang w:eastAsia="zh-CN"/>
        </w:rPr>
        <w:t xml:space="preserve">or in the </w:t>
      </w:r>
      <w:r>
        <w:rPr>
          <w:rFonts w:eastAsia="等线"/>
          <w:i/>
          <w:lang w:eastAsia="zh-CN"/>
        </w:rPr>
        <w:t>Additional UL NG-U UP TNL Information at UPF List</w:t>
      </w:r>
      <w:r>
        <w:rPr>
          <w:rFonts w:eastAsia="等线" w:hint="eastAsia"/>
          <w:lang w:eastAsia="zh-CN"/>
        </w:rPr>
        <w:t xml:space="preserve"> IE</w:t>
      </w:r>
      <w:r>
        <w:rPr>
          <w:rFonts w:eastAsia="等线"/>
          <w:lang w:eastAsia="ko-KR"/>
        </w:rPr>
        <w:t xml:space="preserve">, or in the </w:t>
      </w:r>
      <w:r>
        <w:rPr>
          <w:rFonts w:eastAsia="宋体" w:hint="eastAsia"/>
          <w:i/>
          <w:lang w:eastAsia="zh-CN"/>
        </w:rPr>
        <w:t xml:space="preserve">Additional </w:t>
      </w:r>
      <w:r>
        <w:rPr>
          <w:rFonts w:eastAsia="宋体"/>
          <w:i/>
          <w:lang w:eastAsia="ko-KR"/>
        </w:rPr>
        <w:t xml:space="preserve">Redundant UL NG-U </w:t>
      </w:r>
      <w:r>
        <w:rPr>
          <w:rFonts w:eastAsia="宋体" w:cs="Arial"/>
          <w:i/>
          <w:lang w:eastAsia="ko-KR"/>
        </w:rPr>
        <w:t xml:space="preserve">UP </w:t>
      </w:r>
      <w:r>
        <w:rPr>
          <w:rFonts w:eastAsia="宋体" w:cs="Arial"/>
          <w:i/>
          <w:lang w:eastAsia="zh-CN"/>
        </w:rPr>
        <w:t>TNL Information</w:t>
      </w:r>
      <w:r>
        <w:rPr>
          <w:rFonts w:eastAsia="宋体"/>
          <w:i/>
          <w:lang w:eastAsia="ko-KR"/>
        </w:rPr>
        <w:t xml:space="preserve"> at UPF</w:t>
      </w:r>
      <w:r>
        <w:rPr>
          <w:rFonts w:eastAsia="宋体" w:hint="eastAsia"/>
          <w:i/>
          <w:lang w:eastAsia="zh-CN"/>
        </w:rPr>
        <w:t xml:space="preserve"> List</w:t>
      </w:r>
      <w:r>
        <w:rPr>
          <w:rFonts w:eastAsia="宋体"/>
          <w:lang w:eastAsia="zh-CN"/>
        </w:rPr>
        <w:t xml:space="preserve"> IE,</w:t>
      </w:r>
      <w:r>
        <w:rPr>
          <w:rFonts w:eastAsia="等线"/>
          <w:lang w:eastAsia="ko-KR"/>
        </w:rPr>
        <w:t xml:space="preserve"> the target NG-RAN node shall, if supported, use it when selecting transport network resource for the concerned NG-U transport bearer as specified in TS 23.501 [7].</w:t>
      </w:r>
    </w:p>
    <w:p w14:paraId="37AADAB8" w14:textId="77777777" w:rsidR="00342A61" w:rsidRDefault="006851F6">
      <w:pPr>
        <w:rPr>
          <w:rFonts w:eastAsia="等线"/>
          <w:lang w:eastAsia="ko-KR"/>
        </w:rPr>
      </w:pPr>
      <w:r>
        <w:rPr>
          <w:rFonts w:eastAsia="等线" w:hint="eastAsia"/>
          <w:lang w:eastAsia="zh-CN"/>
        </w:rPr>
        <w:t xml:space="preserve">For each PDU session for which the </w:t>
      </w:r>
      <w:bookmarkStart w:id="72" w:name="OLE_LINK150"/>
      <w:bookmarkStart w:id="73" w:name="OLE_LINK148"/>
      <w:bookmarkStart w:id="74" w:name="OLE_LINK149"/>
      <w:r>
        <w:rPr>
          <w:rFonts w:eastAsia="等线" w:hint="eastAsia"/>
          <w:i/>
          <w:lang w:eastAsia="zh-CN"/>
        </w:rPr>
        <w:t>Security Indication</w:t>
      </w:r>
      <w:r>
        <w:rPr>
          <w:rFonts w:eastAsia="等线" w:hint="eastAsia"/>
          <w:lang w:eastAsia="zh-CN"/>
        </w:rPr>
        <w:t xml:space="preserve"> </w:t>
      </w:r>
      <w:bookmarkEnd w:id="72"/>
      <w:bookmarkEnd w:id="73"/>
      <w:bookmarkEnd w:id="74"/>
      <w:r>
        <w:rPr>
          <w:rFonts w:eastAsia="等线" w:hint="eastAsia"/>
          <w:lang w:eastAsia="zh-CN"/>
        </w:rPr>
        <w:t xml:space="preserve">IE is included in the </w:t>
      </w:r>
      <w:r>
        <w:rPr>
          <w:rFonts w:eastAsia="等线"/>
          <w:i/>
          <w:lang w:eastAsia="ko-KR"/>
        </w:rPr>
        <w:t>PDU Session Resource To Be Setup List</w:t>
      </w:r>
      <w:r>
        <w:rPr>
          <w:rFonts w:eastAsia="等线"/>
          <w:lang w:eastAsia="ko-KR"/>
        </w:rPr>
        <w:t xml:space="preserve"> IE </w:t>
      </w:r>
      <w:r>
        <w:rPr>
          <w:rFonts w:eastAsia="等线" w:hint="eastAsia"/>
          <w:lang w:eastAsia="zh-CN"/>
        </w:rPr>
        <w:t>and</w:t>
      </w:r>
      <w:r>
        <w:rPr>
          <w:rFonts w:eastAsia="等线"/>
          <w:lang w:eastAsia="zh-CN"/>
        </w:rPr>
        <w:t xml:space="preserve"> the</w:t>
      </w:r>
      <w:r>
        <w:rPr>
          <w:rFonts w:eastAsia="等线" w:hint="eastAsia"/>
          <w:lang w:eastAsia="zh-CN"/>
        </w:rPr>
        <w:t xml:space="preserve"> </w:t>
      </w:r>
      <w:bookmarkStart w:id="75" w:name="OLE_LINK152"/>
      <w:bookmarkStart w:id="76" w:name="OLE_LINK151"/>
      <w:r>
        <w:rPr>
          <w:rFonts w:eastAsia="等线" w:hint="eastAsia"/>
          <w:i/>
          <w:lang w:eastAsia="zh-CN"/>
        </w:rPr>
        <w:t>Integrity Protection Indication</w:t>
      </w:r>
      <w:r>
        <w:rPr>
          <w:rFonts w:eastAsia="等线" w:hint="eastAsia"/>
          <w:lang w:eastAsia="zh-CN"/>
        </w:rPr>
        <w:t xml:space="preserve"> </w:t>
      </w:r>
      <w:bookmarkEnd w:id="75"/>
      <w:bookmarkEnd w:id="76"/>
      <w:r>
        <w:rPr>
          <w:rFonts w:eastAsia="等线" w:hint="eastAsia"/>
          <w:lang w:eastAsia="zh-CN"/>
        </w:rPr>
        <w:t xml:space="preserve">IE </w:t>
      </w:r>
      <w:r>
        <w:rPr>
          <w:rFonts w:eastAsia="等线"/>
          <w:lang w:eastAsia="zh-CN"/>
        </w:rPr>
        <w:t xml:space="preserve">or </w:t>
      </w:r>
      <w:r>
        <w:rPr>
          <w:rFonts w:eastAsia="等线"/>
          <w:i/>
          <w:lang w:eastAsia="zh-CN"/>
        </w:rPr>
        <w:t>Confidentiality</w:t>
      </w:r>
      <w:r>
        <w:rPr>
          <w:rFonts w:eastAsia="等线" w:hint="eastAsia"/>
          <w:i/>
          <w:lang w:eastAsia="zh-CN"/>
        </w:rPr>
        <w:t xml:space="preserve"> Protection Indication</w:t>
      </w:r>
      <w:r>
        <w:rPr>
          <w:rFonts w:eastAsia="等线" w:hint="eastAsia"/>
          <w:lang w:eastAsia="zh-CN"/>
        </w:rPr>
        <w:t xml:space="preserve"> IE is set to </w:t>
      </w:r>
      <w:r>
        <w:rPr>
          <w:rFonts w:eastAsia="等线"/>
          <w:lang w:eastAsia="ko-KR"/>
        </w:rPr>
        <w:t>"</w:t>
      </w:r>
      <w:r>
        <w:rPr>
          <w:rFonts w:eastAsia="等线"/>
          <w:lang w:eastAsia="zh-CN"/>
        </w:rPr>
        <w:t>required</w:t>
      </w:r>
      <w:r>
        <w:rPr>
          <w:rFonts w:eastAsia="等线"/>
          <w:lang w:eastAsia="ko-KR"/>
        </w:rPr>
        <w:t>"</w:t>
      </w:r>
      <w:r>
        <w:rPr>
          <w:rFonts w:eastAsia="等线" w:hint="eastAsia"/>
          <w:lang w:eastAsia="zh-CN"/>
        </w:rPr>
        <w:t xml:space="preserve">, </w:t>
      </w:r>
      <w:r>
        <w:rPr>
          <w:rFonts w:eastAsia="等线"/>
          <w:lang w:eastAsia="ko-KR"/>
        </w:rPr>
        <w:t xml:space="preserve">the target NG-RAN node shall </w:t>
      </w:r>
      <w:r>
        <w:rPr>
          <w:rFonts w:eastAsia="等线" w:hint="eastAsia"/>
          <w:lang w:eastAsia="zh-CN"/>
        </w:rPr>
        <w:t xml:space="preserve">perform user plane </w:t>
      </w:r>
      <w:r>
        <w:rPr>
          <w:rFonts w:eastAsia="等线"/>
          <w:lang w:eastAsia="zh-CN"/>
        </w:rPr>
        <w:t>integrity</w:t>
      </w:r>
      <w:r>
        <w:rPr>
          <w:rFonts w:eastAsia="等线" w:hint="eastAsia"/>
          <w:lang w:eastAsia="zh-CN"/>
        </w:rPr>
        <w:t xml:space="preserve"> </w:t>
      </w:r>
      <w:r>
        <w:rPr>
          <w:rFonts w:eastAsia="等线"/>
          <w:lang w:eastAsia="zh-CN"/>
        </w:rPr>
        <w:t>protection or ciphering, respectively</w:t>
      </w:r>
      <w:r>
        <w:rPr>
          <w:rFonts w:eastAsia="等线" w:hint="eastAsia"/>
          <w:lang w:eastAsia="zh-CN"/>
        </w:rPr>
        <w:t xml:space="preserve">. </w:t>
      </w:r>
      <w:bookmarkStart w:id="77" w:name="_Hlk509588533"/>
      <w:r>
        <w:rPr>
          <w:rFonts w:eastAsia="等线"/>
          <w:lang w:eastAsia="zh-CN"/>
        </w:rPr>
        <w:t xml:space="preserve">If </w:t>
      </w:r>
      <w:r>
        <w:rPr>
          <w:rFonts w:eastAsia="等线" w:hint="eastAsia"/>
          <w:lang w:eastAsia="zh-CN"/>
        </w:rPr>
        <w:t xml:space="preserve">the NG-RAN node </w:t>
      </w:r>
      <w:r>
        <w:rPr>
          <w:rFonts w:eastAsia="等线"/>
          <w:lang w:eastAsia="zh-CN"/>
        </w:rPr>
        <w:t>is not able to</w:t>
      </w:r>
      <w:r>
        <w:rPr>
          <w:rFonts w:eastAsia="等线" w:hint="eastAsia"/>
          <w:lang w:eastAsia="zh-CN"/>
        </w:rPr>
        <w:t xml:space="preserve"> perform </w:t>
      </w:r>
      <w:r>
        <w:rPr>
          <w:rFonts w:eastAsia="等线"/>
          <w:lang w:eastAsia="zh-CN"/>
        </w:rPr>
        <w:t xml:space="preserve">the </w:t>
      </w:r>
      <w:r>
        <w:rPr>
          <w:rFonts w:eastAsia="等线" w:hint="eastAsia"/>
          <w:lang w:eastAsia="zh-CN"/>
        </w:rPr>
        <w:t>user plane integrity</w:t>
      </w:r>
      <w:r>
        <w:rPr>
          <w:rFonts w:eastAsia="等线"/>
          <w:lang w:eastAsia="zh-CN"/>
        </w:rPr>
        <w:t xml:space="preserve"> protection or ciphering, it shall reject the setup of the PDU Session Resources with an appropriate cause value</w:t>
      </w:r>
      <w:bookmarkEnd w:id="77"/>
      <w:r>
        <w:rPr>
          <w:rFonts w:eastAsia="等线"/>
          <w:lang w:eastAsia="ko-KR"/>
        </w:rPr>
        <w:t>.</w:t>
      </w:r>
    </w:p>
    <w:p w14:paraId="37AADAB9" w14:textId="77777777" w:rsidR="00342A61" w:rsidRDefault="006851F6">
      <w:pPr>
        <w:rPr>
          <w:rFonts w:eastAsia="等线"/>
          <w:lang w:eastAsia="ko-KR"/>
        </w:rPr>
      </w:pPr>
      <w:bookmarkStart w:id="78" w:name="_Hlk515110149"/>
      <w:r>
        <w:rPr>
          <w:rFonts w:eastAsia="等线"/>
          <w:lang w:eastAsia="ko-KR"/>
        </w:rPr>
        <w:t xml:space="preserve">If the NG-RAN node is an ng-eNB, it shall reject all PDU sessions for which the </w:t>
      </w:r>
      <w:r>
        <w:rPr>
          <w:rFonts w:eastAsia="等线" w:hint="eastAsia"/>
          <w:i/>
          <w:lang w:eastAsia="zh-CN"/>
        </w:rPr>
        <w:t>Integrity Protection Indication</w:t>
      </w:r>
      <w:r>
        <w:rPr>
          <w:rFonts w:eastAsia="等线" w:hint="eastAsia"/>
          <w:lang w:eastAsia="zh-CN"/>
        </w:rPr>
        <w:t xml:space="preserve"> IE </w:t>
      </w:r>
      <w:r>
        <w:rPr>
          <w:rFonts w:eastAsia="等线"/>
          <w:lang w:eastAsia="ko-KR"/>
        </w:rPr>
        <w:t>is set to "required".</w:t>
      </w:r>
      <w:bookmarkEnd w:id="78"/>
    </w:p>
    <w:p w14:paraId="37AADABA" w14:textId="77777777" w:rsidR="00342A61" w:rsidRDefault="006851F6">
      <w:pPr>
        <w:rPr>
          <w:rFonts w:eastAsia="等线"/>
          <w:lang w:eastAsia="ko-KR"/>
        </w:rPr>
      </w:pPr>
      <w:r>
        <w:rPr>
          <w:rFonts w:eastAsia="等线" w:hint="eastAsia"/>
          <w:lang w:eastAsia="zh-CN"/>
        </w:rPr>
        <w:t xml:space="preserve">For each PDU session for which the </w:t>
      </w:r>
      <w:r>
        <w:rPr>
          <w:rFonts w:eastAsia="等线" w:hint="eastAsia"/>
          <w:i/>
          <w:lang w:eastAsia="zh-CN"/>
        </w:rPr>
        <w:t>Security Indication</w:t>
      </w:r>
      <w:r>
        <w:rPr>
          <w:rFonts w:eastAsia="等线" w:hint="eastAsia"/>
          <w:lang w:eastAsia="zh-CN"/>
        </w:rPr>
        <w:t xml:space="preserve"> IE is included in the </w:t>
      </w:r>
      <w:r>
        <w:rPr>
          <w:rFonts w:eastAsia="等线"/>
          <w:i/>
          <w:lang w:eastAsia="ko-KR"/>
        </w:rPr>
        <w:t>PDU Session Resource To Be Setup List</w:t>
      </w:r>
      <w:r>
        <w:rPr>
          <w:rFonts w:eastAsia="等线"/>
          <w:lang w:eastAsia="ko-KR"/>
        </w:rPr>
        <w:t xml:space="preserve"> IE and </w:t>
      </w:r>
      <w:r>
        <w:rPr>
          <w:rFonts w:eastAsia="等线"/>
          <w:lang w:eastAsia="zh-CN"/>
        </w:rPr>
        <w:t>the</w:t>
      </w:r>
      <w:r>
        <w:rPr>
          <w:rFonts w:eastAsia="等线" w:hint="eastAsia"/>
          <w:lang w:eastAsia="zh-CN"/>
        </w:rPr>
        <w:t xml:space="preserve"> </w:t>
      </w:r>
      <w:r>
        <w:rPr>
          <w:rFonts w:eastAsia="等线"/>
          <w:i/>
          <w:lang w:eastAsia="zh-CN"/>
        </w:rPr>
        <w:t>Integrity</w:t>
      </w:r>
      <w:r>
        <w:rPr>
          <w:rFonts w:eastAsia="等线" w:hint="eastAsia"/>
          <w:i/>
          <w:lang w:eastAsia="zh-CN"/>
        </w:rPr>
        <w:t xml:space="preserve"> Protection Indication</w:t>
      </w:r>
      <w:r>
        <w:rPr>
          <w:rFonts w:eastAsia="等线" w:hint="eastAsia"/>
          <w:lang w:eastAsia="zh-CN"/>
        </w:rPr>
        <w:t xml:space="preserve"> IE </w:t>
      </w:r>
      <w:r>
        <w:rPr>
          <w:rFonts w:eastAsia="等线"/>
          <w:lang w:eastAsia="zh-CN"/>
        </w:rPr>
        <w:t xml:space="preserve">or the </w:t>
      </w:r>
      <w:r>
        <w:rPr>
          <w:rFonts w:eastAsia="等线"/>
          <w:i/>
          <w:lang w:eastAsia="zh-CN"/>
        </w:rPr>
        <w:t>Confidentiality</w:t>
      </w:r>
      <w:r>
        <w:rPr>
          <w:rFonts w:eastAsia="等线" w:hint="eastAsia"/>
          <w:i/>
          <w:lang w:eastAsia="zh-CN"/>
        </w:rPr>
        <w:t xml:space="preserve"> Protection Indication</w:t>
      </w:r>
      <w:r>
        <w:rPr>
          <w:rFonts w:eastAsia="等线" w:hint="eastAsia"/>
          <w:lang w:eastAsia="zh-CN"/>
        </w:rPr>
        <w:t xml:space="preserve"> IE is set to </w:t>
      </w:r>
      <w:r>
        <w:rPr>
          <w:rFonts w:eastAsia="等线"/>
          <w:lang w:eastAsia="ko-KR"/>
        </w:rPr>
        <w:t>"</w:t>
      </w:r>
      <w:r>
        <w:rPr>
          <w:rFonts w:eastAsia="等线"/>
          <w:lang w:eastAsia="zh-CN"/>
        </w:rPr>
        <w:t>preferred</w:t>
      </w:r>
      <w:r>
        <w:rPr>
          <w:rFonts w:eastAsia="等线"/>
          <w:lang w:eastAsia="ko-KR"/>
        </w:rPr>
        <w:t>"</w:t>
      </w:r>
      <w:r>
        <w:rPr>
          <w:rFonts w:eastAsia="等线" w:hint="eastAsia"/>
          <w:lang w:eastAsia="zh-CN"/>
        </w:rPr>
        <w:t xml:space="preserve">, </w:t>
      </w:r>
      <w:r>
        <w:rPr>
          <w:rFonts w:eastAsia="等线"/>
          <w:lang w:eastAsia="ko-KR"/>
        </w:rPr>
        <w:t xml:space="preserve">the target NG-RAN node should, if supported, </w:t>
      </w:r>
      <w:r>
        <w:rPr>
          <w:rFonts w:eastAsia="等线" w:hint="eastAsia"/>
          <w:lang w:eastAsia="zh-CN"/>
        </w:rPr>
        <w:t xml:space="preserve">perform user plane </w:t>
      </w:r>
      <w:r>
        <w:rPr>
          <w:rFonts w:eastAsia="等线"/>
          <w:lang w:eastAsia="zh-CN"/>
        </w:rPr>
        <w:t>integrity protection or ciphering, respectively</w:t>
      </w:r>
      <w:r>
        <w:rPr>
          <w:rFonts w:eastAsia="等线" w:hint="eastAsia"/>
          <w:lang w:eastAsia="zh-CN"/>
        </w:rPr>
        <w:t xml:space="preserve"> </w:t>
      </w:r>
      <w:r>
        <w:rPr>
          <w:rFonts w:eastAsia="等线"/>
          <w:lang w:eastAsia="zh-CN"/>
        </w:rPr>
        <w:t>and shall notify the SMF whether it succeeded the user plane integrity protection or ciphering or not for the concerned security policy</w:t>
      </w:r>
      <w:r>
        <w:rPr>
          <w:rFonts w:eastAsia="等线"/>
          <w:lang w:eastAsia="ko-KR"/>
        </w:rPr>
        <w:t>.</w:t>
      </w:r>
    </w:p>
    <w:p w14:paraId="37AADABB" w14:textId="77777777" w:rsidR="00342A61" w:rsidRDefault="006851F6">
      <w:pPr>
        <w:rPr>
          <w:rFonts w:eastAsia="Malgun Gothic"/>
          <w:lang w:eastAsia="ja-JP"/>
        </w:rPr>
      </w:pPr>
      <w:bookmarkStart w:id="79" w:name="_Hlk527985448"/>
      <w:bookmarkStart w:id="80" w:name="_Hlk528050941"/>
      <w:r>
        <w:rPr>
          <w:rFonts w:eastAsia="等线"/>
          <w:lang w:eastAsia="zh-CN"/>
        </w:rPr>
        <w:lastRenderedPageBreak/>
        <w:t xml:space="preserve">For each PDU session for which the </w:t>
      </w:r>
      <w:bookmarkStart w:id="81" w:name="_Hlk521361544"/>
      <w:r>
        <w:rPr>
          <w:rFonts w:eastAsia="等线"/>
          <w:i/>
          <w:lang w:eastAsia="zh-CN"/>
        </w:rPr>
        <w:t>Maximum Integrity Protected Data Rate</w:t>
      </w:r>
      <w:r>
        <w:rPr>
          <w:rFonts w:eastAsia="等线"/>
          <w:lang w:eastAsia="zh-CN"/>
        </w:rPr>
        <w:t xml:space="preserve"> IE </w:t>
      </w:r>
      <w:bookmarkEnd w:id="81"/>
      <w:r>
        <w:rPr>
          <w:rFonts w:eastAsia="等线"/>
          <w:lang w:eastAsia="zh-CN"/>
        </w:rPr>
        <w:t xml:space="preserve">is included in the </w:t>
      </w:r>
      <w:r>
        <w:rPr>
          <w:rFonts w:eastAsia="等线"/>
          <w:i/>
          <w:lang w:eastAsia="zh-CN"/>
        </w:rPr>
        <w:t>Security Indication</w:t>
      </w:r>
      <w:r>
        <w:rPr>
          <w:rFonts w:eastAsia="等线"/>
          <w:lang w:eastAsia="zh-CN"/>
        </w:rPr>
        <w:t xml:space="preserve"> IE in the </w:t>
      </w:r>
      <w:r>
        <w:rPr>
          <w:rFonts w:eastAsia="等线"/>
          <w:i/>
          <w:lang w:eastAsia="ko-KR"/>
        </w:rPr>
        <w:t>PDU Session Resources To Be Setup List</w:t>
      </w:r>
      <w:r>
        <w:rPr>
          <w:rFonts w:eastAsia="等线"/>
          <w:lang w:eastAsia="zh-CN"/>
        </w:rPr>
        <w:t xml:space="preserve"> IE, the NG-RAN node shall store the respective information and, if integrity protection is to be performed for the PDU session, </w:t>
      </w:r>
      <w:r>
        <w:rPr>
          <w:rFonts w:eastAsia="等线"/>
          <w:lang w:eastAsia="ko-KR"/>
        </w:rPr>
        <w:t xml:space="preserve">it </w:t>
      </w:r>
      <w:bookmarkStart w:id="82" w:name="_Hlk528069290"/>
      <w:r>
        <w:rPr>
          <w:rFonts w:eastAsia="等线"/>
          <w:lang w:eastAsia="ko-KR"/>
        </w:rPr>
        <w:t xml:space="preserve">shall </w:t>
      </w:r>
      <w:r>
        <w:rPr>
          <w:rFonts w:eastAsia="等线"/>
          <w:lang w:eastAsia="ja-JP"/>
        </w:rPr>
        <w:t xml:space="preserve">enforce the traffic corresponding to the received </w:t>
      </w:r>
      <w:bookmarkStart w:id="83" w:name="_Hlk522727533"/>
      <w:r>
        <w:rPr>
          <w:rFonts w:eastAsia="等线"/>
          <w:i/>
          <w:lang w:eastAsia="zh-CN"/>
        </w:rPr>
        <w:t>Maximum Integrity Protected Data Rate</w:t>
      </w:r>
      <w:r>
        <w:rPr>
          <w:rFonts w:eastAsia="等线"/>
          <w:lang w:eastAsia="zh-CN"/>
        </w:rPr>
        <w:t xml:space="preserve"> </w:t>
      </w:r>
      <w:r>
        <w:rPr>
          <w:rFonts w:eastAsia="等线"/>
          <w:lang w:eastAsia="ja-JP"/>
        </w:rPr>
        <w:t>IE</w:t>
      </w:r>
      <w:bookmarkEnd w:id="83"/>
      <w:r>
        <w:rPr>
          <w:rFonts w:eastAsia="等线"/>
          <w:lang w:eastAsia="ja-JP"/>
        </w:rPr>
        <w:t xml:space="preserve">, </w:t>
      </w:r>
      <w:bookmarkStart w:id="84" w:name="_Hlk522727582"/>
      <w:r>
        <w:rPr>
          <w:rFonts w:eastAsia="等线"/>
          <w:lang w:eastAsia="ja-JP"/>
        </w:rPr>
        <w:t>for the concerned PDU session and concerned UE</w:t>
      </w:r>
      <w:bookmarkEnd w:id="82"/>
      <w:bookmarkEnd w:id="84"/>
      <w:r>
        <w:rPr>
          <w:rFonts w:eastAsia="等线"/>
          <w:lang w:eastAsia="ja-JP"/>
        </w:rPr>
        <w:t xml:space="preserve">, as specified in </w:t>
      </w:r>
      <w:r>
        <w:rPr>
          <w:rFonts w:eastAsia="宋体"/>
          <w:lang w:eastAsia="zh-CN"/>
        </w:rPr>
        <w:t>TS 23.501 [7]</w:t>
      </w:r>
      <w:r>
        <w:rPr>
          <w:rFonts w:eastAsia="等线"/>
          <w:lang w:eastAsia="ja-JP"/>
        </w:rPr>
        <w:t>.</w:t>
      </w:r>
      <w:bookmarkEnd w:id="79"/>
      <w:bookmarkEnd w:id="80"/>
    </w:p>
    <w:p w14:paraId="37AADABC" w14:textId="77777777" w:rsidR="00342A61" w:rsidRDefault="006851F6">
      <w:pPr>
        <w:rPr>
          <w:rFonts w:eastAsia="等线"/>
          <w:lang w:eastAsia="zh-CN"/>
        </w:rPr>
      </w:pPr>
      <w:r>
        <w:rPr>
          <w:rFonts w:eastAsia="等线" w:hint="eastAsia"/>
          <w:lang w:eastAsia="zh-CN"/>
        </w:rPr>
        <w:t xml:space="preserve">For each PDU session for which the </w:t>
      </w:r>
      <w:r>
        <w:rPr>
          <w:rFonts w:eastAsia="等线" w:hint="eastAsia"/>
          <w:i/>
          <w:lang w:eastAsia="zh-CN"/>
        </w:rPr>
        <w:t>Security Indication</w:t>
      </w:r>
      <w:r>
        <w:rPr>
          <w:rFonts w:eastAsia="等线" w:hint="eastAsia"/>
          <w:lang w:eastAsia="zh-CN"/>
        </w:rPr>
        <w:t xml:space="preserve"> IE is included in the </w:t>
      </w:r>
      <w:r>
        <w:rPr>
          <w:rFonts w:eastAsia="等线"/>
          <w:i/>
          <w:lang w:eastAsia="ko-KR"/>
        </w:rPr>
        <w:t>PDU Session Resource To Be Setup List</w:t>
      </w:r>
      <w:r>
        <w:rPr>
          <w:rFonts w:eastAsia="等线"/>
          <w:lang w:eastAsia="ko-KR"/>
        </w:rPr>
        <w:t xml:space="preserve"> IE </w:t>
      </w:r>
      <w:r>
        <w:rPr>
          <w:rFonts w:eastAsia="等线" w:hint="eastAsia"/>
          <w:lang w:eastAsia="zh-CN"/>
        </w:rPr>
        <w:t>and</w:t>
      </w:r>
      <w:r>
        <w:rPr>
          <w:rFonts w:eastAsia="等线"/>
          <w:lang w:eastAsia="zh-CN"/>
        </w:rPr>
        <w:t xml:space="preserve"> the</w:t>
      </w:r>
      <w:r>
        <w:rPr>
          <w:rFonts w:eastAsia="等线" w:hint="eastAsia"/>
          <w:lang w:eastAsia="zh-CN"/>
        </w:rPr>
        <w:t xml:space="preserve"> </w:t>
      </w:r>
      <w:r>
        <w:rPr>
          <w:rFonts w:eastAsia="等线" w:hint="eastAsia"/>
          <w:i/>
          <w:lang w:eastAsia="zh-CN"/>
        </w:rPr>
        <w:t>Integrity Protection Indication</w:t>
      </w:r>
      <w:r>
        <w:rPr>
          <w:rFonts w:eastAsia="等线" w:hint="eastAsia"/>
          <w:lang w:eastAsia="zh-CN"/>
        </w:rPr>
        <w:t xml:space="preserve"> IE </w:t>
      </w:r>
      <w:r>
        <w:rPr>
          <w:rFonts w:eastAsia="等线"/>
          <w:lang w:eastAsia="zh-CN"/>
        </w:rPr>
        <w:t xml:space="preserve">or </w:t>
      </w:r>
      <w:r>
        <w:rPr>
          <w:rFonts w:eastAsia="等线"/>
          <w:i/>
          <w:lang w:eastAsia="zh-CN"/>
        </w:rPr>
        <w:t>Confidentiality</w:t>
      </w:r>
      <w:r>
        <w:rPr>
          <w:rFonts w:eastAsia="等线" w:hint="eastAsia"/>
          <w:i/>
          <w:lang w:eastAsia="zh-CN"/>
        </w:rPr>
        <w:t xml:space="preserve"> Protection Indication</w:t>
      </w:r>
      <w:r>
        <w:rPr>
          <w:rFonts w:eastAsia="等线" w:hint="eastAsia"/>
          <w:lang w:eastAsia="zh-CN"/>
        </w:rPr>
        <w:t xml:space="preserve"> IE is set to </w:t>
      </w:r>
      <w:r>
        <w:rPr>
          <w:rFonts w:eastAsia="等线"/>
          <w:lang w:eastAsia="ko-KR"/>
        </w:rPr>
        <w:t>"</w:t>
      </w:r>
      <w:r>
        <w:rPr>
          <w:rFonts w:eastAsia="等线"/>
          <w:lang w:eastAsia="zh-CN"/>
        </w:rPr>
        <w:t>not needed</w:t>
      </w:r>
      <w:r>
        <w:rPr>
          <w:rFonts w:eastAsia="等线"/>
          <w:lang w:eastAsia="ko-KR"/>
        </w:rPr>
        <w:t>"</w:t>
      </w:r>
      <w:r>
        <w:rPr>
          <w:rFonts w:eastAsia="等线" w:hint="eastAsia"/>
          <w:lang w:eastAsia="zh-CN"/>
        </w:rPr>
        <w:t xml:space="preserve">, </w:t>
      </w:r>
      <w:r>
        <w:rPr>
          <w:rFonts w:eastAsia="等线"/>
          <w:lang w:eastAsia="ko-KR"/>
        </w:rPr>
        <w:t xml:space="preserve">the target NG-RAN node shall not </w:t>
      </w:r>
      <w:r>
        <w:rPr>
          <w:rFonts w:eastAsia="等线" w:hint="eastAsia"/>
          <w:lang w:eastAsia="zh-CN"/>
        </w:rPr>
        <w:t xml:space="preserve">perform user plane </w:t>
      </w:r>
      <w:r>
        <w:rPr>
          <w:rFonts w:eastAsia="等线"/>
          <w:lang w:eastAsia="zh-CN"/>
        </w:rPr>
        <w:t>integrity</w:t>
      </w:r>
      <w:r>
        <w:rPr>
          <w:rFonts w:eastAsia="等线" w:hint="eastAsia"/>
          <w:lang w:eastAsia="zh-CN"/>
        </w:rPr>
        <w:t xml:space="preserve"> </w:t>
      </w:r>
      <w:r>
        <w:rPr>
          <w:rFonts w:eastAsia="等线"/>
          <w:lang w:eastAsia="zh-CN"/>
        </w:rPr>
        <w:t xml:space="preserve">protection or ciphering, respectively, </w:t>
      </w:r>
      <w:r>
        <w:rPr>
          <w:rFonts w:eastAsia="等线" w:hint="eastAsia"/>
          <w:lang w:eastAsia="zh-CN"/>
        </w:rPr>
        <w:t xml:space="preserve">for the </w:t>
      </w:r>
      <w:r>
        <w:rPr>
          <w:rFonts w:eastAsia="等线"/>
          <w:lang w:eastAsia="ko-KR"/>
        </w:rPr>
        <w:t>concerned PDU session</w:t>
      </w:r>
      <w:r>
        <w:rPr>
          <w:rFonts w:eastAsia="等线" w:hint="eastAsia"/>
          <w:lang w:eastAsia="zh-CN"/>
        </w:rPr>
        <w:t>.</w:t>
      </w:r>
    </w:p>
    <w:p w14:paraId="37AADABD" w14:textId="77777777" w:rsidR="00342A61" w:rsidRDefault="006851F6">
      <w:pPr>
        <w:rPr>
          <w:rFonts w:eastAsia="等线"/>
          <w:lang w:eastAsia="ko-KR"/>
        </w:rPr>
      </w:pPr>
      <w:r>
        <w:rPr>
          <w:rFonts w:eastAsia="等线"/>
          <w:lang w:eastAsia="ja-JP"/>
        </w:rPr>
        <w:t xml:space="preserve">For each PDU session, if the </w:t>
      </w:r>
      <w:r>
        <w:rPr>
          <w:rFonts w:eastAsia="等线"/>
          <w:i/>
          <w:lang w:eastAsia="ja-JP"/>
        </w:rPr>
        <w:t xml:space="preserve">Additional UL NG-U UP TNL Information </w:t>
      </w:r>
      <w:r>
        <w:rPr>
          <w:rFonts w:eastAsia="等线" w:hint="eastAsia"/>
          <w:i/>
          <w:lang w:eastAsia="ja-JP"/>
        </w:rPr>
        <w:t>List</w:t>
      </w:r>
      <w:r>
        <w:rPr>
          <w:rFonts w:eastAsia="等线" w:hint="eastAsia"/>
          <w:i/>
          <w:lang w:eastAsia="zh-CN"/>
        </w:rPr>
        <w:t xml:space="preserve"> </w:t>
      </w:r>
      <w:r>
        <w:rPr>
          <w:rFonts w:eastAsia="等线"/>
          <w:lang w:eastAsia="ja-JP"/>
        </w:rPr>
        <w:t xml:space="preserve">IE is included in the </w:t>
      </w:r>
      <w:r>
        <w:rPr>
          <w:rFonts w:eastAsia="等线"/>
          <w:i/>
          <w:lang w:eastAsia="ja-JP"/>
        </w:rPr>
        <w:t xml:space="preserve">PDU Session Resources To Be Setup List </w:t>
      </w:r>
      <w:r>
        <w:rPr>
          <w:rFonts w:eastAsia="等线"/>
          <w:lang w:eastAsia="ja-JP"/>
        </w:rPr>
        <w:t>IE contained in the HANDOVER</w:t>
      </w:r>
      <w:r>
        <w:rPr>
          <w:rFonts w:eastAsia="等线"/>
          <w:lang w:eastAsia="ko-KR"/>
        </w:rPr>
        <w:t xml:space="preserve"> REQUEST </w:t>
      </w:r>
      <w:r>
        <w:rPr>
          <w:rFonts w:eastAsia="等线"/>
          <w:lang w:eastAsia="ja-JP"/>
        </w:rPr>
        <w:t xml:space="preserve">message, the </w:t>
      </w:r>
      <w:r>
        <w:rPr>
          <w:rFonts w:eastAsia="等线" w:hint="eastAsia"/>
          <w:lang w:eastAsia="zh-CN"/>
        </w:rPr>
        <w:t xml:space="preserve">target </w:t>
      </w:r>
      <w:r>
        <w:rPr>
          <w:rFonts w:eastAsia="等线"/>
          <w:lang w:eastAsia="ja-JP"/>
        </w:rPr>
        <w:t xml:space="preserve">NG-RAN node may forward the UP transport layer information to the </w:t>
      </w:r>
      <w:r>
        <w:rPr>
          <w:rFonts w:eastAsia="等线" w:hint="eastAsia"/>
          <w:lang w:eastAsia="zh-CN"/>
        </w:rPr>
        <w:t xml:space="preserve">target </w:t>
      </w:r>
      <w:r>
        <w:rPr>
          <w:rFonts w:eastAsia="等线"/>
          <w:lang w:eastAsia="ja-JP"/>
        </w:rPr>
        <w:t xml:space="preserve">S-NG-RAN node as </w:t>
      </w:r>
      <w:r>
        <w:rPr>
          <w:rFonts w:eastAsia="等线" w:hint="eastAsia"/>
          <w:lang w:eastAsia="zh-CN"/>
        </w:rPr>
        <w:t xml:space="preserve">the uplink </w:t>
      </w:r>
      <w:r>
        <w:rPr>
          <w:rFonts w:eastAsia="等线"/>
          <w:lang w:eastAsia="ja-JP"/>
        </w:rPr>
        <w:t>termination point for the user plane data for this PDU session split in different tunnel.</w:t>
      </w:r>
    </w:p>
    <w:p w14:paraId="37AADABE" w14:textId="77777777" w:rsidR="00342A61" w:rsidRDefault="006851F6">
      <w:pPr>
        <w:rPr>
          <w:rFonts w:eastAsia="等线"/>
          <w:lang w:eastAsia="ko-KR"/>
        </w:rPr>
      </w:pPr>
      <w:r>
        <w:rPr>
          <w:rFonts w:eastAsia="等线"/>
          <w:lang w:eastAsia="ko-KR"/>
        </w:rPr>
        <w:t xml:space="preserve">If the </w:t>
      </w:r>
      <w:r>
        <w:rPr>
          <w:rFonts w:eastAsia="等线"/>
          <w:i/>
          <w:iCs/>
          <w:lang w:eastAsia="ko-KR"/>
        </w:rPr>
        <w:t>Location Reporting Information</w:t>
      </w:r>
      <w:r>
        <w:rPr>
          <w:rFonts w:eastAsia="等线"/>
          <w:lang w:eastAsia="ko-KR"/>
        </w:rPr>
        <w:t xml:space="preserve"> IE is included in the HANDOVER REQUEST message, then the target NG-RAN node should initiate the requested location reporting functionality as defined in TS 38.413 [5].</w:t>
      </w:r>
    </w:p>
    <w:p w14:paraId="37AADABF" w14:textId="77777777" w:rsidR="00342A61" w:rsidRDefault="006851F6">
      <w:pPr>
        <w:rPr>
          <w:rFonts w:eastAsia="等线" w:cs="Arial"/>
          <w:lang w:eastAsia="ko-KR"/>
        </w:rPr>
      </w:pPr>
      <w:r>
        <w:rPr>
          <w:rFonts w:eastAsia="等线"/>
          <w:lang w:eastAsia="ko-KR"/>
        </w:rPr>
        <w:t xml:space="preserve">Upon reception of </w:t>
      </w:r>
      <w:r>
        <w:rPr>
          <w:rFonts w:eastAsia="等线"/>
          <w:i/>
          <w:iCs/>
          <w:lang w:eastAsia="ko-KR"/>
        </w:rPr>
        <w:t>UE History Information</w:t>
      </w:r>
      <w:r>
        <w:rPr>
          <w:rFonts w:eastAsia="等线"/>
          <w:lang w:eastAsia="ko-KR"/>
        </w:rPr>
        <w:t xml:space="preserve"> IE in the HANDOVER REQUEST message, the target NG-RAN node shall </w:t>
      </w:r>
      <w:r>
        <w:rPr>
          <w:rFonts w:eastAsia="等线" w:cs="Arial"/>
          <w:lang w:eastAsia="ko-KR"/>
        </w:rPr>
        <w:t xml:space="preserve">collect </w:t>
      </w:r>
      <w:r>
        <w:rPr>
          <w:rFonts w:eastAsia="等线"/>
          <w:lang w:eastAsia="ko-KR"/>
        </w:rPr>
        <w:t xml:space="preserve">the information defined as mandatory in the </w:t>
      </w:r>
      <w:r>
        <w:rPr>
          <w:rFonts w:eastAsia="等线"/>
          <w:i/>
          <w:iCs/>
          <w:lang w:eastAsia="ko-KR"/>
        </w:rPr>
        <w:t>UE History Information</w:t>
      </w:r>
      <w:r>
        <w:rPr>
          <w:rFonts w:eastAsia="等线"/>
          <w:lang w:eastAsia="ko-KR"/>
        </w:rPr>
        <w:t xml:space="preserve"> IE and shall, if supported, collect the information defined as optional in the </w:t>
      </w:r>
      <w:r>
        <w:rPr>
          <w:rFonts w:eastAsia="等线"/>
          <w:i/>
          <w:lang w:eastAsia="ko-KR"/>
        </w:rPr>
        <w:t>UE History Information</w:t>
      </w:r>
      <w:r>
        <w:rPr>
          <w:rFonts w:eastAsia="等线"/>
          <w:lang w:eastAsia="ko-KR"/>
        </w:rPr>
        <w:t xml:space="preserve"> IE</w:t>
      </w:r>
      <w:r>
        <w:rPr>
          <w:rFonts w:eastAsia="等线" w:cs="Arial"/>
          <w:lang w:eastAsia="ko-KR"/>
        </w:rPr>
        <w:t>, for as long as the UE stays in one of its cells, and store the collected information to be used for future handover preparations.</w:t>
      </w:r>
    </w:p>
    <w:p w14:paraId="37AADAC0" w14:textId="77777777" w:rsidR="00342A61" w:rsidRDefault="006851F6">
      <w:pPr>
        <w:rPr>
          <w:rFonts w:eastAsia="等线"/>
          <w:lang w:eastAsia="ko-KR"/>
        </w:rPr>
      </w:pPr>
      <w:bookmarkStart w:id="85" w:name="_Hlk43278967"/>
      <w:r>
        <w:rPr>
          <w:rFonts w:eastAsia="等线"/>
          <w:lang w:eastAsia="ko-KR"/>
        </w:rPr>
        <w:t xml:space="preserve">If the </w:t>
      </w:r>
      <w:r>
        <w:rPr>
          <w:rFonts w:eastAsia="等线"/>
          <w:i/>
          <w:lang w:eastAsia="ko-KR"/>
        </w:rPr>
        <w:t>Trace Activation</w:t>
      </w:r>
      <w:r>
        <w:rPr>
          <w:rFonts w:eastAsia="等线"/>
          <w:lang w:eastAsia="ko-KR"/>
        </w:rPr>
        <w:t xml:space="preserve"> IE is included in the HANDOVER REQUEST message which includes </w:t>
      </w:r>
    </w:p>
    <w:p w14:paraId="37AADAC1"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MDT Activation</w:t>
      </w:r>
      <w:r>
        <w:rPr>
          <w:rFonts w:eastAsia="等线"/>
          <w:lang w:eastAsia="ko-KR"/>
        </w:rPr>
        <w:t xml:space="preserve"> IE set to "Immediate MDT and Trace", then the target NG-RAN node shall if supported, initiate the requested trace session and MDT session as described in TS 32.422 [23].</w:t>
      </w:r>
    </w:p>
    <w:p w14:paraId="37AADAC2"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MDT Activation</w:t>
      </w:r>
      <w:r>
        <w:rPr>
          <w:rFonts w:eastAsia="等线"/>
          <w:lang w:eastAsia="ko-KR"/>
        </w:rPr>
        <w:t xml:space="preserve"> IE set to "Immediate MDT Only" or "Logged MDT only", the target NG-RAN node shall, if supported, initiate the requested MDT session as described in TS 32.422 [23] and the target NG-RAN node shall ignore the </w:t>
      </w:r>
      <w:r>
        <w:rPr>
          <w:rFonts w:eastAsia="等线"/>
          <w:i/>
          <w:lang w:eastAsia="ko-KR"/>
        </w:rPr>
        <w:t>Interfaces To Trace</w:t>
      </w:r>
      <w:r>
        <w:rPr>
          <w:rFonts w:eastAsia="等线"/>
          <w:lang w:eastAsia="ko-KR"/>
        </w:rPr>
        <w:t xml:space="preserve"> IE, and the </w:t>
      </w:r>
      <w:r>
        <w:rPr>
          <w:rFonts w:eastAsia="等线"/>
          <w:i/>
          <w:lang w:eastAsia="ko-KR"/>
        </w:rPr>
        <w:t>Trace Depth</w:t>
      </w:r>
      <w:r>
        <w:rPr>
          <w:rFonts w:eastAsia="等线"/>
          <w:lang w:eastAsia="ko-KR"/>
        </w:rPr>
        <w:t xml:space="preserve"> IE.</w:t>
      </w:r>
    </w:p>
    <w:p w14:paraId="37AADAC3"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MDT Location Information</w:t>
      </w:r>
      <w:r>
        <w:rPr>
          <w:rFonts w:eastAsia="等线"/>
          <w:lang w:eastAsia="ko-KR"/>
        </w:rPr>
        <w:t xml:space="preserve"> IE, within the </w:t>
      </w:r>
      <w:r>
        <w:rPr>
          <w:rFonts w:eastAsia="等线"/>
          <w:i/>
          <w:lang w:eastAsia="ko-KR"/>
        </w:rPr>
        <w:t>MDT Configuration</w:t>
      </w:r>
      <w:r>
        <w:rPr>
          <w:rFonts w:eastAsia="等线"/>
          <w:lang w:eastAsia="ko-KR"/>
        </w:rPr>
        <w:t xml:space="preserve"> IE, the target NG-RAN node shall, if supported, store this information and take it into account in the requested MDT session.</w:t>
      </w:r>
    </w:p>
    <w:p w14:paraId="37AADAC4"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MDT Activation</w:t>
      </w:r>
      <w:r>
        <w:rPr>
          <w:rFonts w:eastAsia="等线"/>
          <w:lang w:eastAsia="ko-KR"/>
        </w:rPr>
        <w:t xml:space="preserve"> IE set to "Immediate MDT Only" or "Logged MDT only", and if the </w:t>
      </w:r>
      <w:r>
        <w:rPr>
          <w:rFonts w:eastAsia="等线"/>
          <w:i/>
          <w:lang w:eastAsia="ko-KR"/>
        </w:rPr>
        <w:t>Signalling based MDT PLMN List</w:t>
      </w:r>
      <w:r>
        <w:rPr>
          <w:rFonts w:eastAsia="等线"/>
          <w:lang w:eastAsia="ko-KR"/>
        </w:rPr>
        <w:t xml:space="preserve"> IE is included in the </w:t>
      </w:r>
      <w:r>
        <w:rPr>
          <w:rFonts w:eastAsia="等线"/>
          <w:i/>
          <w:lang w:eastAsia="ko-KR"/>
        </w:rPr>
        <w:t>MDT Configuration</w:t>
      </w:r>
      <w:r>
        <w:rPr>
          <w:rFonts w:eastAsia="等线"/>
          <w:lang w:eastAsia="ko-KR"/>
        </w:rPr>
        <w:t xml:space="preserve"> IE, the target NG-RAN node may use it to propagate the MDT Configuration as described in TS 37.320 [43].</w:t>
      </w:r>
    </w:p>
    <w:p w14:paraId="37AADAC5" w14:textId="77777777" w:rsidR="00342A61" w:rsidRDefault="006851F6">
      <w:pPr>
        <w:ind w:left="568" w:hanging="284"/>
        <w:rPr>
          <w:rFonts w:eastAsia="等线"/>
          <w:lang w:eastAsia="zh-CN"/>
        </w:rPr>
      </w:pPr>
      <w:r>
        <w:rPr>
          <w:rFonts w:eastAsia="等线"/>
          <w:lang w:eastAsia="ko-KR"/>
        </w:rPr>
        <w:t>-</w:t>
      </w:r>
      <w:r>
        <w:rPr>
          <w:rFonts w:eastAsia="等线"/>
          <w:lang w:eastAsia="ko-KR"/>
        </w:rPr>
        <w:tab/>
        <w:t xml:space="preserve">the </w:t>
      </w:r>
      <w:r>
        <w:rPr>
          <w:rFonts w:eastAsia="等线"/>
          <w:i/>
          <w:lang w:eastAsia="ko-KR"/>
        </w:rPr>
        <w:t>Bluetooth Measurement Configuration</w:t>
      </w:r>
      <w:r>
        <w:rPr>
          <w:rFonts w:eastAsia="等线"/>
          <w:lang w:eastAsia="ko-KR"/>
        </w:rPr>
        <w:t xml:space="preserve"> IE, within the </w:t>
      </w:r>
      <w:r>
        <w:rPr>
          <w:rFonts w:eastAsia="等线"/>
          <w:i/>
          <w:lang w:eastAsia="ko-KR"/>
        </w:rPr>
        <w:t>MDT Configuration</w:t>
      </w:r>
      <w:r>
        <w:rPr>
          <w:rFonts w:eastAsia="等线"/>
          <w:lang w:eastAsia="ko-KR"/>
        </w:rPr>
        <w:t xml:space="preserve"> IE, the target NG-RAN node shall, if supported, take it into account for MDT Configuration</w:t>
      </w:r>
      <w:r>
        <w:rPr>
          <w:rFonts w:eastAsia="等线"/>
          <w:lang w:eastAsia="zh-CN"/>
        </w:rPr>
        <w:t xml:space="preserve"> </w:t>
      </w:r>
      <w:r>
        <w:rPr>
          <w:rFonts w:eastAsia="等线"/>
          <w:color w:val="000000"/>
          <w:lang w:eastAsia="ko-KR"/>
        </w:rPr>
        <w:t>as described in TS 37.320 [</w:t>
      </w:r>
      <w:r>
        <w:rPr>
          <w:rFonts w:eastAsia="等线"/>
          <w:lang w:eastAsia="ko-KR"/>
        </w:rPr>
        <w:t>43</w:t>
      </w:r>
      <w:r>
        <w:rPr>
          <w:rFonts w:eastAsia="等线"/>
          <w:color w:val="000000"/>
          <w:lang w:eastAsia="ko-KR"/>
        </w:rPr>
        <w:t>]</w:t>
      </w:r>
      <w:r>
        <w:rPr>
          <w:rFonts w:eastAsia="等线"/>
          <w:lang w:eastAsia="zh-CN"/>
        </w:rPr>
        <w:t>.</w:t>
      </w:r>
    </w:p>
    <w:p w14:paraId="37AADAC6" w14:textId="77777777" w:rsidR="00342A61" w:rsidRDefault="006851F6">
      <w:pPr>
        <w:ind w:left="568" w:hanging="284"/>
        <w:rPr>
          <w:rFonts w:eastAsia="等线"/>
          <w:lang w:eastAsia="zh-CN"/>
        </w:rPr>
      </w:pPr>
      <w:r>
        <w:rPr>
          <w:rFonts w:eastAsia="等线"/>
          <w:lang w:eastAsia="ko-KR"/>
        </w:rPr>
        <w:t>-</w:t>
      </w:r>
      <w:r>
        <w:rPr>
          <w:rFonts w:eastAsia="等线"/>
          <w:lang w:eastAsia="ko-KR"/>
        </w:rPr>
        <w:tab/>
        <w:t xml:space="preserve">the </w:t>
      </w:r>
      <w:r>
        <w:rPr>
          <w:rFonts w:eastAsia="等线"/>
          <w:i/>
          <w:lang w:eastAsia="ko-KR"/>
        </w:rPr>
        <w:t>WLAN Measurement Configuration</w:t>
      </w:r>
      <w:r>
        <w:rPr>
          <w:rFonts w:eastAsia="等线"/>
          <w:lang w:eastAsia="ko-KR"/>
        </w:rPr>
        <w:t xml:space="preserve"> IE, within the </w:t>
      </w:r>
      <w:r>
        <w:rPr>
          <w:rFonts w:eastAsia="等线"/>
          <w:i/>
          <w:lang w:eastAsia="ko-KR"/>
        </w:rPr>
        <w:t>MDT Configuration</w:t>
      </w:r>
      <w:r>
        <w:rPr>
          <w:rFonts w:eastAsia="等线"/>
          <w:lang w:eastAsia="ko-KR"/>
        </w:rPr>
        <w:t xml:space="preserve"> IE, the target NG-RAN node shall, if supported, take it into account for MDT Configuration</w:t>
      </w:r>
      <w:r>
        <w:rPr>
          <w:rFonts w:eastAsia="等线"/>
          <w:lang w:eastAsia="zh-CN"/>
        </w:rPr>
        <w:t xml:space="preserve"> </w:t>
      </w:r>
      <w:r>
        <w:rPr>
          <w:rFonts w:eastAsia="等线"/>
          <w:color w:val="000000"/>
          <w:lang w:eastAsia="ko-KR"/>
        </w:rPr>
        <w:t>as described in TS 37.320 [</w:t>
      </w:r>
      <w:r>
        <w:rPr>
          <w:rFonts w:eastAsia="等线"/>
          <w:lang w:eastAsia="ko-KR"/>
        </w:rPr>
        <w:t>43</w:t>
      </w:r>
      <w:r>
        <w:rPr>
          <w:rFonts w:eastAsia="等线"/>
          <w:color w:val="000000"/>
          <w:lang w:eastAsia="ko-KR"/>
        </w:rPr>
        <w:t>]</w:t>
      </w:r>
      <w:r>
        <w:rPr>
          <w:rFonts w:eastAsia="等线"/>
          <w:lang w:eastAsia="zh-CN"/>
        </w:rPr>
        <w:t>.</w:t>
      </w:r>
    </w:p>
    <w:p w14:paraId="37AADAC7" w14:textId="77777777" w:rsidR="00342A61" w:rsidRDefault="006851F6">
      <w:pPr>
        <w:ind w:left="568" w:hanging="284"/>
        <w:rPr>
          <w:rFonts w:eastAsia="MS Mincho"/>
          <w:lang w:eastAsia="zh-CN"/>
        </w:rPr>
      </w:pPr>
      <w:r>
        <w:rPr>
          <w:rFonts w:eastAsia="MS Mincho"/>
          <w:lang w:eastAsia="ko-KR"/>
        </w:rPr>
        <w:t>-</w:t>
      </w:r>
      <w:r>
        <w:rPr>
          <w:rFonts w:eastAsia="MS Mincho"/>
          <w:lang w:eastAsia="ko-KR"/>
        </w:rPr>
        <w:tab/>
        <w:t xml:space="preserve">the </w:t>
      </w:r>
      <w:r>
        <w:rPr>
          <w:rFonts w:eastAsia="MS Mincho"/>
          <w:i/>
          <w:lang w:eastAsia="ko-KR"/>
        </w:rPr>
        <w:t>Sensor Measurement Configuration</w:t>
      </w:r>
      <w:r>
        <w:rPr>
          <w:rFonts w:eastAsia="MS Mincho"/>
          <w:lang w:eastAsia="ko-KR"/>
        </w:rPr>
        <w:t xml:space="preserve"> IE, within the </w:t>
      </w:r>
      <w:r>
        <w:rPr>
          <w:rFonts w:eastAsia="MS Mincho"/>
          <w:i/>
          <w:lang w:eastAsia="ko-KR"/>
        </w:rPr>
        <w:t>MDT Configuration</w:t>
      </w:r>
      <w:r>
        <w:rPr>
          <w:rFonts w:eastAsia="MS Mincho"/>
          <w:lang w:eastAsia="ko-KR"/>
        </w:rPr>
        <w:t xml:space="preserve"> IE, the target NG-RAN node shall take it into account for MDT Configuration</w:t>
      </w:r>
      <w:r>
        <w:rPr>
          <w:rFonts w:eastAsia="MS Mincho"/>
          <w:lang w:eastAsia="zh-CN"/>
        </w:rPr>
        <w:t xml:space="preserve"> </w:t>
      </w:r>
      <w:r>
        <w:rPr>
          <w:rFonts w:eastAsia="MS Mincho"/>
          <w:lang w:eastAsia="ko-KR"/>
        </w:rPr>
        <w:t>as described in TS 37.320 [</w:t>
      </w:r>
      <w:r>
        <w:rPr>
          <w:rFonts w:eastAsia="等线"/>
          <w:lang w:eastAsia="ko-KR"/>
        </w:rPr>
        <w:t>43</w:t>
      </w:r>
      <w:r>
        <w:rPr>
          <w:rFonts w:eastAsia="MS Mincho"/>
          <w:lang w:eastAsia="ko-KR"/>
        </w:rPr>
        <w:t>]</w:t>
      </w:r>
      <w:r>
        <w:rPr>
          <w:rFonts w:eastAsia="MS Mincho"/>
          <w:lang w:eastAsia="zh-CN"/>
        </w:rPr>
        <w:t>.</w:t>
      </w:r>
    </w:p>
    <w:p w14:paraId="37AADAC8"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MDT Configuration</w:t>
      </w:r>
      <w:r>
        <w:rPr>
          <w:rFonts w:eastAsia="等线"/>
          <w:lang w:eastAsia="ko-KR"/>
        </w:rPr>
        <w:t xml:space="preserve"> IE and if the target NG-RAN node is a gNB at least </w:t>
      </w:r>
      <w:r>
        <w:rPr>
          <w:rFonts w:eastAsia="等线"/>
          <w:i/>
          <w:lang w:eastAsia="ko-KR"/>
        </w:rPr>
        <w:t xml:space="preserve">the </w:t>
      </w:r>
      <w:r>
        <w:rPr>
          <w:rFonts w:eastAsia="宋体"/>
          <w:i/>
          <w:lang w:eastAsia="ko-KR"/>
        </w:rPr>
        <w:t>MDT Configuration-NR</w:t>
      </w:r>
      <w:r>
        <w:rPr>
          <w:rFonts w:ascii="Arial" w:eastAsia="宋体" w:hAnsi="Arial"/>
          <w:i/>
          <w:sz w:val="18"/>
          <w:lang w:eastAsia="ja-JP"/>
        </w:rPr>
        <w:t xml:space="preserve"> </w:t>
      </w:r>
      <w:r>
        <w:rPr>
          <w:rFonts w:eastAsia="宋体"/>
          <w:lang w:eastAsia="ko-KR"/>
        </w:rPr>
        <w:t xml:space="preserve">IE shall be present, while if the target </w:t>
      </w:r>
      <w:r>
        <w:rPr>
          <w:rFonts w:eastAsia="等线"/>
          <w:lang w:eastAsia="ko-KR"/>
        </w:rPr>
        <w:t xml:space="preserve">NG-RAN node is an ng-eNB at least the </w:t>
      </w:r>
      <w:r>
        <w:rPr>
          <w:rFonts w:eastAsia="宋体"/>
          <w:i/>
          <w:lang w:eastAsia="ko-KR"/>
        </w:rPr>
        <w:t>MDT Configuration-EUTRA</w:t>
      </w:r>
      <w:r>
        <w:rPr>
          <w:rFonts w:eastAsia="宋体"/>
          <w:lang w:eastAsia="ko-KR"/>
        </w:rPr>
        <w:t xml:space="preserve"> IE shall be present. If the target NG-RAN node is a gNB</w:t>
      </w:r>
      <w:r>
        <w:rPr>
          <w:rFonts w:eastAsia="宋体" w:hint="eastAsia"/>
          <w:lang w:eastAsia="zh-CN"/>
        </w:rPr>
        <w:t xml:space="preserve"> </w:t>
      </w:r>
      <w:r>
        <w:rPr>
          <w:rFonts w:eastAsia="宋体"/>
          <w:lang w:eastAsia="zh-CN"/>
        </w:rPr>
        <w:t>receiving</w:t>
      </w:r>
      <w:r>
        <w:rPr>
          <w:rFonts w:eastAsia="宋体" w:hint="eastAsia"/>
          <w:lang w:eastAsia="zh-CN"/>
        </w:rPr>
        <w:t xml:space="preserve"> </w:t>
      </w:r>
      <w:r>
        <w:rPr>
          <w:rFonts w:eastAsia="宋体"/>
          <w:lang w:eastAsia="zh-CN"/>
        </w:rPr>
        <w:t xml:space="preserve">a </w:t>
      </w:r>
      <w:r>
        <w:rPr>
          <w:rFonts w:eastAsia="宋体"/>
          <w:i/>
          <w:lang w:eastAsia="ko-KR"/>
        </w:rPr>
        <w:t>MDT Configuration-EUTRA</w:t>
      </w:r>
      <w:r>
        <w:rPr>
          <w:rFonts w:eastAsia="宋体"/>
          <w:lang w:eastAsia="ko-KR"/>
        </w:rPr>
        <w:t xml:space="preserve"> IE, or the target NG-RAN node is a ng-eNB</w:t>
      </w:r>
      <w:r>
        <w:rPr>
          <w:rFonts w:eastAsia="宋体" w:hint="eastAsia"/>
          <w:lang w:eastAsia="zh-CN"/>
        </w:rPr>
        <w:t xml:space="preserve"> </w:t>
      </w:r>
      <w:r>
        <w:rPr>
          <w:rFonts w:eastAsia="宋体"/>
          <w:lang w:eastAsia="zh-CN"/>
        </w:rPr>
        <w:t xml:space="preserve">receiving a </w:t>
      </w:r>
      <w:r>
        <w:rPr>
          <w:rFonts w:eastAsia="宋体"/>
          <w:i/>
          <w:lang w:eastAsia="ko-KR"/>
        </w:rPr>
        <w:t>MDT Configuration-NR</w:t>
      </w:r>
      <w:r>
        <w:rPr>
          <w:rFonts w:eastAsia="宋体"/>
          <w:lang w:eastAsia="ko-KR"/>
        </w:rPr>
        <w:t xml:space="preserve"> IE, the target NG-RAN node shall store it as part of the UE context, and propagate it at the next Xn handov</w:t>
      </w:r>
      <w:r>
        <w:rPr>
          <w:rFonts w:eastAsia="宋体"/>
          <w:lang w:eastAsia="zh-CN"/>
        </w:rPr>
        <w:t>er as described in TS 37.320 [43].</w:t>
      </w:r>
    </w:p>
    <w:p w14:paraId="37AADAC9" w14:textId="77777777" w:rsidR="00342A61" w:rsidRDefault="006851F6">
      <w:pPr>
        <w:rPr>
          <w:rFonts w:eastAsia="等线"/>
          <w:lang w:eastAsia="ko-KR"/>
        </w:rPr>
      </w:pPr>
      <w:r>
        <w:rPr>
          <w:rFonts w:eastAsia="等线"/>
          <w:lang w:eastAsia="ko-KR"/>
        </w:rPr>
        <w:t xml:space="preserve">If the </w:t>
      </w:r>
      <w:r>
        <w:rPr>
          <w:rFonts w:eastAsia="等线"/>
          <w:i/>
          <w:lang w:eastAsia="ko-KR"/>
        </w:rPr>
        <w:t>Management Based MDT PLMN List</w:t>
      </w:r>
      <w:r>
        <w:rPr>
          <w:rFonts w:eastAsia="等线"/>
          <w:lang w:eastAsia="ko-KR"/>
        </w:rPr>
        <w:t xml:space="preserve"> IE is contained in the HANDOVER REQUEST message, the target NG-RAN node shall, if supported, store the received information in the UE context, and use this information to allow subsequent selection of the UE for management based MDT defined in TS 32.422 [23].</w:t>
      </w:r>
    </w:p>
    <w:p w14:paraId="37AADACA" w14:textId="77777777" w:rsidR="00342A61" w:rsidRDefault="006851F6">
      <w:pPr>
        <w:rPr>
          <w:rFonts w:eastAsia="等线"/>
          <w:lang w:eastAsia="ko-KR"/>
        </w:rPr>
      </w:pPr>
      <w:r>
        <w:rPr>
          <w:rFonts w:eastAsia="等线"/>
          <w:lang w:eastAsia="ko-KR"/>
        </w:rPr>
        <w:t xml:space="preserve">If the HANDOVER REQUEST message includes the </w:t>
      </w:r>
      <w:r>
        <w:rPr>
          <w:rFonts w:eastAsia="等线"/>
          <w:i/>
          <w:lang w:eastAsia="ko-KR"/>
        </w:rPr>
        <w:t>Management Based MDT PLMN List</w:t>
      </w:r>
      <w:r>
        <w:rPr>
          <w:rFonts w:eastAsia="等线"/>
          <w:lang w:eastAsia="ko-KR"/>
        </w:rPr>
        <w:t xml:space="preserve"> IE, the target NG-RAN node shall take it into account if it includes information regarding the PLMN serving the UE in the target NG-RAN node. </w:t>
      </w:r>
    </w:p>
    <w:p w14:paraId="37AADACB" w14:textId="77777777" w:rsidR="00342A61" w:rsidRDefault="006851F6">
      <w:pPr>
        <w:rPr>
          <w:rFonts w:eastAsia="等线"/>
          <w:lang w:eastAsia="ko-KR"/>
        </w:rPr>
      </w:pPr>
      <w:r>
        <w:rPr>
          <w:rFonts w:eastAsia="等线"/>
          <w:lang w:eastAsia="ko-KR"/>
        </w:rPr>
        <w:t xml:space="preserve">If the </w:t>
      </w:r>
      <w:r>
        <w:rPr>
          <w:rFonts w:eastAsia="等线"/>
          <w:i/>
          <w:lang w:eastAsia="ko-KR"/>
        </w:rPr>
        <w:t>Mobility Information</w:t>
      </w:r>
      <w:r>
        <w:rPr>
          <w:rFonts w:eastAsia="等线"/>
          <w:lang w:eastAsia="ko-KR"/>
        </w:rPr>
        <w:t xml:space="preserve"> IE is provided in the HANDOVER REQUEST message, the target NG-RAN node shall, if supported, store this information. The target NG-RAN shall, if supported, store the C-RNTI assigned at the source cell as received in the HANDOVER REQUEST message.</w:t>
      </w:r>
    </w:p>
    <w:p w14:paraId="37AADACC" w14:textId="77777777" w:rsidR="00342A61" w:rsidRDefault="006851F6">
      <w:pPr>
        <w:rPr>
          <w:rFonts w:eastAsia="等线"/>
          <w:lang w:eastAsia="zh-CN"/>
        </w:rPr>
      </w:pPr>
      <w:r>
        <w:rPr>
          <w:rFonts w:eastAsia="等线" w:cs="Arial"/>
          <w:lang w:eastAsia="ko-KR"/>
        </w:rPr>
        <w:t xml:space="preserve">Upon reception of the </w:t>
      </w:r>
      <w:r>
        <w:rPr>
          <w:rFonts w:eastAsia="等线" w:cs="Arial"/>
          <w:i/>
          <w:lang w:eastAsia="ko-KR"/>
        </w:rPr>
        <w:t>UE History Information from the UE</w:t>
      </w:r>
      <w:r>
        <w:rPr>
          <w:rFonts w:eastAsia="等线" w:cs="Arial"/>
          <w:lang w:eastAsia="ko-KR"/>
        </w:rPr>
        <w:t xml:space="preserve"> IE in the HANDOVER REQUEST message, the target </w:t>
      </w:r>
      <w:r>
        <w:rPr>
          <w:rFonts w:eastAsia="等线" w:cs="Arial" w:hint="eastAsia"/>
          <w:lang w:eastAsia="zh-CN"/>
        </w:rPr>
        <w:t>NG-RAN node</w:t>
      </w:r>
      <w:r>
        <w:rPr>
          <w:rFonts w:eastAsia="等线" w:cs="Arial"/>
          <w:lang w:eastAsia="ko-KR"/>
        </w:rPr>
        <w:t xml:space="preserve"> shall, if supported, store the collected information and use it for future handover preparations.</w:t>
      </w:r>
    </w:p>
    <w:bookmarkEnd w:id="85"/>
    <w:p w14:paraId="37AADACD" w14:textId="77777777" w:rsidR="00342A61" w:rsidRDefault="006851F6">
      <w:pPr>
        <w:rPr>
          <w:rFonts w:eastAsia="等线"/>
          <w:lang w:eastAsia="ko-KR"/>
        </w:rPr>
      </w:pPr>
      <w:r>
        <w:rPr>
          <w:rFonts w:eastAsia="等线"/>
          <w:lang w:eastAsia="ja-JP"/>
        </w:rPr>
        <w:lastRenderedPageBreak/>
        <w:t xml:space="preserve">For each QoS flow which has been successfully established in the target NG-RAN node, </w:t>
      </w:r>
      <w:r>
        <w:rPr>
          <w:rFonts w:eastAsia="等线" w:hint="eastAsia"/>
          <w:lang w:eastAsia="zh-CN"/>
        </w:rPr>
        <w:t>i</w:t>
      </w:r>
      <w:r>
        <w:rPr>
          <w:rFonts w:eastAsia="等线"/>
          <w:lang w:eastAsia="ko-KR"/>
        </w:rPr>
        <w:t xml:space="preserve">f the </w:t>
      </w:r>
      <w:r>
        <w:rPr>
          <w:rFonts w:eastAsia="等线"/>
          <w:i/>
          <w:iCs/>
          <w:lang w:eastAsia="zh-CN"/>
        </w:rPr>
        <w:t>QoS Monitoring Request</w:t>
      </w:r>
      <w:r>
        <w:rPr>
          <w:rFonts w:eastAsia="等线"/>
          <w:lang w:eastAsia="ko-KR"/>
        </w:rPr>
        <w:t xml:space="preserve"> IE was included</w:t>
      </w:r>
      <w:r>
        <w:rPr>
          <w:rFonts w:eastAsia="等线"/>
          <w:lang w:eastAsia="zh-CN"/>
        </w:rPr>
        <w:t xml:space="preserve"> in the </w:t>
      </w:r>
      <w:r>
        <w:rPr>
          <w:rFonts w:eastAsia="等线"/>
          <w:i/>
          <w:lang w:eastAsia="zh-CN"/>
        </w:rPr>
        <w:t>QoS Flow Level QoS Parameters</w:t>
      </w:r>
      <w:r>
        <w:rPr>
          <w:rFonts w:eastAsia="等线"/>
          <w:lang w:eastAsia="zh-CN"/>
        </w:rPr>
        <w:t xml:space="preserve"> </w:t>
      </w:r>
      <w:r>
        <w:rPr>
          <w:rFonts w:eastAsia="等线"/>
          <w:iCs/>
          <w:lang w:eastAsia="ko-KR"/>
        </w:rPr>
        <w:t>IE contained in the HANDOVER REQUEST message</w:t>
      </w:r>
      <w:r>
        <w:rPr>
          <w:rFonts w:eastAsia="等线"/>
          <w:lang w:eastAsia="ko-KR"/>
        </w:rPr>
        <w:t>, the target NG-RAN node shall store this information, and, if supported, perform delay measurement and QoS monitoring, as specified in TS 23.501 [7].</w:t>
      </w:r>
      <w:r>
        <w:rPr>
          <w:rFonts w:eastAsia="等线"/>
          <w:lang w:eastAsia="ja-JP"/>
        </w:rPr>
        <w:t xml:space="preserve"> I</w:t>
      </w:r>
      <w:r>
        <w:rPr>
          <w:rFonts w:eastAsia="等线"/>
          <w:lang w:eastAsia="ko-KR"/>
        </w:rPr>
        <w:t xml:space="preserve">f the </w:t>
      </w:r>
      <w:r>
        <w:rPr>
          <w:rFonts w:eastAsia="等线"/>
          <w:i/>
          <w:iCs/>
          <w:lang w:eastAsia="zh-CN"/>
        </w:rPr>
        <w:t>QoS Monitoring Reporting Frequency</w:t>
      </w:r>
      <w:r>
        <w:rPr>
          <w:rFonts w:eastAsia="等线"/>
          <w:lang w:eastAsia="ko-KR"/>
        </w:rPr>
        <w:t xml:space="preserve"> IE was included</w:t>
      </w:r>
      <w:r>
        <w:rPr>
          <w:rFonts w:eastAsia="等线"/>
          <w:lang w:eastAsia="zh-CN"/>
        </w:rPr>
        <w:t xml:space="preserve"> in the </w:t>
      </w:r>
      <w:r>
        <w:rPr>
          <w:rFonts w:eastAsia="等线"/>
          <w:i/>
          <w:lang w:eastAsia="zh-CN"/>
        </w:rPr>
        <w:t>QoS Flow Level QoS Parameters</w:t>
      </w:r>
      <w:r>
        <w:rPr>
          <w:rFonts w:eastAsia="等线"/>
          <w:lang w:eastAsia="zh-CN"/>
        </w:rPr>
        <w:t xml:space="preserve"> </w:t>
      </w:r>
      <w:r>
        <w:rPr>
          <w:rFonts w:eastAsia="等线"/>
          <w:iCs/>
          <w:lang w:eastAsia="ko-KR"/>
        </w:rPr>
        <w:t>IE contained in the HANDOVER REQUEST message</w:t>
      </w:r>
      <w:r>
        <w:rPr>
          <w:rFonts w:eastAsia="等线"/>
          <w:lang w:eastAsia="ko-KR"/>
        </w:rPr>
        <w:t>, the target NG-RAN node shall store this information, and, if supported, use it for RAN part delay reporting.</w:t>
      </w:r>
    </w:p>
    <w:p w14:paraId="37AADACE" w14:textId="77777777" w:rsidR="00342A61" w:rsidRDefault="006851F6">
      <w:pPr>
        <w:rPr>
          <w:rFonts w:eastAsia="等线"/>
          <w:lang w:eastAsia="ko-KR"/>
        </w:rPr>
      </w:pPr>
      <w:r>
        <w:rPr>
          <w:rFonts w:eastAsia="等线"/>
          <w:lang w:eastAsia="ko-KR"/>
        </w:rPr>
        <w:t xml:space="preserve">If the </w:t>
      </w:r>
      <w:r>
        <w:rPr>
          <w:rFonts w:eastAsia="等线"/>
          <w:i/>
          <w:lang w:eastAsia="ko-KR"/>
        </w:rPr>
        <w:t>5GC Mobility Restriction List Container</w:t>
      </w:r>
      <w:r>
        <w:rPr>
          <w:rFonts w:eastAsia="等线"/>
          <w:lang w:eastAsia="ko-KR"/>
        </w:rPr>
        <w:t xml:space="preserve"> IE is included in the HANDOVER REQUEST message, the target NG-RAN node shall, if supported, store this information in the UE context and use it as specified in TS 38.300 [9].</w:t>
      </w:r>
    </w:p>
    <w:p w14:paraId="37AADACF" w14:textId="77777777" w:rsidR="00342A61" w:rsidRDefault="006851F6">
      <w:pPr>
        <w:rPr>
          <w:rFonts w:eastAsia="等线"/>
          <w:lang w:eastAsia="ko-KR"/>
        </w:rPr>
      </w:pPr>
      <w:r>
        <w:rPr>
          <w:rFonts w:eastAsia="等线"/>
          <w:lang w:eastAsia="ko-KR"/>
        </w:rPr>
        <w:t>V2X:</w:t>
      </w:r>
    </w:p>
    <w:p w14:paraId="37AADAD0"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If the </w:t>
      </w:r>
      <w:r>
        <w:rPr>
          <w:rFonts w:eastAsia="等线"/>
          <w:i/>
          <w:lang w:eastAsia="ko-KR"/>
        </w:rPr>
        <w:t>NR V2X Services Authorized</w:t>
      </w:r>
      <w:r>
        <w:rPr>
          <w:rFonts w:eastAsia="等线"/>
          <w:lang w:eastAsia="ko-KR"/>
        </w:rPr>
        <w:t xml:space="preserve"> IE is included in the HANDOVER REQUEST message and it contains one or more IEs set to "authorized", the target NG-RAN node shall, if supported, consider that the UE is authorized for the relevant service(s).</w:t>
      </w:r>
    </w:p>
    <w:p w14:paraId="37AADAD1"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If the </w:t>
      </w:r>
      <w:r>
        <w:rPr>
          <w:rFonts w:eastAsia="等线"/>
          <w:i/>
          <w:lang w:eastAsia="ko-KR"/>
        </w:rPr>
        <w:t>LTE V2X Services Authorized</w:t>
      </w:r>
      <w:r>
        <w:rPr>
          <w:rFonts w:eastAsia="等线"/>
          <w:lang w:eastAsia="ko-KR"/>
        </w:rPr>
        <w:t xml:space="preserve"> IE is included in the HANDOVER REQUEST message and it contains one or more IEs set to "authorized", the target NG-RAN node shall, if supported, consider that the UE is authorized for the relevant service(s).</w:t>
      </w:r>
    </w:p>
    <w:p w14:paraId="37AADAD2" w14:textId="77777777" w:rsidR="00342A61" w:rsidRDefault="006851F6">
      <w:pPr>
        <w:ind w:left="568" w:hanging="284"/>
        <w:rPr>
          <w:rFonts w:eastAsia="等线"/>
          <w:lang w:eastAsia="ko-KR"/>
        </w:rPr>
      </w:pPr>
      <w:r>
        <w:rPr>
          <w:rFonts w:eastAsia="等线"/>
          <w:lang w:eastAsia="ko-KR"/>
        </w:rPr>
        <w:t>-</w:t>
      </w:r>
      <w:r>
        <w:rPr>
          <w:rFonts w:eastAsia="等线"/>
          <w:lang w:eastAsia="ko-KR"/>
        </w:rPr>
        <w:tab/>
        <w:t>If the</w:t>
      </w:r>
      <w:r>
        <w:rPr>
          <w:rFonts w:eastAsia="等线"/>
          <w:i/>
          <w:snapToGrid w:val="0"/>
          <w:lang w:eastAsia="ko-KR"/>
        </w:rPr>
        <w:t xml:space="preserve"> NR UE </w:t>
      </w:r>
      <w:r>
        <w:rPr>
          <w:rFonts w:eastAsia="等线"/>
          <w:i/>
          <w:lang w:eastAsia="zh-CN"/>
        </w:rPr>
        <w:t xml:space="preserve">Sidelink </w:t>
      </w:r>
      <w:r>
        <w:rPr>
          <w:rFonts w:eastAsia="等线"/>
          <w:i/>
          <w:snapToGrid w:val="0"/>
          <w:lang w:eastAsia="ko-KR"/>
        </w:rPr>
        <w:t>Aggregate Maximum Bit Rate</w:t>
      </w:r>
      <w:r>
        <w:rPr>
          <w:rFonts w:eastAsia="等线"/>
          <w:snapToGrid w:val="0"/>
          <w:lang w:eastAsia="ko-KR"/>
        </w:rPr>
        <w:t xml:space="preserve"> IE</w:t>
      </w:r>
      <w:r>
        <w:rPr>
          <w:rFonts w:eastAsia="等线"/>
          <w:lang w:eastAsia="ko-KR"/>
        </w:rPr>
        <w:t xml:space="preserve"> is included in the</w:t>
      </w:r>
      <w:r>
        <w:rPr>
          <w:rFonts w:eastAsia="等线"/>
          <w:lang w:eastAsia="zh-CN"/>
        </w:rPr>
        <w:t xml:space="preserve"> </w:t>
      </w:r>
      <w:r>
        <w:rPr>
          <w:rFonts w:eastAsia="等线"/>
          <w:lang w:eastAsia="ko-KR"/>
        </w:rPr>
        <w:t>HANDOVER</w:t>
      </w:r>
      <w:r>
        <w:rPr>
          <w:rFonts w:eastAsia="等线"/>
          <w:lang w:eastAsia="zh-CN"/>
        </w:rPr>
        <w:t xml:space="preserve"> REQUEST</w:t>
      </w:r>
      <w:r>
        <w:rPr>
          <w:rFonts w:eastAsia="等线"/>
          <w:lang w:eastAsia="ko-KR"/>
        </w:rPr>
        <w:t xml:space="preserve"> message</w:t>
      </w:r>
      <w:r>
        <w:rPr>
          <w:rFonts w:eastAsia="等线"/>
          <w:lang w:eastAsia="zh-CN"/>
        </w:rPr>
        <w:t>,</w:t>
      </w:r>
      <w:r>
        <w:rPr>
          <w:rFonts w:eastAsia="等线"/>
          <w:lang w:eastAsia="ko-KR"/>
        </w:rPr>
        <w:t xml:space="preserve"> the target NG-RAN node shall</w:t>
      </w:r>
      <w:r>
        <w:rPr>
          <w:rFonts w:eastAsia="等线"/>
          <w:lang w:eastAsia="zh-CN"/>
        </w:rPr>
        <w:t>, if supported</w:t>
      </w:r>
      <w:r>
        <w:rPr>
          <w:rFonts w:eastAsia="等线"/>
          <w:lang w:eastAsia="ko-KR"/>
        </w:rPr>
        <w:t>, use the received value for the concerned UE</w:t>
      </w:r>
      <w:r>
        <w:rPr>
          <w:rFonts w:eastAsia="等线"/>
          <w:lang w:eastAsia="zh-CN"/>
        </w:rPr>
        <w:t>’s sidelink communication in network scheduled mode for NR V2X services</w:t>
      </w:r>
      <w:r>
        <w:rPr>
          <w:rFonts w:eastAsia="等线"/>
          <w:lang w:eastAsia="ko-KR"/>
        </w:rPr>
        <w:t>.</w:t>
      </w:r>
    </w:p>
    <w:p w14:paraId="37AADAD3" w14:textId="77777777" w:rsidR="00342A61" w:rsidRDefault="006851F6">
      <w:pPr>
        <w:ind w:left="568" w:hanging="284"/>
        <w:rPr>
          <w:rFonts w:eastAsia="等线" w:cs="Arial"/>
          <w:lang w:eastAsia="ko-KR"/>
        </w:rPr>
      </w:pPr>
      <w:r>
        <w:rPr>
          <w:rFonts w:eastAsia="等线"/>
          <w:lang w:eastAsia="ko-KR"/>
        </w:rPr>
        <w:t>-</w:t>
      </w:r>
      <w:r>
        <w:rPr>
          <w:rFonts w:eastAsia="等线"/>
          <w:lang w:eastAsia="ko-KR"/>
        </w:rPr>
        <w:tab/>
        <w:t>If the</w:t>
      </w:r>
      <w:r>
        <w:rPr>
          <w:rFonts w:eastAsia="等线"/>
          <w:i/>
          <w:snapToGrid w:val="0"/>
          <w:lang w:eastAsia="ko-KR"/>
        </w:rPr>
        <w:t xml:space="preserve"> LTE UE </w:t>
      </w:r>
      <w:r>
        <w:rPr>
          <w:rFonts w:eastAsia="等线"/>
          <w:i/>
          <w:lang w:eastAsia="zh-CN"/>
        </w:rPr>
        <w:t xml:space="preserve">Sidelink </w:t>
      </w:r>
      <w:r>
        <w:rPr>
          <w:rFonts w:eastAsia="等线"/>
          <w:i/>
          <w:snapToGrid w:val="0"/>
          <w:lang w:eastAsia="ko-KR"/>
        </w:rPr>
        <w:t>Aggregate Maximum Bit Rate</w:t>
      </w:r>
      <w:r>
        <w:rPr>
          <w:rFonts w:eastAsia="等线"/>
          <w:snapToGrid w:val="0"/>
          <w:lang w:eastAsia="ko-KR"/>
        </w:rPr>
        <w:t xml:space="preserve"> IE</w:t>
      </w:r>
      <w:r>
        <w:rPr>
          <w:rFonts w:eastAsia="等线"/>
          <w:lang w:eastAsia="ko-KR"/>
        </w:rPr>
        <w:t xml:space="preserve"> is included in the</w:t>
      </w:r>
      <w:r>
        <w:rPr>
          <w:rFonts w:eastAsia="等线"/>
          <w:lang w:eastAsia="zh-CN"/>
        </w:rPr>
        <w:t xml:space="preserve"> </w:t>
      </w:r>
      <w:r>
        <w:rPr>
          <w:rFonts w:eastAsia="等线"/>
          <w:lang w:eastAsia="ko-KR"/>
        </w:rPr>
        <w:t>HANDOVER</w:t>
      </w:r>
      <w:r>
        <w:rPr>
          <w:rFonts w:eastAsia="等线"/>
          <w:lang w:eastAsia="zh-CN"/>
        </w:rPr>
        <w:t xml:space="preserve"> REQUEST</w:t>
      </w:r>
      <w:r>
        <w:rPr>
          <w:rFonts w:eastAsia="等线"/>
          <w:lang w:eastAsia="ko-KR"/>
        </w:rPr>
        <w:t xml:space="preserve"> message</w:t>
      </w:r>
      <w:r>
        <w:rPr>
          <w:rFonts w:eastAsia="等线"/>
          <w:lang w:eastAsia="zh-CN"/>
        </w:rPr>
        <w:t>,</w:t>
      </w:r>
      <w:r>
        <w:rPr>
          <w:rFonts w:eastAsia="等线"/>
          <w:lang w:eastAsia="ko-KR"/>
        </w:rPr>
        <w:t xml:space="preserve"> the target NG-RAN node shall</w:t>
      </w:r>
      <w:r>
        <w:rPr>
          <w:rFonts w:eastAsia="等线"/>
          <w:lang w:eastAsia="zh-CN"/>
        </w:rPr>
        <w:t>, if supported</w:t>
      </w:r>
      <w:r>
        <w:rPr>
          <w:rFonts w:eastAsia="等线"/>
          <w:lang w:eastAsia="ko-KR"/>
        </w:rPr>
        <w:t>, use the received value for the concerned UE</w:t>
      </w:r>
      <w:r>
        <w:rPr>
          <w:rFonts w:eastAsia="等线"/>
          <w:lang w:eastAsia="zh-CN"/>
        </w:rPr>
        <w:t>’s sidelink communication in network scheduled mode for LTE V2X services</w:t>
      </w:r>
      <w:r>
        <w:rPr>
          <w:rFonts w:eastAsia="等线"/>
          <w:lang w:eastAsia="ko-KR"/>
        </w:rPr>
        <w:t>.</w:t>
      </w:r>
    </w:p>
    <w:p w14:paraId="37AADAD4" w14:textId="77777777" w:rsidR="00342A61" w:rsidRDefault="006851F6">
      <w:pPr>
        <w:rPr>
          <w:rFonts w:eastAsia="等线"/>
          <w:kern w:val="28"/>
          <w:lang w:eastAsia="zh-CN"/>
        </w:rPr>
      </w:pPr>
      <w:r>
        <w:rPr>
          <w:rFonts w:eastAsia="等线"/>
          <w:lang w:eastAsia="ko-KR"/>
        </w:rPr>
        <w:t xml:space="preserve">If </w:t>
      </w:r>
      <w:r>
        <w:rPr>
          <w:rFonts w:eastAsia="等线"/>
          <w:lang w:eastAsia="zh-CN"/>
        </w:rPr>
        <w:t xml:space="preserve">the </w:t>
      </w:r>
      <w:r>
        <w:rPr>
          <w:rFonts w:eastAsia="等线" w:cs="Arial" w:hint="eastAsia"/>
          <w:i/>
          <w:lang w:eastAsia="zh-CN"/>
        </w:rPr>
        <w:t>PC5 QoS Parameters</w:t>
      </w:r>
      <w:r>
        <w:rPr>
          <w:rFonts w:eastAsia="等线"/>
          <w:lang w:eastAsia="ko-KR"/>
        </w:rPr>
        <w:t xml:space="preserve"> IE is included in the</w:t>
      </w:r>
      <w:r>
        <w:rPr>
          <w:rFonts w:eastAsia="等线"/>
          <w:i/>
          <w:iCs/>
          <w:lang w:eastAsia="zh-CN"/>
        </w:rPr>
        <w:t xml:space="preserve"> </w:t>
      </w:r>
      <w:r>
        <w:rPr>
          <w:rFonts w:eastAsia="等线"/>
          <w:lang w:eastAsia="ko-KR"/>
        </w:rPr>
        <w:t>HANDOVER REQUEST message, the</w:t>
      </w:r>
      <w:r>
        <w:rPr>
          <w:rFonts w:eastAsia="等线"/>
          <w:snapToGrid w:val="0"/>
          <w:lang w:eastAsia="ko-KR"/>
        </w:rPr>
        <w:t xml:space="preserve"> target </w:t>
      </w:r>
      <w:r>
        <w:rPr>
          <w:rFonts w:eastAsia="等线" w:hint="eastAsia"/>
          <w:snapToGrid w:val="0"/>
          <w:lang w:eastAsia="zh-CN"/>
        </w:rPr>
        <w:t>NG-RAN node</w:t>
      </w:r>
      <w:r>
        <w:rPr>
          <w:rFonts w:eastAsia="等线"/>
          <w:snapToGrid w:val="0"/>
          <w:lang w:eastAsia="ko-KR"/>
        </w:rPr>
        <w:t xml:space="preserve"> shall, if supported,</w:t>
      </w:r>
      <w:r>
        <w:rPr>
          <w:rFonts w:eastAsia="等线" w:hint="eastAsia"/>
          <w:snapToGrid w:val="0"/>
          <w:lang w:eastAsia="zh-CN"/>
        </w:rPr>
        <w:t xml:space="preserve"> </w:t>
      </w:r>
      <w:r>
        <w:rPr>
          <w:rFonts w:eastAsia="等线" w:hint="eastAsia"/>
          <w:lang w:eastAsia="zh-CN"/>
        </w:rPr>
        <w:t xml:space="preserve">use it </w:t>
      </w:r>
      <w:r>
        <w:rPr>
          <w:rFonts w:eastAsia="等线"/>
          <w:lang w:eastAsia="ko-KR"/>
        </w:rPr>
        <w:t>as defined in TS 23.</w:t>
      </w:r>
      <w:r>
        <w:rPr>
          <w:rFonts w:eastAsia="等线" w:hint="eastAsia"/>
          <w:lang w:eastAsia="zh-CN"/>
        </w:rPr>
        <w:t>287 [</w:t>
      </w:r>
      <w:r>
        <w:rPr>
          <w:rFonts w:eastAsia="等线"/>
          <w:lang w:eastAsia="zh-CN"/>
        </w:rPr>
        <w:t>38</w:t>
      </w:r>
      <w:r>
        <w:rPr>
          <w:rFonts w:eastAsia="等线" w:hint="eastAsia"/>
          <w:lang w:eastAsia="zh-CN"/>
        </w:rPr>
        <w:t>]</w:t>
      </w:r>
      <w:r>
        <w:rPr>
          <w:rFonts w:eastAsia="等线"/>
          <w:lang w:eastAsia="ko-KR"/>
        </w:rPr>
        <w:t>.</w:t>
      </w:r>
    </w:p>
    <w:p w14:paraId="37AADAD5" w14:textId="77777777" w:rsidR="00342A61" w:rsidRDefault="006851F6">
      <w:pPr>
        <w:rPr>
          <w:rFonts w:eastAsia="等线"/>
          <w:lang w:eastAsia="ko-KR"/>
        </w:rPr>
      </w:pPr>
      <w:r>
        <w:rPr>
          <w:rFonts w:eastAsia="等线"/>
          <w:lang w:eastAsia="ko-KR"/>
        </w:rPr>
        <w:t xml:space="preserve">If the </w:t>
      </w:r>
      <w:r>
        <w:rPr>
          <w:rFonts w:eastAsia="等线"/>
          <w:i/>
          <w:iCs/>
          <w:lang w:eastAsia="ko-KR"/>
        </w:rPr>
        <w:t>DAPS Request Information</w:t>
      </w:r>
      <w:r>
        <w:rPr>
          <w:rFonts w:eastAsia="等线"/>
          <w:lang w:eastAsia="ko-KR"/>
        </w:rPr>
        <w:t xml:space="preserve"> IE is included for a</w:t>
      </w:r>
      <w:r>
        <w:rPr>
          <w:rFonts w:eastAsia="等线" w:hint="eastAsia"/>
          <w:lang w:eastAsia="ko-KR"/>
        </w:rPr>
        <w:t xml:space="preserve"> given D</w:t>
      </w:r>
      <w:r>
        <w:rPr>
          <w:rFonts w:eastAsia="等线"/>
          <w:lang w:eastAsia="ko-KR"/>
        </w:rPr>
        <w:t>RB in the HANDOVER REQUEST message, the target NG-RAN</w:t>
      </w:r>
      <w:r>
        <w:rPr>
          <w:rFonts w:eastAsia="等线" w:hint="eastAsia"/>
          <w:lang w:eastAsia="ko-KR"/>
        </w:rPr>
        <w:t xml:space="preserve"> </w:t>
      </w:r>
      <w:r>
        <w:rPr>
          <w:rFonts w:eastAsia="等线"/>
          <w:lang w:eastAsia="ko-KR"/>
        </w:rPr>
        <w:t xml:space="preserve">node shall consider that the request concerns a DAPS handover for that </w:t>
      </w:r>
      <w:r>
        <w:rPr>
          <w:rFonts w:eastAsia="等线" w:hint="eastAsia"/>
          <w:lang w:eastAsia="ko-KR"/>
        </w:rPr>
        <w:t>DRB</w:t>
      </w:r>
      <w:r>
        <w:rPr>
          <w:rFonts w:eastAsia="等线"/>
          <w:lang w:eastAsia="ko-KR"/>
        </w:rPr>
        <w:t>, as described in TS 3</w:t>
      </w:r>
      <w:r>
        <w:rPr>
          <w:rFonts w:eastAsia="等线" w:hint="eastAsia"/>
          <w:lang w:eastAsia="ko-KR"/>
        </w:rPr>
        <w:t>8</w:t>
      </w:r>
      <w:r>
        <w:rPr>
          <w:rFonts w:eastAsia="等线"/>
          <w:lang w:eastAsia="ko-KR"/>
        </w:rPr>
        <w:t>.300 [</w:t>
      </w:r>
      <w:r>
        <w:rPr>
          <w:rFonts w:eastAsia="等线" w:hint="eastAsia"/>
          <w:lang w:eastAsia="ko-KR"/>
        </w:rPr>
        <w:t>9</w:t>
      </w:r>
      <w:r>
        <w:rPr>
          <w:rFonts w:eastAsia="等线"/>
          <w:lang w:eastAsia="ko-KR"/>
        </w:rPr>
        <w:t>]. Accordingly, the target NG-RAN</w:t>
      </w:r>
      <w:r>
        <w:rPr>
          <w:rFonts w:eastAsia="等线" w:hint="eastAsia"/>
          <w:lang w:eastAsia="ko-KR"/>
        </w:rPr>
        <w:t xml:space="preserve"> </w:t>
      </w:r>
      <w:r>
        <w:rPr>
          <w:rFonts w:eastAsia="等线"/>
          <w:lang w:eastAsia="ko-KR"/>
        </w:rPr>
        <w:t xml:space="preserve">node shall include the </w:t>
      </w:r>
      <w:r>
        <w:rPr>
          <w:rFonts w:eastAsia="等线"/>
          <w:i/>
          <w:iCs/>
          <w:lang w:eastAsia="ko-KR"/>
        </w:rPr>
        <w:t>DAPS Response Information</w:t>
      </w:r>
      <w:r>
        <w:rPr>
          <w:rFonts w:eastAsia="等线"/>
          <w:lang w:eastAsia="ko-KR"/>
        </w:rPr>
        <w:t xml:space="preserve"> IE in the HANDOVER REQUEST ACKNOWLEDGE message.</w:t>
      </w:r>
    </w:p>
    <w:p w14:paraId="37AADAD6" w14:textId="77777777" w:rsidR="00342A61" w:rsidRDefault="006851F6">
      <w:pPr>
        <w:rPr>
          <w:rFonts w:eastAsia="等线"/>
          <w:lang w:eastAsia="ko-KR"/>
        </w:rPr>
      </w:pPr>
      <w:r>
        <w:rPr>
          <w:rFonts w:eastAsia="等线"/>
          <w:lang w:eastAsia="ko-KR"/>
        </w:rPr>
        <w:t xml:space="preserve">If the </w:t>
      </w:r>
      <w:r>
        <w:rPr>
          <w:rFonts w:eastAsia="等线"/>
          <w:i/>
          <w:lang w:eastAsia="ja-JP"/>
        </w:rPr>
        <w:t>Maximum Number of CHO Preparations</w:t>
      </w:r>
      <w:r>
        <w:rPr>
          <w:rFonts w:eastAsia="等线"/>
          <w:lang w:eastAsia="ko-KR"/>
        </w:rPr>
        <w:t xml:space="preserve"> IE is included in the </w:t>
      </w:r>
      <w:r>
        <w:rPr>
          <w:rFonts w:eastAsia="等线"/>
          <w:i/>
          <w:iCs/>
          <w:lang w:eastAsia="ko-KR"/>
        </w:rPr>
        <w:t>Conditional Handover Information</w:t>
      </w:r>
      <w:r>
        <w:rPr>
          <w:rFonts w:eastAsia="等线"/>
          <w:lang w:eastAsia="ko-KR"/>
        </w:rPr>
        <w:t xml:space="preserve"> </w:t>
      </w:r>
      <w:r>
        <w:rPr>
          <w:rFonts w:eastAsia="等线"/>
          <w:i/>
          <w:iCs/>
          <w:lang w:eastAsia="ko-KR"/>
        </w:rPr>
        <w:t xml:space="preserve">Acknowledge </w:t>
      </w:r>
      <w:r>
        <w:rPr>
          <w:rFonts w:eastAsia="等线"/>
          <w:lang w:eastAsia="ko-KR"/>
        </w:rPr>
        <w:t>IE contained in the HANDOVER REQUEST ACKNOWLEDGE message, then the source NG-RAN node should not prepare more candidate target cells for a CHO for the same UE towards the target NG-RAN node than the number indicated in the IE.</w:t>
      </w:r>
    </w:p>
    <w:p w14:paraId="37AADAD7" w14:textId="77777777" w:rsidR="00342A61" w:rsidRDefault="006851F6">
      <w:pPr>
        <w:rPr>
          <w:rFonts w:eastAsia="等线"/>
          <w:lang w:eastAsia="ko-KR"/>
        </w:rPr>
      </w:pPr>
      <w:bookmarkStart w:id="86" w:name="_Hlk36823579"/>
      <w:r>
        <w:rPr>
          <w:rFonts w:eastAsia="等线"/>
          <w:lang w:eastAsia="ko-KR"/>
        </w:rPr>
        <w:t xml:space="preserve">If the </w:t>
      </w:r>
      <w:r>
        <w:rPr>
          <w:rFonts w:eastAsia="等线"/>
          <w:i/>
          <w:iCs/>
          <w:lang w:eastAsia="ko-KR"/>
        </w:rPr>
        <w:t>Estimated Arrival Probability</w:t>
      </w:r>
      <w:r>
        <w:rPr>
          <w:rFonts w:eastAsia="等线"/>
          <w:lang w:eastAsia="ko-KR"/>
        </w:rPr>
        <w:t xml:space="preserve"> IE is contained in the </w:t>
      </w:r>
      <w:r>
        <w:rPr>
          <w:rFonts w:eastAsia="等线"/>
          <w:i/>
          <w:lang w:eastAsia="ko-KR"/>
        </w:rPr>
        <w:t>Conditional Handover Information Request</w:t>
      </w:r>
      <w:r>
        <w:rPr>
          <w:rFonts w:eastAsia="等线"/>
          <w:lang w:eastAsia="ko-KR"/>
        </w:rPr>
        <w:t xml:space="preserve"> IE included in the HANDOVER REQUEST message, then the target NG-RAN node may use the information to allocate necessary resources for the incoming CHO.</w:t>
      </w:r>
    </w:p>
    <w:bookmarkEnd w:id="86"/>
    <w:p w14:paraId="37AADAD8" w14:textId="77777777" w:rsidR="00342A61" w:rsidRDefault="006851F6">
      <w:pPr>
        <w:rPr>
          <w:rFonts w:eastAsia="宋体"/>
          <w:snapToGrid w:val="0"/>
          <w:lang w:eastAsia="zh-CN"/>
        </w:rPr>
      </w:pPr>
      <w:r>
        <w:rPr>
          <w:rFonts w:eastAsia="等线"/>
          <w:snapToGrid w:val="0"/>
          <w:lang w:eastAsia="zh-CN"/>
        </w:rPr>
        <w:t>I</w:t>
      </w:r>
      <w:r>
        <w:rPr>
          <w:rFonts w:eastAsia="等线" w:hint="eastAsia"/>
          <w:snapToGrid w:val="0"/>
          <w:lang w:eastAsia="zh-CN"/>
        </w:rPr>
        <w:t>f the</w:t>
      </w:r>
      <w:r>
        <w:rPr>
          <w:rFonts w:eastAsia="等线" w:hint="eastAsia"/>
          <w:i/>
          <w:lang w:eastAsia="zh-CN"/>
        </w:rPr>
        <w:t xml:space="preserve"> IAB </w:t>
      </w:r>
      <w:r>
        <w:rPr>
          <w:rFonts w:eastAsia="宋体" w:hint="eastAsia"/>
          <w:i/>
          <w:lang w:eastAsia="zh-CN"/>
        </w:rPr>
        <w:t>N</w:t>
      </w:r>
      <w:r>
        <w:rPr>
          <w:rFonts w:eastAsia="等线" w:hint="eastAsia"/>
          <w:i/>
          <w:lang w:eastAsia="zh-CN"/>
        </w:rPr>
        <w:t xml:space="preserve">ode </w:t>
      </w:r>
      <w:r>
        <w:rPr>
          <w:rFonts w:eastAsia="宋体" w:hint="eastAsia"/>
          <w:i/>
          <w:lang w:eastAsia="zh-CN"/>
        </w:rPr>
        <w:t>I</w:t>
      </w:r>
      <w:r>
        <w:rPr>
          <w:rFonts w:eastAsia="等线" w:hint="eastAsia"/>
          <w:i/>
          <w:lang w:eastAsia="zh-CN"/>
        </w:rPr>
        <w:t xml:space="preserve">ndication </w:t>
      </w:r>
      <w:r>
        <w:rPr>
          <w:rFonts w:eastAsia="等线" w:hint="eastAsia"/>
          <w:snapToGrid w:val="0"/>
          <w:lang w:eastAsia="zh-CN"/>
        </w:rPr>
        <w:t>IE</w:t>
      </w:r>
      <w:r>
        <w:rPr>
          <w:rFonts w:eastAsia="等线"/>
          <w:snapToGrid w:val="0"/>
          <w:lang w:eastAsia="zh-CN"/>
        </w:rPr>
        <w:t xml:space="preserve"> is contained in the HANDOVER REQUEST message</w:t>
      </w:r>
      <w:r>
        <w:rPr>
          <w:rFonts w:eastAsia="等线" w:hint="eastAsia"/>
          <w:snapToGrid w:val="0"/>
          <w:lang w:eastAsia="zh-CN"/>
        </w:rPr>
        <w:t xml:space="preserve">, the </w:t>
      </w:r>
      <w:r>
        <w:rPr>
          <w:rFonts w:eastAsia="等线"/>
          <w:snapToGrid w:val="0"/>
          <w:lang w:eastAsia="zh-CN"/>
        </w:rPr>
        <w:t>target NG-RAN node</w:t>
      </w:r>
      <w:r>
        <w:rPr>
          <w:rFonts w:eastAsia="等线" w:hint="eastAsia"/>
          <w:snapToGrid w:val="0"/>
          <w:lang w:eastAsia="zh-CN"/>
        </w:rPr>
        <w:t xml:space="preserve"> shall, if supported, consider </w:t>
      </w:r>
      <w:r>
        <w:rPr>
          <w:rFonts w:eastAsia="等线"/>
          <w:snapToGrid w:val="0"/>
          <w:lang w:eastAsia="zh-CN"/>
        </w:rPr>
        <w:t>that the handover is for an IAB node</w:t>
      </w:r>
      <w:r>
        <w:rPr>
          <w:rFonts w:eastAsia="等线" w:hint="eastAsia"/>
          <w:snapToGrid w:val="0"/>
          <w:lang w:eastAsia="zh-CN"/>
        </w:rPr>
        <w:t>.</w:t>
      </w:r>
    </w:p>
    <w:p w14:paraId="37AADAD9" w14:textId="77777777" w:rsidR="00342A61" w:rsidRDefault="006851F6">
      <w:pPr>
        <w:rPr>
          <w:ins w:id="87" w:author="Samsung" w:date="2022-01-23T20:27:00Z"/>
          <w:rFonts w:eastAsia="等线"/>
          <w:lang w:eastAsia="zh-CN"/>
        </w:rPr>
      </w:pPr>
      <w:r>
        <w:rPr>
          <w:rFonts w:eastAsia="等线"/>
          <w:lang w:eastAsia="ko-KR"/>
        </w:rPr>
        <w:t xml:space="preserve">If the </w:t>
      </w:r>
      <w:r>
        <w:rPr>
          <w:rFonts w:eastAsia="等线" w:cs="Arial"/>
          <w:i/>
          <w:lang w:eastAsia="ko-KR"/>
        </w:rPr>
        <w:t xml:space="preserve">UE </w:t>
      </w:r>
      <w:r>
        <w:rPr>
          <w:rFonts w:eastAsia="等线" w:cs="Arial" w:hint="eastAsia"/>
          <w:i/>
          <w:lang w:eastAsia="zh-CN"/>
        </w:rPr>
        <w:t xml:space="preserve">Radio </w:t>
      </w:r>
      <w:r>
        <w:rPr>
          <w:rFonts w:eastAsia="等线" w:cs="Arial"/>
          <w:i/>
          <w:lang w:eastAsia="ko-KR"/>
        </w:rPr>
        <w:t xml:space="preserve">Capability ID </w:t>
      </w:r>
      <w:r>
        <w:rPr>
          <w:rFonts w:eastAsia="等线"/>
          <w:lang w:eastAsia="zh-CN"/>
        </w:rPr>
        <w:t xml:space="preserve">IE is </w:t>
      </w:r>
      <w:r>
        <w:rPr>
          <w:rFonts w:eastAsia="等线"/>
          <w:lang w:eastAsia="ko-KR"/>
        </w:rPr>
        <w:t>contained in the HANDOVER REQUEST message, the target NG-RAN node shall</w:t>
      </w:r>
      <w:r>
        <w:rPr>
          <w:rFonts w:eastAsia="等线" w:hint="eastAsia"/>
          <w:lang w:eastAsia="zh-CN"/>
        </w:rPr>
        <w:t>, if supported,</w:t>
      </w:r>
      <w:r>
        <w:rPr>
          <w:rFonts w:eastAsia="等线"/>
          <w:lang w:eastAsia="ko-KR"/>
        </w:rPr>
        <w:t xml:space="preserve"> store this information</w:t>
      </w:r>
      <w:r>
        <w:rPr>
          <w:rFonts w:eastAsia="等线" w:hint="eastAsia"/>
          <w:lang w:eastAsia="zh-CN"/>
        </w:rPr>
        <w:t xml:space="preserve"> in the UE context </w:t>
      </w:r>
      <w:r>
        <w:rPr>
          <w:rFonts w:eastAsia="等线"/>
          <w:lang w:eastAsia="ko-KR"/>
        </w:rPr>
        <w:t xml:space="preserve">and use </w:t>
      </w:r>
      <w:r>
        <w:rPr>
          <w:rFonts w:eastAsia="等线" w:hint="eastAsia"/>
          <w:lang w:eastAsia="zh-CN"/>
        </w:rPr>
        <w:t>it</w:t>
      </w:r>
      <w:r>
        <w:rPr>
          <w:rFonts w:eastAsia="等线"/>
          <w:lang w:eastAsia="ko-KR"/>
        </w:rPr>
        <w:t xml:space="preserve"> </w:t>
      </w:r>
      <w:r>
        <w:rPr>
          <w:rFonts w:eastAsia="等线" w:hint="eastAsia"/>
          <w:lang w:eastAsia="zh-CN"/>
        </w:rPr>
        <w:t>as defined in TS 23.501</w:t>
      </w:r>
      <w:r>
        <w:rPr>
          <w:rFonts w:eastAsia="等线"/>
          <w:lang w:eastAsia="zh-CN"/>
        </w:rPr>
        <w:t xml:space="preserve"> </w:t>
      </w:r>
      <w:r>
        <w:rPr>
          <w:rFonts w:eastAsia="等线" w:hint="eastAsia"/>
          <w:lang w:eastAsia="zh-CN"/>
        </w:rPr>
        <w:t>[7]</w:t>
      </w:r>
      <w:r>
        <w:rPr>
          <w:rFonts w:eastAsia="等线" w:hint="eastAsia"/>
          <w:lang w:val="en-US" w:eastAsia="zh-CN"/>
        </w:rPr>
        <w:t xml:space="preserve"> </w:t>
      </w:r>
      <w:bookmarkStart w:id="88" w:name="OLE_LINK5"/>
      <w:r>
        <w:rPr>
          <w:rFonts w:eastAsia="等线" w:hint="eastAsia"/>
          <w:lang w:val="en-US" w:eastAsia="zh-CN"/>
        </w:rPr>
        <w:t>and TS 23.502 [13]</w:t>
      </w:r>
      <w:bookmarkEnd w:id="88"/>
      <w:r>
        <w:rPr>
          <w:rFonts w:eastAsia="等线" w:hint="eastAsia"/>
          <w:lang w:eastAsia="zh-CN"/>
        </w:rPr>
        <w:t>.</w:t>
      </w:r>
    </w:p>
    <w:p w14:paraId="37AADADA" w14:textId="77777777" w:rsidR="00342A61" w:rsidRDefault="006851F6">
      <w:pPr>
        <w:rPr>
          <w:ins w:id="89" w:author="Samsung" w:date="2022-01-23T20:27:00Z"/>
          <w:b/>
          <w:color w:val="0070C0"/>
        </w:rPr>
      </w:pPr>
      <w:ins w:id="90" w:author="Samsung" w:date="2022-01-23T20:27:00Z">
        <w:r>
          <w:rPr>
            <w:rFonts w:eastAsia="宋体"/>
            <w:lang w:eastAsia="zh-CN"/>
          </w:rPr>
          <w:t xml:space="preserve">If the </w:t>
        </w:r>
        <w:r>
          <w:rPr>
            <w:rFonts w:eastAsia="宋体"/>
            <w:i/>
            <w:lang w:eastAsia="zh-CN"/>
          </w:rPr>
          <w:t xml:space="preserve">UE Slice-Maximum Bit Rate List </w:t>
        </w:r>
        <w:r>
          <w:rPr>
            <w:rFonts w:eastAsia="宋体"/>
            <w:lang w:eastAsia="zh-CN"/>
          </w:rPr>
          <w:t xml:space="preserve">IE is contained in </w:t>
        </w:r>
        <w:r>
          <w:t>HANDOVER REQUEST</w:t>
        </w:r>
        <w:r>
          <w:rPr>
            <w:rFonts w:eastAsia="宋体"/>
            <w:lang w:eastAsia="zh-CN"/>
          </w:rPr>
          <w:t xml:space="preserve"> message, the </w:t>
        </w:r>
        <w:r>
          <w:t>target</w:t>
        </w:r>
        <w:r>
          <w:rPr>
            <w:rFonts w:eastAsia="宋体"/>
            <w:lang w:eastAsia="zh-CN"/>
          </w:rPr>
          <w:t xml:space="preserve"> NG-RAN node shall, if supported, </w:t>
        </w:r>
        <w:r>
          <w:t xml:space="preserve">store the received UE Slice Maximum Bit Rate List in the UE context, and use the received UE Slice Maximum Bit Rate </w:t>
        </w:r>
      </w:ins>
      <w:ins w:id="91" w:author="Nok-1" w:date="2022-01-24T21:20:00Z">
        <w:r>
          <w:t>value</w:t>
        </w:r>
      </w:ins>
      <w:ins w:id="92" w:author="Samsung" w:date="2022-01-23T20:27:00Z">
        <w:del w:id="93" w:author="Nok-1" w:date="2022-01-24T21:20:00Z">
          <w:r>
            <w:delText>List</w:delText>
          </w:r>
        </w:del>
        <w:r>
          <w:t xml:space="preserve"> for each S-NSSAI for the concerned UE</w:t>
        </w:r>
        <w:r>
          <w:rPr>
            <w:rFonts w:eastAsia="Malgun Gothic"/>
          </w:rPr>
          <w:t xml:space="preserve"> as specified in TS 23.501 [7]</w:t>
        </w:r>
        <w:r>
          <w:rPr>
            <w:rFonts w:eastAsia="宋体"/>
            <w:lang w:eastAsia="zh-CN"/>
          </w:rPr>
          <w:t>.</w:t>
        </w:r>
      </w:ins>
    </w:p>
    <w:p w14:paraId="37AADADB" w14:textId="77777777" w:rsidR="00342A61" w:rsidRDefault="00342A61">
      <w:pPr>
        <w:rPr>
          <w:b/>
          <w:color w:val="0070C0"/>
        </w:rPr>
      </w:pPr>
    </w:p>
    <w:p w14:paraId="37AADADC" w14:textId="77777777" w:rsidR="00342A61" w:rsidRDefault="006851F6">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ADD" w14:textId="77777777" w:rsidR="00342A61" w:rsidRDefault="006851F6">
      <w:pPr>
        <w:keepNext/>
        <w:keepLines/>
        <w:spacing w:before="120"/>
        <w:outlineLvl w:val="2"/>
        <w:rPr>
          <w:rFonts w:ascii="Arial" w:eastAsia="等线" w:hAnsi="Arial"/>
          <w:sz w:val="28"/>
          <w:lang w:eastAsia="ko-KR"/>
        </w:rPr>
      </w:pPr>
      <w:bookmarkStart w:id="94" w:name="_Toc45107701"/>
      <w:bookmarkStart w:id="95" w:name="_Toc45901321"/>
      <w:bookmarkStart w:id="96" w:name="_Toc64446946"/>
      <w:bookmarkStart w:id="97" w:name="_Toc56693403"/>
      <w:bookmarkStart w:id="98" w:name="_Toc88653607"/>
      <w:bookmarkStart w:id="99" w:name="_Toc51850400"/>
      <w:bookmarkStart w:id="100" w:name="_Toc66286440"/>
      <w:bookmarkStart w:id="101" w:name="_Toc44497313"/>
      <w:bookmarkStart w:id="102" w:name="_Toc74151135"/>
      <w:r>
        <w:rPr>
          <w:rFonts w:ascii="Arial" w:eastAsia="等线" w:hAnsi="Arial"/>
          <w:sz w:val="28"/>
          <w:lang w:eastAsia="ko-KR"/>
        </w:rPr>
        <w:t>8.2.4</w:t>
      </w:r>
      <w:r>
        <w:rPr>
          <w:rFonts w:ascii="Arial" w:eastAsia="等线" w:hAnsi="Arial"/>
          <w:sz w:val="28"/>
          <w:lang w:eastAsia="ko-KR"/>
        </w:rPr>
        <w:tab/>
        <w:t>Retrieve UE Context</w:t>
      </w:r>
      <w:bookmarkEnd w:id="94"/>
      <w:bookmarkEnd w:id="95"/>
      <w:bookmarkEnd w:id="96"/>
      <w:bookmarkEnd w:id="97"/>
      <w:bookmarkEnd w:id="98"/>
      <w:bookmarkEnd w:id="99"/>
      <w:bookmarkEnd w:id="100"/>
      <w:bookmarkEnd w:id="101"/>
      <w:bookmarkEnd w:id="102"/>
    </w:p>
    <w:p w14:paraId="37AADADE" w14:textId="77777777" w:rsidR="00342A61" w:rsidRDefault="006851F6">
      <w:pPr>
        <w:keepNext/>
        <w:keepLines/>
        <w:spacing w:before="120"/>
        <w:outlineLvl w:val="3"/>
        <w:rPr>
          <w:rFonts w:ascii="Arial" w:eastAsia="等线" w:hAnsi="Arial"/>
          <w:sz w:val="24"/>
          <w:lang w:eastAsia="ko-KR"/>
        </w:rPr>
      </w:pPr>
      <w:bookmarkStart w:id="103" w:name="_Toc88653608"/>
      <w:bookmarkStart w:id="104" w:name="_Toc74151136"/>
      <w:bookmarkStart w:id="105" w:name="_Toc66286441"/>
      <w:bookmarkStart w:id="106" w:name="_Toc64446947"/>
      <w:bookmarkStart w:id="107" w:name="_Toc56693404"/>
      <w:bookmarkStart w:id="108" w:name="_Toc51850401"/>
      <w:bookmarkStart w:id="109" w:name="_Toc45901322"/>
      <w:bookmarkStart w:id="110" w:name="_Toc44497314"/>
      <w:bookmarkStart w:id="111" w:name="_Toc45107702"/>
      <w:bookmarkStart w:id="112" w:name="_Toc36555651"/>
      <w:bookmarkStart w:id="113" w:name="_Toc29991251"/>
      <w:bookmarkStart w:id="114" w:name="_Toc20955064"/>
      <w:r>
        <w:rPr>
          <w:rFonts w:ascii="Arial" w:eastAsia="等线" w:hAnsi="Arial"/>
          <w:sz w:val="24"/>
          <w:lang w:eastAsia="ko-KR"/>
        </w:rPr>
        <w:t>8.2.4.1</w:t>
      </w:r>
      <w:r>
        <w:rPr>
          <w:rFonts w:ascii="Arial" w:eastAsia="等线" w:hAnsi="Arial"/>
          <w:sz w:val="24"/>
          <w:lang w:eastAsia="ko-KR"/>
        </w:rPr>
        <w:tab/>
        <w:t>General</w:t>
      </w:r>
      <w:bookmarkEnd w:id="103"/>
      <w:bookmarkEnd w:id="104"/>
      <w:bookmarkEnd w:id="105"/>
      <w:bookmarkEnd w:id="106"/>
      <w:bookmarkEnd w:id="107"/>
      <w:bookmarkEnd w:id="108"/>
      <w:bookmarkEnd w:id="109"/>
      <w:bookmarkEnd w:id="110"/>
      <w:bookmarkEnd w:id="111"/>
      <w:bookmarkEnd w:id="112"/>
      <w:bookmarkEnd w:id="113"/>
      <w:bookmarkEnd w:id="114"/>
    </w:p>
    <w:p w14:paraId="37AADADF" w14:textId="77777777" w:rsidR="00342A61" w:rsidRDefault="006851F6">
      <w:pPr>
        <w:rPr>
          <w:rFonts w:eastAsia="等线"/>
          <w:lang w:eastAsia="ko-KR"/>
        </w:rPr>
      </w:pPr>
      <w:r>
        <w:rPr>
          <w:rFonts w:eastAsia="等线"/>
          <w:lang w:eastAsia="ko-KR"/>
        </w:rPr>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37AADAE0" w14:textId="77777777" w:rsidR="00342A61" w:rsidRDefault="006851F6">
      <w:pPr>
        <w:rPr>
          <w:rFonts w:eastAsia="等线"/>
          <w:lang w:eastAsia="ko-KR"/>
        </w:rPr>
      </w:pPr>
      <w:r>
        <w:rPr>
          <w:rFonts w:eastAsia="等线"/>
          <w:lang w:eastAsia="ko-KR"/>
        </w:rPr>
        <w:t xml:space="preserve">The procedure uses </w:t>
      </w:r>
      <w:r>
        <w:rPr>
          <w:rFonts w:eastAsia="宋体"/>
          <w:lang w:eastAsia="zh-CN"/>
        </w:rPr>
        <w:t>UE-associated signalling</w:t>
      </w:r>
      <w:r>
        <w:rPr>
          <w:rFonts w:eastAsia="等线"/>
          <w:lang w:eastAsia="ko-KR"/>
        </w:rPr>
        <w:t>.</w:t>
      </w:r>
    </w:p>
    <w:p w14:paraId="37AADAE1" w14:textId="77777777" w:rsidR="00342A61" w:rsidRDefault="006851F6">
      <w:pPr>
        <w:keepNext/>
        <w:keepLines/>
        <w:spacing w:before="120"/>
        <w:outlineLvl w:val="3"/>
        <w:rPr>
          <w:rFonts w:ascii="Arial" w:eastAsia="等线" w:hAnsi="Arial"/>
          <w:sz w:val="24"/>
          <w:lang w:eastAsia="ko-KR"/>
        </w:rPr>
      </w:pPr>
      <w:bookmarkStart w:id="115" w:name="_Toc88653609"/>
      <w:bookmarkStart w:id="116" w:name="_Toc74151137"/>
      <w:bookmarkStart w:id="117" w:name="_Toc66286442"/>
      <w:bookmarkStart w:id="118" w:name="_Toc64446948"/>
      <w:bookmarkStart w:id="119" w:name="_Toc56693405"/>
      <w:bookmarkStart w:id="120" w:name="_Toc51850402"/>
      <w:bookmarkStart w:id="121" w:name="_Toc45901323"/>
      <w:bookmarkStart w:id="122" w:name="_Toc45107703"/>
      <w:bookmarkStart w:id="123" w:name="_Toc44497315"/>
      <w:bookmarkStart w:id="124" w:name="_Toc36555652"/>
      <w:bookmarkStart w:id="125" w:name="_Toc29991252"/>
      <w:bookmarkStart w:id="126" w:name="_Toc20955065"/>
      <w:r>
        <w:rPr>
          <w:rFonts w:ascii="Arial" w:eastAsia="等线" w:hAnsi="Arial"/>
          <w:sz w:val="24"/>
          <w:lang w:eastAsia="ko-KR"/>
        </w:rPr>
        <w:lastRenderedPageBreak/>
        <w:t>8.2.4.2</w:t>
      </w:r>
      <w:r>
        <w:rPr>
          <w:rFonts w:ascii="Arial" w:eastAsia="等线" w:hAnsi="Arial"/>
          <w:sz w:val="24"/>
          <w:lang w:eastAsia="ko-KR"/>
        </w:rPr>
        <w:tab/>
        <w:t>Successful Operation</w:t>
      </w:r>
      <w:bookmarkEnd w:id="115"/>
      <w:bookmarkEnd w:id="116"/>
      <w:bookmarkEnd w:id="117"/>
      <w:bookmarkEnd w:id="118"/>
      <w:bookmarkEnd w:id="119"/>
      <w:bookmarkEnd w:id="120"/>
      <w:bookmarkEnd w:id="121"/>
      <w:bookmarkEnd w:id="122"/>
      <w:bookmarkEnd w:id="123"/>
      <w:bookmarkEnd w:id="124"/>
      <w:bookmarkEnd w:id="125"/>
      <w:bookmarkEnd w:id="126"/>
    </w:p>
    <w:p w14:paraId="37AADAE2" w14:textId="69922774" w:rsidR="00342A61" w:rsidRDefault="000E55B1">
      <w:pPr>
        <w:keepNext/>
        <w:keepLines/>
        <w:spacing w:before="60"/>
        <w:jc w:val="center"/>
        <w:rPr>
          <w:rFonts w:ascii="Arial" w:eastAsia="等线" w:hAnsi="Arial"/>
          <w:b/>
          <w:lang w:eastAsia="ko-KR"/>
        </w:rPr>
      </w:pPr>
      <w:r>
        <w:rPr>
          <w:rFonts w:ascii="Arial" w:eastAsia="等线" w:hAnsi="Arial"/>
          <w:b/>
          <w:noProof/>
          <w:lang w:val="en-US" w:eastAsia="zh-CN"/>
        </w:rPr>
        <w:drawing>
          <wp:inline distT="0" distB="0" distL="0" distR="0" wp14:anchorId="37AB0449" wp14:editId="36BF7256">
            <wp:extent cx="4343400" cy="1600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0" cy="1600200"/>
                    </a:xfrm>
                    <a:prstGeom prst="rect">
                      <a:avLst/>
                    </a:prstGeom>
                    <a:noFill/>
                    <a:ln>
                      <a:noFill/>
                    </a:ln>
                  </pic:spPr>
                </pic:pic>
              </a:graphicData>
            </a:graphic>
          </wp:inline>
        </w:drawing>
      </w:r>
    </w:p>
    <w:p w14:paraId="37AADAE3" w14:textId="77777777" w:rsidR="00342A61" w:rsidRDefault="006851F6">
      <w:pPr>
        <w:keepLines/>
        <w:spacing w:after="240"/>
        <w:jc w:val="center"/>
        <w:rPr>
          <w:rFonts w:ascii="Arial" w:eastAsia="等线" w:hAnsi="Arial"/>
          <w:b/>
          <w:lang w:eastAsia="ko-KR"/>
        </w:rPr>
      </w:pPr>
      <w:r>
        <w:rPr>
          <w:rFonts w:ascii="Arial" w:eastAsia="等线" w:hAnsi="Arial"/>
          <w:b/>
          <w:lang w:eastAsia="ko-KR"/>
        </w:rPr>
        <w:t>Figure 8.2.4.2-1: Retrieve UE Context, successful operation</w:t>
      </w:r>
    </w:p>
    <w:p w14:paraId="37AADAE4" w14:textId="77777777" w:rsidR="00342A61" w:rsidRDefault="006851F6">
      <w:pPr>
        <w:rPr>
          <w:rFonts w:eastAsia="等线"/>
          <w:lang w:eastAsia="ko-KR"/>
        </w:rPr>
      </w:pPr>
      <w:r>
        <w:rPr>
          <w:rFonts w:eastAsia="等线"/>
          <w:lang w:eastAsia="ko-KR"/>
        </w:rPr>
        <w:t>The new NG-RAN node initiates the procedure by sending the RETRIEVE UE CONTEXT REQUEST message to the old NG-RAN node.</w:t>
      </w:r>
    </w:p>
    <w:p w14:paraId="37AADAE5" w14:textId="77777777" w:rsidR="00342A61" w:rsidRDefault="006851F6">
      <w:pPr>
        <w:rPr>
          <w:rFonts w:eastAsia="等线"/>
          <w:lang w:eastAsia="ko-KR"/>
        </w:rPr>
      </w:pPr>
      <w:r>
        <w:rPr>
          <w:rFonts w:eastAsia="等线"/>
          <w:lang w:eastAsia="ko-KR"/>
        </w:rPr>
        <w:t>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message.</w:t>
      </w:r>
    </w:p>
    <w:p w14:paraId="37AADAE6" w14:textId="77777777" w:rsidR="00342A61" w:rsidRDefault="006851F6">
      <w:pPr>
        <w:rPr>
          <w:rFonts w:eastAsia="等线"/>
          <w:lang w:eastAsia="ko-KR"/>
        </w:rPr>
      </w:pPr>
      <w:r>
        <w:rPr>
          <w:rFonts w:eastAsia="等线"/>
          <w:lang w:eastAsia="ko-KR"/>
        </w:rPr>
        <w:t xml:space="preserve">If the </w:t>
      </w:r>
      <w:r>
        <w:rPr>
          <w:rFonts w:eastAsia="等线"/>
          <w:i/>
          <w:lang w:eastAsia="ko-KR"/>
        </w:rPr>
        <w:t>Index to RAT/Frequency Selection</w:t>
      </w:r>
      <w:r>
        <w:rPr>
          <w:rFonts w:eastAsia="等线" w:cs="Arial"/>
          <w:i/>
          <w:lang w:eastAsia="ko-KR"/>
        </w:rPr>
        <w:t xml:space="preserve"> Priority</w:t>
      </w:r>
      <w:r>
        <w:rPr>
          <w:rFonts w:eastAsia="等线"/>
          <w:i/>
          <w:lang w:eastAsia="zh-CN"/>
        </w:rPr>
        <w:t xml:space="preserve"> </w:t>
      </w:r>
      <w:r>
        <w:rPr>
          <w:rFonts w:eastAsia="等线"/>
          <w:lang w:eastAsia="zh-CN"/>
        </w:rPr>
        <w:t xml:space="preserve">IE is </w:t>
      </w:r>
      <w:r>
        <w:rPr>
          <w:rFonts w:eastAsia="等线"/>
          <w:lang w:eastAsia="ko-KR"/>
        </w:rPr>
        <w:t xml:space="preserve">contained in the RETRIEVE UE CONTEXT RESPONSE message, the </w:t>
      </w:r>
      <w:r>
        <w:rPr>
          <w:rFonts w:eastAsia="等线" w:hint="eastAsia"/>
          <w:lang w:eastAsia="zh-CN"/>
        </w:rPr>
        <w:t>new</w:t>
      </w:r>
      <w:r>
        <w:rPr>
          <w:rFonts w:eastAsia="等线"/>
          <w:lang w:eastAsia="ko-KR"/>
        </w:rPr>
        <w:t xml:space="preserve"> NG-RAN node shall store this information and use </w:t>
      </w:r>
      <w:r>
        <w:rPr>
          <w:rFonts w:eastAsia="等线" w:hint="eastAsia"/>
          <w:lang w:eastAsia="zh-CN"/>
        </w:rPr>
        <w:t>it</w:t>
      </w:r>
      <w:r>
        <w:rPr>
          <w:rFonts w:eastAsia="等线"/>
          <w:lang w:eastAsia="ko-KR"/>
        </w:rPr>
        <w:t xml:space="preserve"> </w:t>
      </w:r>
      <w:r>
        <w:rPr>
          <w:rFonts w:eastAsia="等线" w:hint="eastAsia"/>
          <w:lang w:eastAsia="zh-CN"/>
        </w:rPr>
        <w:t>as defined in TS 23.501</w:t>
      </w:r>
      <w:r>
        <w:rPr>
          <w:rFonts w:eastAsia="等线"/>
          <w:lang w:eastAsia="zh-CN"/>
        </w:rPr>
        <w:t xml:space="preserve"> </w:t>
      </w:r>
      <w:r>
        <w:rPr>
          <w:rFonts w:eastAsia="等线" w:hint="eastAsia"/>
          <w:lang w:eastAsia="zh-CN"/>
        </w:rPr>
        <w:t>[7]</w:t>
      </w:r>
      <w:r>
        <w:rPr>
          <w:rFonts w:eastAsia="等线"/>
          <w:lang w:eastAsia="ko-KR"/>
        </w:rPr>
        <w:t>.</w:t>
      </w:r>
    </w:p>
    <w:p w14:paraId="37AADAE7" w14:textId="77777777" w:rsidR="00342A61" w:rsidRDefault="006851F6">
      <w:pPr>
        <w:rPr>
          <w:rFonts w:eastAsia="等线"/>
          <w:lang w:eastAsia="ko-KR"/>
        </w:rPr>
      </w:pPr>
      <w:r>
        <w:rPr>
          <w:rFonts w:eastAsia="等线"/>
          <w:lang w:eastAsia="ko-KR"/>
        </w:rPr>
        <w:t xml:space="preserve">If the </w:t>
      </w:r>
      <w:r>
        <w:rPr>
          <w:rFonts w:eastAsia="等线"/>
          <w:i/>
          <w:iCs/>
          <w:lang w:eastAsia="ko-KR"/>
        </w:rPr>
        <w:t>Location Reporting Information</w:t>
      </w:r>
      <w:r>
        <w:rPr>
          <w:rFonts w:eastAsia="等线"/>
          <w:lang w:eastAsia="ko-KR"/>
        </w:rPr>
        <w:t xml:space="preserve"> IE is included in the RETRIEVE UE CONTEXT RESPONSE message, then the new NG-RAN node should initiate the requested location reporting functionality as defined in TS 38.413 [5].</w:t>
      </w:r>
    </w:p>
    <w:p w14:paraId="37AADAE8" w14:textId="77777777" w:rsidR="00342A61" w:rsidRDefault="006851F6">
      <w:pPr>
        <w:rPr>
          <w:rFonts w:eastAsia="等线"/>
          <w:lang w:eastAsia="ko-KR"/>
        </w:rPr>
      </w:pPr>
      <w:r>
        <w:rPr>
          <w:rFonts w:eastAsia="等线"/>
          <w:lang w:eastAsia="ko-KR"/>
        </w:rPr>
        <w:t xml:space="preserve">If the </w:t>
      </w:r>
      <w:r>
        <w:rPr>
          <w:rFonts w:eastAsia="等线"/>
          <w:i/>
          <w:lang w:eastAsia="ko-KR"/>
        </w:rPr>
        <w:t>Trace Activation</w:t>
      </w:r>
      <w:r>
        <w:rPr>
          <w:rFonts w:eastAsia="等线"/>
          <w:lang w:eastAsia="ko-KR"/>
        </w:rPr>
        <w:t xml:space="preserve"> IE is included in the RETRIEVE UE CONTEXT RESPONSE message which includes </w:t>
      </w:r>
    </w:p>
    <w:p w14:paraId="37AADAE9"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MDT Activation</w:t>
      </w:r>
      <w:r>
        <w:rPr>
          <w:rFonts w:eastAsia="等线"/>
          <w:lang w:eastAsia="ko-KR"/>
        </w:rPr>
        <w:t xml:space="preserve"> IE set to "Immediate MDT and Trace", then the target NG-RAN node shall if supported, initiate the requested trace session and MDT session as described in TS 32.422 [23].</w:t>
      </w:r>
    </w:p>
    <w:p w14:paraId="37AADAEA"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MDT Activation</w:t>
      </w:r>
      <w:r>
        <w:rPr>
          <w:rFonts w:eastAsia="等线"/>
          <w:lang w:eastAsia="ko-KR"/>
        </w:rPr>
        <w:t xml:space="preserve"> IE set to "Immediate MDT Only" or "Logged MDT only", the target NG-RAN node shall, if supported, initiate the requested MDT session as described in TS 32.422 [23] and the target NG-RAN node shall ignore the </w:t>
      </w:r>
      <w:r>
        <w:rPr>
          <w:rFonts w:eastAsia="等线"/>
          <w:i/>
          <w:lang w:eastAsia="ko-KR"/>
        </w:rPr>
        <w:t>Interfaces To Trace</w:t>
      </w:r>
      <w:r>
        <w:rPr>
          <w:rFonts w:eastAsia="等线"/>
          <w:lang w:eastAsia="ko-KR"/>
        </w:rPr>
        <w:t xml:space="preserve"> IE, and the </w:t>
      </w:r>
      <w:r>
        <w:rPr>
          <w:rFonts w:eastAsia="等线"/>
          <w:i/>
          <w:lang w:eastAsia="ko-KR"/>
        </w:rPr>
        <w:t>Trace Depth</w:t>
      </w:r>
      <w:r>
        <w:rPr>
          <w:rFonts w:eastAsia="等线"/>
          <w:lang w:eastAsia="ko-KR"/>
        </w:rPr>
        <w:t xml:space="preserve"> IE.</w:t>
      </w:r>
    </w:p>
    <w:p w14:paraId="37AADAEB"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MDT Location Information</w:t>
      </w:r>
      <w:r>
        <w:rPr>
          <w:rFonts w:eastAsia="等线"/>
          <w:lang w:eastAsia="ko-KR"/>
        </w:rPr>
        <w:t xml:space="preserve"> IE, within the </w:t>
      </w:r>
      <w:r>
        <w:rPr>
          <w:rFonts w:eastAsia="等线"/>
          <w:i/>
          <w:lang w:eastAsia="ko-KR"/>
        </w:rPr>
        <w:t>MDT Configuration</w:t>
      </w:r>
      <w:r>
        <w:rPr>
          <w:rFonts w:eastAsia="等线"/>
          <w:lang w:eastAsia="ko-KR"/>
        </w:rPr>
        <w:t xml:space="preserve"> IE, the target NG-RAN node shall, if supported, store this information and take it into account in the requested MDT session.</w:t>
      </w:r>
    </w:p>
    <w:p w14:paraId="37AADAEC"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MDT Activation</w:t>
      </w:r>
      <w:r>
        <w:rPr>
          <w:rFonts w:eastAsia="等线"/>
          <w:lang w:eastAsia="ko-KR"/>
        </w:rPr>
        <w:t xml:space="preserve"> IE set to "Immediate MDT Only" or "Logged MDT only", and if the </w:t>
      </w:r>
      <w:r>
        <w:rPr>
          <w:rFonts w:eastAsia="等线"/>
          <w:i/>
          <w:lang w:eastAsia="ko-KR"/>
        </w:rPr>
        <w:t>Signalling based MDT PLMN List</w:t>
      </w:r>
      <w:r>
        <w:rPr>
          <w:rFonts w:eastAsia="等线"/>
          <w:lang w:eastAsia="ko-KR"/>
        </w:rPr>
        <w:t xml:space="preserve"> IE is included in the </w:t>
      </w:r>
      <w:r>
        <w:rPr>
          <w:rFonts w:eastAsia="等线"/>
          <w:i/>
          <w:lang w:eastAsia="ko-KR"/>
        </w:rPr>
        <w:t>MDT Configuration</w:t>
      </w:r>
      <w:r>
        <w:rPr>
          <w:rFonts w:eastAsia="等线"/>
          <w:lang w:eastAsia="ko-KR"/>
        </w:rPr>
        <w:t xml:space="preserve"> IE, the target NG-RAN node may use it to propagate the MDT Configuration as described in TS 37.320 [43].</w:t>
      </w:r>
    </w:p>
    <w:p w14:paraId="37AADAED" w14:textId="77777777" w:rsidR="00342A61" w:rsidRDefault="006851F6">
      <w:pPr>
        <w:ind w:left="568" w:hanging="284"/>
        <w:rPr>
          <w:rFonts w:eastAsia="等线"/>
          <w:lang w:eastAsia="zh-CN"/>
        </w:rPr>
      </w:pPr>
      <w:r>
        <w:rPr>
          <w:rFonts w:eastAsia="等线"/>
          <w:lang w:eastAsia="ko-KR"/>
        </w:rPr>
        <w:t>-</w:t>
      </w:r>
      <w:r>
        <w:rPr>
          <w:rFonts w:eastAsia="等线"/>
          <w:lang w:eastAsia="ko-KR"/>
        </w:rPr>
        <w:tab/>
        <w:t xml:space="preserve">the </w:t>
      </w:r>
      <w:r>
        <w:rPr>
          <w:rFonts w:eastAsia="等线"/>
          <w:i/>
          <w:lang w:eastAsia="ko-KR"/>
        </w:rPr>
        <w:t>Bluetooth Measurement Configuration</w:t>
      </w:r>
      <w:r>
        <w:rPr>
          <w:rFonts w:eastAsia="等线"/>
          <w:lang w:eastAsia="ko-KR"/>
        </w:rPr>
        <w:t xml:space="preserve"> IE, within the </w:t>
      </w:r>
      <w:r>
        <w:rPr>
          <w:rFonts w:eastAsia="等线"/>
          <w:i/>
          <w:lang w:eastAsia="ko-KR"/>
        </w:rPr>
        <w:t>MDT Configuration</w:t>
      </w:r>
      <w:r>
        <w:rPr>
          <w:rFonts w:eastAsia="等线"/>
          <w:lang w:eastAsia="ko-KR"/>
        </w:rPr>
        <w:t xml:space="preserve"> IE, the target NG-RAN node shall, if supported, take it into account for MDT Configuration</w:t>
      </w:r>
      <w:r>
        <w:rPr>
          <w:rFonts w:eastAsia="等线"/>
          <w:lang w:eastAsia="zh-CN"/>
        </w:rPr>
        <w:t xml:space="preserve"> </w:t>
      </w:r>
      <w:r>
        <w:rPr>
          <w:rFonts w:eastAsia="等线"/>
          <w:color w:val="000000"/>
          <w:lang w:eastAsia="ko-KR"/>
        </w:rPr>
        <w:t>as described in TS 37.320 [</w:t>
      </w:r>
      <w:r>
        <w:rPr>
          <w:rFonts w:eastAsia="等线"/>
          <w:lang w:eastAsia="ko-KR"/>
        </w:rPr>
        <w:t>43</w:t>
      </w:r>
      <w:r>
        <w:rPr>
          <w:rFonts w:eastAsia="等线"/>
          <w:color w:val="000000"/>
          <w:lang w:eastAsia="ko-KR"/>
        </w:rPr>
        <w:t>]</w:t>
      </w:r>
      <w:r>
        <w:rPr>
          <w:rFonts w:eastAsia="等线"/>
          <w:lang w:eastAsia="zh-CN"/>
        </w:rPr>
        <w:t>.</w:t>
      </w:r>
    </w:p>
    <w:p w14:paraId="37AADAEE"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WLAN Measurement Configuration</w:t>
      </w:r>
      <w:r>
        <w:rPr>
          <w:rFonts w:eastAsia="等线"/>
          <w:lang w:eastAsia="ko-KR"/>
        </w:rPr>
        <w:t xml:space="preserve"> IE, within the </w:t>
      </w:r>
      <w:r>
        <w:rPr>
          <w:rFonts w:eastAsia="等线"/>
          <w:i/>
          <w:lang w:eastAsia="ko-KR"/>
        </w:rPr>
        <w:t>MDT Configuration</w:t>
      </w:r>
      <w:r>
        <w:rPr>
          <w:rFonts w:eastAsia="等线"/>
          <w:lang w:eastAsia="ko-KR"/>
        </w:rPr>
        <w:t xml:space="preserve"> IE, the target NG-RAN node shall, if supported, take it into account for MDT Configuration</w:t>
      </w:r>
      <w:r>
        <w:rPr>
          <w:rFonts w:eastAsia="等线"/>
          <w:lang w:eastAsia="zh-CN"/>
        </w:rPr>
        <w:t xml:space="preserve"> </w:t>
      </w:r>
      <w:r>
        <w:rPr>
          <w:rFonts w:eastAsia="等线"/>
          <w:color w:val="000000"/>
          <w:lang w:eastAsia="ko-KR"/>
        </w:rPr>
        <w:t>as described in TS 37.320 [</w:t>
      </w:r>
      <w:r>
        <w:rPr>
          <w:rFonts w:eastAsia="等线"/>
          <w:lang w:eastAsia="ko-KR"/>
        </w:rPr>
        <w:t>43</w:t>
      </w:r>
      <w:r>
        <w:rPr>
          <w:rFonts w:eastAsia="等线"/>
          <w:color w:val="000000"/>
          <w:lang w:eastAsia="ko-KR"/>
        </w:rPr>
        <w:t>]</w:t>
      </w:r>
      <w:r>
        <w:rPr>
          <w:rFonts w:eastAsia="等线"/>
          <w:lang w:eastAsia="zh-CN"/>
        </w:rPr>
        <w:t>.</w:t>
      </w:r>
    </w:p>
    <w:p w14:paraId="37AADAEF" w14:textId="77777777" w:rsidR="00342A61" w:rsidRDefault="006851F6">
      <w:pPr>
        <w:ind w:left="568" w:hanging="284"/>
        <w:rPr>
          <w:rFonts w:eastAsia="MS Mincho"/>
          <w:lang w:eastAsia="zh-CN"/>
        </w:rPr>
      </w:pPr>
      <w:r>
        <w:rPr>
          <w:rFonts w:eastAsia="MS Mincho"/>
          <w:lang w:eastAsia="ko-KR"/>
        </w:rPr>
        <w:t>-</w:t>
      </w:r>
      <w:r>
        <w:rPr>
          <w:rFonts w:eastAsia="MS Mincho"/>
          <w:lang w:eastAsia="ko-KR"/>
        </w:rPr>
        <w:tab/>
        <w:t xml:space="preserve">the </w:t>
      </w:r>
      <w:r>
        <w:rPr>
          <w:rFonts w:eastAsia="MS Mincho"/>
          <w:i/>
          <w:lang w:eastAsia="ko-KR"/>
        </w:rPr>
        <w:t>Sensor Measurement Configuration</w:t>
      </w:r>
      <w:r>
        <w:rPr>
          <w:rFonts w:eastAsia="MS Mincho"/>
          <w:lang w:eastAsia="ko-KR"/>
        </w:rPr>
        <w:t xml:space="preserve"> IE, within the </w:t>
      </w:r>
      <w:r>
        <w:rPr>
          <w:rFonts w:eastAsia="MS Mincho"/>
          <w:i/>
          <w:lang w:eastAsia="ko-KR"/>
        </w:rPr>
        <w:t>MDT Configuration</w:t>
      </w:r>
      <w:r>
        <w:rPr>
          <w:rFonts w:eastAsia="MS Mincho"/>
          <w:lang w:eastAsia="ko-KR"/>
        </w:rPr>
        <w:t xml:space="preserve"> IE, take it into account for MDT Configuration</w:t>
      </w:r>
      <w:r>
        <w:rPr>
          <w:rFonts w:eastAsia="MS Mincho"/>
          <w:lang w:eastAsia="zh-CN"/>
        </w:rPr>
        <w:t xml:space="preserve"> </w:t>
      </w:r>
      <w:r>
        <w:rPr>
          <w:rFonts w:eastAsia="MS Mincho"/>
          <w:lang w:eastAsia="ko-KR"/>
        </w:rPr>
        <w:t>as described in TS 37.320 [</w:t>
      </w:r>
      <w:r>
        <w:rPr>
          <w:rFonts w:eastAsia="等线"/>
          <w:lang w:eastAsia="ko-KR"/>
        </w:rPr>
        <w:t>43</w:t>
      </w:r>
      <w:r>
        <w:rPr>
          <w:rFonts w:eastAsia="MS Mincho"/>
          <w:lang w:eastAsia="ko-KR"/>
        </w:rPr>
        <w:t>]</w:t>
      </w:r>
      <w:r>
        <w:rPr>
          <w:rFonts w:eastAsia="MS Mincho"/>
          <w:lang w:eastAsia="zh-CN"/>
        </w:rPr>
        <w:t>.</w:t>
      </w:r>
    </w:p>
    <w:p w14:paraId="37AADAF0"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MDT Configuration</w:t>
      </w:r>
      <w:r>
        <w:rPr>
          <w:rFonts w:eastAsia="等线"/>
          <w:lang w:eastAsia="ko-KR"/>
        </w:rPr>
        <w:t xml:space="preserve"> IE and if the target NG-RAN Node is a gNB at least </w:t>
      </w:r>
      <w:r>
        <w:rPr>
          <w:rFonts w:eastAsia="等线"/>
          <w:i/>
          <w:lang w:eastAsia="ko-KR"/>
        </w:rPr>
        <w:t xml:space="preserve">the </w:t>
      </w:r>
      <w:r>
        <w:rPr>
          <w:rFonts w:eastAsia="宋体"/>
          <w:i/>
          <w:lang w:eastAsia="ko-KR"/>
        </w:rPr>
        <w:t>MDT Configuration-NR</w:t>
      </w:r>
      <w:r>
        <w:rPr>
          <w:rFonts w:ascii="Arial" w:eastAsia="宋体" w:hAnsi="Arial"/>
          <w:i/>
          <w:sz w:val="18"/>
          <w:lang w:eastAsia="ja-JP"/>
        </w:rPr>
        <w:t xml:space="preserve"> </w:t>
      </w:r>
      <w:r>
        <w:rPr>
          <w:rFonts w:eastAsia="宋体"/>
          <w:lang w:eastAsia="ko-KR"/>
        </w:rPr>
        <w:t xml:space="preserve">IE shall be present, while if the target </w:t>
      </w:r>
      <w:r>
        <w:rPr>
          <w:rFonts w:eastAsia="等线"/>
          <w:lang w:eastAsia="ko-KR"/>
        </w:rPr>
        <w:t xml:space="preserve">NG-RAN Node is an ng-eNB at least the </w:t>
      </w:r>
      <w:r>
        <w:rPr>
          <w:rFonts w:eastAsia="宋体"/>
          <w:i/>
          <w:lang w:eastAsia="ko-KR"/>
        </w:rPr>
        <w:t>MDT Configuration-EUTRA</w:t>
      </w:r>
      <w:r>
        <w:rPr>
          <w:rFonts w:eastAsia="宋体"/>
          <w:lang w:eastAsia="ko-KR"/>
        </w:rPr>
        <w:t xml:space="preserve"> IE shall be present.</w:t>
      </w:r>
    </w:p>
    <w:p w14:paraId="37AADAF1" w14:textId="77777777" w:rsidR="00342A61" w:rsidRDefault="006851F6">
      <w:pPr>
        <w:rPr>
          <w:rFonts w:eastAsia="等线"/>
          <w:lang w:eastAsia="ko-KR"/>
        </w:rPr>
      </w:pPr>
      <w:r>
        <w:rPr>
          <w:rFonts w:eastAsia="宋体"/>
          <w:lang w:eastAsia="ko-KR"/>
        </w:rPr>
        <w:t>For each QoS flow</w:t>
      </w:r>
      <w:r>
        <w:rPr>
          <w:rFonts w:eastAsia="宋体"/>
          <w:lang w:eastAsia="ja-JP"/>
        </w:rPr>
        <w:t xml:space="preserve"> in the </w:t>
      </w:r>
      <w:r>
        <w:rPr>
          <w:rFonts w:eastAsia="宋体"/>
          <w:lang w:eastAsia="ko-KR"/>
        </w:rPr>
        <w:t>RETRIEVE UE CONTEXT RESPONSE</w:t>
      </w:r>
      <w:r>
        <w:rPr>
          <w:rFonts w:eastAsia="宋体"/>
          <w:lang w:eastAsia="ja-JP"/>
        </w:rPr>
        <w:t xml:space="preserve"> message</w:t>
      </w:r>
      <w:r>
        <w:rPr>
          <w:rFonts w:eastAsia="宋体" w:hint="eastAsia"/>
          <w:lang w:eastAsia="zh-CN"/>
        </w:rPr>
        <w:t>, i</w:t>
      </w:r>
      <w:r>
        <w:rPr>
          <w:rFonts w:eastAsia="宋体"/>
          <w:lang w:eastAsia="ko-KR"/>
        </w:rPr>
        <w:t xml:space="preserve">f the </w:t>
      </w:r>
      <w:r>
        <w:rPr>
          <w:rFonts w:eastAsia="宋体"/>
          <w:i/>
          <w:iCs/>
          <w:lang w:eastAsia="zh-CN"/>
        </w:rPr>
        <w:t>QoS Monitoring Request</w:t>
      </w:r>
      <w:r>
        <w:rPr>
          <w:rFonts w:eastAsia="宋体"/>
          <w:lang w:eastAsia="ko-KR"/>
        </w:rPr>
        <w:t xml:space="preserve"> IE is included in the </w:t>
      </w:r>
      <w:r>
        <w:rPr>
          <w:rFonts w:eastAsia="宋体"/>
          <w:i/>
          <w:lang w:eastAsia="ja-JP"/>
        </w:rPr>
        <w:t>QoS Flow Level QoS Parameters</w:t>
      </w:r>
      <w:r>
        <w:rPr>
          <w:rFonts w:eastAsia="宋体"/>
          <w:lang w:eastAsia="ja-JP"/>
        </w:rPr>
        <w:t xml:space="preserve"> IE</w:t>
      </w:r>
      <w:r>
        <w:rPr>
          <w:rFonts w:eastAsia="宋体"/>
          <w:lang w:eastAsia="zh-CN"/>
        </w:rPr>
        <w:t xml:space="preserve"> in the </w:t>
      </w:r>
      <w:r>
        <w:rPr>
          <w:rFonts w:eastAsia="宋体"/>
          <w:i/>
          <w:lang w:eastAsia="zh-CN"/>
        </w:rPr>
        <w:t>PDU Session Resources To Be Setup List</w:t>
      </w:r>
      <w:r>
        <w:rPr>
          <w:rFonts w:eastAsia="宋体"/>
          <w:lang w:eastAsia="zh-CN"/>
        </w:rPr>
        <w:t xml:space="preserve"> IE</w:t>
      </w:r>
      <w:r>
        <w:rPr>
          <w:rFonts w:eastAsia="宋体"/>
          <w:lang w:eastAsia="ko-KR"/>
        </w:rPr>
        <w:t xml:space="preserve">, the new NG-RAN node shall store this information, and, if supported, </w:t>
      </w:r>
      <w:r>
        <w:rPr>
          <w:rFonts w:eastAsia="等线"/>
          <w:lang w:eastAsia="ko-KR"/>
        </w:rPr>
        <w:t>perform delay measurement and QoS monitoring, as specified in TS 23.501 [7].</w:t>
      </w:r>
      <w:r>
        <w:rPr>
          <w:rFonts w:eastAsia="等线"/>
          <w:lang w:eastAsia="ja-JP"/>
        </w:rPr>
        <w:t xml:space="preserve"> I</w:t>
      </w:r>
      <w:r>
        <w:rPr>
          <w:rFonts w:eastAsia="等线"/>
          <w:lang w:eastAsia="ko-KR"/>
        </w:rPr>
        <w:t xml:space="preserve">f the </w:t>
      </w:r>
      <w:r>
        <w:rPr>
          <w:rFonts w:eastAsia="等线"/>
          <w:i/>
          <w:iCs/>
          <w:lang w:eastAsia="zh-CN"/>
        </w:rPr>
        <w:t>QoS Monitoring Reporting Frequency</w:t>
      </w:r>
      <w:r>
        <w:rPr>
          <w:rFonts w:eastAsia="等线"/>
          <w:lang w:eastAsia="ko-KR"/>
        </w:rPr>
        <w:t xml:space="preserve"> IE is included in the </w:t>
      </w:r>
      <w:r>
        <w:rPr>
          <w:rFonts w:eastAsia="等线"/>
          <w:i/>
          <w:lang w:eastAsia="ja-JP"/>
        </w:rPr>
        <w:t>QoS Flow Level QoS Parameters</w:t>
      </w:r>
      <w:r>
        <w:rPr>
          <w:rFonts w:eastAsia="等线"/>
          <w:lang w:eastAsia="ja-JP"/>
        </w:rPr>
        <w:t xml:space="preserve"> IE</w:t>
      </w:r>
      <w:r>
        <w:rPr>
          <w:rFonts w:eastAsia="等线"/>
          <w:lang w:eastAsia="zh-CN"/>
        </w:rPr>
        <w:t xml:space="preserve"> in the </w:t>
      </w:r>
      <w:r>
        <w:rPr>
          <w:rFonts w:eastAsia="等线"/>
          <w:i/>
          <w:lang w:eastAsia="zh-CN"/>
        </w:rPr>
        <w:t>PDU Session Resources To Be Setup List</w:t>
      </w:r>
      <w:r>
        <w:rPr>
          <w:rFonts w:eastAsia="等线"/>
          <w:lang w:eastAsia="zh-CN"/>
        </w:rPr>
        <w:t xml:space="preserve"> IE</w:t>
      </w:r>
      <w:r>
        <w:rPr>
          <w:rFonts w:eastAsia="等线"/>
          <w:lang w:eastAsia="ko-KR"/>
        </w:rPr>
        <w:t>, the new NG-RAN node shall store this information, and, if supported, use it for RAN part delay reporting.</w:t>
      </w:r>
    </w:p>
    <w:p w14:paraId="37AADAF2" w14:textId="77777777" w:rsidR="00342A61" w:rsidRDefault="006851F6">
      <w:pPr>
        <w:rPr>
          <w:rFonts w:eastAsia="等线"/>
          <w:lang w:eastAsia="ko-KR"/>
        </w:rPr>
      </w:pPr>
      <w:r>
        <w:rPr>
          <w:rFonts w:eastAsia="等线"/>
          <w:lang w:eastAsia="ko-KR"/>
        </w:rPr>
        <w:lastRenderedPageBreak/>
        <w:t xml:space="preserve">If the </w:t>
      </w:r>
      <w:r>
        <w:rPr>
          <w:rFonts w:eastAsia="等线"/>
          <w:i/>
          <w:lang w:eastAsia="ko-KR"/>
        </w:rPr>
        <w:t>5GC Mobility Restriction List Container</w:t>
      </w:r>
      <w:r>
        <w:rPr>
          <w:rFonts w:eastAsia="等线"/>
          <w:lang w:eastAsia="ko-KR"/>
        </w:rPr>
        <w:t xml:space="preserve"> IE is included in the RETRIEVE UE CONTEXT RESPONSE message, the new NG-RAN node shall, if supported, store this information in the UE context and use it as specified in TS 38.300 [9].</w:t>
      </w:r>
    </w:p>
    <w:p w14:paraId="37AADAF3" w14:textId="77777777" w:rsidR="00342A61" w:rsidRDefault="006851F6">
      <w:pPr>
        <w:rPr>
          <w:rFonts w:eastAsia="等线"/>
          <w:lang w:eastAsia="ko-KR"/>
        </w:rPr>
      </w:pPr>
      <w:r>
        <w:rPr>
          <w:rFonts w:eastAsia="等线"/>
          <w:lang w:eastAsia="ko-KR"/>
        </w:rPr>
        <w:t>V2X:</w:t>
      </w:r>
    </w:p>
    <w:p w14:paraId="37AADAF4"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If the </w:t>
      </w:r>
      <w:r>
        <w:rPr>
          <w:rFonts w:eastAsia="等线"/>
          <w:i/>
          <w:lang w:eastAsia="ko-KR"/>
        </w:rPr>
        <w:t>NR V2X Services Authorized</w:t>
      </w:r>
      <w:r>
        <w:rPr>
          <w:rFonts w:eastAsia="等线"/>
          <w:lang w:eastAsia="ko-KR"/>
        </w:rPr>
        <w:t xml:space="preserve"> IE is included in the RETRIEVE UE CONTEXT RESPONSE message and it contains one or more IEs set to "authorized", the new NG-RAN node shall, if supported, consider that the UE is authorized for the relevant service(s).</w:t>
      </w:r>
    </w:p>
    <w:p w14:paraId="37AADAF5" w14:textId="77777777" w:rsidR="00342A61" w:rsidRDefault="006851F6">
      <w:pPr>
        <w:ind w:left="568" w:hanging="284"/>
        <w:rPr>
          <w:rFonts w:eastAsia="等线" w:cs="Arial"/>
          <w:lang w:eastAsia="ko-KR"/>
        </w:rPr>
      </w:pPr>
      <w:r>
        <w:rPr>
          <w:rFonts w:eastAsia="等线"/>
          <w:lang w:eastAsia="ko-KR"/>
        </w:rPr>
        <w:t>-</w:t>
      </w:r>
      <w:r>
        <w:rPr>
          <w:rFonts w:eastAsia="等线"/>
          <w:lang w:eastAsia="ko-KR"/>
        </w:rPr>
        <w:tab/>
        <w:t xml:space="preserve">If the </w:t>
      </w:r>
      <w:r>
        <w:rPr>
          <w:rFonts w:eastAsia="等线"/>
          <w:i/>
          <w:lang w:eastAsia="ko-KR"/>
        </w:rPr>
        <w:t>LTE V2X Services Authorized</w:t>
      </w:r>
      <w:r>
        <w:rPr>
          <w:rFonts w:eastAsia="等线"/>
          <w:lang w:eastAsia="ko-KR"/>
        </w:rPr>
        <w:t xml:space="preserve"> IE is included in the RETRIEVE UE CONTEXT RESPONSE message and it contains one or more IEs set to "authorized", the new NG-RAN node shall, if supported, consider that the UE is authorized for the relevant service(s).</w:t>
      </w:r>
    </w:p>
    <w:p w14:paraId="37AADAF6" w14:textId="77777777" w:rsidR="00342A61" w:rsidRDefault="006851F6">
      <w:pPr>
        <w:ind w:left="568" w:hanging="284"/>
        <w:rPr>
          <w:rFonts w:eastAsia="等线"/>
          <w:lang w:eastAsia="ko-KR"/>
        </w:rPr>
      </w:pPr>
      <w:r>
        <w:rPr>
          <w:rFonts w:eastAsia="等线"/>
          <w:lang w:eastAsia="ko-KR"/>
        </w:rPr>
        <w:t>-</w:t>
      </w:r>
      <w:r>
        <w:rPr>
          <w:rFonts w:eastAsia="等线"/>
          <w:lang w:eastAsia="ko-KR"/>
        </w:rPr>
        <w:tab/>
        <w:t>If the</w:t>
      </w:r>
      <w:r>
        <w:rPr>
          <w:rFonts w:eastAsia="等线"/>
          <w:i/>
          <w:snapToGrid w:val="0"/>
          <w:lang w:eastAsia="ko-KR"/>
        </w:rPr>
        <w:t xml:space="preserve"> NR UE </w:t>
      </w:r>
      <w:r>
        <w:rPr>
          <w:rFonts w:eastAsia="等线"/>
          <w:i/>
          <w:lang w:eastAsia="zh-CN"/>
        </w:rPr>
        <w:t xml:space="preserve">Sidelink </w:t>
      </w:r>
      <w:r>
        <w:rPr>
          <w:rFonts w:eastAsia="等线"/>
          <w:i/>
          <w:snapToGrid w:val="0"/>
          <w:lang w:eastAsia="ko-KR"/>
        </w:rPr>
        <w:t>Aggregate Maximum Bit Rate</w:t>
      </w:r>
      <w:r>
        <w:rPr>
          <w:rFonts w:eastAsia="等线"/>
          <w:snapToGrid w:val="0"/>
          <w:lang w:eastAsia="ko-KR"/>
        </w:rPr>
        <w:t xml:space="preserve"> IE</w:t>
      </w:r>
      <w:r>
        <w:rPr>
          <w:rFonts w:eastAsia="等线"/>
          <w:lang w:eastAsia="ko-KR"/>
        </w:rPr>
        <w:t xml:space="preserve"> is included in the </w:t>
      </w:r>
      <w:r>
        <w:rPr>
          <w:rFonts w:eastAsia="等线"/>
          <w:i/>
          <w:lang w:eastAsia="ja-JP"/>
        </w:rPr>
        <w:t xml:space="preserve">UE Context Information </w:t>
      </w:r>
      <w:r>
        <w:rPr>
          <w:rFonts w:eastAsia="等线"/>
          <w:i/>
          <w:lang w:eastAsia="ko-KR"/>
        </w:rPr>
        <w:t>Retrieve UE Context Response</w:t>
      </w:r>
      <w:r>
        <w:rPr>
          <w:rFonts w:eastAsia="等线"/>
          <w:lang w:eastAsia="ko-KR"/>
        </w:rPr>
        <w:t xml:space="preserve"> IE in the</w:t>
      </w:r>
      <w:r>
        <w:rPr>
          <w:rFonts w:eastAsia="等线"/>
          <w:lang w:eastAsia="zh-CN"/>
        </w:rPr>
        <w:t xml:space="preserve"> </w:t>
      </w:r>
      <w:r>
        <w:rPr>
          <w:rFonts w:eastAsia="等线"/>
          <w:lang w:eastAsia="ko-KR"/>
        </w:rPr>
        <w:t>RETRIEVE UE CONTEXT RESPONSE message</w:t>
      </w:r>
      <w:r>
        <w:rPr>
          <w:rFonts w:eastAsia="等线"/>
          <w:lang w:eastAsia="zh-CN"/>
        </w:rPr>
        <w:t>,</w:t>
      </w:r>
      <w:r>
        <w:rPr>
          <w:rFonts w:eastAsia="等线"/>
          <w:lang w:eastAsia="ko-KR"/>
        </w:rPr>
        <w:t xml:space="preserve"> the new NG-RAN node shall</w:t>
      </w:r>
      <w:r>
        <w:rPr>
          <w:rFonts w:eastAsia="等线"/>
          <w:lang w:eastAsia="zh-CN"/>
        </w:rPr>
        <w:t>, if supported</w:t>
      </w:r>
      <w:r>
        <w:rPr>
          <w:rFonts w:eastAsia="等线"/>
          <w:lang w:eastAsia="ko-KR"/>
        </w:rPr>
        <w:t>, use the received value for the concerned UE</w:t>
      </w:r>
      <w:r>
        <w:rPr>
          <w:rFonts w:eastAsia="等线"/>
          <w:lang w:eastAsia="zh-CN"/>
        </w:rPr>
        <w:t>’s sidelink communication in network scheduled mode for NR V2X services</w:t>
      </w:r>
      <w:r>
        <w:rPr>
          <w:rFonts w:eastAsia="等线"/>
          <w:lang w:eastAsia="ko-KR"/>
        </w:rPr>
        <w:t>.</w:t>
      </w:r>
    </w:p>
    <w:p w14:paraId="37AADAF7" w14:textId="77777777" w:rsidR="00342A61" w:rsidRDefault="006851F6">
      <w:pPr>
        <w:ind w:left="568" w:hanging="284"/>
        <w:rPr>
          <w:rFonts w:eastAsia="等线"/>
          <w:lang w:eastAsia="ko-KR"/>
        </w:rPr>
      </w:pPr>
      <w:r>
        <w:rPr>
          <w:rFonts w:eastAsia="等线"/>
          <w:lang w:eastAsia="ko-KR"/>
        </w:rPr>
        <w:t>-</w:t>
      </w:r>
      <w:r>
        <w:rPr>
          <w:rFonts w:eastAsia="等线"/>
          <w:lang w:eastAsia="ko-KR"/>
        </w:rPr>
        <w:tab/>
        <w:t>If the</w:t>
      </w:r>
      <w:r>
        <w:rPr>
          <w:rFonts w:eastAsia="等线"/>
          <w:i/>
          <w:snapToGrid w:val="0"/>
          <w:lang w:eastAsia="ko-KR"/>
        </w:rPr>
        <w:t xml:space="preserve"> LTE UE </w:t>
      </w:r>
      <w:r>
        <w:rPr>
          <w:rFonts w:eastAsia="等线"/>
          <w:i/>
          <w:lang w:eastAsia="zh-CN"/>
        </w:rPr>
        <w:t xml:space="preserve">Sidelink </w:t>
      </w:r>
      <w:r>
        <w:rPr>
          <w:rFonts w:eastAsia="等线"/>
          <w:i/>
          <w:snapToGrid w:val="0"/>
          <w:lang w:eastAsia="ko-KR"/>
        </w:rPr>
        <w:t>Aggregate Maximum Bit Rate</w:t>
      </w:r>
      <w:r>
        <w:rPr>
          <w:rFonts w:eastAsia="等线"/>
          <w:snapToGrid w:val="0"/>
          <w:lang w:eastAsia="ko-KR"/>
        </w:rPr>
        <w:t xml:space="preserve"> IE</w:t>
      </w:r>
      <w:r>
        <w:rPr>
          <w:rFonts w:eastAsia="等线"/>
          <w:lang w:eastAsia="ko-KR"/>
        </w:rPr>
        <w:t xml:space="preserve"> is included in the </w:t>
      </w:r>
      <w:r>
        <w:rPr>
          <w:rFonts w:eastAsia="等线"/>
          <w:i/>
          <w:lang w:eastAsia="ja-JP"/>
        </w:rPr>
        <w:t xml:space="preserve">UE Context Information </w:t>
      </w:r>
      <w:r>
        <w:rPr>
          <w:rFonts w:eastAsia="等线"/>
          <w:i/>
          <w:lang w:eastAsia="ko-KR"/>
        </w:rPr>
        <w:t>Retrieve UE Context Response</w:t>
      </w:r>
      <w:r>
        <w:rPr>
          <w:rFonts w:eastAsia="等线"/>
          <w:lang w:eastAsia="ko-KR"/>
        </w:rPr>
        <w:t xml:space="preserve"> IE in the</w:t>
      </w:r>
      <w:r>
        <w:rPr>
          <w:rFonts w:eastAsia="等线"/>
          <w:lang w:eastAsia="zh-CN"/>
        </w:rPr>
        <w:t xml:space="preserve"> </w:t>
      </w:r>
      <w:r>
        <w:rPr>
          <w:rFonts w:eastAsia="等线"/>
          <w:lang w:eastAsia="ko-KR"/>
        </w:rPr>
        <w:t>RETRIEVE UE CONTEXT RESPONSE message</w:t>
      </w:r>
      <w:r>
        <w:rPr>
          <w:rFonts w:eastAsia="等线"/>
          <w:lang w:eastAsia="zh-CN"/>
        </w:rPr>
        <w:t>,</w:t>
      </w:r>
      <w:r>
        <w:rPr>
          <w:rFonts w:eastAsia="等线"/>
          <w:lang w:eastAsia="ko-KR"/>
        </w:rPr>
        <w:t xml:space="preserve"> the new NG-RAN node shall</w:t>
      </w:r>
      <w:r>
        <w:rPr>
          <w:rFonts w:eastAsia="等线"/>
          <w:lang w:eastAsia="zh-CN"/>
        </w:rPr>
        <w:t>, if supported</w:t>
      </w:r>
      <w:r>
        <w:rPr>
          <w:rFonts w:eastAsia="等线"/>
          <w:lang w:eastAsia="ko-KR"/>
        </w:rPr>
        <w:t>, use the received value for the concerned UE</w:t>
      </w:r>
      <w:r>
        <w:rPr>
          <w:rFonts w:eastAsia="等线"/>
          <w:lang w:eastAsia="zh-CN"/>
        </w:rPr>
        <w:t>’s sidelink communication in network scheduled mode for LTE V2X services</w:t>
      </w:r>
      <w:r>
        <w:rPr>
          <w:rFonts w:eastAsia="等线"/>
          <w:lang w:eastAsia="ko-KR"/>
        </w:rPr>
        <w:t>.</w:t>
      </w:r>
    </w:p>
    <w:p w14:paraId="37AADAF8" w14:textId="77777777" w:rsidR="00342A61" w:rsidRDefault="006851F6">
      <w:pPr>
        <w:rPr>
          <w:rFonts w:eastAsia="等线" w:cs="Arial"/>
          <w:lang w:eastAsia="ko-KR"/>
        </w:rPr>
      </w:pPr>
      <w:r>
        <w:rPr>
          <w:rFonts w:eastAsia="等线"/>
          <w:lang w:eastAsia="ko-KR"/>
        </w:rPr>
        <w:t xml:space="preserve">If </w:t>
      </w:r>
      <w:r>
        <w:rPr>
          <w:rFonts w:eastAsia="等线"/>
          <w:lang w:eastAsia="zh-CN"/>
        </w:rPr>
        <w:t xml:space="preserve">the </w:t>
      </w:r>
      <w:r>
        <w:rPr>
          <w:rFonts w:eastAsia="等线" w:cs="Arial" w:hint="eastAsia"/>
          <w:i/>
          <w:lang w:eastAsia="zh-CN"/>
        </w:rPr>
        <w:t>PC5 QoS Parameters</w:t>
      </w:r>
      <w:r>
        <w:rPr>
          <w:rFonts w:eastAsia="等线"/>
          <w:lang w:eastAsia="ko-KR"/>
        </w:rPr>
        <w:t xml:space="preserve"> IE is included in the</w:t>
      </w:r>
      <w:r>
        <w:rPr>
          <w:rFonts w:eastAsia="等线"/>
          <w:i/>
          <w:iCs/>
          <w:lang w:eastAsia="zh-CN"/>
        </w:rPr>
        <w:t xml:space="preserve"> </w:t>
      </w:r>
      <w:r>
        <w:rPr>
          <w:rFonts w:eastAsia="等线"/>
          <w:lang w:eastAsia="zh-CN"/>
        </w:rPr>
        <w:t xml:space="preserve">RETRIEVE UE CONTEXT RESPONSE </w:t>
      </w:r>
      <w:r>
        <w:rPr>
          <w:rFonts w:eastAsia="等线"/>
          <w:lang w:eastAsia="ko-KR"/>
        </w:rPr>
        <w:t>message, the</w:t>
      </w:r>
      <w:r>
        <w:rPr>
          <w:rFonts w:eastAsia="等线"/>
          <w:snapToGrid w:val="0"/>
          <w:lang w:eastAsia="ko-KR"/>
        </w:rPr>
        <w:t xml:space="preserve"> target </w:t>
      </w:r>
      <w:r>
        <w:rPr>
          <w:rFonts w:eastAsia="等线" w:hint="eastAsia"/>
          <w:snapToGrid w:val="0"/>
          <w:lang w:eastAsia="zh-CN"/>
        </w:rPr>
        <w:t>NG-RAN node</w:t>
      </w:r>
      <w:r>
        <w:rPr>
          <w:rFonts w:eastAsia="等线"/>
          <w:snapToGrid w:val="0"/>
          <w:lang w:eastAsia="ko-KR"/>
        </w:rPr>
        <w:t xml:space="preserve"> shall, if supported, </w:t>
      </w:r>
      <w:r>
        <w:rPr>
          <w:rFonts w:eastAsia="等线" w:hint="eastAsia"/>
          <w:lang w:eastAsia="zh-CN"/>
        </w:rPr>
        <w:t xml:space="preserve">use it </w:t>
      </w:r>
      <w:r>
        <w:rPr>
          <w:rFonts w:eastAsia="等线"/>
          <w:lang w:eastAsia="ko-KR"/>
        </w:rPr>
        <w:t>as defined in TS 23.</w:t>
      </w:r>
      <w:r>
        <w:rPr>
          <w:rFonts w:eastAsia="等线" w:hint="eastAsia"/>
          <w:lang w:eastAsia="zh-CN"/>
        </w:rPr>
        <w:t>287[</w:t>
      </w:r>
      <w:r>
        <w:rPr>
          <w:rFonts w:eastAsia="等线"/>
          <w:lang w:eastAsia="zh-CN"/>
        </w:rPr>
        <w:t>38</w:t>
      </w:r>
      <w:r>
        <w:rPr>
          <w:rFonts w:eastAsia="等线" w:hint="eastAsia"/>
          <w:lang w:eastAsia="zh-CN"/>
        </w:rPr>
        <w:t>]</w:t>
      </w:r>
      <w:r>
        <w:rPr>
          <w:rFonts w:eastAsia="等线"/>
          <w:lang w:eastAsia="ko-KR"/>
        </w:rPr>
        <w:t>.</w:t>
      </w:r>
    </w:p>
    <w:p w14:paraId="37AADAF9" w14:textId="77777777" w:rsidR="00342A61" w:rsidRDefault="006851F6">
      <w:pPr>
        <w:rPr>
          <w:rFonts w:eastAsia="等线"/>
          <w:lang w:eastAsia="zh-CN"/>
        </w:rPr>
      </w:pPr>
      <w:bookmarkStart w:id="127" w:name="_Hlk43279050"/>
      <w:r>
        <w:rPr>
          <w:rFonts w:eastAsia="等线" w:cs="Arial"/>
          <w:lang w:eastAsia="ko-KR"/>
        </w:rPr>
        <w:t xml:space="preserve">In case of RRC Re-establishment, the old NG-RAN may include the </w:t>
      </w:r>
      <w:r>
        <w:rPr>
          <w:rFonts w:eastAsia="等线" w:cs="Arial"/>
          <w:i/>
          <w:lang w:eastAsia="ko-KR"/>
        </w:rPr>
        <w:t>UE History Information</w:t>
      </w:r>
      <w:r>
        <w:rPr>
          <w:rFonts w:eastAsia="等线" w:cs="Arial"/>
          <w:lang w:eastAsia="ko-KR"/>
        </w:rPr>
        <w:t xml:space="preserve"> IE or the</w:t>
      </w:r>
      <w:r>
        <w:rPr>
          <w:rFonts w:eastAsia="等线" w:cs="Arial"/>
          <w:i/>
          <w:lang w:eastAsia="ko-KR"/>
        </w:rPr>
        <w:t xml:space="preserve"> UE History Information from the UE</w:t>
      </w:r>
      <w:r>
        <w:rPr>
          <w:rFonts w:eastAsia="等线" w:cs="Arial"/>
          <w:lang w:eastAsia="ko-KR"/>
        </w:rPr>
        <w:t xml:space="preserve"> IE in the </w:t>
      </w:r>
      <w:r>
        <w:rPr>
          <w:rFonts w:eastAsia="等线"/>
          <w:lang w:eastAsia="ko-KR"/>
        </w:rPr>
        <w:t>RETRIEVE UE CONTEXT RESPONSE message.</w:t>
      </w:r>
      <w:r>
        <w:rPr>
          <w:rFonts w:eastAsia="等线" w:cs="Arial"/>
          <w:lang w:eastAsia="ko-KR"/>
        </w:rPr>
        <w:t xml:space="preserve"> Upon reception of the </w:t>
      </w:r>
      <w:r>
        <w:rPr>
          <w:rFonts w:eastAsia="等线" w:cs="Arial"/>
          <w:i/>
          <w:lang w:eastAsia="ko-KR"/>
        </w:rPr>
        <w:t>UE History Information</w:t>
      </w:r>
      <w:r>
        <w:rPr>
          <w:rFonts w:eastAsia="等线" w:cs="Arial"/>
          <w:lang w:eastAsia="ko-KR"/>
        </w:rPr>
        <w:t xml:space="preserve"> IE or the</w:t>
      </w:r>
      <w:r>
        <w:rPr>
          <w:rFonts w:eastAsia="等线" w:cs="Arial"/>
          <w:i/>
          <w:lang w:eastAsia="ko-KR"/>
        </w:rPr>
        <w:t xml:space="preserve"> UE History Information from the UE</w:t>
      </w:r>
      <w:r>
        <w:rPr>
          <w:rFonts w:eastAsia="等线" w:cs="Arial"/>
          <w:lang w:eastAsia="ko-KR"/>
        </w:rPr>
        <w:t xml:space="preserve"> IE in the </w:t>
      </w:r>
      <w:r>
        <w:rPr>
          <w:rFonts w:eastAsia="等线"/>
          <w:lang w:eastAsia="ko-KR"/>
        </w:rPr>
        <w:t>RETRIEVE UE CONTEXT RESPONSE</w:t>
      </w:r>
      <w:r>
        <w:rPr>
          <w:rFonts w:eastAsia="等线" w:cs="Arial"/>
          <w:lang w:eastAsia="ko-KR"/>
        </w:rPr>
        <w:t xml:space="preserve"> message, the new </w:t>
      </w:r>
      <w:r>
        <w:rPr>
          <w:rFonts w:eastAsia="等线" w:cs="Arial" w:hint="eastAsia"/>
          <w:lang w:eastAsia="zh-CN"/>
        </w:rPr>
        <w:t>NG-RAN node</w:t>
      </w:r>
      <w:r>
        <w:rPr>
          <w:rFonts w:eastAsia="等线" w:cs="Arial"/>
          <w:lang w:eastAsia="ko-KR"/>
        </w:rPr>
        <w:t xml:space="preserve"> shall, if supported, store the collected information and use it for future handover preparations.</w:t>
      </w:r>
    </w:p>
    <w:bookmarkEnd w:id="127"/>
    <w:p w14:paraId="37AADAFA" w14:textId="77777777" w:rsidR="00342A61" w:rsidRDefault="006851F6">
      <w:pPr>
        <w:rPr>
          <w:rFonts w:eastAsia="等线"/>
          <w:lang w:eastAsia="ko-KR"/>
        </w:rPr>
      </w:pPr>
      <w:r>
        <w:rPr>
          <w:rFonts w:eastAsia="等线"/>
          <w:lang w:eastAsia="ko-KR"/>
        </w:rPr>
        <w:t xml:space="preserve">If the </w:t>
      </w:r>
      <w:r>
        <w:rPr>
          <w:rFonts w:eastAsia="等线" w:cs="Arial"/>
          <w:i/>
          <w:lang w:eastAsia="ko-KR"/>
        </w:rPr>
        <w:t xml:space="preserve">UE </w:t>
      </w:r>
      <w:r>
        <w:rPr>
          <w:rFonts w:eastAsia="等线" w:cs="Arial" w:hint="eastAsia"/>
          <w:i/>
          <w:lang w:eastAsia="zh-CN"/>
        </w:rPr>
        <w:t xml:space="preserve">Radio </w:t>
      </w:r>
      <w:r>
        <w:rPr>
          <w:rFonts w:eastAsia="等线" w:cs="Arial"/>
          <w:i/>
          <w:lang w:eastAsia="ko-KR"/>
        </w:rPr>
        <w:t xml:space="preserve">Capability ID </w:t>
      </w:r>
      <w:r>
        <w:rPr>
          <w:rFonts w:eastAsia="等线"/>
          <w:lang w:eastAsia="zh-CN"/>
        </w:rPr>
        <w:t xml:space="preserve">IE is </w:t>
      </w:r>
      <w:r>
        <w:rPr>
          <w:rFonts w:eastAsia="等线"/>
          <w:lang w:eastAsia="ko-KR"/>
        </w:rPr>
        <w:t xml:space="preserve">contained in the RETRIEVE UE CONTEXT RESPONSE message, the </w:t>
      </w:r>
      <w:r>
        <w:rPr>
          <w:rFonts w:eastAsia="等线" w:hint="eastAsia"/>
          <w:lang w:eastAsia="zh-CN"/>
        </w:rPr>
        <w:t>new</w:t>
      </w:r>
      <w:r>
        <w:rPr>
          <w:rFonts w:eastAsia="等线"/>
          <w:lang w:eastAsia="ko-KR"/>
        </w:rPr>
        <w:t xml:space="preserve"> NG- RAN node shall</w:t>
      </w:r>
      <w:r>
        <w:rPr>
          <w:rFonts w:eastAsia="等线" w:hint="eastAsia"/>
          <w:lang w:eastAsia="zh-CN"/>
        </w:rPr>
        <w:t>, if supported</w:t>
      </w:r>
      <w:r>
        <w:rPr>
          <w:rFonts w:eastAsia="等线"/>
          <w:lang w:eastAsia="ko-KR"/>
        </w:rPr>
        <w:t xml:space="preserve"> store this information </w:t>
      </w:r>
      <w:r>
        <w:rPr>
          <w:rFonts w:eastAsia="等线" w:hint="eastAsia"/>
          <w:lang w:eastAsia="zh-CN"/>
        </w:rPr>
        <w:t xml:space="preserve">in the UE context </w:t>
      </w:r>
      <w:r>
        <w:rPr>
          <w:rFonts w:eastAsia="等线"/>
          <w:lang w:eastAsia="ko-KR"/>
        </w:rPr>
        <w:t xml:space="preserve">and use </w:t>
      </w:r>
      <w:r>
        <w:rPr>
          <w:rFonts w:eastAsia="等线" w:hint="eastAsia"/>
          <w:lang w:eastAsia="zh-CN"/>
        </w:rPr>
        <w:t>it</w:t>
      </w:r>
      <w:r>
        <w:rPr>
          <w:rFonts w:eastAsia="等线"/>
          <w:lang w:eastAsia="ko-KR"/>
        </w:rPr>
        <w:t xml:space="preserve"> </w:t>
      </w:r>
      <w:r>
        <w:rPr>
          <w:rFonts w:eastAsia="等线" w:hint="eastAsia"/>
          <w:lang w:eastAsia="zh-CN"/>
        </w:rPr>
        <w:t>as defined in TS 23.501</w:t>
      </w:r>
      <w:r>
        <w:rPr>
          <w:rFonts w:eastAsia="等线"/>
          <w:lang w:eastAsia="zh-CN"/>
        </w:rPr>
        <w:t xml:space="preserve"> </w:t>
      </w:r>
      <w:r>
        <w:rPr>
          <w:rFonts w:eastAsia="等线" w:hint="eastAsia"/>
          <w:lang w:eastAsia="zh-CN"/>
        </w:rPr>
        <w:t>[7]</w:t>
      </w:r>
      <w:r>
        <w:rPr>
          <w:rFonts w:eastAsia="等线" w:hint="eastAsia"/>
          <w:lang w:val="en-US" w:eastAsia="zh-CN"/>
        </w:rPr>
        <w:t xml:space="preserve"> and TS 23.502 [13]</w:t>
      </w:r>
      <w:r>
        <w:rPr>
          <w:rFonts w:eastAsia="等线"/>
          <w:lang w:eastAsia="ko-KR"/>
        </w:rPr>
        <w:t>.</w:t>
      </w:r>
    </w:p>
    <w:p w14:paraId="37AADAFB" w14:textId="77777777" w:rsidR="00342A61" w:rsidRDefault="006851F6">
      <w:pPr>
        <w:rPr>
          <w:b/>
          <w:color w:val="0070C0"/>
        </w:rPr>
      </w:pPr>
      <w:ins w:id="128" w:author="Samsung" w:date="2022-01-23T20:28:00Z">
        <w:r>
          <w:rPr>
            <w:rFonts w:eastAsia="宋体"/>
            <w:lang w:eastAsia="zh-CN"/>
          </w:rPr>
          <w:t xml:space="preserve">If the </w:t>
        </w:r>
        <w:r>
          <w:rPr>
            <w:rFonts w:eastAsia="宋体"/>
            <w:i/>
            <w:lang w:eastAsia="zh-CN"/>
          </w:rPr>
          <w:t xml:space="preserve">UE Slice-Maximum Bit Rate List </w:t>
        </w:r>
        <w:r>
          <w:rPr>
            <w:rFonts w:eastAsia="宋体"/>
            <w:lang w:eastAsia="zh-CN"/>
          </w:rPr>
          <w:t xml:space="preserve">IE is contained in </w:t>
        </w:r>
        <w:r>
          <w:rPr>
            <w:rFonts w:eastAsia="等线"/>
            <w:lang w:eastAsia="ko-KR"/>
          </w:rPr>
          <w:t>RETRIEVE UE CONTEXT RESPONSE</w:t>
        </w:r>
        <w:r>
          <w:rPr>
            <w:rFonts w:eastAsia="宋体"/>
            <w:lang w:eastAsia="zh-CN"/>
          </w:rPr>
          <w:t xml:space="preserve"> message, the </w:t>
        </w:r>
        <w:r>
          <w:t>new</w:t>
        </w:r>
        <w:r>
          <w:rPr>
            <w:rFonts w:eastAsia="宋体"/>
            <w:lang w:eastAsia="zh-CN"/>
          </w:rPr>
          <w:t xml:space="preserve"> NG-RAN node shall, if supported, </w:t>
        </w:r>
        <w:r>
          <w:t xml:space="preserve">store the received UE Slice Maximum Bit Rate List in the UE context, and use the received UE Slice Maximum Bit Rate </w:t>
        </w:r>
        <w:del w:id="129" w:author="Nok-1" w:date="2022-01-24T21:21:00Z">
          <w:r>
            <w:delText>List</w:delText>
          </w:r>
        </w:del>
      </w:ins>
      <w:ins w:id="130" w:author="Nok-1" w:date="2022-01-24T21:21:00Z">
        <w:r>
          <w:t>value</w:t>
        </w:r>
      </w:ins>
      <w:ins w:id="131" w:author="Samsung" w:date="2022-01-23T20:28:00Z">
        <w:r>
          <w:t xml:space="preserve"> for each S-NSSAI for the concerned UE</w:t>
        </w:r>
        <w:r>
          <w:rPr>
            <w:rFonts w:eastAsia="Malgun Gothic"/>
          </w:rPr>
          <w:t xml:space="preserve"> as specified in TS 23.501 [7]</w:t>
        </w:r>
        <w:r>
          <w:rPr>
            <w:rFonts w:eastAsia="宋体"/>
            <w:lang w:eastAsia="zh-CN"/>
          </w:rPr>
          <w:t>.</w:t>
        </w:r>
      </w:ins>
    </w:p>
    <w:p w14:paraId="37AADAFC" w14:textId="77777777" w:rsidR="00342A61" w:rsidRDefault="00342A61">
      <w:pPr>
        <w:jc w:val="center"/>
        <w:rPr>
          <w:i/>
          <w:lang w:eastAsia="zh-CN"/>
        </w:rPr>
      </w:pPr>
    </w:p>
    <w:p w14:paraId="37AADAFD" w14:textId="77777777" w:rsidR="00342A61" w:rsidRDefault="006851F6">
      <w:pPr>
        <w:jc w:val="center"/>
        <w:rPr>
          <w:rFonts w:eastAsiaTheme="minorEastAsia"/>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AFE" w14:textId="77777777" w:rsidR="00342A61" w:rsidRDefault="006851F6">
      <w:pPr>
        <w:keepNext/>
        <w:keepLines/>
        <w:spacing w:before="120"/>
        <w:outlineLvl w:val="2"/>
        <w:rPr>
          <w:rFonts w:ascii="Arial" w:eastAsia="等线" w:hAnsi="Arial"/>
          <w:sz w:val="28"/>
          <w:lang w:eastAsia="ko-KR"/>
        </w:rPr>
      </w:pPr>
      <w:bookmarkStart w:id="132" w:name="_Toc36555671"/>
      <w:bookmarkStart w:id="133" w:name="_Toc51850436"/>
      <w:bookmarkStart w:id="134" w:name="_Toc66286476"/>
      <w:bookmarkStart w:id="135" w:name="_Toc88653643"/>
      <w:bookmarkStart w:id="136" w:name="_Toc45901357"/>
      <w:bookmarkStart w:id="137" w:name="_Toc64446982"/>
      <w:bookmarkStart w:id="138" w:name="_Toc56693439"/>
      <w:bookmarkStart w:id="139" w:name="_Toc20955084"/>
      <w:bookmarkStart w:id="140" w:name="_Toc29991271"/>
      <w:bookmarkStart w:id="141" w:name="_Toc45107737"/>
      <w:bookmarkStart w:id="142" w:name="_Toc44497349"/>
      <w:bookmarkStart w:id="143" w:name="_Toc74151171"/>
      <w:r>
        <w:rPr>
          <w:rFonts w:ascii="Arial" w:eastAsia="等线" w:hAnsi="Arial"/>
          <w:sz w:val="28"/>
          <w:lang w:eastAsia="ko-KR"/>
        </w:rPr>
        <w:t>8.3.1</w:t>
      </w:r>
      <w:r>
        <w:rPr>
          <w:rFonts w:ascii="Arial" w:eastAsia="等线" w:hAnsi="Arial"/>
          <w:sz w:val="28"/>
          <w:lang w:eastAsia="ko-KR"/>
        </w:rPr>
        <w:tab/>
        <w:t>S-NG-RAN node Addition Preparation</w:t>
      </w:r>
      <w:bookmarkEnd w:id="132"/>
      <w:bookmarkEnd w:id="133"/>
      <w:bookmarkEnd w:id="134"/>
      <w:bookmarkEnd w:id="135"/>
      <w:bookmarkEnd w:id="136"/>
      <w:bookmarkEnd w:id="137"/>
      <w:bookmarkEnd w:id="138"/>
      <w:bookmarkEnd w:id="139"/>
      <w:bookmarkEnd w:id="140"/>
      <w:bookmarkEnd w:id="141"/>
      <w:bookmarkEnd w:id="142"/>
      <w:bookmarkEnd w:id="143"/>
    </w:p>
    <w:p w14:paraId="37AADAFF" w14:textId="77777777" w:rsidR="00342A61" w:rsidRDefault="006851F6">
      <w:pPr>
        <w:keepNext/>
        <w:keepLines/>
        <w:spacing w:before="120"/>
        <w:outlineLvl w:val="3"/>
        <w:rPr>
          <w:rFonts w:ascii="Arial" w:eastAsia="等线" w:hAnsi="Arial"/>
          <w:sz w:val="24"/>
          <w:lang w:eastAsia="ko-KR"/>
        </w:rPr>
      </w:pPr>
      <w:bookmarkStart w:id="144" w:name="_Toc29991272"/>
      <w:bookmarkStart w:id="145" w:name="_Toc64446983"/>
      <w:bookmarkStart w:id="146" w:name="_Toc45901358"/>
      <w:bookmarkStart w:id="147" w:name="_Toc74151172"/>
      <w:bookmarkStart w:id="148" w:name="_Toc88653644"/>
      <w:bookmarkStart w:id="149" w:name="_Toc44497350"/>
      <w:bookmarkStart w:id="150" w:name="_Toc36555672"/>
      <w:bookmarkStart w:id="151" w:name="_Toc20955085"/>
      <w:bookmarkStart w:id="152" w:name="_Toc66286477"/>
      <w:bookmarkStart w:id="153" w:name="_Toc45107738"/>
      <w:bookmarkStart w:id="154" w:name="_Toc56693440"/>
      <w:bookmarkStart w:id="155" w:name="_Toc51850437"/>
      <w:r>
        <w:rPr>
          <w:rFonts w:ascii="Arial" w:eastAsia="等线" w:hAnsi="Arial"/>
          <w:sz w:val="24"/>
          <w:lang w:eastAsia="ko-KR"/>
        </w:rPr>
        <w:t>8.3.1.1</w:t>
      </w:r>
      <w:r>
        <w:rPr>
          <w:rFonts w:ascii="Arial" w:eastAsia="等线" w:hAnsi="Arial"/>
          <w:sz w:val="24"/>
          <w:lang w:eastAsia="ko-KR"/>
        </w:rPr>
        <w:tab/>
        <w:t>General</w:t>
      </w:r>
      <w:bookmarkEnd w:id="144"/>
      <w:bookmarkEnd w:id="145"/>
      <w:bookmarkEnd w:id="146"/>
      <w:bookmarkEnd w:id="147"/>
      <w:bookmarkEnd w:id="148"/>
      <w:bookmarkEnd w:id="149"/>
      <w:bookmarkEnd w:id="150"/>
      <w:bookmarkEnd w:id="151"/>
      <w:bookmarkEnd w:id="152"/>
      <w:bookmarkEnd w:id="153"/>
      <w:bookmarkEnd w:id="154"/>
      <w:bookmarkEnd w:id="155"/>
    </w:p>
    <w:p w14:paraId="37AADB00" w14:textId="77777777" w:rsidR="00342A61" w:rsidRDefault="006851F6">
      <w:pPr>
        <w:rPr>
          <w:rFonts w:eastAsia="等线"/>
          <w:lang w:eastAsia="ko-KR"/>
        </w:rPr>
      </w:pPr>
      <w:r>
        <w:rPr>
          <w:rFonts w:eastAsia="等线"/>
          <w:lang w:eastAsia="ko-KR"/>
        </w:rPr>
        <w:t xml:space="preserve">The purpose of the </w:t>
      </w:r>
      <w:r>
        <w:rPr>
          <w:rFonts w:eastAsia="等线"/>
          <w:lang w:eastAsia="zh-CN"/>
        </w:rPr>
        <w:t xml:space="preserve">S-NG-RAN node Addition Preparation procedure </w:t>
      </w:r>
      <w:r>
        <w:rPr>
          <w:rFonts w:eastAsia="等线"/>
          <w:lang w:eastAsia="ko-KR"/>
        </w:rPr>
        <w:t xml:space="preserve">is to </w:t>
      </w:r>
      <w:r>
        <w:rPr>
          <w:rFonts w:eastAsia="等线"/>
          <w:lang w:eastAsia="zh-CN"/>
        </w:rPr>
        <w:t>request the S-NG-RAN node to allocate resources for dual connectivity operation for a specific UE.</w:t>
      </w:r>
    </w:p>
    <w:p w14:paraId="37AADB01" w14:textId="77777777" w:rsidR="00342A61" w:rsidRDefault="006851F6">
      <w:pPr>
        <w:rPr>
          <w:rFonts w:eastAsia="等线"/>
          <w:lang w:eastAsia="ko-KR"/>
        </w:rPr>
      </w:pPr>
      <w:r>
        <w:rPr>
          <w:rFonts w:eastAsia="等线"/>
          <w:lang w:eastAsia="ko-KR"/>
        </w:rPr>
        <w:t>The procedure uses UE-associated signalling.</w:t>
      </w:r>
    </w:p>
    <w:p w14:paraId="37AADB02" w14:textId="77777777" w:rsidR="00342A61" w:rsidRDefault="006851F6">
      <w:pPr>
        <w:keepNext/>
        <w:keepLines/>
        <w:spacing w:before="120"/>
        <w:outlineLvl w:val="3"/>
        <w:rPr>
          <w:rFonts w:ascii="Arial" w:eastAsia="等线" w:hAnsi="Arial"/>
          <w:sz w:val="24"/>
          <w:lang w:eastAsia="ko-KR"/>
        </w:rPr>
      </w:pPr>
      <w:bookmarkStart w:id="156" w:name="_Toc36555673"/>
      <w:bookmarkStart w:id="157" w:name="_Toc56693441"/>
      <w:bookmarkStart w:id="158" w:name="_Toc74151173"/>
      <w:bookmarkStart w:id="159" w:name="_Toc64446984"/>
      <w:bookmarkStart w:id="160" w:name="_Toc29991273"/>
      <w:bookmarkStart w:id="161" w:name="_Toc44497351"/>
      <w:bookmarkStart w:id="162" w:name="_Toc20955086"/>
      <w:bookmarkStart w:id="163" w:name="_Toc88653645"/>
      <w:bookmarkStart w:id="164" w:name="_Toc51850438"/>
      <w:bookmarkStart w:id="165" w:name="_Toc66286478"/>
      <w:bookmarkStart w:id="166" w:name="_Toc45901359"/>
      <w:bookmarkStart w:id="167" w:name="_Toc45107739"/>
      <w:r>
        <w:rPr>
          <w:rFonts w:ascii="Arial" w:eastAsia="等线" w:hAnsi="Arial"/>
          <w:sz w:val="24"/>
          <w:lang w:eastAsia="ko-KR"/>
        </w:rPr>
        <w:t>8.3.1.2</w:t>
      </w:r>
      <w:r>
        <w:rPr>
          <w:rFonts w:ascii="Arial" w:eastAsia="等线" w:hAnsi="Arial"/>
          <w:sz w:val="24"/>
          <w:lang w:eastAsia="ko-KR"/>
        </w:rPr>
        <w:tab/>
        <w:t>Successful Operation</w:t>
      </w:r>
      <w:bookmarkEnd w:id="156"/>
      <w:bookmarkEnd w:id="157"/>
      <w:bookmarkEnd w:id="158"/>
      <w:bookmarkEnd w:id="159"/>
      <w:bookmarkEnd w:id="160"/>
      <w:bookmarkEnd w:id="161"/>
      <w:bookmarkEnd w:id="162"/>
      <w:bookmarkEnd w:id="163"/>
      <w:bookmarkEnd w:id="164"/>
      <w:bookmarkEnd w:id="165"/>
      <w:bookmarkEnd w:id="166"/>
      <w:bookmarkEnd w:id="167"/>
    </w:p>
    <w:p w14:paraId="37AADB03" w14:textId="48237F72" w:rsidR="00342A61" w:rsidRDefault="000E55B1">
      <w:pPr>
        <w:keepNext/>
        <w:keepLines/>
        <w:spacing w:before="60"/>
        <w:jc w:val="center"/>
        <w:rPr>
          <w:rFonts w:ascii="Arial" w:eastAsia="等线" w:hAnsi="Arial"/>
          <w:b/>
          <w:lang w:eastAsia="ko-KR"/>
        </w:rPr>
      </w:pPr>
      <w:r>
        <w:rPr>
          <w:rFonts w:ascii="Arial" w:eastAsia="等线" w:hAnsi="Arial"/>
          <w:b/>
          <w:noProof/>
          <w:lang w:val="en-US" w:eastAsia="zh-CN"/>
        </w:rPr>
        <w:drawing>
          <wp:inline distT="0" distB="0" distL="0" distR="0" wp14:anchorId="37AB044A" wp14:editId="42AED4B8">
            <wp:extent cx="4486275" cy="14573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275" cy="1457325"/>
                    </a:xfrm>
                    <a:prstGeom prst="rect">
                      <a:avLst/>
                    </a:prstGeom>
                    <a:noFill/>
                    <a:ln>
                      <a:noFill/>
                    </a:ln>
                  </pic:spPr>
                </pic:pic>
              </a:graphicData>
            </a:graphic>
          </wp:inline>
        </w:drawing>
      </w:r>
    </w:p>
    <w:p w14:paraId="37AADB04" w14:textId="77777777" w:rsidR="00342A61" w:rsidRDefault="006851F6">
      <w:pPr>
        <w:keepLines/>
        <w:spacing w:after="240"/>
        <w:jc w:val="center"/>
        <w:rPr>
          <w:rFonts w:ascii="Arial" w:eastAsia="等线" w:hAnsi="Arial"/>
          <w:b/>
          <w:lang w:eastAsia="ko-KR"/>
        </w:rPr>
      </w:pPr>
      <w:r>
        <w:rPr>
          <w:rFonts w:ascii="Arial" w:eastAsia="等线" w:hAnsi="Arial"/>
          <w:b/>
          <w:lang w:eastAsia="ko-KR"/>
        </w:rPr>
        <w:t>Figure 8.3.</w:t>
      </w:r>
      <w:r>
        <w:rPr>
          <w:rFonts w:ascii="Arial" w:eastAsia="等线" w:hAnsi="Arial"/>
          <w:b/>
          <w:lang w:eastAsia="zh-CN"/>
        </w:rPr>
        <w:t>1</w:t>
      </w:r>
      <w:r>
        <w:rPr>
          <w:rFonts w:ascii="Arial" w:eastAsia="等线" w:hAnsi="Arial"/>
          <w:b/>
          <w:lang w:eastAsia="ko-KR"/>
        </w:rPr>
        <w:t xml:space="preserve">.2-1: </w:t>
      </w:r>
      <w:r>
        <w:rPr>
          <w:rFonts w:ascii="Arial" w:eastAsia="等线" w:hAnsi="Arial"/>
          <w:b/>
          <w:lang w:eastAsia="zh-CN"/>
        </w:rPr>
        <w:t>S-NG-RAN node Addition Preparation,</w:t>
      </w:r>
      <w:r>
        <w:rPr>
          <w:rFonts w:ascii="Arial" w:eastAsia="等线" w:hAnsi="Arial"/>
          <w:b/>
          <w:lang w:eastAsia="ko-KR"/>
        </w:rPr>
        <w:t xml:space="preserve"> successful operation</w:t>
      </w:r>
    </w:p>
    <w:p w14:paraId="37AADB05" w14:textId="77777777" w:rsidR="00342A61" w:rsidRDefault="006851F6">
      <w:pPr>
        <w:rPr>
          <w:rFonts w:eastAsia="等线"/>
          <w:lang w:eastAsia="ko-KR"/>
        </w:rPr>
      </w:pPr>
      <w:r>
        <w:rPr>
          <w:rFonts w:eastAsia="等线"/>
          <w:lang w:eastAsia="ko-KR"/>
        </w:rPr>
        <w:t xml:space="preserve">The M-NG-RAN node initiates the procedure by sending the S-NODE </w:t>
      </w:r>
      <w:r>
        <w:rPr>
          <w:rFonts w:eastAsia="等线"/>
          <w:lang w:eastAsia="zh-CN"/>
        </w:rPr>
        <w:t>ADDITION</w:t>
      </w:r>
      <w:r>
        <w:rPr>
          <w:rFonts w:eastAsia="等线"/>
          <w:lang w:eastAsia="ko-KR"/>
        </w:rPr>
        <w:t xml:space="preserve"> REQUEST message to the S-NG-RAN node.</w:t>
      </w:r>
    </w:p>
    <w:p w14:paraId="37AADB06" w14:textId="77777777" w:rsidR="00342A61" w:rsidRDefault="006851F6">
      <w:pPr>
        <w:rPr>
          <w:rFonts w:eastAsia="等线"/>
          <w:lang w:eastAsia="ko-KR"/>
        </w:rPr>
      </w:pPr>
      <w:r>
        <w:rPr>
          <w:rFonts w:eastAsia="等线"/>
          <w:lang w:eastAsia="ko-KR"/>
        </w:rPr>
        <w:lastRenderedPageBreak/>
        <w:t xml:space="preserve">When the M-NG-RAN node sends the S-NODE </w:t>
      </w:r>
      <w:r>
        <w:rPr>
          <w:rFonts w:eastAsia="等线"/>
          <w:lang w:eastAsia="zh-CN"/>
        </w:rPr>
        <w:t>ADDITION</w:t>
      </w:r>
      <w:r>
        <w:rPr>
          <w:rFonts w:eastAsia="等线"/>
          <w:lang w:eastAsia="ko-KR"/>
        </w:rPr>
        <w:t xml:space="preserve"> REQUEST message, it shall start the timer TXn</w:t>
      </w:r>
      <w:r>
        <w:rPr>
          <w:rFonts w:eastAsia="等线"/>
          <w:vertAlign w:val="subscript"/>
          <w:lang w:eastAsia="ko-KR"/>
        </w:rPr>
        <w:t>DCprep</w:t>
      </w:r>
      <w:r>
        <w:rPr>
          <w:rFonts w:eastAsia="等线"/>
          <w:lang w:eastAsia="ko-KR"/>
        </w:rPr>
        <w:t>.</w:t>
      </w:r>
    </w:p>
    <w:p w14:paraId="37AADB07" w14:textId="77777777" w:rsidR="00342A61" w:rsidRDefault="006851F6">
      <w:pPr>
        <w:rPr>
          <w:rFonts w:eastAsia="等线"/>
          <w:lang w:eastAsia="zh-CN"/>
        </w:rPr>
      </w:pPr>
      <w:r>
        <w:rPr>
          <w:rFonts w:eastAsia="等线"/>
          <w:lang w:eastAsia="ko-KR"/>
        </w:rPr>
        <w:t xml:space="preserve">The allocation of resources according to the values of the </w:t>
      </w:r>
      <w:r>
        <w:rPr>
          <w:rFonts w:eastAsia="等线"/>
          <w:i/>
          <w:lang w:eastAsia="ko-KR"/>
        </w:rPr>
        <w:t xml:space="preserve">Allocation and Retention Priority </w:t>
      </w:r>
      <w:r>
        <w:rPr>
          <w:rFonts w:eastAsia="等线"/>
          <w:lang w:eastAsia="ko-KR"/>
        </w:rPr>
        <w:t xml:space="preserve">IE included in the </w:t>
      </w:r>
      <w:r>
        <w:rPr>
          <w:rFonts w:eastAsia="等线"/>
          <w:i/>
          <w:lang w:eastAsia="ja-JP"/>
        </w:rPr>
        <w:t>QoS Flow Level QoS Parameters</w:t>
      </w:r>
      <w:r>
        <w:rPr>
          <w:rFonts w:eastAsia="等线"/>
          <w:lang w:eastAsia="ja-JP"/>
        </w:rPr>
        <w:t xml:space="preserve"> IE for each QoS flow</w:t>
      </w:r>
      <w:r>
        <w:rPr>
          <w:rFonts w:eastAsia="等线"/>
          <w:lang w:eastAsia="ko-KR"/>
        </w:rPr>
        <w:t xml:space="preserve"> shall follow the principles specified for the PDU Session Resource Setup procedure in TS 38.413 [5].</w:t>
      </w:r>
    </w:p>
    <w:p w14:paraId="37AADB08" w14:textId="77777777" w:rsidR="00342A61" w:rsidRDefault="006851F6">
      <w:pPr>
        <w:rPr>
          <w:rFonts w:eastAsia="等线"/>
          <w:lang w:eastAsia="zh-CN"/>
        </w:rPr>
      </w:pPr>
      <w:r>
        <w:rPr>
          <w:rFonts w:eastAsia="等线"/>
          <w:lang w:eastAsia="zh-CN"/>
        </w:rPr>
        <w:t xml:space="preserve">The S-NG-RAN node shall choose the ciphering algorithm based on the information in the </w:t>
      </w:r>
      <w:r>
        <w:rPr>
          <w:rFonts w:eastAsia="等线"/>
          <w:i/>
          <w:lang w:eastAsia="zh-CN"/>
        </w:rPr>
        <w:t>UE Security Capabilities</w:t>
      </w:r>
      <w:r>
        <w:rPr>
          <w:rFonts w:eastAsia="等线"/>
          <w:lang w:eastAsia="zh-CN"/>
        </w:rPr>
        <w:t xml:space="preserve"> IE and locally configured priority list of AS encryption algorithms and apply the key indicated in the </w:t>
      </w:r>
      <w:r>
        <w:rPr>
          <w:rFonts w:eastAsia="等线"/>
          <w:i/>
          <w:lang w:eastAsia="zh-CN"/>
        </w:rPr>
        <w:t>S-NG-RAN node Security Key</w:t>
      </w:r>
      <w:r>
        <w:rPr>
          <w:rFonts w:eastAsia="等线"/>
          <w:lang w:eastAsia="zh-CN"/>
        </w:rPr>
        <w:t xml:space="preserve"> IE as specified in TS 33.501 [28].</w:t>
      </w:r>
    </w:p>
    <w:p w14:paraId="37AADB09" w14:textId="77777777" w:rsidR="00342A61" w:rsidRDefault="006851F6">
      <w:pPr>
        <w:rPr>
          <w:rFonts w:eastAsia="等线"/>
          <w:lang w:eastAsia="ko-KR"/>
        </w:rPr>
      </w:pPr>
      <w:r>
        <w:rPr>
          <w:rFonts w:eastAsia="等线"/>
          <w:lang w:eastAsia="ko-KR"/>
        </w:rPr>
        <w:t xml:space="preserve">If the </w:t>
      </w:r>
      <w:r>
        <w:rPr>
          <w:rFonts w:eastAsia="等线"/>
          <w:i/>
          <w:lang w:eastAsia="ko-KR"/>
        </w:rPr>
        <w:t>TSC Traffic Characteristics</w:t>
      </w:r>
      <w:r>
        <w:rPr>
          <w:rFonts w:eastAsia="等线"/>
          <w:lang w:eastAsia="ko-KR"/>
        </w:rPr>
        <w:t xml:space="preserve"> IE is included for a QoS flow in the S-NODE </w:t>
      </w:r>
      <w:r>
        <w:rPr>
          <w:rFonts w:eastAsia="等线"/>
          <w:lang w:eastAsia="zh-CN"/>
        </w:rPr>
        <w:t>ADDITION</w:t>
      </w:r>
      <w:r>
        <w:rPr>
          <w:rFonts w:eastAsia="等线"/>
          <w:lang w:eastAsia="ko-KR"/>
        </w:rPr>
        <w:t xml:space="preserve"> REQUEST message, the S-NG-RAN node shall behave the same as the NG-RAN node in the PDU Session Resource Setup procedure, specified in TS 38.413 [5].</w:t>
      </w:r>
    </w:p>
    <w:p w14:paraId="37AADB0A" w14:textId="77777777" w:rsidR="00342A61" w:rsidRDefault="006851F6">
      <w:pPr>
        <w:rPr>
          <w:rFonts w:eastAsia="等线"/>
          <w:lang w:eastAsia="ko-KR"/>
        </w:rPr>
      </w:pPr>
      <w:r>
        <w:rPr>
          <w:rFonts w:eastAsia="等线"/>
          <w:lang w:eastAsia="ko-KR"/>
        </w:rPr>
        <w:t xml:space="preserve">If the </w:t>
      </w:r>
      <w:r>
        <w:rPr>
          <w:rFonts w:eastAsia="等线"/>
          <w:i/>
          <w:iCs/>
          <w:lang w:eastAsia="zh-CN"/>
        </w:rPr>
        <w:t>Additional QoS</w:t>
      </w:r>
      <w:r>
        <w:rPr>
          <w:rFonts w:eastAsia="等线"/>
          <w:lang w:eastAsia="ko-KR"/>
        </w:rPr>
        <w:t xml:space="preserve"> </w:t>
      </w:r>
      <w:r>
        <w:rPr>
          <w:rFonts w:eastAsia="等线"/>
          <w:i/>
          <w:lang w:eastAsia="ko-KR"/>
        </w:rPr>
        <w:t>Flow Information</w:t>
      </w:r>
      <w:r>
        <w:rPr>
          <w:rFonts w:eastAsia="等线"/>
          <w:lang w:eastAsia="ko-KR"/>
        </w:rPr>
        <w:t xml:space="preserve"> IE is included for a QoS flow in the S-NODE </w:t>
      </w:r>
      <w:r>
        <w:rPr>
          <w:rFonts w:eastAsia="等线"/>
          <w:lang w:eastAsia="zh-CN"/>
        </w:rPr>
        <w:t>ADDITION</w:t>
      </w:r>
      <w:r>
        <w:rPr>
          <w:rFonts w:eastAsia="等线"/>
          <w:lang w:eastAsia="ko-KR"/>
        </w:rPr>
        <w:t xml:space="preserve"> REQUEST message, the S-NG-RAN node shall behave the same as the NG-RAN node in the PDU Session Resource Setup procedure, specified in TS 38.413 [5].</w:t>
      </w:r>
    </w:p>
    <w:p w14:paraId="37AADB0B" w14:textId="77777777" w:rsidR="00342A61" w:rsidRDefault="006851F6">
      <w:pPr>
        <w:rPr>
          <w:rFonts w:eastAsia="等线"/>
          <w:lang w:eastAsia="ja-JP"/>
        </w:rPr>
      </w:pPr>
      <w:r>
        <w:rPr>
          <w:rFonts w:eastAsia="等线"/>
          <w:lang w:eastAsia="ja-JP"/>
        </w:rPr>
        <w:t xml:space="preserve">For each GBR QoS flow, if the </w:t>
      </w:r>
      <w:r>
        <w:rPr>
          <w:rFonts w:eastAsia="等线"/>
          <w:i/>
          <w:iCs/>
          <w:lang w:eastAsia="ja-JP"/>
        </w:rPr>
        <w:t>Alternative QoS Parameters Sets</w:t>
      </w:r>
      <w:r>
        <w:rPr>
          <w:rFonts w:eastAsia="等线"/>
          <w:lang w:eastAsia="ja-JP"/>
        </w:rPr>
        <w:t xml:space="preserve"> IE is included in the </w:t>
      </w:r>
      <w:r>
        <w:rPr>
          <w:rFonts w:eastAsia="等线"/>
          <w:i/>
          <w:iCs/>
          <w:lang w:eastAsia="ja-JP"/>
        </w:rPr>
        <w:t>GBR QoS Flow Information</w:t>
      </w:r>
      <w:r>
        <w:rPr>
          <w:rFonts w:eastAsia="等线"/>
          <w:lang w:eastAsia="ja-JP"/>
        </w:rPr>
        <w:t xml:space="preserve"> IE, </w:t>
      </w:r>
      <w:r>
        <w:rPr>
          <w:rFonts w:eastAsia="宋体"/>
          <w:lang w:eastAsia="ko-KR"/>
        </w:rPr>
        <w:t>the S-NG-RAN node shall, if supported, behave the same as the NG-RAN node in the PDU Session Resource Setup procedure specified in TS 38.413 [5].</w:t>
      </w:r>
    </w:p>
    <w:p w14:paraId="37AADB0C" w14:textId="77777777" w:rsidR="00342A61" w:rsidRDefault="006851F6">
      <w:pPr>
        <w:rPr>
          <w:rFonts w:eastAsia="等线"/>
          <w:lang w:eastAsia="ko-KR"/>
        </w:rPr>
      </w:pPr>
      <w:r>
        <w:rPr>
          <w:rFonts w:eastAsia="等线"/>
          <w:lang w:eastAsia="ko-KR"/>
        </w:rPr>
        <w:t xml:space="preserve">For each PDU session, if the </w:t>
      </w:r>
      <w:r>
        <w:rPr>
          <w:rFonts w:eastAsia="等线"/>
          <w:i/>
          <w:lang w:eastAsia="ko-KR"/>
        </w:rPr>
        <w:t>Network Instance</w:t>
      </w:r>
      <w:r>
        <w:rPr>
          <w:rFonts w:eastAsia="等线"/>
          <w:lang w:eastAsia="ko-KR"/>
        </w:rPr>
        <w:t xml:space="preserve"> IE is included in the </w:t>
      </w:r>
      <w:r>
        <w:rPr>
          <w:rFonts w:eastAsia="等线"/>
          <w:i/>
          <w:lang w:eastAsia="ja-JP"/>
        </w:rPr>
        <w:t>PDU Session Resource Setup Info – SN terminated</w:t>
      </w:r>
      <w:r>
        <w:rPr>
          <w:rFonts w:eastAsia="等线"/>
          <w:lang w:eastAsia="ko-KR"/>
        </w:rPr>
        <w:t xml:space="preserve"> IE contained in the </w:t>
      </w:r>
      <w:r>
        <w:rPr>
          <w:rFonts w:eastAsia="等线"/>
          <w:i/>
          <w:lang w:eastAsia="ko-KR"/>
        </w:rPr>
        <w:t>PDU Session Resources To Be Added List</w:t>
      </w:r>
      <w:r>
        <w:rPr>
          <w:rFonts w:eastAsia="等线"/>
          <w:lang w:eastAsia="ko-KR"/>
        </w:rPr>
        <w:t xml:space="preserve"> IE and the </w:t>
      </w:r>
      <w:r>
        <w:rPr>
          <w:rFonts w:eastAsia="等线"/>
          <w:i/>
          <w:lang w:eastAsia="ja-JP"/>
        </w:rPr>
        <w:t>Common Network Instance</w:t>
      </w:r>
      <w:r>
        <w:rPr>
          <w:rFonts w:eastAsia="等线"/>
          <w:lang w:eastAsia="ja-JP"/>
        </w:rPr>
        <w:t xml:space="preserve"> IE is not present</w:t>
      </w:r>
      <w:r>
        <w:rPr>
          <w:rFonts w:eastAsia="等线"/>
          <w:lang w:eastAsia="ko-KR"/>
        </w:rPr>
        <w:t>, the S-NG-RAN node shall, if supported, use it when selecting transport network resource as specified in TS 23.501 [7].</w:t>
      </w:r>
    </w:p>
    <w:p w14:paraId="37AADB0D" w14:textId="77777777" w:rsidR="00342A61" w:rsidRDefault="006851F6">
      <w:pPr>
        <w:rPr>
          <w:rFonts w:eastAsia="等线"/>
          <w:lang w:eastAsia="ko-KR"/>
        </w:rPr>
      </w:pPr>
      <w:r>
        <w:rPr>
          <w:rFonts w:eastAsia="等线"/>
          <w:lang w:eastAsia="ko-KR"/>
        </w:rPr>
        <w:t xml:space="preserve">For each GBR QoS flow, if the </w:t>
      </w:r>
      <w:r>
        <w:rPr>
          <w:rFonts w:eastAsia="等线"/>
          <w:i/>
          <w:lang w:eastAsia="ko-KR"/>
        </w:rPr>
        <w:t>Offered GBR QoS Flow Information</w:t>
      </w:r>
      <w:r>
        <w:rPr>
          <w:rFonts w:eastAsia="等线"/>
          <w:lang w:eastAsia="ko-KR"/>
        </w:rPr>
        <w:t xml:space="preserve"> IE is included in the </w:t>
      </w:r>
      <w:r>
        <w:rPr>
          <w:rFonts w:eastAsia="等线"/>
          <w:i/>
          <w:lang w:eastAsia="ko-KR"/>
        </w:rPr>
        <w:t>QoS Flows To Be Setup List</w:t>
      </w:r>
      <w:r>
        <w:rPr>
          <w:rFonts w:eastAsia="等线"/>
          <w:lang w:eastAsia="ko-KR"/>
        </w:rPr>
        <w:t xml:space="preserve"> IE contained in the </w:t>
      </w:r>
      <w:r>
        <w:rPr>
          <w:rFonts w:eastAsia="等线"/>
          <w:i/>
          <w:lang w:eastAsia="ja-JP"/>
        </w:rPr>
        <w:t>PDU Session Resource Setup Info – SN terminated</w:t>
      </w:r>
      <w:r>
        <w:rPr>
          <w:rFonts w:eastAsia="等线"/>
          <w:lang w:eastAsia="ko-KR"/>
        </w:rPr>
        <w:t xml:space="preserve"> IE, the S-NG-RAN node may request the M-NG-RAN node to configure the DRB to which that QoS flow is mapped with MCG resources. </w:t>
      </w:r>
    </w:p>
    <w:p w14:paraId="37AADB0E" w14:textId="77777777" w:rsidR="00342A61" w:rsidRDefault="006851F6">
      <w:pPr>
        <w:rPr>
          <w:rFonts w:eastAsia="等线"/>
          <w:lang w:eastAsia="ko-KR"/>
        </w:rPr>
      </w:pPr>
      <w:r>
        <w:rPr>
          <w:rFonts w:eastAsia="等线"/>
          <w:lang w:eastAsia="ko-KR"/>
        </w:rPr>
        <w:t xml:space="preserve">For each PDU session, if the </w:t>
      </w:r>
      <w:r>
        <w:rPr>
          <w:rFonts w:eastAsia="等线"/>
          <w:i/>
          <w:lang w:eastAsia="ko-KR"/>
        </w:rPr>
        <w:t>Non-GBR Resources Offered</w:t>
      </w:r>
      <w:r>
        <w:rPr>
          <w:rFonts w:eastAsia="等线"/>
          <w:lang w:eastAsia="ko-KR"/>
        </w:rPr>
        <w:t xml:space="preserve"> IE is included in the </w:t>
      </w:r>
      <w:r>
        <w:rPr>
          <w:rFonts w:eastAsia="等线"/>
          <w:i/>
          <w:lang w:eastAsia="ja-JP"/>
        </w:rPr>
        <w:t>PDU Session Resource Setup Info – SN terminated</w:t>
      </w:r>
      <w:r>
        <w:rPr>
          <w:rFonts w:eastAsia="等线"/>
          <w:lang w:eastAsia="ko-KR"/>
        </w:rPr>
        <w:t xml:space="preserve"> IE contained in the </w:t>
      </w:r>
      <w:r>
        <w:rPr>
          <w:rFonts w:eastAsia="等线"/>
          <w:i/>
          <w:lang w:eastAsia="ko-KR"/>
        </w:rPr>
        <w:t>PDU Session Resources To Be Added List</w:t>
      </w:r>
      <w:r>
        <w:rPr>
          <w:rFonts w:eastAsia="等线"/>
          <w:lang w:eastAsia="ko-KR"/>
        </w:rPr>
        <w:t xml:space="preserve"> IE and set to "true", the S-NG-RAN node may request the M-NG-RAN node to configure DRBs to which non-GBR QoS flows of the PDU session are mapped with MCG resources.</w:t>
      </w:r>
    </w:p>
    <w:p w14:paraId="37AADB0F" w14:textId="77777777" w:rsidR="00342A61" w:rsidRDefault="006851F6">
      <w:pPr>
        <w:rPr>
          <w:rFonts w:eastAsia="等线"/>
          <w:lang w:eastAsia="ko-KR"/>
        </w:rPr>
      </w:pPr>
      <w:r>
        <w:rPr>
          <w:rFonts w:eastAsia="等线"/>
          <w:lang w:eastAsia="ko-KR"/>
        </w:rPr>
        <w:t xml:space="preserve">For each PDU session, if the </w:t>
      </w:r>
      <w:r>
        <w:rPr>
          <w:rFonts w:eastAsia="等线"/>
          <w:i/>
          <w:lang w:eastAsia="ko-KR"/>
        </w:rPr>
        <w:t>Common</w:t>
      </w:r>
      <w:r>
        <w:rPr>
          <w:rFonts w:eastAsia="等线"/>
          <w:lang w:eastAsia="ko-KR"/>
        </w:rPr>
        <w:t xml:space="preserve"> </w:t>
      </w:r>
      <w:r>
        <w:rPr>
          <w:rFonts w:eastAsia="等线"/>
          <w:i/>
          <w:lang w:eastAsia="ko-KR"/>
        </w:rPr>
        <w:t>Network Instance</w:t>
      </w:r>
      <w:r>
        <w:rPr>
          <w:rFonts w:eastAsia="等线"/>
          <w:lang w:eastAsia="ko-KR"/>
        </w:rPr>
        <w:t xml:space="preserve"> IE is included in the </w:t>
      </w:r>
      <w:r>
        <w:rPr>
          <w:rFonts w:eastAsia="等线"/>
          <w:i/>
          <w:lang w:eastAsia="ja-JP"/>
        </w:rPr>
        <w:t>PDU Session Resource Setup Info – SN terminated</w:t>
      </w:r>
      <w:r>
        <w:rPr>
          <w:rFonts w:eastAsia="等线"/>
          <w:lang w:eastAsia="ko-KR"/>
        </w:rPr>
        <w:t xml:space="preserve"> IE contained in the </w:t>
      </w:r>
      <w:r>
        <w:rPr>
          <w:rFonts w:eastAsia="等线"/>
          <w:i/>
          <w:lang w:eastAsia="ko-KR"/>
        </w:rPr>
        <w:t>PDU Session Resources To Be Added List</w:t>
      </w:r>
      <w:r>
        <w:rPr>
          <w:rFonts w:eastAsia="等线"/>
          <w:lang w:eastAsia="ko-KR"/>
        </w:rPr>
        <w:t xml:space="preserve"> IE, the S-NG-RAN node shall, if supported, use it when selecting transport network resource as specified in TS 23.501 [7].</w:t>
      </w:r>
    </w:p>
    <w:p w14:paraId="37AADB10" w14:textId="77777777" w:rsidR="00342A61" w:rsidRDefault="006851F6">
      <w:pPr>
        <w:rPr>
          <w:rFonts w:eastAsia="宋体"/>
          <w:lang w:eastAsia="ko-KR"/>
        </w:rPr>
      </w:pPr>
      <w:r>
        <w:rPr>
          <w:rFonts w:eastAsia="宋体"/>
          <w:lang w:eastAsia="ko-KR"/>
        </w:rPr>
        <w:t>Redundant transmission:</w:t>
      </w:r>
    </w:p>
    <w:p w14:paraId="37AADB11" w14:textId="77777777" w:rsidR="00342A61" w:rsidRDefault="006851F6">
      <w:pPr>
        <w:ind w:left="568" w:hanging="284"/>
        <w:rPr>
          <w:rFonts w:eastAsia="宋体"/>
          <w:lang w:eastAsia="zh-CN"/>
        </w:rPr>
      </w:pPr>
      <w:r>
        <w:rPr>
          <w:rFonts w:eastAsia="宋体"/>
          <w:lang w:eastAsia="ko-KR"/>
        </w:rPr>
        <w:t>-</w:t>
      </w:r>
      <w:r>
        <w:rPr>
          <w:rFonts w:eastAsia="宋体"/>
          <w:lang w:eastAsia="ko-KR"/>
        </w:rPr>
        <w:tab/>
        <w:t>For each PDU session</w:t>
      </w:r>
      <w:r>
        <w:rPr>
          <w:rFonts w:eastAsia="宋体" w:hint="eastAsia"/>
          <w:lang w:eastAsia="zh-CN"/>
        </w:rPr>
        <w:t>,</w:t>
      </w:r>
      <w:r>
        <w:rPr>
          <w:rFonts w:eastAsia="宋体"/>
          <w:lang w:eastAsia="zh-CN"/>
        </w:rPr>
        <w:t xml:space="preserve"> if the </w:t>
      </w:r>
      <w:r>
        <w:rPr>
          <w:rFonts w:eastAsia="宋体"/>
          <w:i/>
          <w:lang w:eastAsia="zh-CN"/>
        </w:rPr>
        <w:t>Redundant UL NG-U UP TNL Information</w:t>
      </w:r>
      <w:r>
        <w:rPr>
          <w:rFonts w:eastAsia="等线"/>
          <w:i/>
          <w:lang w:eastAsia="zh-CN"/>
        </w:rPr>
        <w:t xml:space="preserve"> at UPF</w:t>
      </w:r>
      <w:r>
        <w:rPr>
          <w:rFonts w:eastAsia="等线"/>
          <w:lang w:eastAsia="zh-CN"/>
        </w:rPr>
        <w:t xml:space="preserve"> IE </w:t>
      </w:r>
      <w:r>
        <w:rPr>
          <w:rFonts w:eastAsia="宋体"/>
          <w:lang w:eastAsia="zh-CN"/>
        </w:rPr>
        <w:t xml:space="preserve">is included </w:t>
      </w:r>
      <w:r>
        <w:rPr>
          <w:rFonts w:eastAsia="宋体" w:hint="eastAsia"/>
          <w:lang w:eastAsia="zh-CN"/>
        </w:rPr>
        <w:t xml:space="preserve">in the </w:t>
      </w:r>
      <w:r>
        <w:rPr>
          <w:rFonts w:eastAsia="宋体"/>
          <w:i/>
          <w:lang w:eastAsia="ko-KR"/>
        </w:rPr>
        <w:t>PDU Session Resource Setup Info – SN terminated</w:t>
      </w:r>
      <w:r>
        <w:rPr>
          <w:rFonts w:eastAsia="宋体"/>
          <w:iCs/>
          <w:lang w:val="en-US" w:eastAsia="zh-CN"/>
        </w:rPr>
        <w:t xml:space="preserve"> </w:t>
      </w:r>
      <w:r>
        <w:rPr>
          <w:rFonts w:eastAsia="宋体"/>
          <w:lang w:val="en-US" w:eastAsia="zh-CN"/>
        </w:rPr>
        <w:t>IE</w:t>
      </w:r>
      <w:r>
        <w:rPr>
          <w:rFonts w:eastAsia="宋体" w:hint="eastAsia"/>
          <w:lang w:eastAsia="zh-CN"/>
        </w:rPr>
        <w:t xml:space="preserve">, </w:t>
      </w:r>
      <w:r>
        <w:rPr>
          <w:rFonts w:eastAsia="宋体"/>
          <w:snapToGrid w:val="0"/>
          <w:lang w:eastAsia="ko-KR"/>
        </w:rPr>
        <w:t xml:space="preserve">the </w:t>
      </w:r>
      <w:r>
        <w:rPr>
          <w:rFonts w:eastAsia="宋体"/>
          <w:lang w:eastAsia="ko-KR"/>
        </w:rPr>
        <w:t>S-NG-RAN</w:t>
      </w:r>
      <w:r>
        <w:rPr>
          <w:rFonts w:eastAsia="宋体"/>
          <w:snapToGrid w:val="0"/>
          <w:lang w:eastAsia="ko-KR"/>
        </w:rPr>
        <w:t xml:space="preserve"> node shall, if supported, </w:t>
      </w:r>
      <w:r>
        <w:rPr>
          <w:rFonts w:eastAsia="宋体"/>
          <w:lang w:eastAsia="ko-KR"/>
        </w:rPr>
        <w:t xml:space="preserve">use it as </w:t>
      </w:r>
      <w:r>
        <w:rPr>
          <w:rFonts w:eastAsia="宋体" w:hint="eastAsia"/>
          <w:lang w:eastAsia="zh-CN"/>
        </w:rPr>
        <w:t xml:space="preserve">the uplink </w:t>
      </w:r>
      <w:r>
        <w:rPr>
          <w:rFonts w:eastAsia="宋体"/>
          <w:lang w:eastAsia="ko-KR"/>
        </w:rPr>
        <w:t xml:space="preserve">termination point for the user plane data for this PDU session for the redundant transmission and it shall include </w:t>
      </w:r>
      <w:r>
        <w:rPr>
          <w:rFonts w:eastAsia="宋体"/>
          <w:snapToGrid w:val="0"/>
          <w:lang w:eastAsia="ko-KR"/>
        </w:rPr>
        <w:t xml:space="preserve">the </w:t>
      </w:r>
      <w:r>
        <w:rPr>
          <w:rFonts w:eastAsia="宋体"/>
          <w:i/>
          <w:snapToGrid w:val="0"/>
          <w:lang w:eastAsia="ko-KR"/>
        </w:rPr>
        <w:t xml:space="preserve">Redundant </w:t>
      </w:r>
      <w:r>
        <w:rPr>
          <w:rFonts w:eastAsia="等线"/>
          <w:i/>
          <w:snapToGrid w:val="0"/>
          <w:lang w:eastAsia="ko-KR"/>
        </w:rPr>
        <w:t xml:space="preserve">DL NG-U UP TNL Information at NG-RAN </w:t>
      </w:r>
      <w:r>
        <w:rPr>
          <w:rFonts w:eastAsia="宋体"/>
          <w:snapToGrid w:val="0"/>
          <w:lang w:eastAsia="ko-KR"/>
        </w:rPr>
        <w:t xml:space="preserve">IE </w:t>
      </w:r>
      <w:r>
        <w:rPr>
          <w:rFonts w:eastAsia="Calibri Light"/>
          <w:lang w:eastAsia="ko-KR"/>
        </w:rPr>
        <w:t xml:space="preserve">in the </w:t>
      </w:r>
      <w:r>
        <w:rPr>
          <w:rFonts w:eastAsia="Calibri Light"/>
          <w:i/>
          <w:lang w:eastAsia="ko-KR"/>
        </w:rPr>
        <w:t>PDU Session Resource Setup Response Info – SN terminated</w:t>
      </w:r>
      <w:r>
        <w:rPr>
          <w:rFonts w:eastAsia="Calibri Light"/>
          <w:lang w:eastAsia="ko-KR"/>
        </w:rPr>
        <w:t xml:space="preserve"> IE </w:t>
      </w:r>
      <w:r>
        <w:rPr>
          <w:rFonts w:eastAsia="宋体"/>
          <w:lang w:eastAsia="zh-CN"/>
        </w:rPr>
        <w:t>as described in TS 23.501 [9].</w:t>
      </w:r>
    </w:p>
    <w:p w14:paraId="37AADB12" w14:textId="77777777" w:rsidR="00342A61" w:rsidRDefault="006851F6">
      <w:pPr>
        <w:ind w:left="568" w:hanging="284"/>
        <w:rPr>
          <w:rFonts w:eastAsia="宋体"/>
          <w:lang w:eastAsia="ko-KR"/>
        </w:rPr>
      </w:pPr>
      <w:r>
        <w:rPr>
          <w:rFonts w:eastAsia="宋体"/>
          <w:lang w:eastAsia="ko-KR"/>
        </w:rPr>
        <w:t>-</w:t>
      </w:r>
      <w:r>
        <w:rPr>
          <w:rFonts w:eastAsia="宋体"/>
          <w:lang w:eastAsia="ko-KR"/>
        </w:rPr>
        <w:tab/>
        <w:t xml:space="preserve">For each PDU session, if the </w:t>
      </w:r>
      <w:r>
        <w:rPr>
          <w:rFonts w:eastAsia="宋体"/>
          <w:i/>
          <w:lang w:eastAsia="ko-KR"/>
        </w:rPr>
        <w:t>Redundant Common Network Instance</w:t>
      </w:r>
      <w:r>
        <w:rPr>
          <w:rFonts w:eastAsia="宋体"/>
          <w:lang w:eastAsia="ko-KR"/>
        </w:rPr>
        <w:t xml:space="preserve"> IE is included in the </w:t>
      </w:r>
      <w:r>
        <w:rPr>
          <w:rFonts w:eastAsia="宋体"/>
          <w:i/>
          <w:lang w:eastAsia="ko-KR"/>
        </w:rPr>
        <w:t>PDU Session Resource Setup Info – SN terminated</w:t>
      </w:r>
      <w:r>
        <w:rPr>
          <w:rFonts w:eastAsia="宋体"/>
          <w:lang w:eastAsia="ko-KR"/>
        </w:rPr>
        <w:t xml:space="preserve"> IE the S-NG-RAN node shall, if supported, use it when selecting transport network resource for the redundant transmission as specified in TS 23.501 [7].</w:t>
      </w:r>
    </w:p>
    <w:p w14:paraId="37AADB13" w14:textId="77777777" w:rsidR="00342A61" w:rsidRDefault="006851F6">
      <w:pPr>
        <w:ind w:left="568" w:hanging="284"/>
        <w:rPr>
          <w:rFonts w:eastAsia="宋体"/>
          <w:lang w:eastAsia="zh-CN"/>
        </w:rPr>
      </w:pPr>
      <w:r>
        <w:rPr>
          <w:rFonts w:eastAsia="宋体"/>
          <w:lang w:eastAsia="ko-KR"/>
        </w:rPr>
        <w:t>-</w:t>
      </w:r>
      <w:r>
        <w:rPr>
          <w:rFonts w:eastAsia="宋体"/>
          <w:lang w:eastAsia="ko-KR"/>
        </w:rPr>
        <w:tab/>
      </w:r>
      <w:r>
        <w:rPr>
          <w:rFonts w:eastAsia="宋体" w:hint="eastAsia"/>
          <w:lang w:eastAsia="zh-CN"/>
        </w:rPr>
        <w:t>For each PDU session for which the</w:t>
      </w:r>
      <w:r>
        <w:rPr>
          <w:rFonts w:eastAsia="宋体"/>
          <w:lang w:eastAsia="ja-JP"/>
        </w:rPr>
        <w:t xml:space="preserve"> </w:t>
      </w:r>
      <w:r>
        <w:rPr>
          <w:rFonts w:eastAsia="宋体"/>
          <w:i/>
          <w:lang w:eastAsia="zh-CN"/>
        </w:rPr>
        <w:t>Redundant QoS Flow Indicator</w:t>
      </w:r>
      <w:r>
        <w:rPr>
          <w:rFonts w:eastAsia="宋体" w:hint="eastAsia"/>
          <w:i/>
          <w:lang w:eastAsia="zh-CN"/>
        </w:rPr>
        <w:t xml:space="preserve"> </w:t>
      </w:r>
      <w:r>
        <w:rPr>
          <w:rFonts w:eastAsia="宋体" w:hint="eastAsia"/>
          <w:lang w:eastAsia="zh-CN"/>
        </w:rPr>
        <w:t xml:space="preserve">IE is include in </w:t>
      </w:r>
      <w:r>
        <w:rPr>
          <w:rFonts w:eastAsia="宋体"/>
          <w:i/>
          <w:lang w:eastAsia="zh-CN"/>
        </w:rPr>
        <w:t>QoS Flows To Be Setup List</w:t>
      </w:r>
      <w:r>
        <w:rPr>
          <w:rFonts w:eastAsia="宋体"/>
          <w:lang w:eastAsia="zh-CN"/>
        </w:rPr>
        <w:t xml:space="preserve"> </w:t>
      </w:r>
      <w:r>
        <w:rPr>
          <w:rFonts w:eastAsia="宋体" w:hint="eastAsia"/>
          <w:lang w:eastAsia="zh-CN"/>
        </w:rPr>
        <w:t xml:space="preserve">IE contained in the </w:t>
      </w:r>
      <w:r>
        <w:rPr>
          <w:rFonts w:eastAsia="宋体"/>
          <w:i/>
          <w:lang w:eastAsia="ko-KR"/>
        </w:rPr>
        <w:t xml:space="preserve">S-NODE </w:t>
      </w:r>
      <w:r>
        <w:rPr>
          <w:rFonts w:eastAsia="宋体"/>
          <w:i/>
          <w:lang w:eastAsia="zh-CN"/>
        </w:rPr>
        <w:t>ADDITION</w:t>
      </w:r>
      <w:r>
        <w:rPr>
          <w:rFonts w:eastAsia="宋体"/>
          <w:i/>
          <w:lang w:eastAsia="ko-KR"/>
        </w:rPr>
        <w:t xml:space="preserve"> REQUEST</w:t>
      </w:r>
      <w:r>
        <w:rPr>
          <w:rFonts w:eastAsia="宋体" w:hint="eastAsia"/>
          <w:i/>
          <w:lang w:eastAsia="zh-CN"/>
        </w:rPr>
        <w:t xml:space="preserve"> </w:t>
      </w:r>
      <w:r>
        <w:rPr>
          <w:rFonts w:eastAsia="宋体" w:hint="eastAsia"/>
          <w:lang w:eastAsia="zh-CN"/>
        </w:rPr>
        <w:t>message,</w:t>
      </w:r>
      <w:r>
        <w:rPr>
          <w:rFonts w:eastAsia="宋体"/>
          <w:lang w:eastAsia="ja-JP"/>
        </w:rPr>
        <w:t xml:space="preserve"> </w:t>
      </w:r>
      <w:r>
        <w:rPr>
          <w:rFonts w:eastAsia="宋体" w:hint="eastAsia"/>
          <w:lang w:eastAsia="zh-CN"/>
        </w:rPr>
        <w:t>the S-NG-RAN node</w:t>
      </w:r>
      <w:r>
        <w:rPr>
          <w:rFonts w:eastAsia="宋体"/>
          <w:lang w:eastAsia="zh-CN"/>
        </w:rPr>
        <w:t xml:space="preserve"> shall</w:t>
      </w:r>
      <w:r>
        <w:rPr>
          <w:rFonts w:eastAsia="宋体" w:hint="eastAsia"/>
          <w:lang w:eastAsia="zh-CN"/>
        </w:rPr>
        <w:t>, if support</w:t>
      </w:r>
      <w:r>
        <w:rPr>
          <w:rFonts w:eastAsia="宋体"/>
          <w:lang w:eastAsia="zh-CN"/>
        </w:rPr>
        <w:t>ed</w:t>
      </w:r>
      <w:r>
        <w:rPr>
          <w:rFonts w:eastAsia="宋体" w:hint="eastAsia"/>
          <w:lang w:eastAsia="zh-CN"/>
        </w:rPr>
        <w:t xml:space="preserve">, </w:t>
      </w:r>
      <w:r>
        <w:rPr>
          <w:rFonts w:eastAsia="宋体"/>
          <w:lang w:eastAsia="ja-JP"/>
        </w:rPr>
        <w:t xml:space="preserve">store and use it </w:t>
      </w:r>
      <w:r>
        <w:rPr>
          <w:rFonts w:eastAsia="宋体"/>
          <w:lang w:eastAsia="zh-CN"/>
        </w:rPr>
        <w:t xml:space="preserve">as specified in TS </w:t>
      </w:r>
      <w:r>
        <w:rPr>
          <w:rFonts w:eastAsia="宋体" w:hint="eastAsia"/>
          <w:lang w:eastAsia="zh-CN"/>
        </w:rPr>
        <w:t>23.501</w:t>
      </w:r>
      <w:r>
        <w:rPr>
          <w:rFonts w:eastAsia="宋体"/>
          <w:lang w:eastAsia="zh-CN"/>
        </w:rPr>
        <w:t xml:space="preserve"> [</w:t>
      </w:r>
      <w:r>
        <w:rPr>
          <w:rFonts w:eastAsia="宋体" w:hint="eastAsia"/>
          <w:lang w:eastAsia="zh-CN"/>
        </w:rPr>
        <w:t>7</w:t>
      </w:r>
      <w:r>
        <w:rPr>
          <w:rFonts w:eastAsia="宋体"/>
          <w:lang w:eastAsia="zh-CN"/>
        </w:rPr>
        <w:t>]</w:t>
      </w:r>
      <w:r>
        <w:rPr>
          <w:rFonts w:eastAsia="宋体"/>
          <w:lang w:eastAsia="ja-JP"/>
        </w:rPr>
        <w:t>.</w:t>
      </w:r>
    </w:p>
    <w:p w14:paraId="37AADB14" w14:textId="77777777" w:rsidR="00342A61" w:rsidRDefault="006851F6">
      <w:pPr>
        <w:ind w:left="568" w:hanging="284"/>
        <w:rPr>
          <w:rFonts w:eastAsia="等线"/>
          <w:snapToGrid w:val="0"/>
          <w:lang w:eastAsia="ko-KR"/>
        </w:rPr>
      </w:pPr>
      <w:r>
        <w:rPr>
          <w:rFonts w:eastAsia="宋体"/>
          <w:lang w:eastAsia="ko-KR"/>
        </w:rPr>
        <w:t>-</w:t>
      </w:r>
      <w:r>
        <w:rPr>
          <w:rFonts w:eastAsia="宋体"/>
          <w:lang w:eastAsia="ko-KR"/>
        </w:rPr>
        <w:tab/>
      </w:r>
      <w:r>
        <w:rPr>
          <w:rFonts w:eastAsia="等线"/>
          <w:snapToGrid w:val="0"/>
          <w:lang w:eastAsia="ko-KR"/>
        </w:rPr>
        <w:t xml:space="preserve">For each PDU session, if the </w:t>
      </w:r>
      <w:r>
        <w:rPr>
          <w:rFonts w:eastAsia="等线"/>
          <w:i/>
          <w:iCs/>
          <w:snapToGrid w:val="0"/>
          <w:lang w:eastAsia="ko-KR"/>
        </w:rPr>
        <w:t>Redundant PDU Session Information</w:t>
      </w:r>
      <w:r>
        <w:rPr>
          <w:rFonts w:eastAsia="等线"/>
          <w:snapToGrid w:val="0"/>
          <w:lang w:eastAsia="ko-KR"/>
        </w:rPr>
        <w:t xml:space="preserve"> IE is included in the </w:t>
      </w:r>
      <w:r>
        <w:rPr>
          <w:rFonts w:eastAsia="等线"/>
          <w:i/>
          <w:iCs/>
          <w:snapToGrid w:val="0"/>
          <w:lang w:eastAsia="ko-KR"/>
        </w:rPr>
        <w:t>PDU Session Resource Setup Info - SN terminated</w:t>
      </w:r>
      <w:r>
        <w:rPr>
          <w:rFonts w:eastAsia="等线"/>
          <w:snapToGrid w:val="0"/>
          <w:lang w:eastAsia="ko-KR"/>
        </w:rPr>
        <w:t xml:space="preserve"> IE in the S-NODE ADDITION REQUEST message, the S-NODE-RAN node shall, if supported, store the received information in the UE context and setup the redundant user plane resources for the concerned PDU session, as specified in TS 23.501 [7].</w:t>
      </w:r>
    </w:p>
    <w:p w14:paraId="37AADB15" w14:textId="77777777" w:rsidR="00342A61" w:rsidRDefault="006851F6">
      <w:pPr>
        <w:ind w:left="568" w:hanging="284"/>
        <w:rPr>
          <w:rFonts w:eastAsia="等线"/>
          <w:snapToGrid w:val="0"/>
          <w:lang w:eastAsia="ko-KR"/>
        </w:rPr>
      </w:pPr>
      <w:r>
        <w:rPr>
          <w:rFonts w:eastAsia="宋体"/>
          <w:lang w:eastAsia="ko-KR"/>
        </w:rPr>
        <w:t>-</w:t>
      </w:r>
      <w:r>
        <w:rPr>
          <w:rFonts w:eastAsia="宋体"/>
          <w:lang w:eastAsia="ko-KR"/>
        </w:rPr>
        <w:tab/>
      </w:r>
      <w:r>
        <w:rPr>
          <w:rFonts w:eastAsia="等线"/>
          <w:lang w:eastAsia="ja-JP"/>
        </w:rPr>
        <w:t>For each PDU session resource successfully setup</w:t>
      </w:r>
      <w:r>
        <w:rPr>
          <w:rFonts w:eastAsia="等线"/>
          <w:lang w:eastAsia="ko-KR"/>
        </w:rPr>
        <w:t xml:space="preserve"> </w:t>
      </w:r>
      <w:r>
        <w:rPr>
          <w:rFonts w:eastAsia="等线"/>
          <w:lang w:eastAsia="ja-JP"/>
        </w:rPr>
        <w:t xml:space="preserve">for which the </w:t>
      </w:r>
      <w:r>
        <w:rPr>
          <w:rFonts w:eastAsia="等线"/>
          <w:i/>
          <w:iCs/>
          <w:lang w:eastAsia="ja-JP"/>
        </w:rPr>
        <w:t>Redundant PDU Session Information</w:t>
      </w:r>
      <w:r>
        <w:rPr>
          <w:rFonts w:eastAsia="等线"/>
          <w:lang w:eastAsia="ja-JP"/>
        </w:rPr>
        <w:t xml:space="preserve"> IE is included in the S-NODE ADDITION REQUEST message, the </w:t>
      </w:r>
      <w:r>
        <w:rPr>
          <w:rFonts w:eastAsia="宋体"/>
          <w:lang w:eastAsia="ko-KR"/>
        </w:rPr>
        <w:t>S-NG-RAN</w:t>
      </w:r>
      <w:r>
        <w:rPr>
          <w:rFonts w:eastAsia="宋体"/>
          <w:snapToGrid w:val="0"/>
          <w:lang w:eastAsia="ko-KR"/>
        </w:rPr>
        <w:t xml:space="preserve"> node shall, if supported,</w:t>
      </w:r>
      <w:r>
        <w:rPr>
          <w:rFonts w:eastAsia="等线"/>
          <w:lang w:eastAsia="ja-JP"/>
        </w:rPr>
        <w:t xml:space="preserve"> include the </w:t>
      </w:r>
      <w:r>
        <w:rPr>
          <w:rFonts w:eastAsia="等线"/>
          <w:i/>
          <w:lang w:eastAsia="ja-JP"/>
        </w:rPr>
        <w:t>Used RSN Information</w:t>
      </w:r>
      <w:r>
        <w:rPr>
          <w:rFonts w:eastAsia="等线"/>
          <w:lang w:eastAsia="ja-JP"/>
        </w:rPr>
        <w:t xml:space="preserve"> IE in the </w:t>
      </w:r>
      <w:r>
        <w:rPr>
          <w:rFonts w:eastAsia="等线"/>
          <w:i/>
          <w:lang w:eastAsia="ja-JP"/>
        </w:rPr>
        <w:t xml:space="preserve">PDU Session Resource Setup Response Info – SN terminated </w:t>
      </w:r>
      <w:r>
        <w:rPr>
          <w:rFonts w:eastAsia="等线"/>
          <w:lang w:eastAsia="ja-JP"/>
        </w:rPr>
        <w:t xml:space="preserve">IE </w:t>
      </w:r>
      <w:r>
        <w:rPr>
          <w:rFonts w:eastAsia="等线"/>
          <w:lang w:eastAsia="ko-KR"/>
        </w:rPr>
        <w:t>in the S-NODE ADDITION REQUEST ACKNOWLEDGE message</w:t>
      </w:r>
      <w:r>
        <w:rPr>
          <w:rFonts w:eastAsia="等线"/>
          <w:lang w:eastAsia="ja-JP"/>
        </w:rPr>
        <w:t>.</w:t>
      </w:r>
    </w:p>
    <w:p w14:paraId="37AADB16" w14:textId="77777777" w:rsidR="00342A61" w:rsidRDefault="006851F6">
      <w:pPr>
        <w:rPr>
          <w:rFonts w:eastAsia="等线"/>
          <w:snapToGrid w:val="0"/>
          <w:lang w:eastAsia="ko-KR"/>
        </w:rPr>
      </w:pPr>
      <w:r>
        <w:rPr>
          <w:rFonts w:eastAsia="等线"/>
          <w:snapToGrid w:val="0"/>
          <w:lang w:eastAsia="ko-KR"/>
        </w:rPr>
        <w:t xml:space="preserve">If the S-NODE ADDITION REQUEST message contains the </w:t>
      </w:r>
      <w:r>
        <w:rPr>
          <w:rFonts w:eastAsia="等线"/>
          <w:i/>
          <w:lang w:eastAsia="ko-KR"/>
        </w:rPr>
        <w:t>Selected PLMN</w:t>
      </w:r>
      <w:r>
        <w:rPr>
          <w:rFonts w:eastAsia="等线"/>
          <w:snapToGrid w:val="0"/>
          <w:lang w:eastAsia="ko-KR"/>
        </w:rPr>
        <w:t xml:space="preserve"> IE, the S-NG-RAN node may use it for RRM purposes.</w:t>
      </w:r>
    </w:p>
    <w:p w14:paraId="37AADB17" w14:textId="77777777" w:rsidR="00342A61" w:rsidRDefault="006851F6">
      <w:pPr>
        <w:rPr>
          <w:rFonts w:eastAsia="等线"/>
          <w:snapToGrid w:val="0"/>
          <w:lang w:eastAsia="ko-KR"/>
        </w:rPr>
      </w:pPr>
      <w:r>
        <w:rPr>
          <w:rFonts w:eastAsia="等线"/>
          <w:snapToGrid w:val="0"/>
          <w:lang w:eastAsia="ko-KR"/>
        </w:rPr>
        <w:t xml:space="preserve">If the S-NODE ADDITION REQUEST message contains the </w:t>
      </w:r>
      <w:r>
        <w:rPr>
          <w:rFonts w:eastAsia="等线"/>
          <w:i/>
          <w:snapToGrid w:val="0"/>
          <w:lang w:eastAsia="ko-KR"/>
        </w:rPr>
        <w:t>Expected UE Behaviour</w:t>
      </w:r>
      <w:r>
        <w:rPr>
          <w:rFonts w:eastAsia="等线"/>
          <w:snapToGrid w:val="0"/>
          <w:lang w:eastAsia="ko-KR"/>
        </w:rPr>
        <w:t xml:space="preserve"> IE, the S-NG-RAN node shall, if supported, store this information and may use it to optimize resource allocation.</w:t>
      </w:r>
    </w:p>
    <w:p w14:paraId="37AADB18" w14:textId="77777777" w:rsidR="00342A61" w:rsidRDefault="006851F6">
      <w:pPr>
        <w:rPr>
          <w:rFonts w:eastAsia="等线"/>
          <w:snapToGrid w:val="0"/>
          <w:lang w:eastAsia="ko-KR"/>
        </w:rPr>
      </w:pPr>
      <w:r>
        <w:rPr>
          <w:rFonts w:eastAsia="等线"/>
          <w:snapToGrid w:val="0"/>
          <w:lang w:eastAsia="ko-KR"/>
        </w:rPr>
        <w:lastRenderedPageBreak/>
        <w:t xml:space="preserve">If the S-NODE ADDITION REQUEST message contains the </w:t>
      </w:r>
      <w:r>
        <w:rPr>
          <w:rFonts w:eastAsia="等线"/>
          <w:i/>
          <w:snapToGrid w:val="0"/>
          <w:lang w:eastAsia="ko-KR"/>
        </w:rPr>
        <w:t>Mobility Restriction List</w:t>
      </w:r>
      <w:r>
        <w:rPr>
          <w:rFonts w:eastAsia="等线"/>
          <w:snapToGrid w:val="0"/>
          <w:lang w:eastAsia="ko-KR"/>
        </w:rPr>
        <w:t xml:space="preserve"> IE, the S-NG-RAN node, if supported, shall store this information and use it to select an appropriate SCG.</w:t>
      </w:r>
    </w:p>
    <w:p w14:paraId="37AADB19" w14:textId="77777777" w:rsidR="00342A61" w:rsidRDefault="006851F6">
      <w:pPr>
        <w:rPr>
          <w:rFonts w:eastAsia="等线"/>
          <w:snapToGrid w:val="0"/>
          <w:lang w:eastAsia="ko-KR"/>
        </w:rPr>
      </w:pPr>
      <w:r>
        <w:rPr>
          <w:rFonts w:eastAsia="等线"/>
          <w:snapToGrid w:val="0"/>
          <w:lang w:eastAsia="ko-KR"/>
        </w:rPr>
        <w:t xml:space="preserve">If the S-NODE ADDITION REQUEST message contains the </w:t>
      </w:r>
      <w:r>
        <w:rPr>
          <w:rFonts w:eastAsia="等线"/>
          <w:i/>
          <w:lang w:eastAsia="ko-KR"/>
        </w:rPr>
        <w:t>Index to RAT/Frequency Selection Priority</w:t>
      </w:r>
      <w:r>
        <w:rPr>
          <w:rFonts w:eastAsia="等线"/>
          <w:lang w:eastAsia="ko-KR"/>
        </w:rPr>
        <w:t xml:space="preserve"> IE</w:t>
      </w:r>
      <w:r>
        <w:rPr>
          <w:rFonts w:eastAsia="等线"/>
          <w:snapToGrid w:val="0"/>
          <w:lang w:eastAsia="ko-KR"/>
        </w:rPr>
        <w:t>, the S-NG-RAN node may use it for RRM purposes.</w:t>
      </w:r>
    </w:p>
    <w:p w14:paraId="37AADB1A" w14:textId="77777777" w:rsidR="00342A61" w:rsidRDefault="006851F6">
      <w:pPr>
        <w:rPr>
          <w:rFonts w:eastAsia="等线"/>
          <w:snapToGrid w:val="0"/>
          <w:lang w:eastAsia="zh-CN"/>
        </w:rPr>
      </w:pPr>
      <w:r>
        <w:rPr>
          <w:rFonts w:eastAsia="等线"/>
          <w:snapToGrid w:val="0"/>
          <w:lang w:eastAsia="zh-CN"/>
        </w:rPr>
        <w:t xml:space="preserve">If the S-NG-RAN node is a gNB and the S-NODE ADDITION REQUEST message contains the </w:t>
      </w:r>
      <w:r>
        <w:rPr>
          <w:rFonts w:eastAsia="等线"/>
          <w:i/>
          <w:snapToGrid w:val="0"/>
          <w:lang w:eastAsia="zh-CN"/>
        </w:rPr>
        <w:t xml:space="preserve">PCell ID </w:t>
      </w:r>
      <w:r>
        <w:rPr>
          <w:rFonts w:eastAsia="等线"/>
          <w:snapToGrid w:val="0"/>
          <w:lang w:eastAsia="zh-CN"/>
        </w:rPr>
        <w:t xml:space="preserve">IE, the S-NG-RAN node shall search for the target NR cell among the </w:t>
      </w:r>
      <w:r>
        <w:rPr>
          <w:rFonts w:eastAsia="等线" w:hint="eastAsia"/>
          <w:snapToGrid w:val="0"/>
          <w:lang w:eastAsia="zh-CN"/>
        </w:rPr>
        <w:t xml:space="preserve">NR neighbour cells of </w:t>
      </w:r>
      <w:r>
        <w:rPr>
          <w:rFonts w:eastAsia="等线"/>
          <w:snapToGrid w:val="0"/>
          <w:lang w:eastAsia="zh-CN"/>
        </w:rPr>
        <w:t>the</w:t>
      </w:r>
      <w:r>
        <w:rPr>
          <w:rFonts w:eastAsia="等线" w:hint="eastAsia"/>
          <w:snapToGrid w:val="0"/>
          <w:lang w:eastAsia="zh-CN"/>
        </w:rPr>
        <w:t xml:space="preserve"> </w:t>
      </w:r>
      <w:r>
        <w:rPr>
          <w:rFonts w:eastAsia="等线"/>
          <w:snapToGrid w:val="0"/>
          <w:lang w:eastAsia="zh-CN"/>
        </w:rPr>
        <w:t xml:space="preserve">PCell </w:t>
      </w:r>
      <w:r>
        <w:rPr>
          <w:rFonts w:eastAsia="等线" w:hint="eastAsia"/>
          <w:snapToGrid w:val="0"/>
          <w:lang w:eastAsia="zh-CN"/>
        </w:rPr>
        <w:t xml:space="preserve">indicated, </w:t>
      </w:r>
      <w:r>
        <w:rPr>
          <w:rFonts w:eastAsia="等线"/>
          <w:snapToGrid w:val="0"/>
          <w:lang w:eastAsia="zh-CN"/>
        </w:rPr>
        <w:t xml:space="preserve">as specified in the TS </w:t>
      </w:r>
      <w:r>
        <w:rPr>
          <w:rFonts w:eastAsia="等线" w:hint="eastAsia"/>
          <w:snapToGrid w:val="0"/>
          <w:lang w:eastAsia="zh-CN"/>
        </w:rPr>
        <w:t>37.340 [</w:t>
      </w:r>
      <w:r>
        <w:rPr>
          <w:rFonts w:eastAsia="等线"/>
          <w:snapToGrid w:val="0"/>
          <w:lang w:eastAsia="zh-CN"/>
        </w:rPr>
        <w:t>8</w:t>
      </w:r>
      <w:r>
        <w:rPr>
          <w:rFonts w:eastAsia="等线" w:hint="eastAsia"/>
          <w:snapToGrid w:val="0"/>
          <w:lang w:eastAsia="zh-CN"/>
        </w:rPr>
        <w:t>]</w:t>
      </w:r>
      <w:r>
        <w:rPr>
          <w:rFonts w:eastAsia="等线"/>
          <w:snapToGrid w:val="0"/>
          <w:lang w:eastAsia="zh-CN"/>
        </w:rPr>
        <w:t>.</w:t>
      </w:r>
    </w:p>
    <w:p w14:paraId="37AADB1B" w14:textId="77777777" w:rsidR="00342A61" w:rsidRDefault="006851F6">
      <w:pPr>
        <w:rPr>
          <w:rFonts w:eastAsia="等线"/>
          <w:snapToGrid w:val="0"/>
          <w:lang w:eastAsia="ko-KR"/>
        </w:rPr>
      </w:pPr>
      <w:r>
        <w:rPr>
          <w:rFonts w:eastAsia="等线"/>
          <w:snapToGrid w:val="0"/>
          <w:lang w:eastAsia="ko-KR"/>
        </w:rPr>
        <w:t xml:space="preserve">If the S-NODE ADDITION REQUEST message contains the </w:t>
      </w:r>
      <w:r>
        <w:rPr>
          <w:rFonts w:eastAsia="等线"/>
          <w:i/>
          <w:lang w:eastAsia="ja-JP"/>
        </w:rPr>
        <w:t>S-NG-RAN node</w:t>
      </w:r>
      <w:r>
        <w:rPr>
          <w:rFonts w:eastAsia="等线"/>
          <w:i/>
          <w:lang w:eastAsia="zh-CN"/>
        </w:rPr>
        <w:t xml:space="preserve"> PDU </w:t>
      </w:r>
      <w:r>
        <w:rPr>
          <w:rFonts w:eastAsia="等线"/>
          <w:i/>
          <w:lang w:eastAsia="ja-JP"/>
        </w:rPr>
        <w:t>Session Aggregate Maximum Bit Rate</w:t>
      </w:r>
      <w:r>
        <w:rPr>
          <w:rFonts w:eastAsia="等线"/>
          <w:snapToGrid w:val="0"/>
          <w:lang w:eastAsia="ko-KR"/>
        </w:rPr>
        <w:t xml:space="preserve"> IE, the S-NG-RAN node may use it for RRM purposes.</w:t>
      </w:r>
    </w:p>
    <w:p w14:paraId="37AADB1C" w14:textId="77777777" w:rsidR="00342A61" w:rsidRDefault="006851F6">
      <w:pPr>
        <w:rPr>
          <w:rFonts w:eastAsia="等线"/>
          <w:lang w:eastAsia="ko-KR"/>
        </w:rPr>
      </w:pPr>
      <w:r>
        <w:rPr>
          <w:rFonts w:eastAsia="等线"/>
          <w:snapToGrid w:val="0"/>
          <w:lang w:eastAsia="ko-KR"/>
        </w:rPr>
        <w:t xml:space="preserve">If the S-NODE ADDITION REQUEST message contains the </w:t>
      </w:r>
      <w:r>
        <w:rPr>
          <w:rFonts w:eastAsia="等线"/>
          <w:i/>
          <w:lang w:eastAsia="ja-JP"/>
        </w:rPr>
        <w:t>MR-DC Resource Coordination Information</w:t>
      </w:r>
      <w:r>
        <w:rPr>
          <w:rFonts w:eastAsia="等线"/>
          <w:snapToGrid w:val="0"/>
          <w:lang w:eastAsia="ko-KR"/>
        </w:rPr>
        <w:t xml:space="preserve"> IE, the S-NG-RAN node should forward it to lower layers and it may use it for the purpose of resource coordination with the M-NG-RAN node, or to coordinate with sidelink resources used in the M-NG-RAN node. </w:t>
      </w:r>
      <w:r>
        <w:rPr>
          <w:rFonts w:eastAsia="等线"/>
          <w:lang w:eastAsia="ko-KR"/>
        </w:rPr>
        <w:t xml:space="preserve">The S-NG-RAN node shall consider the value of the received </w:t>
      </w:r>
      <w:r>
        <w:rPr>
          <w:rFonts w:eastAsia="等线"/>
          <w:i/>
          <w:iCs/>
          <w:lang w:eastAsia="ko-KR"/>
        </w:rPr>
        <w:t xml:space="preserve">UL Coordination Information </w:t>
      </w:r>
      <w:r>
        <w:rPr>
          <w:rFonts w:eastAsia="等线"/>
          <w:iCs/>
          <w:lang w:eastAsia="ko-KR"/>
        </w:rPr>
        <w:t>IE</w:t>
      </w:r>
      <w:r>
        <w:rPr>
          <w:rFonts w:eastAsia="等线"/>
          <w:lang w:eastAsia="ko-KR"/>
        </w:rPr>
        <w:t xml:space="preserve"> valid until reception of a new update of the IE for the same UE. The S-NG-RAN node shall consider the value of the received </w:t>
      </w:r>
      <w:r>
        <w:rPr>
          <w:rFonts w:eastAsia="等线"/>
          <w:i/>
          <w:iCs/>
          <w:lang w:eastAsia="ko-KR"/>
        </w:rPr>
        <w:t>DL Coordination Information</w:t>
      </w:r>
      <w:r>
        <w:rPr>
          <w:rFonts w:eastAsia="等线"/>
          <w:i/>
          <w:snapToGrid w:val="0"/>
          <w:lang w:eastAsia="ko-KR"/>
        </w:rPr>
        <w:t xml:space="preserve"> </w:t>
      </w:r>
      <w:r>
        <w:rPr>
          <w:rFonts w:eastAsia="等线"/>
          <w:snapToGrid w:val="0"/>
          <w:lang w:eastAsia="ko-KR"/>
        </w:rPr>
        <w:t>IE</w:t>
      </w:r>
      <w:r>
        <w:rPr>
          <w:rFonts w:eastAsia="等线"/>
          <w:lang w:eastAsia="ko-KR"/>
        </w:rPr>
        <w:t xml:space="preserve"> valid until reception of a new update of the IE for the same UE. If the</w:t>
      </w:r>
      <w:r>
        <w:rPr>
          <w:rFonts w:eastAsia="等线"/>
          <w:i/>
          <w:lang w:eastAsia="ko-KR"/>
        </w:rPr>
        <w:t xml:space="preserve"> E-UTRA Coordination Assistance Information</w:t>
      </w:r>
      <w:r>
        <w:rPr>
          <w:rFonts w:eastAsia="等线"/>
          <w:lang w:eastAsia="ko-KR"/>
        </w:rPr>
        <w:t xml:space="preserve"> IE or the </w:t>
      </w:r>
      <w:r>
        <w:rPr>
          <w:rFonts w:eastAsia="等线"/>
          <w:i/>
          <w:lang w:eastAsia="ko-KR"/>
        </w:rPr>
        <w:t>NR Coordination Assistance Information</w:t>
      </w:r>
      <w:r>
        <w:rPr>
          <w:rFonts w:eastAsia="等线"/>
          <w:lang w:eastAsia="ko-KR"/>
        </w:rPr>
        <w:t xml:space="preserve"> IE is contained in the </w:t>
      </w:r>
      <w:r>
        <w:rPr>
          <w:rFonts w:eastAsia="等线"/>
          <w:i/>
          <w:lang w:eastAsia="ja-JP"/>
        </w:rPr>
        <w:t>MR-DC Resource Coordination Information</w:t>
      </w:r>
      <w:r>
        <w:rPr>
          <w:rFonts w:eastAsia="等线"/>
          <w:snapToGrid w:val="0"/>
          <w:lang w:eastAsia="ko-KR"/>
        </w:rPr>
        <w:t xml:space="preserve"> IE, the S-NG-RAN node shall, if supported, use the information </w:t>
      </w:r>
      <w:r>
        <w:rPr>
          <w:rFonts w:eastAsia="等线"/>
          <w:lang w:eastAsia="ko-KR"/>
        </w:rPr>
        <w:t xml:space="preserve">to determine further coordination of resource utilisation between the </w:t>
      </w:r>
      <w:r>
        <w:rPr>
          <w:rFonts w:eastAsia="等线"/>
          <w:snapToGrid w:val="0"/>
          <w:lang w:eastAsia="ko-KR"/>
        </w:rPr>
        <w:t>S-NG-RAN node</w:t>
      </w:r>
      <w:r>
        <w:rPr>
          <w:rFonts w:eastAsia="等线"/>
          <w:lang w:eastAsia="ko-KR"/>
        </w:rPr>
        <w:t xml:space="preserve"> and the </w:t>
      </w:r>
      <w:r>
        <w:rPr>
          <w:rFonts w:eastAsia="等线"/>
          <w:snapToGrid w:val="0"/>
          <w:lang w:eastAsia="ko-KR"/>
        </w:rPr>
        <w:t>M-NG-RAN node</w:t>
      </w:r>
      <w:r>
        <w:rPr>
          <w:rFonts w:eastAsia="等线"/>
          <w:lang w:eastAsia="ko-KR"/>
        </w:rPr>
        <w:t>.</w:t>
      </w:r>
    </w:p>
    <w:p w14:paraId="37AADB1D" w14:textId="77777777" w:rsidR="00342A61" w:rsidRDefault="006851F6">
      <w:pPr>
        <w:rPr>
          <w:rFonts w:eastAsia="等线"/>
          <w:snapToGrid w:val="0"/>
          <w:lang w:eastAsia="ko-KR"/>
        </w:rPr>
      </w:pPr>
      <w:r>
        <w:rPr>
          <w:rFonts w:eastAsia="宋体"/>
          <w:snapToGrid w:val="0"/>
          <w:lang w:eastAsia="ko-KR"/>
        </w:rPr>
        <w:t xml:space="preserve">If the S-NODE ADDITION REQUEST message contains the </w:t>
      </w:r>
      <w:r>
        <w:rPr>
          <w:rFonts w:eastAsia="宋体"/>
          <w:i/>
          <w:lang w:eastAsia="ja-JP"/>
        </w:rPr>
        <w:t>NE-DC TDM Pattern</w:t>
      </w:r>
      <w:r>
        <w:rPr>
          <w:rFonts w:eastAsia="宋体"/>
          <w:snapToGrid w:val="0"/>
          <w:lang w:eastAsia="ko-KR"/>
        </w:rPr>
        <w:t xml:space="preserve"> IE, the S-NG-RAN node should forward it to lower layers and use it for the purpose of single uplink transmission. </w:t>
      </w:r>
      <w:r>
        <w:rPr>
          <w:rFonts w:eastAsia="宋体"/>
          <w:lang w:eastAsia="ko-KR"/>
        </w:rPr>
        <w:t xml:space="preserve">The S-NG-RAN node shall consider the value of the received </w:t>
      </w:r>
      <w:r>
        <w:rPr>
          <w:rFonts w:eastAsia="宋体"/>
          <w:i/>
          <w:iCs/>
          <w:lang w:eastAsia="ko-KR"/>
        </w:rPr>
        <w:t xml:space="preserve">NE-DC TDM Pattern </w:t>
      </w:r>
      <w:r>
        <w:rPr>
          <w:rFonts w:eastAsia="宋体"/>
          <w:iCs/>
          <w:lang w:eastAsia="ko-KR"/>
        </w:rPr>
        <w:t>IE</w:t>
      </w:r>
      <w:r>
        <w:rPr>
          <w:rFonts w:eastAsia="宋体"/>
          <w:lang w:eastAsia="ko-KR"/>
        </w:rPr>
        <w:t xml:space="preserve"> valid until reception of a new update of the IE for the same UE.</w:t>
      </w:r>
    </w:p>
    <w:p w14:paraId="37AADB1E" w14:textId="77777777" w:rsidR="00342A61" w:rsidRDefault="006851F6">
      <w:pPr>
        <w:rPr>
          <w:rFonts w:eastAsia="等线"/>
          <w:lang w:eastAsia="ko-KR"/>
        </w:rPr>
      </w:pPr>
      <w:r>
        <w:rPr>
          <w:rFonts w:eastAsia="等线"/>
          <w:snapToGrid w:val="0"/>
          <w:lang w:eastAsia="ko-KR"/>
        </w:rPr>
        <w:t xml:space="preserve">If the S-NODE ADDITION REQUEST message contains the </w:t>
      </w:r>
      <w:r>
        <w:rPr>
          <w:rFonts w:eastAsia="Batang"/>
          <w:i/>
          <w:lang w:eastAsia="ja-JP"/>
        </w:rPr>
        <w:t>QoS Flow Mapping Indication</w:t>
      </w:r>
      <w:r>
        <w:rPr>
          <w:rFonts w:eastAsia="等线"/>
          <w:snapToGrid w:val="0"/>
          <w:lang w:eastAsia="ko-KR"/>
        </w:rPr>
        <w:t xml:space="preserve"> IE, the S-NG-RAN node </w:t>
      </w:r>
      <w:r>
        <w:rPr>
          <w:rFonts w:eastAsia="等线"/>
          <w:lang w:eastAsia="zh-CN"/>
        </w:rPr>
        <w:t xml:space="preserve">may </w:t>
      </w:r>
      <w:r>
        <w:rPr>
          <w:rFonts w:eastAsia="等线"/>
          <w:lang w:eastAsia="ko-KR"/>
        </w:rPr>
        <w:t xml:space="preserve">take it into account that only the uplink or downlink QoS flow is mapped to the DRB. </w:t>
      </w:r>
    </w:p>
    <w:p w14:paraId="37AADB1F" w14:textId="77777777" w:rsidR="00342A61" w:rsidRDefault="006851F6">
      <w:pPr>
        <w:rPr>
          <w:rFonts w:eastAsia="等线"/>
          <w:snapToGrid w:val="0"/>
          <w:lang w:eastAsia="ko-KR"/>
        </w:rPr>
      </w:pPr>
      <w:bookmarkStart w:id="168" w:name="_Hlk534060231"/>
      <w:r>
        <w:rPr>
          <w:rFonts w:eastAsia="等线"/>
          <w:snapToGrid w:val="0"/>
          <w:lang w:eastAsia="ko-KR"/>
        </w:rPr>
        <w:t>For each bearer for which allocation of the PDCP entity is requested at the S-NG-RAN node:</w:t>
      </w:r>
    </w:p>
    <w:p w14:paraId="37AADB20" w14:textId="77777777" w:rsidR="00342A61" w:rsidRDefault="006851F6">
      <w:pPr>
        <w:ind w:left="568" w:hanging="284"/>
        <w:rPr>
          <w:rFonts w:eastAsia="等线"/>
          <w:lang w:eastAsia="ko-KR"/>
        </w:rPr>
      </w:pPr>
      <w:r>
        <w:rPr>
          <w:rFonts w:eastAsia="Calibri Light"/>
          <w:lang w:eastAsia="ko-KR"/>
        </w:rPr>
        <w:t>-</w:t>
      </w:r>
      <w:r>
        <w:rPr>
          <w:rFonts w:eastAsia="Calibri Light"/>
          <w:lang w:eastAsia="ko-KR"/>
        </w:rPr>
        <w:tab/>
        <w:t xml:space="preserve">the M-NG-RAN node may propose to apply forwarding of downlink data by including the </w:t>
      </w:r>
      <w:r>
        <w:rPr>
          <w:rFonts w:eastAsia="Calibri Light"/>
          <w:i/>
          <w:lang w:eastAsia="ko-KR"/>
        </w:rPr>
        <w:t>DL Forwarding</w:t>
      </w:r>
      <w:r>
        <w:rPr>
          <w:rFonts w:eastAsia="Calibri Light"/>
          <w:lang w:eastAsia="ko-KR"/>
        </w:rPr>
        <w:t xml:space="preserve"> IE within </w:t>
      </w:r>
      <w:r>
        <w:rPr>
          <w:rFonts w:eastAsia="Calibri Light"/>
          <w:i/>
          <w:lang w:eastAsia="ko-KR"/>
        </w:rPr>
        <w:t>PDU Session Resource Setup Info – SN terminated</w:t>
      </w:r>
      <w:r>
        <w:rPr>
          <w:rFonts w:eastAsia="Calibri Light"/>
          <w:lang w:eastAsia="ko-KR"/>
        </w:rPr>
        <w:t xml:space="preserve"> IE of the </w:t>
      </w:r>
      <w:r>
        <w:rPr>
          <w:rFonts w:eastAsia="等线"/>
          <w:snapToGrid w:val="0"/>
          <w:lang w:eastAsia="ko-KR"/>
        </w:rPr>
        <w:t xml:space="preserve">S-NODE ADDITION REQUEST message. For each bearer that it has decided to admit, the S-NG-RAN node may include the </w:t>
      </w:r>
      <w:r>
        <w:rPr>
          <w:rFonts w:eastAsia="等线"/>
          <w:i/>
          <w:snapToGrid w:val="0"/>
          <w:lang w:eastAsia="ko-KR"/>
        </w:rPr>
        <w:t xml:space="preserve">DL Forwarding GTP Tunnel Endpoint </w:t>
      </w:r>
      <w:r>
        <w:rPr>
          <w:rFonts w:eastAsia="等线"/>
          <w:snapToGrid w:val="0"/>
          <w:lang w:eastAsia="ko-KR"/>
        </w:rPr>
        <w:t xml:space="preserve">IE within the </w:t>
      </w:r>
      <w:r>
        <w:rPr>
          <w:rFonts w:eastAsia="Calibri Light"/>
          <w:i/>
          <w:lang w:eastAsia="ko-KR"/>
        </w:rPr>
        <w:t>PDU Session Resource Setup Response Info – SN terminated</w:t>
      </w:r>
      <w:r>
        <w:rPr>
          <w:rFonts w:eastAsia="Calibri Light"/>
          <w:lang w:eastAsia="ko-KR"/>
        </w:rPr>
        <w:t xml:space="preserve"> IE of the </w:t>
      </w:r>
      <w:r>
        <w:rPr>
          <w:rFonts w:eastAsia="等线"/>
          <w:lang w:eastAsia="zh-CN"/>
        </w:rPr>
        <w:t>S-NODE ADDITION REQUEST ACKNOWLEDGE</w:t>
      </w:r>
      <w:r>
        <w:rPr>
          <w:rFonts w:eastAsia="等线"/>
          <w:lang w:eastAsia="ko-KR"/>
        </w:rPr>
        <w:t xml:space="preserve"> message to indicate that it accepts the proposed forwarding of downlink data for this bearer.</w:t>
      </w:r>
    </w:p>
    <w:p w14:paraId="37AADB21" w14:textId="77777777" w:rsidR="00342A61" w:rsidRDefault="006851F6">
      <w:pPr>
        <w:ind w:left="568" w:hanging="284"/>
        <w:rPr>
          <w:rFonts w:eastAsia="等线"/>
          <w:snapToGrid w:val="0"/>
          <w:lang w:eastAsia="ko-KR"/>
        </w:rPr>
      </w:pPr>
      <w:r>
        <w:rPr>
          <w:rFonts w:eastAsia="Calibri Light"/>
          <w:lang w:eastAsia="ko-KR"/>
        </w:rPr>
        <w:t>-</w:t>
      </w:r>
      <w:r>
        <w:rPr>
          <w:rFonts w:eastAsia="Calibri Light"/>
          <w:lang w:eastAsia="ko-KR"/>
        </w:rPr>
        <w:tab/>
        <w:t xml:space="preserve">the S-NG-RAN node may include for each bearer in the </w:t>
      </w:r>
      <w:r>
        <w:rPr>
          <w:rFonts w:eastAsia="Calibri Light"/>
          <w:i/>
          <w:lang w:eastAsia="ko-KR"/>
        </w:rPr>
        <w:t>PDU Session Resource Setup Response Info – SN terminated</w:t>
      </w:r>
      <w:r>
        <w:rPr>
          <w:rFonts w:eastAsia="Calibri Light"/>
          <w:lang w:eastAsia="ko-KR"/>
        </w:rPr>
        <w:t xml:space="preserve"> IE the </w:t>
      </w:r>
      <w:r>
        <w:rPr>
          <w:rFonts w:eastAsia="Calibri Light"/>
          <w:i/>
          <w:lang w:eastAsia="ko-KR"/>
        </w:rPr>
        <w:t>UL Forwarding GTP Tunnel Endpoint</w:t>
      </w:r>
      <w:r>
        <w:rPr>
          <w:rFonts w:eastAsia="Calibri Light"/>
          <w:lang w:eastAsia="ko-KR"/>
        </w:rPr>
        <w:t xml:space="preserve"> IE to indicates it request data forwarding of uplink packets to be performed for that bearer.</w:t>
      </w:r>
    </w:p>
    <w:bookmarkEnd w:id="168"/>
    <w:p w14:paraId="37AADB22" w14:textId="77777777" w:rsidR="00342A61" w:rsidRDefault="006851F6">
      <w:pPr>
        <w:ind w:left="568" w:hanging="284"/>
        <w:rPr>
          <w:rFonts w:eastAsia="等线"/>
          <w:snapToGrid w:val="0"/>
          <w:lang w:eastAsia="ko-KR"/>
        </w:rPr>
      </w:pPr>
      <w:r>
        <w:rPr>
          <w:rFonts w:eastAsia="等线"/>
          <w:lang w:eastAsia="ko-KR"/>
        </w:rPr>
        <w:t>-</w:t>
      </w:r>
      <w:r>
        <w:rPr>
          <w:rFonts w:eastAsia="等线"/>
          <w:lang w:eastAsia="ko-KR"/>
        </w:rPr>
        <w:tab/>
        <w:t xml:space="preserve">the M-NG-RAN node shall include </w:t>
      </w:r>
      <w:r>
        <w:rPr>
          <w:rFonts w:eastAsia="等线"/>
          <w:i/>
          <w:lang w:eastAsia="ko-KR"/>
        </w:rPr>
        <w:t>RLC Mode</w:t>
      </w:r>
      <w:r>
        <w:rPr>
          <w:rFonts w:eastAsia="等线"/>
          <w:lang w:eastAsia="ko-KR"/>
        </w:rPr>
        <w:t xml:space="preserve"> IE for each bearer offloaded from M-NG-RAN node to S-NG-RAN node in the </w:t>
      </w:r>
      <w:r>
        <w:rPr>
          <w:rFonts w:eastAsia="等线"/>
          <w:i/>
          <w:lang w:eastAsia="ko-KR"/>
        </w:rPr>
        <w:t>DRBs to QoS Flow Mapping List</w:t>
      </w:r>
      <w:r>
        <w:rPr>
          <w:rFonts w:eastAsia="等线"/>
          <w:lang w:eastAsia="ko-KR"/>
        </w:rPr>
        <w:t xml:space="preserve"> IE within the </w:t>
      </w:r>
      <w:r>
        <w:rPr>
          <w:rFonts w:eastAsia="Calibri Light"/>
          <w:i/>
          <w:lang w:eastAsia="ko-KR"/>
        </w:rPr>
        <w:t>PDU Session Resource Setup Info – SN terminated</w:t>
      </w:r>
      <w:r>
        <w:rPr>
          <w:rFonts w:eastAsia="Calibri Light"/>
          <w:lang w:eastAsia="ko-KR"/>
        </w:rPr>
        <w:t xml:space="preserve"> IE</w:t>
      </w:r>
      <w:r>
        <w:rPr>
          <w:rFonts w:eastAsia="等线"/>
          <w:lang w:eastAsia="ko-KR"/>
        </w:rPr>
        <w:t xml:space="preserve"> of the </w:t>
      </w:r>
      <w:r>
        <w:rPr>
          <w:rFonts w:eastAsia="等线"/>
          <w:lang w:eastAsia="zh-CN"/>
        </w:rPr>
        <w:t xml:space="preserve">S-NODE ADDTION REQUEST </w:t>
      </w:r>
      <w:r>
        <w:rPr>
          <w:rFonts w:eastAsia="等线"/>
          <w:lang w:eastAsia="ko-KR"/>
        </w:rPr>
        <w:t xml:space="preserve">message, and the </w:t>
      </w:r>
      <w:r>
        <w:rPr>
          <w:rFonts w:eastAsia="等线"/>
          <w:i/>
          <w:lang w:eastAsia="ko-KR"/>
        </w:rPr>
        <w:t>RLC Mode</w:t>
      </w:r>
      <w:r>
        <w:rPr>
          <w:rFonts w:eastAsia="等线"/>
          <w:lang w:eastAsia="ko-KR"/>
        </w:rPr>
        <w:t xml:space="preserve"> IE indicates the mode that the M-NG-RAN used for the DRB when it was hosted at the M-NG-RAN node.</w:t>
      </w:r>
    </w:p>
    <w:p w14:paraId="37AADB23" w14:textId="77777777" w:rsidR="00342A61" w:rsidRDefault="006851F6">
      <w:pPr>
        <w:ind w:left="568" w:hanging="284"/>
        <w:rPr>
          <w:rFonts w:eastAsia="等线"/>
          <w:snapToGrid w:val="0"/>
          <w:lang w:eastAsia="ko-KR"/>
        </w:rPr>
      </w:pPr>
      <w:r>
        <w:rPr>
          <w:rFonts w:eastAsia="等线"/>
          <w:snapToGrid w:val="0"/>
          <w:lang w:eastAsia="ko-KR"/>
        </w:rPr>
        <w:t>For each bearer for which the PDCP entity is at the M-NG-RAN node:</w:t>
      </w:r>
    </w:p>
    <w:p w14:paraId="37AADB24" w14:textId="77777777" w:rsidR="00342A61" w:rsidRDefault="006851F6">
      <w:pPr>
        <w:ind w:left="568" w:hanging="284"/>
        <w:rPr>
          <w:rFonts w:eastAsia="等线"/>
          <w:snapToGrid w:val="0"/>
          <w:lang w:eastAsia="ko-KR"/>
        </w:rPr>
      </w:pPr>
      <w:r>
        <w:rPr>
          <w:rFonts w:eastAsia="等线"/>
          <w:lang w:eastAsia="ko-KR"/>
        </w:rPr>
        <w:t>-</w:t>
      </w:r>
      <w:r>
        <w:rPr>
          <w:rFonts w:eastAsia="等线"/>
          <w:lang w:eastAsia="ko-KR"/>
        </w:rPr>
        <w:tab/>
        <w:t>the M</w:t>
      </w:r>
      <w:r>
        <w:rPr>
          <w:rFonts w:eastAsia="等线"/>
          <w:snapToGrid w:val="0"/>
          <w:lang w:eastAsia="zh-CN"/>
        </w:rPr>
        <w:t>-NG-RAN node</w:t>
      </w:r>
      <w:r>
        <w:rPr>
          <w:rFonts w:eastAsia="等线"/>
          <w:snapToGrid w:val="0"/>
          <w:lang w:eastAsia="ko-KR"/>
        </w:rPr>
        <w:t xml:space="preserve"> </w:t>
      </w:r>
      <w:r>
        <w:rPr>
          <w:rFonts w:eastAsia="等线"/>
          <w:lang w:eastAsia="ko-KR"/>
        </w:rPr>
        <w:t xml:space="preserve">shall include the </w:t>
      </w:r>
      <w:r>
        <w:rPr>
          <w:rFonts w:eastAsia="等线"/>
          <w:i/>
          <w:lang w:eastAsia="ko-KR"/>
        </w:rPr>
        <w:t>RLC mode</w:t>
      </w:r>
      <w:r>
        <w:rPr>
          <w:rFonts w:eastAsia="等线"/>
          <w:lang w:eastAsia="ko-KR"/>
        </w:rPr>
        <w:t xml:space="preserve"> IE for each bearer in the </w:t>
      </w:r>
      <w:r>
        <w:rPr>
          <w:rFonts w:eastAsia="等线"/>
          <w:i/>
          <w:lang w:eastAsia="ja-JP"/>
        </w:rPr>
        <w:t>DRBs To Be Setup List</w:t>
      </w:r>
      <w:r>
        <w:rPr>
          <w:rFonts w:eastAsia="等线"/>
          <w:lang w:eastAsia="ko-KR"/>
        </w:rPr>
        <w:t xml:space="preserve"> IE within the </w:t>
      </w:r>
      <w:r>
        <w:rPr>
          <w:rFonts w:eastAsia="等线"/>
          <w:i/>
          <w:lang w:eastAsia="ko-KR"/>
        </w:rPr>
        <w:t>PDU Session Resource Setup Info – MN terminated</w:t>
      </w:r>
      <w:r>
        <w:rPr>
          <w:rFonts w:eastAsia="等线"/>
          <w:lang w:eastAsia="ko-KR"/>
        </w:rPr>
        <w:t xml:space="preserve"> IE of the </w:t>
      </w:r>
      <w:r>
        <w:rPr>
          <w:rFonts w:eastAsia="等线"/>
          <w:lang w:eastAsia="zh-CN"/>
        </w:rPr>
        <w:t xml:space="preserve">S-NODE ADDTION REQUEST </w:t>
      </w:r>
      <w:r>
        <w:rPr>
          <w:rFonts w:eastAsia="等线"/>
          <w:lang w:eastAsia="ko-KR"/>
        </w:rPr>
        <w:t>message to indicate the RLC mode has been configured at the M-NG-RAN node, so that the S-NG-RAN node shall configure the same RLC mode for this MN terminated split bearer.</w:t>
      </w:r>
    </w:p>
    <w:p w14:paraId="37AADB25" w14:textId="77777777" w:rsidR="00342A61" w:rsidRDefault="006851F6">
      <w:pPr>
        <w:rPr>
          <w:rFonts w:eastAsia="等线"/>
          <w:lang w:eastAsia="ko-KR"/>
        </w:rPr>
      </w:pPr>
      <w:r>
        <w:rPr>
          <w:rFonts w:eastAsia="等线"/>
          <w:snapToGrid w:val="0"/>
          <w:lang w:eastAsia="ko-KR"/>
        </w:rPr>
        <w:t xml:space="preserve">The M-NG-RAN node may also propose to apply forwarding of UL data when offloading QoS flows for which in-order delivery is requested by including the </w:t>
      </w:r>
      <w:r>
        <w:rPr>
          <w:rFonts w:eastAsia="Calibri Light"/>
          <w:i/>
          <w:lang w:eastAsia="ko-KR"/>
        </w:rPr>
        <w:t>UL Forwarding</w:t>
      </w:r>
      <w:r>
        <w:rPr>
          <w:rFonts w:eastAsia="Calibri Light"/>
          <w:lang w:eastAsia="ko-KR"/>
        </w:rPr>
        <w:t xml:space="preserve"> </w:t>
      </w:r>
      <w:r>
        <w:rPr>
          <w:rFonts w:eastAsia="Calibri Light"/>
          <w:i/>
          <w:lang w:eastAsia="ko-KR"/>
        </w:rPr>
        <w:t>Proposal</w:t>
      </w:r>
      <w:r>
        <w:rPr>
          <w:rFonts w:eastAsia="Calibri Light"/>
          <w:lang w:eastAsia="ko-KR"/>
        </w:rPr>
        <w:t xml:space="preserve"> IE in the </w:t>
      </w:r>
      <w:r>
        <w:rPr>
          <w:rFonts w:eastAsia="Calibri Light"/>
          <w:i/>
          <w:lang w:eastAsia="ko-KR"/>
        </w:rPr>
        <w:t>Data Forwarding and Offloading Info from source NG-RAN node</w:t>
      </w:r>
      <w:r>
        <w:rPr>
          <w:rFonts w:eastAsia="Calibri Light"/>
          <w:lang w:eastAsia="ko-KR"/>
        </w:rPr>
        <w:t xml:space="preserve"> IE within the </w:t>
      </w:r>
      <w:r>
        <w:rPr>
          <w:rFonts w:eastAsia="Calibri Light"/>
          <w:i/>
          <w:lang w:eastAsia="ko-KR"/>
        </w:rPr>
        <w:t>PDU Session Resource Setup Info – SN terminated</w:t>
      </w:r>
      <w:r>
        <w:rPr>
          <w:rFonts w:eastAsia="Calibri Light"/>
          <w:lang w:eastAsia="ko-KR"/>
        </w:rPr>
        <w:t xml:space="preserve"> IE of the </w:t>
      </w:r>
      <w:r>
        <w:rPr>
          <w:rFonts w:eastAsia="等线"/>
          <w:snapToGrid w:val="0"/>
          <w:lang w:eastAsia="ko-KR"/>
        </w:rPr>
        <w:t xml:space="preserve">S-NODE ADDITION REQUEST message. The S-NG-RAN node may include the </w:t>
      </w:r>
      <w:r>
        <w:rPr>
          <w:rFonts w:eastAsia="等线"/>
          <w:i/>
          <w:snapToGrid w:val="0"/>
          <w:lang w:eastAsia="ko-KR"/>
        </w:rPr>
        <w:t xml:space="preserve">PDU Session Level UL Data Forwarding UP TNL Information </w:t>
      </w:r>
      <w:r>
        <w:rPr>
          <w:rFonts w:eastAsia="等线"/>
          <w:snapToGrid w:val="0"/>
          <w:lang w:eastAsia="ko-KR"/>
        </w:rPr>
        <w:t xml:space="preserve">IE in the </w:t>
      </w:r>
      <w:r>
        <w:rPr>
          <w:rFonts w:eastAsia="Calibri Light"/>
          <w:i/>
          <w:lang w:eastAsia="ko-KR"/>
        </w:rPr>
        <w:t>Data Forwarding Info from target NG-RAN node</w:t>
      </w:r>
      <w:r>
        <w:rPr>
          <w:rFonts w:eastAsia="Calibri Light"/>
          <w:lang w:eastAsia="ko-KR"/>
        </w:rPr>
        <w:t xml:space="preserve"> IE </w:t>
      </w:r>
      <w:r>
        <w:rPr>
          <w:rFonts w:eastAsia="等线"/>
          <w:snapToGrid w:val="0"/>
          <w:lang w:eastAsia="ko-KR"/>
        </w:rPr>
        <w:t xml:space="preserve">within the </w:t>
      </w:r>
      <w:r>
        <w:rPr>
          <w:rFonts w:eastAsia="Calibri Light"/>
          <w:i/>
          <w:lang w:eastAsia="ko-KR"/>
        </w:rPr>
        <w:t>PDU Session Resource Setup Response Info – SN terminated</w:t>
      </w:r>
      <w:r>
        <w:rPr>
          <w:rFonts w:eastAsia="Calibri Light"/>
          <w:lang w:eastAsia="ko-KR"/>
        </w:rPr>
        <w:t xml:space="preserve"> IE of the </w:t>
      </w:r>
      <w:r>
        <w:rPr>
          <w:rFonts w:eastAsia="等线"/>
          <w:lang w:eastAsia="zh-CN"/>
        </w:rPr>
        <w:t>S-NODE ADDITION REQUEST ACKNOWLEDGE</w:t>
      </w:r>
      <w:r>
        <w:rPr>
          <w:rFonts w:eastAsia="等线"/>
          <w:lang w:eastAsia="ko-KR"/>
        </w:rPr>
        <w:t xml:space="preserve"> message to indicate that it accepts the proposed forwarding.</w:t>
      </w:r>
    </w:p>
    <w:p w14:paraId="37AADB26" w14:textId="77777777" w:rsidR="00342A61" w:rsidRDefault="006851F6">
      <w:pPr>
        <w:rPr>
          <w:rFonts w:eastAsia="等线"/>
          <w:lang w:eastAsia="ko-KR"/>
        </w:rPr>
      </w:pPr>
      <w:r>
        <w:rPr>
          <w:rFonts w:eastAsia="等线"/>
          <w:lang w:eastAsia="ko-KR"/>
        </w:rPr>
        <w:t xml:space="preserve">If the </w:t>
      </w:r>
      <w:r>
        <w:rPr>
          <w:rFonts w:eastAsia="等线"/>
          <w:i/>
          <w:lang w:eastAsia="ko-KR"/>
        </w:rPr>
        <w:t>Masked IMEISV</w:t>
      </w:r>
      <w:r>
        <w:rPr>
          <w:rFonts w:eastAsia="等线"/>
          <w:lang w:eastAsia="ko-KR"/>
        </w:rPr>
        <w:t xml:space="preserve"> IE is contained in the </w:t>
      </w:r>
      <w:r>
        <w:rPr>
          <w:rFonts w:eastAsia="等线"/>
          <w:snapToGrid w:val="0"/>
          <w:lang w:eastAsia="zh-CN"/>
        </w:rPr>
        <w:t>S-NODE ADDITION REQUEST message</w:t>
      </w:r>
      <w:r>
        <w:rPr>
          <w:rFonts w:eastAsia="等线"/>
          <w:lang w:eastAsia="ko-KR"/>
        </w:rPr>
        <w:t xml:space="preserve"> the </w:t>
      </w:r>
      <w:r>
        <w:rPr>
          <w:rFonts w:eastAsia="等线"/>
          <w:snapToGrid w:val="0"/>
          <w:lang w:eastAsia="zh-CN"/>
        </w:rPr>
        <w:t>S-NG-RAN node</w:t>
      </w:r>
      <w:r>
        <w:rPr>
          <w:rFonts w:eastAsia="等线"/>
          <w:lang w:eastAsia="ko-KR"/>
        </w:rPr>
        <w:t xml:space="preserve"> shall, if supported, use it to determine the characteristics of the UE for subsequent handling.</w:t>
      </w:r>
    </w:p>
    <w:p w14:paraId="37AADB27" w14:textId="77777777" w:rsidR="00342A61" w:rsidRDefault="006851F6">
      <w:pPr>
        <w:rPr>
          <w:rFonts w:eastAsia="等线"/>
          <w:lang w:eastAsia="zh-CN"/>
        </w:rPr>
      </w:pPr>
      <w:r>
        <w:rPr>
          <w:rFonts w:eastAsia="等线"/>
          <w:lang w:eastAsia="ko-KR"/>
        </w:rPr>
        <w:t xml:space="preserve">If the </w:t>
      </w:r>
      <w:r>
        <w:rPr>
          <w:rFonts w:eastAsia="等线" w:cs="Arial"/>
          <w:i/>
          <w:lang w:eastAsia="ko-KR"/>
        </w:rPr>
        <w:t xml:space="preserve">UE </w:t>
      </w:r>
      <w:r>
        <w:rPr>
          <w:rFonts w:eastAsia="等线" w:cs="Arial" w:hint="eastAsia"/>
          <w:i/>
          <w:lang w:eastAsia="zh-CN"/>
        </w:rPr>
        <w:t xml:space="preserve">Radio </w:t>
      </w:r>
      <w:r>
        <w:rPr>
          <w:rFonts w:eastAsia="等线" w:cs="Arial"/>
          <w:i/>
          <w:lang w:eastAsia="ko-KR"/>
        </w:rPr>
        <w:t xml:space="preserve">Capability ID </w:t>
      </w:r>
      <w:r>
        <w:rPr>
          <w:rFonts w:eastAsia="等线"/>
          <w:lang w:eastAsia="zh-CN"/>
        </w:rPr>
        <w:t xml:space="preserve">IE is </w:t>
      </w:r>
      <w:r>
        <w:rPr>
          <w:rFonts w:eastAsia="等线"/>
          <w:lang w:eastAsia="ko-KR"/>
        </w:rPr>
        <w:t xml:space="preserve">contained in the </w:t>
      </w:r>
      <w:r>
        <w:rPr>
          <w:rFonts w:eastAsia="等线"/>
          <w:snapToGrid w:val="0"/>
          <w:lang w:eastAsia="zh-CN"/>
        </w:rPr>
        <w:t>S-NODE ADDITION REQUEST</w:t>
      </w:r>
      <w:r>
        <w:rPr>
          <w:rFonts w:eastAsia="等线"/>
          <w:lang w:eastAsia="ko-KR"/>
        </w:rPr>
        <w:t xml:space="preserve"> message, the </w:t>
      </w:r>
      <w:r>
        <w:rPr>
          <w:rFonts w:eastAsia="等线" w:hint="eastAsia"/>
          <w:lang w:eastAsia="zh-CN"/>
        </w:rPr>
        <w:t>S-</w:t>
      </w:r>
      <w:r>
        <w:rPr>
          <w:rFonts w:eastAsia="等线"/>
          <w:lang w:eastAsia="ko-KR"/>
        </w:rPr>
        <w:t>NG-RAN node shall</w:t>
      </w:r>
      <w:r>
        <w:rPr>
          <w:rFonts w:eastAsia="等线" w:hint="eastAsia"/>
          <w:lang w:eastAsia="zh-CN"/>
        </w:rPr>
        <w:t>, if supported,</w:t>
      </w:r>
      <w:r>
        <w:rPr>
          <w:rFonts w:eastAsia="等线"/>
          <w:lang w:eastAsia="ko-KR"/>
        </w:rPr>
        <w:t xml:space="preserve"> store this information </w:t>
      </w:r>
      <w:r>
        <w:rPr>
          <w:rFonts w:eastAsia="等线" w:hint="eastAsia"/>
          <w:lang w:eastAsia="zh-CN"/>
        </w:rPr>
        <w:t xml:space="preserve">in the UE context </w:t>
      </w:r>
      <w:r>
        <w:rPr>
          <w:rFonts w:eastAsia="等线"/>
          <w:lang w:eastAsia="ko-KR"/>
        </w:rPr>
        <w:t xml:space="preserve">and use </w:t>
      </w:r>
      <w:r>
        <w:rPr>
          <w:rFonts w:eastAsia="等线" w:hint="eastAsia"/>
          <w:lang w:eastAsia="zh-CN"/>
        </w:rPr>
        <w:t>it</w:t>
      </w:r>
      <w:r>
        <w:rPr>
          <w:rFonts w:eastAsia="等线"/>
          <w:lang w:eastAsia="ko-KR"/>
        </w:rPr>
        <w:t xml:space="preserve"> </w:t>
      </w:r>
      <w:r>
        <w:rPr>
          <w:rFonts w:eastAsia="等线" w:hint="eastAsia"/>
          <w:lang w:eastAsia="zh-CN"/>
        </w:rPr>
        <w:t>as defined in TS 23.501</w:t>
      </w:r>
      <w:r>
        <w:rPr>
          <w:rFonts w:eastAsia="等线"/>
          <w:lang w:eastAsia="zh-CN"/>
        </w:rPr>
        <w:t xml:space="preserve"> </w:t>
      </w:r>
      <w:r>
        <w:rPr>
          <w:rFonts w:eastAsia="等线" w:hint="eastAsia"/>
          <w:lang w:eastAsia="zh-CN"/>
        </w:rPr>
        <w:t>[7]</w:t>
      </w:r>
      <w:r>
        <w:rPr>
          <w:rFonts w:eastAsia="等线" w:hint="eastAsia"/>
          <w:lang w:val="en-US" w:eastAsia="zh-CN"/>
        </w:rPr>
        <w:t xml:space="preserve"> and TS 23.502 [13]</w:t>
      </w:r>
      <w:r>
        <w:rPr>
          <w:rFonts w:eastAsia="等线"/>
          <w:lang w:eastAsia="ko-KR"/>
        </w:rPr>
        <w:t>.</w:t>
      </w:r>
    </w:p>
    <w:p w14:paraId="37AADB28" w14:textId="77777777" w:rsidR="00342A61" w:rsidRDefault="006851F6">
      <w:pPr>
        <w:rPr>
          <w:rFonts w:eastAsia="等线"/>
          <w:lang w:eastAsia="ko-KR"/>
        </w:rPr>
      </w:pPr>
      <w:r>
        <w:rPr>
          <w:rFonts w:eastAsia="等线"/>
          <w:snapToGrid w:val="0"/>
          <w:lang w:eastAsia="ko-KR"/>
        </w:rPr>
        <w:lastRenderedPageBreak/>
        <w:t xml:space="preserve">The </w:t>
      </w:r>
      <w:r>
        <w:rPr>
          <w:rFonts w:eastAsia="等线"/>
          <w:snapToGrid w:val="0"/>
          <w:lang w:eastAsia="zh-CN"/>
        </w:rPr>
        <w:t>S-NG-RAN node</w:t>
      </w:r>
      <w:r>
        <w:rPr>
          <w:rFonts w:eastAsia="等线"/>
          <w:snapToGrid w:val="0"/>
          <w:lang w:eastAsia="ko-KR"/>
        </w:rPr>
        <w:t xml:space="preserve"> shall </w:t>
      </w:r>
      <w:r>
        <w:rPr>
          <w:rFonts w:eastAsia="等线"/>
          <w:lang w:eastAsia="ko-KR"/>
        </w:rPr>
        <w:t>report to the M-NG-RAN node, in the</w:t>
      </w:r>
      <w:r>
        <w:rPr>
          <w:rFonts w:eastAsia="等线"/>
          <w:lang w:eastAsia="zh-CN"/>
        </w:rPr>
        <w:t xml:space="preserve"> S-NODE ADDITION REQUEST ACKNOWLEDGE</w:t>
      </w:r>
      <w:r>
        <w:rPr>
          <w:rFonts w:eastAsia="等线"/>
          <w:lang w:eastAsia="ko-KR"/>
        </w:rPr>
        <w:t xml:space="preserve"> message, the result for all the requested PDU session resources in the following way:</w:t>
      </w:r>
    </w:p>
    <w:p w14:paraId="37AADB29"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A list of PDU session resources which are successfully established shall be included in the </w:t>
      </w:r>
      <w:r>
        <w:rPr>
          <w:rFonts w:eastAsia="等线"/>
          <w:i/>
          <w:iCs/>
          <w:lang w:eastAsia="ko-KR"/>
        </w:rPr>
        <w:t>PDU Session Resources Admitted To Be Added List</w:t>
      </w:r>
      <w:r>
        <w:rPr>
          <w:rFonts w:eastAsia="等线"/>
          <w:lang w:eastAsia="ko-KR"/>
        </w:rPr>
        <w:t xml:space="preserve"> IE.</w:t>
      </w:r>
    </w:p>
    <w:p w14:paraId="37AADB2A" w14:textId="77777777" w:rsidR="00342A61" w:rsidRDefault="006851F6">
      <w:pPr>
        <w:ind w:left="568" w:hanging="284"/>
        <w:rPr>
          <w:rFonts w:eastAsia="等线"/>
          <w:lang w:eastAsia="ko-KR"/>
        </w:rPr>
      </w:pPr>
      <w:r>
        <w:rPr>
          <w:rFonts w:eastAsia="等线"/>
          <w:lang w:eastAsia="ko-KR"/>
        </w:rPr>
        <w:t>-</w:t>
      </w:r>
      <w:r>
        <w:rPr>
          <w:rFonts w:eastAsia="等线"/>
          <w:lang w:eastAsia="ko-KR"/>
        </w:rPr>
        <w:tab/>
        <w:t>A l</w:t>
      </w:r>
      <w:r>
        <w:rPr>
          <w:rFonts w:eastAsia="等线"/>
          <w:snapToGrid w:val="0"/>
          <w:lang w:eastAsia="ko-KR"/>
        </w:rPr>
        <w:t xml:space="preserve">ist of PDU session resources which failed to be established shall be </w:t>
      </w:r>
      <w:r>
        <w:rPr>
          <w:rFonts w:eastAsia="等线"/>
          <w:lang w:eastAsia="ko-KR"/>
        </w:rPr>
        <w:t>included</w:t>
      </w:r>
      <w:r>
        <w:rPr>
          <w:rFonts w:eastAsia="等线"/>
          <w:snapToGrid w:val="0"/>
          <w:lang w:eastAsia="ko-KR"/>
        </w:rPr>
        <w:t xml:space="preserve"> in the </w:t>
      </w:r>
      <w:r>
        <w:rPr>
          <w:rFonts w:eastAsia="等线"/>
          <w:bCs/>
          <w:i/>
          <w:lang w:eastAsia="ko-KR"/>
        </w:rPr>
        <w:t>PDU Session Resources Not Admitted List</w:t>
      </w:r>
      <w:r>
        <w:rPr>
          <w:rFonts w:eastAsia="等线"/>
          <w:snapToGrid w:val="0"/>
          <w:lang w:eastAsia="ko-KR"/>
        </w:rPr>
        <w:t xml:space="preserve"> IE.</w:t>
      </w:r>
    </w:p>
    <w:p w14:paraId="37AADB2B" w14:textId="77777777" w:rsidR="00342A61" w:rsidRDefault="006851F6">
      <w:pPr>
        <w:rPr>
          <w:rFonts w:eastAsia="等线"/>
          <w:lang w:eastAsia="ko-KR"/>
        </w:rPr>
      </w:pPr>
      <w:r>
        <w:rPr>
          <w:rFonts w:eastAsia="等线"/>
          <w:lang w:eastAsia="ko-KR"/>
        </w:rPr>
        <w:t>Upon reception of the S-NODE ADDITION REQUEST ACKNOWLEDGE message the M-NG-RAN node shall stop the timer TXn</w:t>
      </w:r>
      <w:r>
        <w:rPr>
          <w:rFonts w:eastAsia="等线"/>
          <w:vertAlign w:val="subscript"/>
          <w:lang w:eastAsia="ko-KR"/>
        </w:rPr>
        <w:t>DCprep</w:t>
      </w:r>
      <w:r>
        <w:rPr>
          <w:rFonts w:eastAsia="等线"/>
          <w:lang w:eastAsia="ko-KR"/>
        </w:rPr>
        <w:t>.</w:t>
      </w:r>
    </w:p>
    <w:p w14:paraId="37AADB2C" w14:textId="77777777" w:rsidR="00342A61" w:rsidRDefault="006851F6">
      <w:pPr>
        <w:rPr>
          <w:rFonts w:eastAsia="等线"/>
          <w:lang w:eastAsia="ko-KR"/>
        </w:rPr>
      </w:pPr>
      <w:r>
        <w:rPr>
          <w:rFonts w:eastAsia="等线"/>
          <w:snapToGrid w:val="0"/>
          <w:lang w:eastAsia="ko-KR"/>
        </w:rPr>
        <w:t xml:space="preserve">If the S-NODE ADDITION REQUEST </w:t>
      </w:r>
      <w:r>
        <w:rPr>
          <w:rFonts w:eastAsia="等线"/>
          <w:lang w:eastAsia="ko-KR"/>
        </w:rPr>
        <w:t xml:space="preserve">ACKNOWLEDGE </w:t>
      </w:r>
      <w:r>
        <w:rPr>
          <w:rFonts w:eastAsia="等线"/>
          <w:snapToGrid w:val="0"/>
          <w:lang w:eastAsia="ko-KR"/>
        </w:rPr>
        <w:t xml:space="preserve">message contains the </w:t>
      </w:r>
      <w:r>
        <w:rPr>
          <w:rFonts w:eastAsia="等线"/>
          <w:i/>
          <w:lang w:eastAsia="ja-JP"/>
        </w:rPr>
        <w:t>MR-DC Resource Coordination Information</w:t>
      </w:r>
      <w:r>
        <w:rPr>
          <w:rFonts w:eastAsia="等线"/>
          <w:snapToGrid w:val="0"/>
          <w:lang w:eastAsia="ko-KR"/>
        </w:rPr>
        <w:t xml:space="preserve"> </w:t>
      </w:r>
      <w:r>
        <w:rPr>
          <w:rFonts w:eastAsia="等线"/>
          <w:lang w:eastAsia="ko-KR"/>
        </w:rPr>
        <w:t>IE</w:t>
      </w:r>
      <w:r>
        <w:rPr>
          <w:rFonts w:eastAsia="等线"/>
          <w:snapToGrid w:val="0"/>
          <w:lang w:eastAsia="ko-KR"/>
        </w:rPr>
        <w:t xml:space="preserve">, the M-NG-RAN node may use it for the purpose of resource coordination with the S-NG-RAN node. </w:t>
      </w:r>
      <w:r>
        <w:rPr>
          <w:rFonts w:eastAsia="等线"/>
          <w:lang w:eastAsia="ko-KR"/>
        </w:rPr>
        <w:t xml:space="preserve">The M-NG-RAN node shall consider the value of the received </w:t>
      </w:r>
      <w:r>
        <w:rPr>
          <w:rFonts w:eastAsia="等线"/>
          <w:i/>
          <w:iCs/>
          <w:lang w:eastAsia="ko-KR"/>
        </w:rPr>
        <w:t xml:space="preserve">UL Coordination Information </w:t>
      </w:r>
      <w:r>
        <w:rPr>
          <w:rFonts w:eastAsia="等线"/>
          <w:iCs/>
          <w:lang w:eastAsia="ko-KR"/>
        </w:rPr>
        <w:t>IE</w:t>
      </w:r>
      <w:r>
        <w:rPr>
          <w:rFonts w:eastAsia="等线"/>
          <w:lang w:eastAsia="ko-KR"/>
        </w:rPr>
        <w:t xml:space="preserve"> valid until reception of a new update of the IE for the same UE. The </w:t>
      </w:r>
      <w:r>
        <w:rPr>
          <w:rFonts w:eastAsia="等线"/>
          <w:snapToGrid w:val="0"/>
          <w:lang w:eastAsia="ko-KR"/>
        </w:rPr>
        <w:t>M-NG-RAN node</w:t>
      </w:r>
      <w:r>
        <w:rPr>
          <w:rFonts w:eastAsia="等线"/>
          <w:lang w:eastAsia="ko-KR"/>
        </w:rPr>
        <w:t xml:space="preserve"> shall consider the value of the received </w:t>
      </w:r>
      <w:r>
        <w:rPr>
          <w:rFonts w:eastAsia="等线"/>
          <w:i/>
          <w:iCs/>
          <w:lang w:eastAsia="ko-KR"/>
        </w:rPr>
        <w:t>DL Coordination Information</w:t>
      </w:r>
      <w:r>
        <w:rPr>
          <w:rFonts w:eastAsia="等线"/>
          <w:i/>
          <w:snapToGrid w:val="0"/>
          <w:lang w:eastAsia="ko-KR"/>
        </w:rPr>
        <w:t xml:space="preserve"> </w:t>
      </w:r>
      <w:r>
        <w:rPr>
          <w:rFonts w:eastAsia="等线"/>
          <w:snapToGrid w:val="0"/>
          <w:lang w:eastAsia="ko-KR"/>
        </w:rPr>
        <w:t>IE</w:t>
      </w:r>
      <w:r>
        <w:rPr>
          <w:rFonts w:eastAsia="等线"/>
          <w:lang w:eastAsia="ko-KR"/>
        </w:rPr>
        <w:t xml:space="preserve"> valid until reception of a new update of the IE for the same UE. If the</w:t>
      </w:r>
      <w:r>
        <w:rPr>
          <w:rFonts w:eastAsia="等线"/>
          <w:i/>
          <w:lang w:eastAsia="ko-KR"/>
        </w:rPr>
        <w:t xml:space="preserve"> E-UTRA Coordination Assistance Information</w:t>
      </w:r>
      <w:r>
        <w:rPr>
          <w:rFonts w:eastAsia="等线"/>
          <w:lang w:eastAsia="ko-KR"/>
        </w:rPr>
        <w:t xml:space="preserve"> IE or the </w:t>
      </w:r>
      <w:r>
        <w:rPr>
          <w:rFonts w:eastAsia="等线"/>
          <w:i/>
          <w:lang w:eastAsia="ko-KR"/>
        </w:rPr>
        <w:t>NR Coordination Assistance Information</w:t>
      </w:r>
      <w:r>
        <w:rPr>
          <w:rFonts w:eastAsia="等线"/>
          <w:lang w:eastAsia="ko-KR"/>
        </w:rPr>
        <w:t xml:space="preserve"> IE is contained in the </w:t>
      </w:r>
      <w:r>
        <w:rPr>
          <w:rFonts w:eastAsia="等线"/>
          <w:i/>
          <w:lang w:eastAsia="ja-JP"/>
        </w:rPr>
        <w:t>MR-DC Resource Coordination Information</w:t>
      </w:r>
      <w:r>
        <w:rPr>
          <w:rFonts w:eastAsia="等线"/>
          <w:snapToGrid w:val="0"/>
          <w:lang w:eastAsia="ko-KR"/>
        </w:rPr>
        <w:t xml:space="preserve"> IE, the M-NG-RAN node shall, if supported, use the information </w:t>
      </w:r>
      <w:r>
        <w:rPr>
          <w:rFonts w:eastAsia="等线"/>
          <w:lang w:eastAsia="ko-KR"/>
        </w:rPr>
        <w:t xml:space="preserve">to determine further coordination of resource utilisation between the </w:t>
      </w:r>
      <w:r>
        <w:rPr>
          <w:rFonts w:eastAsia="等线"/>
          <w:snapToGrid w:val="0"/>
          <w:lang w:eastAsia="ko-KR"/>
        </w:rPr>
        <w:t>M-NG-RAN node</w:t>
      </w:r>
      <w:r>
        <w:rPr>
          <w:rFonts w:eastAsia="等线"/>
          <w:lang w:eastAsia="ko-KR"/>
        </w:rPr>
        <w:t xml:space="preserve"> and the </w:t>
      </w:r>
      <w:r>
        <w:rPr>
          <w:rFonts w:eastAsia="等线"/>
          <w:snapToGrid w:val="0"/>
          <w:lang w:eastAsia="ko-KR"/>
        </w:rPr>
        <w:t>S-NG-RAN node</w:t>
      </w:r>
      <w:r>
        <w:rPr>
          <w:rFonts w:eastAsia="等线"/>
          <w:lang w:eastAsia="ko-KR"/>
        </w:rPr>
        <w:t>.</w:t>
      </w:r>
    </w:p>
    <w:p w14:paraId="37AADB2D" w14:textId="77777777" w:rsidR="00342A61" w:rsidRDefault="006851F6">
      <w:pPr>
        <w:rPr>
          <w:rFonts w:eastAsia="等线"/>
          <w:lang w:eastAsia="ko-KR"/>
        </w:rPr>
      </w:pPr>
      <w:r>
        <w:rPr>
          <w:rFonts w:eastAsia="等线"/>
          <w:lang w:eastAsia="ko-KR"/>
        </w:rPr>
        <w:t>T</w:t>
      </w:r>
      <w:r>
        <w:rPr>
          <w:rFonts w:eastAsia="等线" w:hint="eastAsia"/>
          <w:lang w:eastAsia="ko-KR"/>
        </w:rPr>
        <w:t xml:space="preserve">he </w:t>
      </w:r>
      <w:r>
        <w:rPr>
          <w:rFonts w:eastAsia="等线"/>
          <w:snapToGrid w:val="0"/>
          <w:lang w:eastAsia="zh-CN"/>
        </w:rPr>
        <w:t>S-NG-RAN node</w:t>
      </w:r>
      <w:r>
        <w:rPr>
          <w:rFonts w:eastAsia="等线"/>
          <w:snapToGrid w:val="0"/>
          <w:lang w:eastAsia="ko-KR"/>
        </w:rPr>
        <w:t xml:space="preserve"> </w:t>
      </w:r>
      <w:r>
        <w:rPr>
          <w:rFonts w:eastAsia="等线" w:hint="eastAsia"/>
          <w:lang w:eastAsia="ko-KR"/>
        </w:rPr>
        <w:t xml:space="preserve">may </w:t>
      </w:r>
      <w:r>
        <w:rPr>
          <w:rFonts w:eastAsia="等线"/>
          <w:lang w:eastAsia="ko-KR"/>
        </w:rPr>
        <w:t>include f</w:t>
      </w:r>
      <w:r>
        <w:rPr>
          <w:rFonts w:eastAsia="等线" w:hint="eastAsia"/>
          <w:lang w:eastAsia="ko-KR"/>
        </w:rPr>
        <w:t xml:space="preserve">or each bearer in the </w:t>
      </w:r>
      <w:r>
        <w:rPr>
          <w:rFonts w:eastAsia="等线"/>
          <w:i/>
          <w:lang w:eastAsia="ja-JP"/>
        </w:rPr>
        <w:t>DRBs To Be Setup List</w:t>
      </w:r>
      <w:r>
        <w:rPr>
          <w:rFonts w:eastAsia="等线" w:hint="eastAsia"/>
          <w:lang w:eastAsia="ko-KR"/>
        </w:rPr>
        <w:t xml:space="preserve"> IE</w:t>
      </w:r>
      <w:r>
        <w:rPr>
          <w:rFonts w:eastAsia="等线"/>
          <w:lang w:eastAsia="ko-KR"/>
        </w:rPr>
        <w:t xml:space="preserve"> in the </w:t>
      </w:r>
      <w:r>
        <w:rPr>
          <w:rFonts w:eastAsia="等线"/>
          <w:lang w:eastAsia="zh-CN"/>
        </w:rPr>
        <w:t>S-NODE ADDITION REQUEST ACKNOWLEDGE</w:t>
      </w:r>
      <w:r>
        <w:rPr>
          <w:rFonts w:eastAsia="等线"/>
          <w:lang w:eastAsia="ko-KR"/>
        </w:rPr>
        <w:t xml:space="preserve"> message</w:t>
      </w:r>
      <w:r>
        <w:rPr>
          <w:rFonts w:eastAsia="等线" w:hint="eastAsia"/>
          <w:lang w:eastAsia="ko-KR"/>
        </w:rPr>
        <w:t xml:space="preserve"> the </w:t>
      </w:r>
      <w:r>
        <w:rPr>
          <w:rFonts w:eastAsia="等线" w:hint="eastAsia"/>
          <w:i/>
          <w:lang w:eastAsia="ko-KR"/>
        </w:rPr>
        <w:t xml:space="preserve">PDCP SN Length </w:t>
      </w:r>
      <w:r>
        <w:rPr>
          <w:rFonts w:eastAsia="等线" w:hint="eastAsia"/>
          <w:lang w:eastAsia="ko-KR"/>
        </w:rPr>
        <w:t xml:space="preserve">IE to indicate the PDCP SN length for that </w:t>
      </w:r>
      <w:r>
        <w:rPr>
          <w:rFonts w:eastAsia="等线"/>
          <w:lang w:eastAsia="ko-KR"/>
        </w:rPr>
        <w:t>DRB</w:t>
      </w:r>
      <w:r>
        <w:rPr>
          <w:rFonts w:eastAsia="等线" w:hint="eastAsia"/>
          <w:lang w:eastAsia="ko-KR"/>
        </w:rPr>
        <w:t>.</w:t>
      </w:r>
    </w:p>
    <w:p w14:paraId="37AADB2E" w14:textId="77777777" w:rsidR="00342A61" w:rsidRDefault="006851F6">
      <w:pPr>
        <w:rPr>
          <w:rFonts w:eastAsia="等线"/>
          <w:lang w:eastAsia="ko-KR"/>
        </w:rPr>
      </w:pPr>
      <w:r>
        <w:rPr>
          <w:rFonts w:eastAsia="等线"/>
          <w:lang w:eastAsia="ko-KR"/>
        </w:rPr>
        <w:t xml:space="preserve">If the </w:t>
      </w:r>
      <w:r>
        <w:rPr>
          <w:rFonts w:eastAsia="等线"/>
          <w:i/>
          <w:lang w:eastAsia="ko-KR"/>
        </w:rPr>
        <w:t>S-NG-RAN node UE XnAP ID</w:t>
      </w:r>
      <w:r>
        <w:rPr>
          <w:rFonts w:eastAsia="等线"/>
          <w:lang w:eastAsia="ko-KR"/>
        </w:rPr>
        <w:t xml:space="preserve"> IE is contained in the S-NODE ADDITION REQUEST message, the S-NG-RAN node shall, if supported, store this information and use it as defined in TS 37.340 [8].</w:t>
      </w:r>
    </w:p>
    <w:p w14:paraId="37AADB2F" w14:textId="77777777" w:rsidR="00342A61" w:rsidRDefault="006851F6">
      <w:pPr>
        <w:rPr>
          <w:rFonts w:eastAsia="等线"/>
          <w:lang w:eastAsia="ko-KR"/>
        </w:rPr>
      </w:pPr>
      <w:r>
        <w:rPr>
          <w:rFonts w:eastAsia="等线"/>
          <w:lang w:eastAsia="ko-KR"/>
        </w:rPr>
        <w:t xml:space="preserve">If the S-NODE ADDITION REQUEST message contains the </w:t>
      </w:r>
      <w:r>
        <w:rPr>
          <w:rFonts w:eastAsia="等线"/>
          <w:i/>
          <w:lang w:eastAsia="ko-KR"/>
        </w:rPr>
        <w:t xml:space="preserve">PDCP SN Length </w:t>
      </w:r>
      <w:r>
        <w:rPr>
          <w:rFonts w:eastAsia="等线"/>
          <w:lang w:eastAsia="ko-KR"/>
        </w:rPr>
        <w:t>IE, the S-NG-RAN node shall, if supported, store this information and use it for lower layer configuration of the concerned MN terminated bearer</w:t>
      </w:r>
      <w:r>
        <w:rPr>
          <w:rFonts w:eastAsia="等线"/>
          <w:snapToGrid w:val="0"/>
          <w:lang w:eastAsia="zh-CN"/>
        </w:rPr>
        <w:t>.</w:t>
      </w:r>
    </w:p>
    <w:p w14:paraId="37AADB30" w14:textId="77777777" w:rsidR="00342A61" w:rsidRDefault="006851F6">
      <w:pPr>
        <w:rPr>
          <w:rFonts w:eastAsia="等线"/>
          <w:lang w:eastAsia="zh-CN"/>
        </w:rPr>
      </w:pPr>
      <w:r>
        <w:rPr>
          <w:rFonts w:eastAsia="等线"/>
          <w:lang w:val="en-US" w:eastAsia="ko-KR"/>
        </w:rPr>
        <w:t xml:space="preserve">If the S-NODE ADDITION REQUEST message contains the </w:t>
      </w:r>
      <w:r>
        <w:rPr>
          <w:rFonts w:eastAsia="等线"/>
          <w:i/>
          <w:lang w:eastAsia="ja-JP"/>
        </w:rPr>
        <w:t>SN Addition Trigger Indication</w:t>
      </w:r>
      <w:r>
        <w:rPr>
          <w:rFonts w:eastAsia="等线"/>
          <w:i/>
          <w:lang w:eastAsia="ko-KR"/>
        </w:rPr>
        <w:t xml:space="preserve"> </w:t>
      </w:r>
      <w:r>
        <w:rPr>
          <w:rFonts w:eastAsia="等线"/>
          <w:lang w:eastAsia="ko-KR"/>
        </w:rPr>
        <w:t>IE</w:t>
      </w:r>
      <w:r>
        <w:rPr>
          <w:rFonts w:eastAsia="等线"/>
          <w:lang w:val="en-US" w:eastAsia="ko-KR"/>
        </w:rPr>
        <w:t xml:space="preserve">, the S-NG-RAN node shall include the </w:t>
      </w:r>
      <w:r>
        <w:rPr>
          <w:rFonts w:eastAsia="等线"/>
          <w:i/>
          <w:lang w:val="en-US" w:eastAsia="ko-KR"/>
        </w:rPr>
        <w:t>RRC config indication</w:t>
      </w:r>
      <w:r>
        <w:rPr>
          <w:rFonts w:eastAsia="等线"/>
          <w:lang w:val="en-US" w:eastAsia="ko-KR"/>
        </w:rPr>
        <w:t xml:space="preserve"> IE in the S-NODE ADDITION REQUEST ACKNOWLEDGE message to inform the M-NG-RAN node if the S-NG-RAN node applied full or delta configuration, as specified in TS 37.340 [8].</w:t>
      </w:r>
    </w:p>
    <w:p w14:paraId="37AADB31" w14:textId="77777777" w:rsidR="00342A61" w:rsidRDefault="006851F6">
      <w:pPr>
        <w:rPr>
          <w:rFonts w:eastAsia="等线"/>
          <w:lang w:eastAsia="ko-KR"/>
        </w:rPr>
      </w:pPr>
      <w:r>
        <w:rPr>
          <w:rFonts w:eastAsia="等线"/>
          <w:bCs/>
          <w:lang w:eastAsia="ja-JP"/>
        </w:rPr>
        <w:t xml:space="preserve">If the S-NODE ADDITION REQUEST message contains the </w:t>
      </w:r>
      <w:bookmarkStart w:id="169" w:name="_Hlk528073448"/>
      <w:r>
        <w:rPr>
          <w:rFonts w:eastAsia="等线"/>
          <w:bCs/>
          <w:i/>
          <w:lang w:eastAsia="ja-JP"/>
        </w:rPr>
        <w:t>S-NG-RAN node Maximum Integrity Protected Data Rate</w:t>
      </w:r>
      <w:r>
        <w:rPr>
          <w:rFonts w:eastAsia="等线"/>
          <w:bCs/>
          <w:lang w:eastAsia="ja-JP"/>
        </w:rPr>
        <w:t xml:space="preserve"> </w:t>
      </w:r>
      <w:r>
        <w:rPr>
          <w:rFonts w:eastAsia="等线"/>
          <w:bCs/>
          <w:i/>
          <w:lang w:eastAsia="ja-JP"/>
        </w:rPr>
        <w:t xml:space="preserve">Uplink </w:t>
      </w:r>
      <w:r>
        <w:rPr>
          <w:rFonts w:eastAsia="等线"/>
          <w:bCs/>
          <w:lang w:eastAsia="ja-JP"/>
        </w:rPr>
        <w:t>IE</w:t>
      </w:r>
      <w:bookmarkEnd w:id="169"/>
      <w:r>
        <w:rPr>
          <w:rFonts w:eastAsia="等线"/>
          <w:bCs/>
          <w:lang w:eastAsia="ja-JP"/>
        </w:rPr>
        <w:t xml:space="preserve"> or the </w:t>
      </w:r>
      <w:r>
        <w:rPr>
          <w:rFonts w:eastAsia="等线"/>
          <w:bCs/>
          <w:i/>
          <w:lang w:eastAsia="ja-JP"/>
        </w:rPr>
        <w:t xml:space="preserve">S-NG-RAN node Maximum Integrity Protected Data Rate Downlink </w:t>
      </w:r>
      <w:r>
        <w:rPr>
          <w:rFonts w:eastAsia="等线"/>
          <w:bCs/>
          <w:lang w:eastAsia="ja-JP"/>
        </w:rPr>
        <w:t>IE, the</w:t>
      </w:r>
      <w:r>
        <w:rPr>
          <w:rFonts w:eastAsia="Calibri Light"/>
          <w:lang w:eastAsia="ko-KR"/>
        </w:rPr>
        <w:t xml:space="preserve"> S-NG-RAN node shall use the received information when enforcing the maximum integrity protected data rate for the UE.</w:t>
      </w:r>
    </w:p>
    <w:p w14:paraId="37AADB32" w14:textId="77777777" w:rsidR="00342A61" w:rsidRDefault="006851F6">
      <w:pPr>
        <w:rPr>
          <w:rFonts w:eastAsia="Calibri Light"/>
          <w:lang w:eastAsia="ko-KR"/>
        </w:rPr>
      </w:pPr>
      <w:r>
        <w:rPr>
          <w:rFonts w:eastAsia="Calibri Light"/>
          <w:lang w:eastAsia="ko-KR"/>
        </w:rPr>
        <w:t xml:space="preserve">If the </w:t>
      </w:r>
      <w:r>
        <w:rPr>
          <w:rFonts w:eastAsia="Calibri Light"/>
          <w:i/>
          <w:lang w:eastAsia="ko-KR"/>
        </w:rPr>
        <w:t>Security Indication</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 of the S-NODE ADDITION REQUEST message, the behaviour of the S-NG-RAN node shall be the same as specified for the same IE in the </w:t>
      </w:r>
      <w:r>
        <w:rPr>
          <w:rFonts w:eastAsia="等线"/>
          <w:i/>
          <w:lang w:eastAsia="ko-KR"/>
        </w:rPr>
        <w:t>PDU Session Resources To Be Setup List</w:t>
      </w:r>
      <w:r>
        <w:rPr>
          <w:rFonts w:eastAsia="等线"/>
          <w:lang w:eastAsia="zh-CN"/>
        </w:rPr>
        <w:t xml:space="preserve"> IE in the Handover Preparation procedure, for the concerned PDU session, and the S-NG-RAN node shall include the </w:t>
      </w:r>
      <w:r>
        <w:rPr>
          <w:rFonts w:eastAsia="等线"/>
          <w:i/>
          <w:lang w:eastAsia="zh-CN"/>
        </w:rPr>
        <w:t>Security Result</w:t>
      </w:r>
      <w:r>
        <w:rPr>
          <w:rFonts w:eastAsia="等线"/>
          <w:lang w:eastAsia="zh-CN"/>
        </w:rPr>
        <w:t xml:space="preserve"> IE in the </w:t>
      </w:r>
      <w:r>
        <w:rPr>
          <w:rFonts w:eastAsia="等线"/>
          <w:i/>
          <w:lang w:eastAsia="ko-KR"/>
        </w:rPr>
        <w:t>PDU Session Resource Setup Response Info – SN terminated</w:t>
      </w:r>
      <w:r>
        <w:rPr>
          <w:rFonts w:eastAsia="Calibri Light"/>
          <w:lang w:eastAsia="ko-KR"/>
        </w:rPr>
        <w:t xml:space="preserve"> IE.</w:t>
      </w:r>
    </w:p>
    <w:p w14:paraId="37AADB33" w14:textId="77777777" w:rsidR="00342A61" w:rsidRDefault="006851F6">
      <w:pPr>
        <w:rPr>
          <w:rFonts w:eastAsia="等线"/>
          <w:lang w:eastAsia="zh-CN"/>
        </w:rPr>
      </w:pPr>
      <w:r>
        <w:rPr>
          <w:rFonts w:eastAsia="Calibri Light"/>
          <w:lang w:eastAsia="ko-KR"/>
        </w:rPr>
        <w:t xml:space="preserve">If the </w:t>
      </w:r>
      <w:r>
        <w:rPr>
          <w:rFonts w:eastAsia="Calibri Light"/>
          <w:i/>
          <w:lang w:eastAsia="ko-KR"/>
        </w:rPr>
        <w:t>Security Result</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 of the S-NODE ADDITION REQUEST message, the S-NG-RAN node may take the information into account when deciding whether to perform user plane integrity protection or ciphering for </w:t>
      </w:r>
      <w:bookmarkStart w:id="170" w:name="_Hlk4425499"/>
      <w:r>
        <w:rPr>
          <w:rFonts w:eastAsia="Calibri Light"/>
          <w:lang w:eastAsia="ko-KR"/>
        </w:rPr>
        <w:t xml:space="preserve">the DRBs that it establishes for </w:t>
      </w:r>
      <w:bookmarkEnd w:id="170"/>
      <w:r>
        <w:rPr>
          <w:rFonts w:eastAsia="Calibri Light"/>
          <w:lang w:eastAsia="ko-KR"/>
        </w:rPr>
        <w:t xml:space="preserve">the concerned PDU session, except if the </w:t>
      </w:r>
      <w:r>
        <w:rPr>
          <w:rFonts w:eastAsia="Calibri Light"/>
          <w:i/>
          <w:lang w:eastAsia="ko-KR"/>
        </w:rPr>
        <w:t>Split Session Indicator</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 and set to "split", in which case it shall perform user plane integrity protection or ciphering according to the information in the </w:t>
      </w:r>
      <w:r>
        <w:rPr>
          <w:rFonts w:eastAsia="Calibri Light"/>
          <w:i/>
          <w:lang w:eastAsia="ko-KR"/>
        </w:rPr>
        <w:t>Security Result</w:t>
      </w:r>
      <w:r>
        <w:rPr>
          <w:rFonts w:eastAsia="Calibri Light"/>
          <w:lang w:eastAsia="ko-KR"/>
        </w:rPr>
        <w:t xml:space="preserve"> IE</w:t>
      </w:r>
      <w:r>
        <w:rPr>
          <w:rFonts w:eastAsia="Calibri Light"/>
          <w:i/>
          <w:lang w:eastAsia="ko-KR"/>
        </w:rPr>
        <w:t>.</w:t>
      </w:r>
      <w:r>
        <w:rPr>
          <w:rFonts w:eastAsia="Calibri Light"/>
          <w:lang w:eastAsia="ko-KR"/>
        </w:rPr>
        <w:t xml:space="preserve"> </w:t>
      </w:r>
      <w:r>
        <w:rPr>
          <w:rFonts w:eastAsia="等线"/>
          <w:lang w:eastAsia="zh-CN"/>
        </w:rPr>
        <w:t xml:space="preserve">If the S-NG-RAN node is an ng-eNB, it shall reject all PDU sessions for which the </w:t>
      </w:r>
      <w:r>
        <w:rPr>
          <w:rFonts w:eastAsia="等线"/>
          <w:i/>
          <w:lang w:eastAsia="zh-CN"/>
        </w:rPr>
        <w:t>Integrity Protection Indication</w:t>
      </w:r>
      <w:r>
        <w:rPr>
          <w:rFonts w:eastAsia="等线"/>
          <w:lang w:eastAsia="zh-CN"/>
        </w:rPr>
        <w:t xml:space="preserve"> IE is set to "required"</w:t>
      </w:r>
      <w:r>
        <w:rPr>
          <w:rFonts w:eastAsia="Calibri Light"/>
          <w:lang w:eastAsia="ko-KR"/>
        </w:rPr>
        <w:t xml:space="preserve"> as specified in TS 33.501 [28]</w:t>
      </w:r>
      <w:r>
        <w:rPr>
          <w:rFonts w:eastAsia="等线"/>
          <w:lang w:eastAsia="zh-CN"/>
        </w:rPr>
        <w:t xml:space="preserve">. If either the S-NG-RAN node or the M-NG-RAN node is an ng-eNB, the S-NG-RAN node shall behave according to clause 6.10.4 of TS 33.501 [28] for PDU sessions for which the </w:t>
      </w:r>
      <w:r>
        <w:rPr>
          <w:rFonts w:eastAsia="等线"/>
          <w:i/>
          <w:lang w:eastAsia="zh-CN"/>
        </w:rPr>
        <w:t>Integrity Protection Indication</w:t>
      </w:r>
      <w:r>
        <w:rPr>
          <w:rFonts w:eastAsia="等线"/>
          <w:lang w:eastAsia="zh-CN"/>
        </w:rPr>
        <w:t xml:space="preserve"> IE is set to "preferred".</w:t>
      </w:r>
    </w:p>
    <w:p w14:paraId="37AADB34" w14:textId="77777777" w:rsidR="00342A61" w:rsidRDefault="006851F6">
      <w:pPr>
        <w:rPr>
          <w:rFonts w:eastAsia="等线"/>
          <w:lang w:eastAsia="ko-KR"/>
        </w:rPr>
      </w:pPr>
      <w:r>
        <w:rPr>
          <w:rFonts w:eastAsia="等线"/>
          <w:lang w:eastAsia="ko-KR"/>
        </w:rPr>
        <w:t xml:space="preserve">The S-NG-RAN node may include the </w:t>
      </w:r>
      <w:r>
        <w:rPr>
          <w:rFonts w:eastAsia="等线"/>
          <w:i/>
          <w:lang w:eastAsia="ko-KR"/>
        </w:rPr>
        <w:t xml:space="preserve">Location Information at S-NODE </w:t>
      </w:r>
      <w:r>
        <w:rPr>
          <w:rFonts w:eastAsia="等线"/>
          <w:lang w:eastAsia="ko-KR"/>
        </w:rPr>
        <w:t xml:space="preserve">IE </w:t>
      </w:r>
      <w:r>
        <w:rPr>
          <w:rFonts w:eastAsia="等线"/>
          <w:lang w:eastAsia="ja-JP"/>
        </w:rPr>
        <w:t xml:space="preserve">in the </w:t>
      </w:r>
      <w:r>
        <w:rPr>
          <w:rFonts w:eastAsia="等线"/>
          <w:lang w:eastAsia="ko-KR"/>
        </w:rPr>
        <w:t>S-NODE ADDITION REQUEST ACKNOWLEDGE</w:t>
      </w:r>
      <w:r>
        <w:rPr>
          <w:rFonts w:eastAsia="等线"/>
          <w:lang w:eastAsia="ja-JP"/>
        </w:rPr>
        <w:t xml:space="preserve"> message</w:t>
      </w:r>
      <w:r>
        <w:rPr>
          <w:rFonts w:eastAsia="等线"/>
          <w:lang w:eastAsia="ko-KR"/>
        </w:rPr>
        <w:t>, if respective information is available at the S-NG-RAN node.</w:t>
      </w:r>
    </w:p>
    <w:p w14:paraId="37AADB35" w14:textId="77777777" w:rsidR="00342A61" w:rsidRDefault="006851F6">
      <w:pPr>
        <w:rPr>
          <w:rFonts w:eastAsia="等线"/>
          <w:lang w:eastAsia="ko-KR"/>
        </w:rPr>
      </w:pPr>
      <w:r>
        <w:rPr>
          <w:rFonts w:eastAsia="等线"/>
          <w:lang w:eastAsia="ko-KR"/>
        </w:rPr>
        <w:t xml:space="preserve">If the </w:t>
      </w:r>
      <w:r>
        <w:rPr>
          <w:rFonts w:eastAsia="等线"/>
          <w:i/>
          <w:lang w:eastAsia="ko-KR"/>
        </w:rPr>
        <w:t>Location Information at S-NODE Reporting</w:t>
      </w:r>
      <w:r>
        <w:rPr>
          <w:rFonts w:eastAsia="等线"/>
          <w:lang w:eastAsia="ko-KR"/>
        </w:rPr>
        <w:t xml:space="preserve"> IE set to "pscell" is included in the S-NODE ADDITION REQUEST, the S-NG-RAN node shall, start providing information about the current location of the UE. If the </w:t>
      </w:r>
      <w:r>
        <w:rPr>
          <w:rFonts w:eastAsia="等线"/>
          <w:i/>
          <w:lang w:eastAsia="ko-KR"/>
        </w:rPr>
        <w:t xml:space="preserve">Location Information at S-NODE </w:t>
      </w:r>
      <w:r>
        <w:rPr>
          <w:rFonts w:eastAsia="等线"/>
          <w:lang w:eastAsia="ko-KR"/>
        </w:rPr>
        <w:t>IE is included in the S-NODE ADDITION REQUEST ACKNOWLEDGE, the M-NG-RAN node shall store the included information so that it may be transferred towards the AMF.</w:t>
      </w:r>
    </w:p>
    <w:p w14:paraId="37AADB36" w14:textId="77777777" w:rsidR="00342A61" w:rsidRDefault="006851F6">
      <w:pPr>
        <w:rPr>
          <w:rFonts w:eastAsia="等线" w:cs="Arial"/>
          <w:lang w:eastAsia="ko-KR"/>
        </w:rPr>
      </w:pPr>
      <w:r>
        <w:rPr>
          <w:rFonts w:eastAsia="Calibri Light"/>
          <w:lang w:eastAsia="ko-KR"/>
        </w:rPr>
        <w:t xml:space="preserve">If the </w:t>
      </w:r>
      <w:r>
        <w:rPr>
          <w:rFonts w:eastAsia="Calibri Light"/>
          <w:i/>
          <w:lang w:eastAsia="ko-KR"/>
        </w:rPr>
        <w:t>Default DRB Allowed</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 of the S-NODE ADDITION REQUEST message and set to </w:t>
      </w:r>
      <w:r>
        <w:rPr>
          <w:rFonts w:eastAsia="等线"/>
          <w:lang w:eastAsia="ko-KR"/>
        </w:rPr>
        <w:t>"</w:t>
      </w:r>
      <w:r>
        <w:rPr>
          <w:rFonts w:eastAsia="Calibri Light"/>
          <w:lang w:eastAsia="ko-KR"/>
        </w:rPr>
        <w:t>true</w:t>
      </w:r>
      <w:r>
        <w:rPr>
          <w:rFonts w:eastAsia="等线"/>
          <w:lang w:eastAsia="ko-KR"/>
        </w:rPr>
        <w:t>"</w:t>
      </w:r>
      <w:r>
        <w:rPr>
          <w:rFonts w:eastAsia="Calibri Light"/>
          <w:lang w:eastAsia="ko-KR"/>
        </w:rPr>
        <w:t>, the</w:t>
      </w:r>
      <w:r>
        <w:rPr>
          <w:rFonts w:eastAsia="等线" w:cs="Arial"/>
          <w:lang w:eastAsia="ko-KR"/>
        </w:rPr>
        <w:t xml:space="preserve"> S-</w:t>
      </w:r>
      <w:r>
        <w:rPr>
          <w:rFonts w:eastAsia="宋体" w:cs="Arial"/>
          <w:lang w:eastAsia="zh-CN"/>
        </w:rPr>
        <w:t>NG-RAN node</w:t>
      </w:r>
      <w:r>
        <w:rPr>
          <w:rFonts w:eastAsia="等线" w:cs="Arial"/>
          <w:lang w:eastAsia="ko-KR"/>
        </w:rPr>
        <w:t xml:space="preserve"> may configure the default DRB for the PDU session.</w:t>
      </w:r>
    </w:p>
    <w:p w14:paraId="37AADB37" w14:textId="77777777" w:rsidR="00342A61" w:rsidRDefault="006851F6">
      <w:pPr>
        <w:rPr>
          <w:rFonts w:eastAsia="Batang"/>
          <w:lang w:eastAsia="ja-JP"/>
        </w:rPr>
      </w:pPr>
      <w:r>
        <w:rPr>
          <w:rFonts w:eastAsia="等线"/>
          <w:lang w:eastAsia="ko-KR"/>
        </w:rPr>
        <w:t xml:space="preserve">If the </w:t>
      </w:r>
      <w:r>
        <w:rPr>
          <w:rFonts w:eastAsia="等线"/>
          <w:lang w:eastAsia="zh-CN"/>
        </w:rPr>
        <w:t>S-NODE ADDITION REQUEST ACKNOWLEDGE message</w:t>
      </w:r>
      <w:r>
        <w:rPr>
          <w:rFonts w:eastAsia="等线"/>
          <w:lang w:eastAsia="ko-KR"/>
        </w:rPr>
        <w:t xml:space="preserve"> includes the </w:t>
      </w:r>
      <w:r>
        <w:rPr>
          <w:rFonts w:eastAsia="Batang"/>
          <w:i/>
          <w:lang w:eastAsia="ja-JP"/>
        </w:rPr>
        <w:t>DRB IDs taken into use</w:t>
      </w:r>
      <w:r>
        <w:rPr>
          <w:rFonts w:eastAsia="Batang"/>
          <w:lang w:eastAsia="ja-JP"/>
        </w:rPr>
        <w:t xml:space="preserve"> IE, the M-NG-RAN node, if applicable, shall act as specified in TS 37.340 [8].</w:t>
      </w:r>
    </w:p>
    <w:p w14:paraId="37AADB38" w14:textId="77777777" w:rsidR="00342A61" w:rsidRDefault="006851F6">
      <w:pPr>
        <w:rPr>
          <w:rFonts w:eastAsia="等线"/>
          <w:snapToGrid w:val="0"/>
          <w:lang w:eastAsia="ko-KR"/>
        </w:rPr>
      </w:pPr>
      <w:r>
        <w:rPr>
          <w:rFonts w:eastAsia="等线" w:cs="Arial"/>
          <w:lang w:eastAsia="ja-JP"/>
        </w:rPr>
        <w:lastRenderedPageBreak/>
        <w:t xml:space="preserve">If </w:t>
      </w:r>
      <w:r>
        <w:rPr>
          <w:rFonts w:eastAsia="等线" w:cs="Arial"/>
          <w:i/>
          <w:lang w:eastAsia="ja-JP"/>
        </w:rPr>
        <w:t>Trace Activation</w:t>
      </w:r>
      <w:r>
        <w:rPr>
          <w:rFonts w:eastAsia="等线" w:cs="Arial"/>
          <w:lang w:eastAsia="ja-JP"/>
        </w:rPr>
        <w:t xml:space="preserve"> IE has previously been received for this UE, it shall be included in the </w:t>
      </w:r>
      <w:r>
        <w:rPr>
          <w:rFonts w:eastAsia="等线"/>
          <w:lang w:val="en-US" w:eastAsia="ko-KR"/>
        </w:rPr>
        <w:t>S-NODE ADDITION REQUEST</w:t>
      </w:r>
      <w:r>
        <w:rPr>
          <w:rFonts w:eastAsia="等线" w:cs="Arial"/>
          <w:lang w:eastAsia="ja-JP"/>
        </w:rPr>
        <w:t xml:space="preserve"> message</w:t>
      </w:r>
      <w:r>
        <w:rPr>
          <w:rFonts w:eastAsia="等线"/>
          <w:snapToGrid w:val="0"/>
          <w:lang w:eastAsia="ko-KR"/>
        </w:rPr>
        <w:t xml:space="preserve">. If the </w:t>
      </w:r>
      <w:r>
        <w:rPr>
          <w:rFonts w:eastAsia="Batang"/>
          <w:i/>
          <w:iCs/>
          <w:lang w:eastAsia="ko-KR"/>
        </w:rPr>
        <w:t>Trace Activation</w:t>
      </w:r>
      <w:r>
        <w:rPr>
          <w:rFonts w:eastAsia="Batang"/>
          <w:lang w:eastAsia="ko-KR"/>
        </w:rPr>
        <w:t xml:space="preserve"> IE</w:t>
      </w:r>
      <w:r>
        <w:rPr>
          <w:rFonts w:eastAsia="等线"/>
          <w:snapToGrid w:val="0"/>
          <w:lang w:eastAsia="ko-KR"/>
        </w:rPr>
        <w:t xml:space="preserve"> is included in the </w:t>
      </w:r>
      <w:r>
        <w:rPr>
          <w:rFonts w:eastAsia="等线"/>
          <w:lang w:val="en-US" w:eastAsia="ko-KR"/>
        </w:rPr>
        <w:t xml:space="preserve">S-NODE ADDITION REQUEST </w:t>
      </w:r>
      <w:r>
        <w:rPr>
          <w:rFonts w:eastAsia="等线"/>
          <w:snapToGrid w:val="0"/>
          <w:lang w:eastAsia="ko-KR"/>
        </w:rPr>
        <w:t>message, the S-NG-RAN node shall, if supported, initiate the requested trace function as described in TS 32.422 [23].</w:t>
      </w:r>
    </w:p>
    <w:p w14:paraId="37AADB39" w14:textId="77777777" w:rsidR="00342A61" w:rsidRDefault="006851F6">
      <w:pPr>
        <w:rPr>
          <w:rFonts w:eastAsia="等线"/>
          <w:snapToGrid w:val="0"/>
          <w:lang w:eastAsia="ko-KR"/>
        </w:rPr>
      </w:pPr>
      <w:r>
        <w:rPr>
          <w:rFonts w:eastAsia="等线"/>
          <w:lang w:val="en-US" w:eastAsia="zh-CN"/>
        </w:rPr>
        <w:t xml:space="preserve">If the </w:t>
      </w:r>
      <w:r>
        <w:rPr>
          <w:rFonts w:eastAsia="等线"/>
          <w:i/>
          <w:iCs/>
          <w:lang w:val="en-US" w:eastAsia="zh-CN"/>
        </w:rPr>
        <w:t>Requested Fast MCG recovery via SRB3</w:t>
      </w:r>
      <w:r>
        <w:rPr>
          <w:rFonts w:eastAsia="等线"/>
          <w:lang w:val="en-US" w:eastAsia="zh-CN"/>
        </w:rPr>
        <w:t xml:space="preserve"> IE set to "true" is included in the </w:t>
      </w:r>
      <w:r>
        <w:rPr>
          <w:rFonts w:eastAsia="等线"/>
          <w:lang w:eastAsia="ko-KR"/>
        </w:rPr>
        <w:t xml:space="preserve">S-NODE </w:t>
      </w:r>
      <w:r>
        <w:rPr>
          <w:rFonts w:eastAsia="等线"/>
          <w:lang w:val="en-US" w:eastAsia="zh-CN"/>
        </w:rPr>
        <w:t xml:space="preserve">ADDITION REQUEST message and the S-NG-RAN node decides to configure fast MCG link recovery via SRB3 as specified in TS 37.340 [8], the </w:t>
      </w:r>
      <w:r>
        <w:rPr>
          <w:rFonts w:eastAsia="等线"/>
          <w:lang w:eastAsia="ko-KR"/>
        </w:rPr>
        <w:t>S-NG-</w:t>
      </w:r>
      <w:r>
        <w:rPr>
          <w:rFonts w:eastAsia="等线"/>
          <w:snapToGrid w:val="0"/>
          <w:lang w:eastAsia="ko-KR"/>
        </w:rPr>
        <w:t xml:space="preserve">RAN </w:t>
      </w:r>
      <w:r>
        <w:rPr>
          <w:rFonts w:eastAsia="等线"/>
          <w:lang w:val="en-US" w:eastAsia="zh-CN"/>
        </w:rPr>
        <w:t xml:space="preserve">shall, if supported, include the </w:t>
      </w:r>
      <w:r>
        <w:rPr>
          <w:rFonts w:eastAsia="等线"/>
          <w:i/>
          <w:iCs/>
          <w:lang w:val="en-US" w:eastAsia="zh-CN"/>
        </w:rPr>
        <w:t xml:space="preserve">Available fast MCG recovery via SRB3 </w:t>
      </w:r>
      <w:r>
        <w:rPr>
          <w:rFonts w:eastAsia="等线"/>
          <w:lang w:val="en-US" w:eastAsia="zh-CN"/>
        </w:rPr>
        <w:t xml:space="preserve">IE set to "true" in the </w:t>
      </w:r>
      <w:r>
        <w:rPr>
          <w:rFonts w:eastAsia="等线"/>
          <w:lang w:eastAsia="ko-KR"/>
        </w:rPr>
        <w:t xml:space="preserve">S-NODE </w:t>
      </w:r>
      <w:r>
        <w:rPr>
          <w:rFonts w:eastAsia="等线"/>
          <w:lang w:val="en-US" w:eastAsia="zh-CN"/>
        </w:rPr>
        <w:t>ADDITION REQUEST ACKNOWLEDGE message.</w:t>
      </w:r>
    </w:p>
    <w:p w14:paraId="37AADB3A" w14:textId="77777777" w:rsidR="00342A61" w:rsidRDefault="006851F6">
      <w:pPr>
        <w:rPr>
          <w:rFonts w:eastAsia="等线"/>
          <w:lang w:eastAsia="ko-KR"/>
        </w:rPr>
      </w:pPr>
      <w:r>
        <w:rPr>
          <w:rFonts w:eastAsia="等线"/>
          <w:lang w:eastAsia="ko-KR"/>
        </w:rPr>
        <w:t xml:space="preserve">If the </w:t>
      </w:r>
      <w:r>
        <w:rPr>
          <w:rFonts w:eastAsia="等线"/>
          <w:i/>
          <w:iCs/>
          <w:lang w:eastAsia="zh-CN"/>
        </w:rPr>
        <w:t>QoS Monitoring Request</w:t>
      </w:r>
      <w:r>
        <w:rPr>
          <w:rFonts w:eastAsia="等线"/>
          <w:lang w:eastAsia="ko-KR"/>
        </w:rPr>
        <w:t xml:space="preserve"> IE is included in the </w:t>
      </w:r>
      <w:r>
        <w:rPr>
          <w:rFonts w:eastAsia="等线"/>
          <w:i/>
          <w:lang w:eastAsia="zh-CN"/>
        </w:rPr>
        <w:t>QoS Flow Level QoS Parameters</w:t>
      </w:r>
      <w:r>
        <w:rPr>
          <w:rFonts w:eastAsia="等线"/>
          <w:lang w:eastAsia="zh-CN"/>
        </w:rPr>
        <w:t xml:space="preserve"> </w:t>
      </w:r>
      <w:r>
        <w:rPr>
          <w:rFonts w:eastAsia="等线"/>
          <w:iCs/>
          <w:lang w:eastAsia="ko-KR"/>
        </w:rPr>
        <w:t xml:space="preserve">IE </w:t>
      </w:r>
      <w:r>
        <w:rPr>
          <w:rFonts w:eastAsia="等线"/>
          <w:lang w:eastAsia="ko-KR"/>
        </w:rPr>
        <w:t xml:space="preserve">for a QoS flow contained in the </w:t>
      </w:r>
      <w:r>
        <w:rPr>
          <w:rFonts w:eastAsia="等线"/>
          <w:i/>
          <w:lang w:eastAsia="ko-KR"/>
        </w:rPr>
        <w:t>DRBs To Be Setup List</w:t>
      </w:r>
      <w:r>
        <w:rPr>
          <w:rFonts w:eastAsia="等线"/>
          <w:lang w:eastAsia="ko-KR"/>
        </w:rPr>
        <w:t xml:space="preserve"> IE of the </w:t>
      </w:r>
      <w:r>
        <w:rPr>
          <w:rFonts w:eastAsia="等线"/>
          <w:i/>
          <w:lang w:eastAsia="ko-KR"/>
        </w:rPr>
        <w:t>PDU Session Resource Setup Info – MN terminated</w:t>
      </w:r>
      <w:r>
        <w:rPr>
          <w:rFonts w:eastAsia="等线"/>
          <w:lang w:eastAsia="ko-KR"/>
        </w:rPr>
        <w:t xml:space="preserve"> IE, the S-NG-RAN node shall, if supported, use it to configure lower layers for the purpose of delay measurement and QoS monitoring as specified in TS 23.501 [7]. If the </w:t>
      </w:r>
      <w:r>
        <w:rPr>
          <w:rFonts w:eastAsia="等线"/>
          <w:i/>
          <w:iCs/>
          <w:lang w:eastAsia="zh-CN"/>
        </w:rPr>
        <w:t>QoS Monitoring Reporting Frequency</w:t>
      </w:r>
      <w:r>
        <w:rPr>
          <w:rFonts w:eastAsia="等线"/>
          <w:lang w:eastAsia="ko-KR"/>
        </w:rPr>
        <w:t xml:space="preserve"> IE is included in the </w:t>
      </w:r>
      <w:r>
        <w:rPr>
          <w:rFonts w:eastAsia="等线"/>
          <w:i/>
          <w:lang w:eastAsia="zh-CN"/>
        </w:rPr>
        <w:t>QoS Flow Level QoS Parameters</w:t>
      </w:r>
      <w:r>
        <w:rPr>
          <w:rFonts w:eastAsia="等线"/>
          <w:lang w:eastAsia="zh-CN"/>
        </w:rPr>
        <w:t xml:space="preserve"> </w:t>
      </w:r>
      <w:r>
        <w:rPr>
          <w:rFonts w:eastAsia="等线"/>
          <w:iCs/>
          <w:lang w:eastAsia="ko-KR"/>
        </w:rPr>
        <w:t xml:space="preserve">IE </w:t>
      </w:r>
      <w:r>
        <w:rPr>
          <w:rFonts w:eastAsia="等线"/>
          <w:lang w:eastAsia="ko-KR"/>
        </w:rPr>
        <w:t xml:space="preserve">for a QoS flow contained in the </w:t>
      </w:r>
      <w:r>
        <w:rPr>
          <w:rFonts w:eastAsia="等线"/>
          <w:i/>
          <w:lang w:eastAsia="ko-KR"/>
        </w:rPr>
        <w:t>DRBs To Be Setup List</w:t>
      </w:r>
      <w:r>
        <w:rPr>
          <w:rFonts w:eastAsia="等线"/>
          <w:lang w:eastAsia="ko-KR"/>
        </w:rPr>
        <w:t xml:space="preserve"> IE of the </w:t>
      </w:r>
      <w:r>
        <w:rPr>
          <w:rFonts w:eastAsia="等线"/>
          <w:i/>
          <w:lang w:eastAsia="ko-KR"/>
        </w:rPr>
        <w:t>PDU Session Resource Setup Info – MN terminated</w:t>
      </w:r>
      <w:r>
        <w:rPr>
          <w:rFonts w:eastAsia="等线"/>
          <w:lang w:eastAsia="ko-KR"/>
        </w:rPr>
        <w:t xml:space="preserve"> IE, the S-NG-RAN node shall, if supported, use it for RAN part delay reporting.</w:t>
      </w:r>
    </w:p>
    <w:p w14:paraId="37AADB3B" w14:textId="77777777" w:rsidR="00342A61" w:rsidRDefault="006851F6">
      <w:pPr>
        <w:rPr>
          <w:rFonts w:eastAsia="等线"/>
          <w:snapToGrid w:val="0"/>
          <w:lang w:eastAsia="ko-KR"/>
        </w:rPr>
      </w:pPr>
      <w:r>
        <w:rPr>
          <w:rFonts w:eastAsia="等线"/>
          <w:lang w:eastAsia="ja-JP"/>
        </w:rPr>
        <w:t xml:space="preserve">For each QoS flow which has been successfully established in the S-NG-RAN node, </w:t>
      </w:r>
      <w:r>
        <w:rPr>
          <w:rFonts w:eastAsia="等线"/>
          <w:lang w:eastAsia="ko-KR"/>
        </w:rPr>
        <w:t xml:space="preserve">if the </w:t>
      </w:r>
      <w:r>
        <w:rPr>
          <w:rFonts w:eastAsia="等线"/>
          <w:i/>
          <w:iCs/>
          <w:lang w:eastAsia="zh-CN"/>
        </w:rPr>
        <w:t>QoS Monitoring Request</w:t>
      </w:r>
      <w:r>
        <w:rPr>
          <w:rFonts w:eastAsia="等线"/>
          <w:lang w:eastAsia="ko-KR"/>
        </w:rPr>
        <w:t xml:space="preserve"> IE was included in the </w:t>
      </w:r>
      <w:r>
        <w:rPr>
          <w:rFonts w:eastAsia="等线"/>
          <w:i/>
          <w:lang w:eastAsia="zh-CN"/>
        </w:rPr>
        <w:t>QoS Flow Level QoS Parameters</w:t>
      </w:r>
      <w:r>
        <w:rPr>
          <w:rFonts w:eastAsia="等线"/>
          <w:lang w:eastAsia="zh-CN"/>
        </w:rPr>
        <w:t xml:space="preserve"> </w:t>
      </w:r>
      <w:r>
        <w:rPr>
          <w:rFonts w:eastAsia="等线"/>
          <w:iCs/>
          <w:lang w:eastAsia="ko-KR"/>
        </w:rPr>
        <w:t xml:space="preserve">IE contained </w:t>
      </w:r>
      <w:r>
        <w:rPr>
          <w:rFonts w:eastAsia="Calibri Light"/>
          <w:lang w:eastAsia="ko-KR"/>
        </w:rPr>
        <w:t xml:space="preserve">in the </w:t>
      </w:r>
      <w:r>
        <w:rPr>
          <w:rFonts w:eastAsia="Calibri Light"/>
          <w:i/>
          <w:lang w:eastAsia="ko-KR"/>
        </w:rPr>
        <w:t>PDU Session Resource Setup Info – SN terminated</w:t>
      </w:r>
      <w:r>
        <w:rPr>
          <w:rFonts w:eastAsia="Calibri Light"/>
          <w:lang w:eastAsia="ko-KR"/>
        </w:rPr>
        <w:t xml:space="preserve"> IE</w:t>
      </w:r>
      <w:r>
        <w:rPr>
          <w:rFonts w:eastAsia="等线"/>
          <w:lang w:eastAsia="ko-KR"/>
        </w:rPr>
        <w:t xml:space="preserve">, the S-NG-RAN node shall store this information, and, if supported, perform delay measurement and QoS monitoring as specified in TS 23.501 [7]. If the </w:t>
      </w:r>
      <w:r>
        <w:rPr>
          <w:rFonts w:eastAsia="等线"/>
          <w:i/>
          <w:iCs/>
          <w:lang w:eastAsia="zh-CN"/>
        </w:rPr>
        <w:t>QoS Monitoring Reporting Frequency</w:t>
      </w:r>
      <w:r>
        <w:rPr>
          <w:rFonts w:eastAsia="等线"/>
          <w:lang w:eastAsia="ko-KR"/>
        </w:rPr>
        <w:t xml:space="preserve"> IE was included in the </w:t>
      </w:r>
      <w:r>
        <w:rPr>
          <w:rFonts w:eastAsia="等线"/>
          <w:i/>
          <w:lang w:eastAsia="zh-CN"/>
        </w:rPr>
        <w:t>QoS Flow Level QoS Parameters</w:t>
      </w:r>
      <w:r>
        <w:rPr>
          <w:rFonts w:eastAsia="等线"/>
          <w:lang w:eastAsia="zh-CN"/>
        </w:rPr>
        <w:t xml:space="preserve"> </w:t>
      </w:r>
      <w:r>
        <w:rPr>
          <w:rFonts w:eastAsia="等线"/>
          <w:iCs/>
          <w:lang w:eastAsia="ko-KR"/>
        </w:rPr>
        <w:t xml:space="preserve">IE contained </w:t>
      </w:r>
      <w:r>
        <w:rPr>
          <w:rFonts w:eastAsia="Calibri Light"/>
          <w:lang w:eastAsia="ko-KR"/>
        </w:rPr>
        <w:t xml:space="preserve">in the </w:t>
      </w:r>
      <w:r>
        <w:rPr>
          <w:rFonts w:eastAsia="Calibri Light"/>
          <w:i/>
          <w:lang w:eastAsia="ko-KR"/>
        </w:rPr>
        <w:t>PDU Session Resource Setup Info – SN terminated</w:t>
      </w:r>
      <w:r>
        <w:rPr>
          <w:rFonts w:eastAsia="Calibri Light"/>
          <w:lang w:eastAsia="ko-KR"/>
        </w:rPr>
        <w:t xml:space="preserve"> IE</w:t>
      </w:r>
      <w:r>
        <w:rPr>
          <w:rFonts w:eastAsia="等线"/>
          <w:lang w:eastAsia="ko-KR"/>
        </w:rPr>
        <w:t xml:space="preserve">, the S-NG-RAN node shall store this information, and, if supported, use it for RAN part delay reporting. In case such a QoS flow is included in the </w:t>
      </w:r>
      <w:r>
        <w:rPr>
          <w:rFonts w:eastAsia="等线"/>
          <w:i/>
          <w:lang w:eastAsia="ko-KR"/>
        </w:rPr>
        <w:t>DRBs To Be Setup List</w:t>
      </w:r>
      <w:r>
        <w:rPr>
          <w:rFonts w:eastAsia="等线"/>
          <w:lang w:eastAsia="ko-KR"/>
        </w:rPr>
        <w:t xml:space="preserve"> IE of the </w:t>
      </w:r>
      <w:r>
        <w:rPr>
          <w:rFonts w:eastAsia="等线"/>
          <w:i/>
          <w:lang w:eastAsia="ko-KR"/>
        </w:rPr>
        <w:t>PDU Session Resource Setup Response Info – SN terminated</w:t>
      </w:r>
      <w:r>
        <w:rPr>
          <w:rFonts w:eastAsia="等线"/>
          <w:lang w:eastAsia="ko-KR"/>
        </w:rPr>
        <w:t xml:space="preserve"> IE, the M-NG-RAN node shall, if supported, use it to configure lower layers for the purpose of delay measurement and QoS monitoring. If the </w:t>
      </w:r>
      <w:r>
        <w:rPr>
          <w:rFonts w:eastAsia="等线"/>
          <w:i/>
          <w:iCs/>
          <w:lang w:eastAsia="zh-CN"/>
        </w:rPr>
        <w:t xml:space="preserve">QoS Monitoring Reporting Frequency </w:t>
      </w:r>
      <w:r>
        <w:rPr>
          <w:rFonts w:eastAsia="等线"/>
          <w:lang w:eastAsia="ko-KR"/>
        </w:rPr>
        <w:t xml:space="preserve">IE is included in the </w:t>
      </w:r>
      <w:r>
        <w:rPr>
          <w:rFonts w:eastAsia="等线"/>
          <w:i/>
          <w:lang w:eastAsia="ko-KR"/>
        </w:rPr>
        <w:t>DRBs To Be Setup List</w:t>
      </w:r>
      <w:r>
        <w:rPr>
          <w:rFonts w:eastAsia="等线"/>
          <w:lang w:eastAsia="ko-KR"/>
        </w:rPr>
        <w:t xml:space="preserve"> IE of the </w:t>
      </w:r>
      <w:r>
        <w:rPr>
          <w:rFonts w:eastAsia="等线"/>
          <w:i/>
          <w:lang w:eastAsia="ko-KR"/>
        </w:rPr>
        <w:t>PDU Session Resource Setup Response Info – SN terminated</w:t>
      </w:r>
      <w:r>
        <w:rPr>
          <w:rFonts w:eastAsia="等线"/>
          <w:lang w:eastAsia="ko-KR"/>
        </w:rPr>
        <w:t xml:space="preserve"> IE, the M-NG-RAN node shall, if supported, use it for RAN part delay reporting.</w:t>
      </w:r>
    </w:p>
    <w:p w14:paraId="37AADB3C" w14:textId="77777777" w:rsidR="00342A61" w:rsidRDefault="006851F6">
      <w:pPr>
        <w:rPr>
          <w:rFonts w:eastAsia="等线"/>
          <w:color w:val="7030A0"/>
          <w:lang w:eastAsia="zh-CN"/>
        </w:rPr>
      </w:pPr>
      <w:r>
        <w:rPr>
          <w:rFonts w:eastAsia="等线"/>
          <w:lang w:eastAsia="ko-KR"/>
        </w:rPr>
        <w:t xml:space="preserve">For each DRB configured as MN-terminated split bearer/SCG bearer, if the </w:t>
      </w:r>
      <w:r>
        <w:rPr>
          <w:rFonts w:eastAsia="等线"/>
          <w:i/>
          <w:lang w:eastAsia="ko-KR"/>
        </w:rPr>
        <w:t>QoS Mapping Information</w:t>
      </w:r>
      <w:r>
        <w:rPr>
          <w:rFonts w:eastAsia="等线"/>
          <w:lang w:eastAsia="ko-KR"/>
        </w:rPr>
        <w:t xml:space="preserve"> IE is included in the </w:t>
      </w:r>
      <w:r>
        <w:rPr>
          <w:rFonts w:eastAsia="等线"/>
          <w:i/>
          <w:iCs/>
          <w:lang w:eastAsia="zh-CN"/>
        </w:rPr>
        <w:t xml:space="preserve">DRBs Admitted List </w:t>
      </w:r>
      <w:r>
        <w:rPr>
          <w:rFonts w:eastAsia="等线"/>
          <w:lang w:eastAsia="zh-CN"/>
        </w:rPr>
        <w:t xml:space="preserve">IE in the </w:t>
      </w:r>
      <w:r>
        <w:rPr>
          <w:rFonts w:eastAsia="等线"/>
          <w:i/>
          <w:iCs/>
          <w:lang w:eastAsia="zh-CN"/>
        </w:rPr>
        <w:t>PDU Session Resource Setup Response Info – MN terminated</w:t>
      </w:r>
      <w:r>
        <w:rPr>
          <w:rFonts w:eastAsia="等线" w:hint="eastAsia"/>
          <w:lang w:eastAsia="zh-CN"/>
        </w:rPr>
        <w:t xml:space="preserve"> </w:t>
      </w:r>
      <w:r>
        <w:rPr>
          <w:rFonts w:eastAsia="等线"/>
          <w:lang w:eastAsia="zh-CN"/>
        </w:rPr>
        <w:t>IE of</w:t>
      </w:r>
      <w:r>
        <w:rPr>
          <w:rFonts w:eastAsia="等线"/>
          <w:lang w:eastAsia="ko-KR"/>
        </w:rPr>
        <w:t xml:space="preserve"> the S-NODE </w:t>
      </w:r>
      <w:r>
        <w:rPr>
          <w:rFonts w:eastAsia="等线"/>
          <w:lang w:eastAsia="ja-JP"/>
        </w:rPr>
        <w:t xml:space="preserve">ADDITION REQUEST </w:t>
      </w:r>
      <w:r>
        <w:rPr>
          <w:rFonts w:eastAsia="等线"/>
          <w:lang w:eastAsia="ko-KR"/>
        </w:rPr>
        <w:t xml:space="preserve">ACKNOWLEDGE message, the </w:t>
      </w:r>
      <w:r>
        <w:rPr>
          <w:rFonts w:eastAsia="等线"/>
          <w:color w:val="000000"/>
          <w:lang w:eastAsia="ko-KR"/>
        </w:rPr>
        <w:t>M-NG-RAN node</w:t>
      </w:r>
      <w:r>
        <w:rPr>
          <w:rFonts w:eastAsia="等线"/>
          <w:lang w:eastAsia="ko-KR"/>
        </w:rPr>
        <w:t xml:space="preserve"> shall, if supported, use it to set DSCP and/or flow label fields for the downlink IP packets which are transmitted from </w:t>
      </w:r>
      <w:r>
        <w:rPr>
          <w:rFonts w:eastAsia="等线"/>
          <w:color w:val="000000"/>
          <w:lang w:eastAsia="ko-KR"/>
        </w:rPr>
        <w:t xml:space="preserve">M-NG-RAN node </w:t>
      </w:r>
      <w:r>
        <w:rPr>
          <w:rFonts w:eastAsia="等线"/>
          <w:lang w:eastAsia="ko-KR"/>
        </w:rPr>
        <w:t xml:space="preserve">to </w:t>
      </w:r>
      <w:r>
        <w:rPr>
          <w:rFonts w:eastAsia="等线"/>
          <w:color w:val="000000"/>
          <w:lang w:eastAsia="ko-KR"/>
        </w:rPr>
        <w:t xml:space="preserve">S-NG-RAN node </w:t>
      </w:r>
      <w:r>
        <w:rPr>
          <w:rFonts w:eastAsia="等线"/>
          <w:lang w:eastAsia="ko-KR"/>
        </w:rPr>
        <w:t xml:space="preserve">through the GTP tunnels indicated by the </w:t>
      </w:r>
      <w:r>
        <w:rPr>
          <w:rFonts w:eastAsia="等线"/>
          <w:i/>
          <w:iCs/>
          <w:lang w:eastAsia="ko-KR"/>
        </w:rPr>
        <w:t xml:space="preserve">UP Transport Layer Information </w:t>
      </w:r>
      <w:r>
        <w:rPr>
          <w:rFonts w:eastAsia="等线"/>
          <w:lang w:eastAsia="ko-KR"/>
        </w:rPr>
        <w:t>IE.</w:t>
      </w:r>
    </w:p>
    <w:p w14:paraId="37AADB3D" w14:textId="77777777" w:rsidR="00342A61" w:rsidRDefault="006851F6">
      <w:pPr>
        <w:rPr>
          <w:ins w:id="171" w:author="Samsung" w:date="2022-01-04T10:47:00Z"/>
          <w:rFonts w:eastAsia="等线"/>
          <w:snapToGrid w:val="0"/>
          <w:lang w:eastAsia="ko-KR"/>
        </w:rPr>
      </w:pPr>
      <w:ins w:id="172" w:author="Samsung" w:date="2022-01-04T10:47:00Z">
        <w:r>
          <w:rPr>
            <w:rFonts w:eastAsia="等线"/>
            <w:snapToGrid w:val="0"/>
            <w:lang w:eastAsia="ko-KR"/>
          </w:rPr>
          <w:t xml:space="preserve">If the </w:t>
        </w:r>
        <w:r>
          <w:rPr>
            <w:rFonts w:eastAsia="等线"/>
            <w:i/>
            <w:snapToGrid w:val="0"/>
            <w:lang w:eastAsia="ko-KR"/>
          </w:rPr>
          <w:t>S-NG-RAN node UE Slice Maximum Bit Rate</w:t>
        </w:r>
        <w:r>
          <w:rPr>
            <w:rFonts w:eastAsia="等线"/>
            <w:snapToGrid w:val="0"/>
            <w:lang w:eastAsia="ko-KR"/>
          </w:rPr>
          <w:t xml:space="preserve"> IE</w:t>
        </w:r>
      </w:ins>
      <w:ins w:id="173" w:author="Samsung" w:date="2022-01-04T10:48:00Z">
        <w:r>
          <w:rPr>
            <w:rFonts w:eastAsia="等线"/>
            <w:snapToGrid w:val="0"/>
            <w:lang w:eastAsia="ko-KR"/>
          </w:rPr>
          <w:t xml:space="preserve"> for a specific S-NSSAI</w:t>
        </w:r>
      </w:ins>
      <w:ins w:id="174" w:author="Samsung" w:date="2022-01-04T10:47:00Z">
        <w:r>
          <w:rPr>
            <w:rFonts w:eastAsia="等线"/>
            <w:snapToGrid w:val="0"/>
            <w:lang w:eastAsia="ko-KR"/>
          </w:rPr>
          <w:t xml:space="preserve"> is included in the </w:t>
        </w:r>
      </w:ins>
      <w:ins w:id="175" w:author="Samsung" w:date="2022-01-24T13:26:00Z">
        <w:r>
          <w:rPr>
            <w:rFonts w:eastAsia="等线"/>
            <w:lang w:eastAsia="ko-KR"/>
          </w:rPr>
          <w:t xml:space="preserve">S-NODE </w:t>
        </w:r>
        <w:r>
          <w:rPr>
            <w:rFonts w:eastAsia="等线"/>
            <w:lang w:val="en-US" w:eastAsia="zh-CN"/>
          </w:rPr>
          <w:t>ADDITION REQUEST message</w:t>
        </w:r>
      </w:ins>
      <w:ins w:id="176" w:author="Samsung" w:date="2022-01-04T10:47:00Z">
        <w:r>
          <w:rPr>
            <w:rFonts w:eastAsia="等线"/>
            <w:snapToGrid w:val="0"/>
            <w:lang w:eastAsia="ko-KR"/>
          </w:rPr>
          <w:t>, the S-NG-RAN node shall</w:t>
        </w:r>
      </w:ins>
      <w:ins w:id="177" w:author="Huawei" w:date="2022-01-25T13:32:00Z">
        <w:r>
          <w:rPr>
            <w:rFonts w:eastAsia="等线"/>
            <w:snapToGrid w:val="0"/>
            <w:lang w:eastAsia="ko-KR"/>
          </w:rPr>
          <w:t>, if supported,</w:t>
        </w:r>
      </w:ins>
      <w:ins w:id="178" w:author="Nok-1" w:date="2022-01-24T21:27:00Z">
        <w:r>
          <w:rPr>
            <w:rFonts w:eastAsia="等线"/>
            <w:snapToGrid w:val="0"/>
            <w:lang w:eastAsia="ko-KR"/>
          </w:rPr>
          <w:t xml:space="preserve"> store and use the received S-NG-RAN node UE Slice Maximum Bit Rate for all PDU sessions associated with the S-NSSAI for the concerned UE as defined in TS 23.501 [7].</w:t>
        </w:r>
      </w:ins>
      <w:ins w:id="179" w:author="Samsung" w:date="2022-01-04T10:47:00Z">
        <w:del w:id="180" w:author="Nok-1" w:date="2022-01-24T21:27:00Z">
          <w:r>
            <w:rPr>
              <w:rFonts w:eastAsia="等线"/>
              <w:snapToGrid w:val="0"/>
              <w:lang w:eastAsia="ko-KR"/>
            </w:rPr>
            <w:delText>:</w:delText>
          </w:r>
        </w:del>
      </w:ins>
    </w:p>
    <w:p w14:paraId="37AADB3E" w14:textId="77777777" w:rsidR="00342A61" w:rsidRDefault="006851F6">
      <w:pPr>
        <w:ind w:left="568" w:hanging="284"/>
        <w:rPr>
          <w:ins w:id="181" w:author="Samsung" w:date="2022-01-04T10:47:00Z"/>
          <w:del w:id="182" w:author="Nok-1" w:date="2022-01-24T21:24:00Z"/>
          <w:rFonts w:eastAsia="等线"/>
          <w:snapToGrid w:val="0"/>
          <w:lang w:eastAsia="ko-KR"/>
        </w:rPr>
      </w:pPr>
      <w:ins w:id="183" w:author="Samsung" w:date="2022-01-04T10:47:00Z">
        <w:del w:id="184" w:author="Nok-1" w:date="2022-01-24T21:24:00Z">
          <w:r>
            <w:rPr>
              <w:rFonts w:eastAsia="等线"/>
              <w:snapToGrid w:val="0"/>
              <w:lang w:eastAsia="ko-KR"/>
            </w:rPr>
            <w:delText>-</w:delText>
          </w:r>
          <w:r>
            <w:rPr>
              <w:rFonts w:eastAsia="等线"/>
              <w:snapToGrid w:val="0"/>
              <w:lang w:eastAsia="ko-KR"/>
            </w:rPr>
            <w:tab/>
            <w:delText xml:space="preserve">replace the previously provided S-NG-RAN node UE </w:delText>
          </w:r>
        </w:del>
      </w:ins>
      <w:ins w:id="185" w:author="Samsung" w:date="2022-01-04T10:49:00Z">
        <w:del w:id="186" w:author="Nok-1" w:date="2022-01-24T21:24:00Z">
          <w:r>
            <w:rPr>
              <w:rFonts w:eastAsia="等线"/>
              <w:snapToGrid w:val="0"/>
              <w:lang w:eastAsia="ko-KR"/>
            </w:rPr>
            <w:delText>Slice</w:delText>
          </w:r>
        </w:del>
      </w:ins>
      <w:ins w:id="187" w:author="Samsung" w:date="2022-01-04T10:47:00Z">
        <w:del w:id="188" w:author="Nok-1" w:date="2022-01-24T21:24:00Z">
          <w:r>
            <w:rPr>
              <w:rFonts w:eastAsia="等线"/>
              <w:snapToGrid w:val="0"/>
              <w:lang w:eastAsia="ko-KR"/>
            </w:rPr>
            <w:delText xml:space="preserve"> Maximum Bit Rate by the received S-NG-RAN node UE </w:delText>
          </w:r>
        </w:del>
      </w:ins>
      <w:ins w:id="189" w:author="Samsung" w:date="2022-01-04T10:49:00Z">
        <w:del w:id="190" w:author="Nok-1" w:date="2022-01-24T21:24:00Z">
          <w:r>
            <w:rPr>
              <w:rFonts w:eastAsia="等线"/>
              <w:snapToGrid w:val="0"/>
              <w:lang w:eastAsia="ko-KR"/>
            </w:rPr>
            <w:delText>Slice</w:delText>
          </w:r>
        </w:del>
      </w:ins>
      <w:ins w:id="191" w:author="Samsung" w:date="2022-01-04T10:47:00Z">
        <w:del w:id="192" w:author="Nok-1" w:date="2022-01-24T21:24:00Z">
          <w:r>
            <w:rPr>
              <w:rFonts w:eastAsia="等线"/>
              <w:snapToGrid w:val="0"/>
              <w:lang w:eastAsia="ko-KR"/>
            </w:rPr>
            <w:delText xml:space="preserve"> Maximum Bit Rate </w:delText>
          </w:r>
        </w:del>
      </w:ins>
      <w:ins w:id="193" w:author="Samsung" w:date="2022-01-04T10:49:00Z">
        <w:del w:id="194" w:author="Nok-1" w:date="2022-01-24T21:24:00Z">
          <w:r>
            <w:rPr>
              <w:rFonts w:eastAsia="等线"/>
              <w:snapToGrid w:val="0"/>
              <w:lang w:eastAsia="ko-KR"/>
            </w:rPr>
            <w:delText xml:space="preserve">for the specific S-NSSAI for </w:delText>
          </w:r>
        </w:del>
      </w:ins>
      <w:ins w:id="195" w:author="Samsung" w:date="2022-01-04T10:51:00Z">
        <w:del w:id="196" w:author="Nok-1" w:date="2022-01-24T21:24:00Z">
          <w:r>
            <w:rPr>
              <w:rFonts w:eastAsia="等线"/>
              <w:snapToGrid w:val="0"/>
              <w:lang w:eastAsia="ko-KR"/>
            </w:rPr>
            <w:delText xml:space="preserve">the </w:delText>
          </w:r>
        </w:del>
      </w:ins>
      <w:ins w:id="197" w:author="Samsung" w:date="2022-01-04T10:49:00Z">
        <w:del w:id="198" w:author="Nok-1" w:date="2022-01-24T21:24:00Z">
          <w:r>
            <w:rPr>
              <w:rFonts w:eastAsia="等线"/>
              <w:snapToGrid w:val="0"/>
              <w:lang w:eastAsia="ko-KR"/>
            </w:rPr>
            <w:delText>UE</w:delText>
          </w:r>
        </w:del>
      </w:ins>
      <w:ins w:id="199" w:author="Samsung" w:date="2022-01-04T10:47:00Z">
        <w:del w:id="200" w:author="Nok-1" w:date="2022-01-24T21:24:00Z">
          <w:r>
            <w:rPr>
              <w:rFonts w:eastAsia="等线"/>
              <w:snapToGrid w:val="0"/>
              <w:lang w:eastAsia="ko-KR"/>
            </w:rPr>
            <w:delText>;</w:delText>
          </w:r>
        </w:del>
      </w:ins>
    </w:p>
    <w:p w14:paraId="37AADB3F" w14:textId="77777777" w:rsidR="00342A61" w:rsidRDefault="006851F6">
      <w:pPr>
        <w:ind w:left="568" w:hanging="284"/>
        <w:rPr>
          <w:del w:id="201" w:author="Nok-1" w:date="2022-01-24T21:27:00Z"/>
          <w:rFonts w:eastAsia="Malgun Gothic"/>
          <w:snapToGrid w:val="0"/>
          <w:lang w:eastAsia="ko-KR"/>
        </w:rPr>
      </w:pPr>
      <w:ins w:id="202" w:author="Samsung" w:date="2022-01-04T10:47:00Z">
        <w:del w:id="203" w:author="Nok-1" w:date="2022-01-24T21:27:00Z">
          <w:r>
            <w:rPr>
              <w:rFonts w:eastAsia="等线"/>
              <w:snapToGrid w:val="0"/>
              <w:lang w:eastAsia="ko-KR"/>
            </w:rPr>
            <w:delText>-</w:delText>
          </w:r>
          <w:r>
            <w:rPr>
              <w:rFonts w:eastAsia="等线"/>
              <w:snapToGrid w:val="0"/>
              <w:lang w:eastAsia="ko-KR"/>
            </w:rPr>
            <w:tab/>
            <w:delText xml:space="preserve">use the received S-NG-RAN node UE </w:delText>
          </w:r>
        </w:del>
      </w:ins>
      <w:ins w:id="204" w:author="Samsung" w:date="2022-01-04T10:50:00Z">
        <w:del w:id="205" w:author="Nok-1" w:date="2022-01-24T21:27:00Z">
          <w:r>
            <w:rPr>
              <w:rFonts w:eastAsia="等线"/>
              <w:snapToGrid w:val="0"/>
              <w:lang w:eastAsia="ko-KR"/>
            </w:rPr>
            <w:delText>Slice</w:delText>
          </w:r>
        </w:del>
      </w:ins>
      <w:ins w:id="206" w:author="Samsung" w:date="2022-01-04T10:47:00Z">
        <w:del w:id="207" w:author="Nok-1" w:date="2022-01-24T21:27:00Z">
          <w:r>
            <w:rPr>
              <w:rFonts w:eastAsia="等线"/>
              <w:snapToGrid w:val="0"/>
              <w:lang w:eastAsia="ko-KR"/>
            </w:rPr>
            <w:delText xml:space="preserve"> Maximum Bit Rate for</w:delText>
          </w:r>
        </w:del>
      </w:ins>
      <w:ins w:id="208" w:author="Samsung" w:date="2022-01-04T10:50:00Z">
        <w:del w:id="209" w:author="Nok-1" w:date="2022-01-24T21:27:00Z">
          <w:r>
            <w:rPr>
              <w:rFonts w:eastAsia="等线"/>
              <w:snapToGrid w:val="0"/>
              <w:lang w:eastAsia="ko-KR"/>
            </w:rPr>
            <w:delText xml:space="preserve"> all PDU sessions associated with the S-NSSAI</w:delText>
          </w:r>
        </w:del>
      </w:ins>
      <w:ins w:id="210" w:author="Samsung" w:date="2022-01-04T10:47:00Z">
        <w:del w:id="211" w:author="Nok-1" w:date="2022-01-24T21:27:00Z">
          <w:r>
            <w:rPr>
              <w:rFonts w:eastAsia="等线"/>
              <w:snapToGrid w:val="0"/>
              <w:lang w:eastAsia="ko-KR"/>
            </w:rPr>
            <w:delText xml:space="preserve"> for the concerned UE as defined in TS </w:delText>
          </w:r>
        </w:del>
      </w:ins>
      <w:ins w:id="212" w:author="Samsung" w:date="2022-01-04T13:56:00Z">
        <w:del w:id="213" w:author="Nok-1" w:date="2022-01-24T21:27:00Z">
          <w:r>
            <w:rPr>
              <w:rFonts w:eastAsia="等线"/>
              <w:snapToGrid w:val="0"/>
              <w:lang w:eastAsia="ko-KR"/>
            </w:rPr>
            <w:delText>23.501</w:delText>
          </w:r>
        </w:del>
      </w:ins>
      <w:ins w:id="214" w:author="Samsung" w:date="2022-01-04T10:47:00Z">
        <w:del w:id="215" w:author="Nok-1" w:date="2022-01-24T21:27:00Z">
          <w:r>
            <w:rPr>
              <w:rFonts w:eastAsia="等线"/>
              <w:snapToGrid w:val="0"/>
              <w:lang w:eastAsia="ko-KR"/>
            </w:rPr>
            <w:delText xml:space="preserve"> [</w:delText>
          </w:r>
        </w:del>
      </w:ins>
      <w:ins w:id="216" w:author="Samsung" w:date="2022-01-04T13:56:00Z">
        <w:del w:id="217" w:author="Nok-1" w:date="2022-01-24T21:27:00Z">
          <w:r>
            <w:rPr>
              <w:rFonts w:eastAsia="等线"/>
              <w:snapToGrid w:val="0"/>
              <w:lang w:eastAsia="ko-KR"/>
            </w:rPr>
            <w:delText>7</w:delText>
          </w:r>
        </w:del>
      </w:ins>
      <w:ins w:id="218" w:author="Samsung" w:date="2022-01-04T10:47:00Z">
        <w:del w:id="219" w:author="Nok-1" w:date="2022-01-24T21:27:00Z">
          <w:r>
            <w:rPr>
              <w:rFonts w:eastAsia="等线"/>
              <w:snapToGrid w:val="0"/>
              <w:lang w:eastAsia="ko-KR"/>
            </w:rPr>
            <w:delText>].</w:delText>
          </w:r>
        </w:del>
      </w:ins>
    </w:p>
    <w:p w14:paraId="37AADB40" w14:textId="77777777" w:rsidR="00342A61" w:rsidRDefault="006851F6">
      <w:pPr>
        <w:jc w:val="center"/>
        <w:rPr>
          <w:rFonts w:eastAsiaTheme="minorEastAsia"/>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B41" w14:textId="77777777" w:rsidR="00342A61" w:rsidRDefault="006851F6">
      <w:pPr>
        <w:keepNext/>
        <w:keepLines/>
        <w:spacing w:before="120"/>
        <w:outlineLvl w:val="2"/>
        <w:rPr>
          <w:rFonts w:ascii="Arial" w:eastAsia="等线" w:hAnsi="Arial"/>
          <w:sz w:val="28"/>
          <w:lang w:eastAsia="ko-KR"/>
        </w:rPr>
      </w:pPr>
      <w:bookmarkStart w:id="220" w:name="_Toc64446991"/>
      <w:bookmarkStart w:id="221" w:name="_Toc29991280"/>
      <w:bookmarkStart w:id="222" w:name="_Toc45901366"/>
      <w:bookmarkStart w:id="223" w:name="_Toc74151180"/>
      <w:bookmarkStart w:id="224" w:name="_Toc56693448"/>
      <w:bookmarkStart w:id="225" w:name="_Toc36555680"/>
      <w:bookmarkStart w:id="226" w:name="_Toc88653652"/>
      <w:bookmarkStart w:id="227" w:name="_Toc66286485"/>
      <w:bookmarkStart w:id="228" w:name="_Toc44497358"/>
      <w:bookmarkStart w:id="229" w:name="_Toc51850445"/>
      <w:bookmarkStart w:id="230" w:name="_Toc20955093"/>
      <w:bookmarkStart w:id="231" w:name="_Toc45107746"/>
      <w:r>
        <w:rPr>
          <w:rFonts w:ascii="Arial" w:eastAsia="等线" w:hAnsi="Arial"/>
          <w:sz w:val="28"/>
          <w:lang w:eastAsia="ko-KR"/>
        </w:rPr>
        <w:t>8.3.3</w:t>
      </w:r>
      <w:r>
        <w:rPr>
          <w:rFonts w:ascii="Arial" w:eastAsia="等线" w:hAnsi="Arial"/>
          <w:sz w:val="28"/>
          <w:lang w:eastAsia="ko-KR"/>
        </w:rPr>
        <w:tab/>
        <w:t>M-NG-RAN node initiated S-NG-RAN node Modification Preparation</w:t>
      </w:r>
      <w:bookmarkEnd w:id="220"/>
      <w:bookmarkEnd w:id="221"/>
      <w:bookmarkEnd w:id="222"/>
      <w:bookmarkEnd w:id="223"/>
      <w:bookmarkEnd w:id="224"/>
      <w:bookmarkEnd w:id="225"/>
      <w:bookmarkEnd w:id="226"/>
      <w:bookmarkEnd w:id="227"/>
      <w:bookmarkEnd w:id="228"/>
      <w:bookmarkEnd w:id="229"/>
      <w:bookmarkEnd w:id="230"/>
      <w:bookmarkEnd w:id="231"/>
    </w:p>
    <w:p w14:paraId="37AADB42" w14:textId="77777777" w:rsidR="00342A61" w:rsidRDefault="006851F6">
      <w:pPr>
        <w:keepNext/>
        <w:keepLines/>
        <w:spacing w:before="120"/>
        <w:outlineLvl w:val="3"/>
        <w:rPr>
          <w:rFonts w:ascii="Arial" w:eastAsia="等线" w:hAnsi="Arial"/>
          <w:sz w:val="24"/>
          <w:lang w:eastAsia="ko-KR"/>
        </w:rPr>
      </w:pPr>
      <w:bookmarkStart w:id="232" w:name="_Toc45107747"/>
      <w:bookmarkStart w:id="233" w:name="_Toc74151181"/>
      <w:bookmarkStart w:id="234" w:name="_Toc44497359"/>
      <w:bookmarkStart w:id="235" w:name="_Toc29991281"/>
      <w:bookmarkStart w:id="236" w:name="_Toc64446992"/>
      <w:bookmarkStart w:id="237" w:name="_Toc66286486"/>
      <w:bookmarkStart w:id="238" w:name="_Toc51850446"/>
      <w:bookmarkStart w:id="239" w:name="_Toc56693449"/>
      <w:bookmarkStart w:id="240" w:name="_Toc20955094"/>
      <w:bookmarkStart w:id="241" w:name="_Toc36555681"/>
      <w:bookmarkStart w:id="242" w:name="_Toc45901367"/>
      <w:bookmarkStart w:id="243" w:name="_Toc88653653"/>
      <w:r>
        <w:rPr>
          <w:rFonts w:ascii="Arial" w:eastAsia="等线" w:hAnsi="Arial"/>
          <w:sz w:val="24"/>
          <w:lang w:eastAsia="ko-KR"/>
        </w:rPr>
        <w:t>8.3.3.1</w:t>
      </w:r>
      <w:r>
        <w:rPr>
          <w:rFonts w:ascii="Arial" w:eastAsia="等线" w:hAnsi="Arial"/>
          <w:sz w:val="24"/>
          <w:lang w:eastAsia="ko-KR"/>
        </w:rPr>
        <w:tab/>
        <w:t>General</w:t>
      </w:r>
      <w:bookmarkEnd w:id="232"/>
      <w:bookmarkEnd w:id="233"/>
      <w:bookmarkEnd w:id="234"/>
      <w:bookmarkEnd w:id="235"/>
      <w:bookmarkEnd w:id="236"/>
      <w:bookmarkEnd w:id="237"/>
      <w:bookmarkEnd w:id="238"/>
      <w:bookmarkEnd w:id="239"/>
      <w:bookmarkEnd w:id="240"/>
      <w:bookmarkEnd w:id="241"/>
      <w:bookmarkEnd w:id="242"/>
      <w:bookmarkEnd w:id="243"/>
    </w:p>
    <w:p w14:paraId="37AADB43" w14:textId="77777777" w:rsidR="00342A61" w:rsidRDefault="006851F6">
      <w:pPr>
        <w:rPr>
          <w:rFonts w:eastAsia="等线"/>
          <w:lang w:eastAsia="ko-KR"/>
        </w:rPr>
      </w:pPr>
      <w:r>
        <w:rPr>
          <w:rFonts w:eastAsia="等线"/>
          <w:lang w:eastAsia="ko-KR"/>
        </w:rPr>
        <w:t>This procedure is used to enable an M-NG-RAN node to request an S-NG-RAN node to either modify the UE context at the S-NG-RAN node</w:t>
      </w:r>
      <w:r>
        <w:rPr>
          <w:rFonts w:eastAsia="PMingLiU" w:hint="eastAsia"/>
          <w:lang w:eastAsia="zh-TW"/>
        </w:rPr>
        <w:t xml:space="preserve"> or to query the current SCG configuration for supporting delta </w:t>
      </w:r>
      <w:r>
        <w:rPr>
          <w:rFonts w:eastAsia="PMingLiU"/>
          <w:lang w:eastAsia="zh-TW"/>
        </w:rPr>
        <w:t>signalling</w:t>
      </w:r>
      <w:r>
        <w:rPr>
          <w:rFonts w:eastAsia="PMingLiU" w:hint="eastAsia"/>
          <w:lang w:eastAsia="zh-TW"/>
        </w:rPr>
        <w:t xml:space="preserve"> in </w:t>
      </w:r>
      <w:r>
        <w:rPr>
          <w:rFonts w:eastAsia="等线"/>
          <w:lang w:eastAsia="ko-KR"/>
        </w:rPr>
        <w:t>M-NG-RAN node</w:t>
      </w:r>
      <w:r>
        <w:rPr>
          <w:rFonts w:eastAsia="PMingLiU" w:hint="eastAsia"/>
          <w:lang w:eastAsia="zh-TW"/>
        </w:rPr>
        <w:t xml:space="preserve"> initiated </w:t>
      </w:r>
      <w:r>
        <w:rPr>
          <w:rFonts w:eastAsia="等线"/>
          <w:lang w:eastAsia="ko-KR"/>
        </w:rPr>
        <w:t>S-NG-RAN node</w:t>
      </w:r>
      <w:r>
        <w:rPr>
          <w:rFonts w:eastAsia="PMingLiU" w:hint="eastAsia"/>
          <w:lang w:eastAsia="zh-TW"/>
        </w:rPr>
        <w:t xml:space="preserve"> change</w:t>
      </w:r>
      <w:r>
        <w:rPr>
          <w:rFonts w:eastAsia="Symbol"/>
          <w:lang w:eastAsia="zh-TW"/>
        </w:rPr>
        <w:t>, or to provide the S-RLF-related information to the S-NG-RAN node</w:t>
      </w:r>
      <w:r>
        <w:rPr>
          <w:rFonts w:eastAsia="等线"/>
          <w:lang w:eastAsia="ko-KR"/>
        </w:rPr>
        <w:t>.</w:t>
      </w:r>
    </w:p>
    <w:p w14:paraId="37AADB44" w14:textId="77777777" w:rsidR="00342A61" w:rsidRDefault="006851F6">
      <w:pPr>
        <w:rPr>
          <w:rFonts w:eastAsia="等线"/>
          <w:lang w:eastAsia="ko-KR"/>
        </w:rPr>
      </w:pPr>
      <w:r>
        <w:rPr>
          <w:rFonts w:eastAsia="等线"/>
          <w:lang w:eastAsia="ko-KR"/>
        </w:rPr>
        <w:t xml:space="preserve">The procedure uses </w:t>
      </w:r>
      <w:r>
        <w:rPr>
          <w:rFonts w:eastAsia="宋体"/>
          <w:lang w:eastAsia="zh-CN"/>
        </w:rPr>
        <w:t>UE-associated signalling</w:t>
      </w:r>
      <w:r>
        <w:rPr>
          <w:rFonts w:eastAsia="等线"/>
          <w:lang w:eastAsia="ko-KR"/>
        </w:rPr>
        <w:t>.</w:t>
      </w:r>
    </w:p>
    <w:p w14:paraId="37AADB45" w14:textId="77777777" w:rsidR="00342A61" w:rsidRDefault="006851F6">
      <w:pPr>
        <w:keepNext/>
        <w:keepLines/>
        <w:spacing w:before="120"/>
        <w:outlineLvl w:val="3"/>
        <w:rPr>
          <w:rFonts w:ascii="Arial" w:eastAsia="等线" w:hAnsi="Arial"/>
          <w:sz w:val="24"/>
          <w:lang w:eastAsia="ko-KR"/>
        </w:rPr>
      </w:pPr>
      <w:bookmarkStart w:id="244" w:name="_Toc88653654"/>
      <w:bookmarkStart w:id="245" w:name="_Toc56693450"/>
      <w:bookmarkStart w:id="246" w:name="_Toc20955095"/>
      <w:bookmarkStart w:id="247" w:name="_Toc45901368"/>
      <w:bookmarkStart w:id="248" w:name="_Toc64446993"/>
      <w:bookmarkStart w:id="249" w:name="_Toc51850447"/>
      <w:bookmarkStart w:id="250" w:name="_Toc74151182"/>
      <w:bookmarkStart w:id="251" w:name="_Toc29991282"/>
      <w:bookmarkStart w:id="252" w:name="_Toc36555682"/>
      <w:bookmarkStart w:id="253" w:name="_Toc44497360"/>
      <w:bookmarkStart w:id="254" w:name="_Toc45107748"/>
      <w:bookmarkStart w:id="255" w:name="_Toc66286487"/>
      <w:r>
        <w:rPr>
          <w:rFonts w:ascii="Arial" w:eastAsia="等线" w:hAnsi="Arial"/>
          <w:sz w:val="24"/>
          <w:lang w:eastAsia="ko-KR"/>
        </w:rPr>
        <w:lastRenderedPageBreak/>
        <w:t>8.3.3.2</w:t>
      </w:r>
      <w:r>
        <w:rPr>
          <w:rFonts w:ascii="Arial" w:eastAsia="等线" w:hAnsi="Arial"/>
          <w:sz w:val="24"/>
          <w:lang w:eastAsia="ko-KR"/>
        </w:rPr>
        <w:tab/>
        <w:t>Successful Operation</w:t>
      </w:r>
      <w:bookmarkEnd w:id="244"/>
      <w:bookmarkEnd w:id="245"/>
      <w:bookmarkEnd w:id="246"/>
      <w:bookmarkEnd w:id="247"/>
      <w:bookmarkEnd w:id="248"/>
      <w:bookmarkEnd w:id="249"/>
      <w:bookmarkEnd w:id="250"/>
      <w:bookmarkEnd w:id="251"/>
      <w:bookmarkEnd w:id="252"/>
      <w:bookmarkEnd w:id="253"/>
      <w:bookmarkEnd w:id="254"/>
      <w:bookmarkEnd w:id="255"/>
    </w:p>
    <w:p w14:paraId="37AADB46" w14:textId="368BB589" w:rsidR="00342A61" w:rsidRDefault="000E55B1">
      <w:pPr>
        <w:keepNext/>
        <w:keepLines/>
        <w:spacing w:before="60"/>
        <w:jc w:val="center"/>
        <w:rPr>
          <w:rFonts w:ascii="Arial" w:eastAsia="宋体" w:hAnsi="Arial"/>
          <w:b/>
          <w:lang w:eastAsia="ko-KR"/>
        </w:rPr>
      </w:pPr>
      <w:r>
        <w:rPr>
          <w:rFonts w:ascii="Arial" w:eastAsia="等线" w:hAnsi="Arial"/>
          <w:b/>
          <w:noProof/>
          <w:lang w:val="en-US" w:eastAsia="zh-CN"/>
        </w:rPr>
        <w:drawing>
          <wp:inline distT="0" distB="0" distL="0" distR="0" wp14:anchorId="37AB044B" wp14:editId="167C3862">
            <wp:extent cx="4486275" cy="14573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6275" cy="1457325"/>
                    </a:xfrm>
                    <a:prstGeom prst="rect">
                      <a:avLst/>
                    </a:prstGeom>
                    <a:noFill/>
                    <a:ln>
                      <a:noFill/>
                    </a:ln>
                  </pic:spPr>
                </pic:pic>
              </a:graphicData>
            </a:graphic>
          </wp:inline>
        </w:drawing>
      </w:r>
    </w:p>
    <w:p w14:paraId="37AADB47" w14:textId="77777777" w:rsidR="00342A61" w:rsidRDefault="006851F6">
      <w:pPr>
        <w:keepLines/>
        <w:spacing w:after="240"/>
        <w:jc w:val="center"/>
        <w:rPr>
          <w:rFonts w:ascii="Arial" w:eastAsia="等线" w:hAnsi="Arial"/>
          <w:b/>
          <w:lang w:eastAsia="ja-JP"/>
        </w:rPr>
      </w:pPr>
      <w:r>
        <w:rPr>
          <w:rFonts w:ascii="Arial" w:eastAsia="等线" w:hAnsi="Arial"/>
          <w:b/>
          <w:lang w:eastAsia="ko-KR"/>
        </w:rPr>
        <w:t>Figure 8.3.3.2-1: M-NG-RAN node initiated S-NG-RAN node Modification Preparation, successful operation</w:t>
      </w:r>
    </w:p>
    <w:p w14:paraId="37AADB48" w14:textId="77777777" w:rsidR="00342A61" w:rsidRDefault="006851F6">
      <w:pPr>
        <w:rPr>
          <w:rFonts w:eastAsia="等线"/>
          <w:lang w:eastAsia="ko-KR"/>
        </w:rPr>
      </w:pPr>
      <w:r>
        <w:rPr>
          <w:rFonts w:eastAsia="等线"/>
          <w:lang w:eastAsia="ko-KR"/>
        </w:rPr>
        <w:t>The M-NG-RAN node initiates the procedure by sending the S-NODE MODIFICATION REQUEST message to the S-NG-RAN node.</w:t>
      </w:r>
    </w:p>
    <w:p w14:paraId="37AADB49" w14:textId="77777777" w:rsidR="00342A61" w:rsidRDefault="006851F6">
      <w:pPr>
        <w:rPr>
          <w:rFonts w:eastAsia="等线"/>
          <w:lang w:eastAsia="ko-KR"/>
        </w:rPr>
      </w:pPr>
      <w:r>
        <w:rPr>
          <w:rFonts w:eastAsia="等线"/>
          <w:lang w:eastAsia="ko-KR"/>
        </w:rPr>
        <w:t>When the M-NG-RAN node sends the S-NODE MODIFICATION REQUEST message, it shall start the timer TXn</w:t>
      </w:r>
      <w:r>
        <w:rPr>
          <w:rFonts w:eastAsia="等线"/>
          <w:vertAlign w:val="subscript"/>
          <w:lang w:eastAsia="ko-KR"/>
        </w:rPr>
        <w:t>DCprep</w:t>
      </w:r>
      <w:r>
        <w:rPr>
          <w:rFonts w:eastAsia="等线"/>
          <w:lang w:eastAsia="ko-KR"/>
        </w:rPr>
        <w:t>.</w:t>
      </w:r>
    </w:p>
    <w:p w14:paraId="37AADB4A" w14:textId="77777777" w:rsidR="00342A61" w:rsidRDefault="006851F6">
      <w:pPr>
        <w:rPr>
          <w:rFonts w:eastAsia="等线"/>
          <w:lang w:eastAsia="ko-KR"/>
        </w:rPr>
      </w:pPr>
      <w:r>
        <w:rPr>
          <w:rFonts w:eastAsia="等线"/>
          <w:lang w:eastAsia="ko-KR"/>
        </w:rPr>
        <w:t>The S-NODE MODIFICATION REQUEST message may contain</w:t>
      </w:r>
    </w:p>
    <w:p w14:paraId="37AADB4B"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within the </w:t>
      </w:r>
      <w:r>
        <w:rPr>
          <w:rFonts w:eastAsia="等线"/>
          <w:i/>
          <w:lang w:eastAsia="ko-KR"/>
        </w:rPr>
        <w:t>UE Context Information</w:t>
      </w:r>
      <w:r>
        <w:rPr>
          <w:rFonts w:eastAsia="等线"/>
          <w:lang w:eastAsia="ko-KR"/>
        </w:rPr>
        <w:t xml:space="preserve"> IE;</w:t>
      </w:r>
    </w:p>
    <w:p w14:paraId="37AADB4C" w14:textId="77777777" w:rsidR="00342A61" w:rsidRDefault="006851F6">
      <w:pPr>
        <w:ind w:left="851" w:hanging="284"/>
        <w:rPr>
          <w:rFonts w:eastAsia="等线"/>
          <w:lang w:eastAsia="ko-KR"/>
        </w:rPr>
      </w:pPr>
      <w:r>
        <w:rPr>
          <w:rFonts w:eastAsia="等线"/>
          <w:lang w:eastAsia="ko-KR"/>
        </w:rPr>
        <w:t>-</w:t>
      </w:r>
      <w:r>
        <w:rPr>
          <w:rFonts w:eastAsia="等线"/>
          <w:lang w:eastAsia="ko-KR"/>
        </w:rPr>
        <w:tab/>
        <w:t xml:space="preserve">PDU session resources to be added within the </w:t>
      </w:r>
      <w:r>
        <w:rPr>
          <w:rFonts w:eastAsia="等线"/>
          <w:i/>
          <w:lang w:eastAsia="ko-KR"/>
        </w:rPr>
        <w:t>PDU Session Resources To Be Added Item</w:t>
      </w:r>
      <w:r>
        <w:rPr>
          <w:rFonts w:eastAsia="等线"/>
          <w:lang w:eastAsia="ko-KR"/>
        </w:rPr>
        <w:t xml:space="preserve"> IE;</w:t>
      </w:r>
    </w:p>
    <w:p w14:paraId="37AADB4D" w14:textId="77777777" w:rsidR="00342A61" w:rsidRDefault="006851F6">
      <w:pPr>
        <w:ind w:left="851" w:hanging="284"/>
        <w:rPr>
          <w:rFonts w:eastAsia="等线"/>
          <w:lang w:eastAsia="ko-KR"/>
        </w:rPr>
      </w:pPr>
      <w:r>
        <w:rPr>
          <w:rFonts w:eastAsia="等线"/>
          <w:lang w:eastAsia="ko-KR"/>
        </w:rPr>
        <w:t>-</w:t>
      </w:r>
      <w:r>
        <w:rPr>
          <w:rFonts w:eastAsia="等线"/>
          <w:lang w:eastAsia="ko-KR"/>
        </w:rPr>
        <w:tab/>
        <w:t xml:space="preserve">PDU session resources to be modified within the </w:t>
      </w:r>
      <w:r>
        <w:rPr>
          <w:rFonts w:eastAsia="等线"/>
          <w:i/>
          <w:lang w:eastAsia="ko-KR"/>
        </w:rPr>
        <w:t>PDU Session Resources To Be Modified Item</w:t>
      </w:r>
      <w:r>
        <w:rPr>
          <w:rFonts w:eastAsia="等线"/>
          <w:lang w:eastAsia="ko-KR"/>
        </w:rPr>
        <w:t xml:space="preserve"> IE;</w:t>
      </w:r>
    </w:p>
    <w:p w14:paraId="37AADB4E" w14:textId="77777777" w:rsidR="00342A61" w:rsidRDefault="006851F6">
      <w:pPr>
        <w:ind w:left="851" w:hanging="284"/>
        <w:rPr>
          <w:rFonts w:eastAsia="等线"/>
          <w:lang w:eastAsia="ko-KR"/>
        </w:rPr>
      </w:pPr>
      <w:r>
        <w:rPr>
          <w:rFonts w:eastAsia="等线"/>
          <w:lang w:eastAsia="ko-KR"/>
        </w:rPr>
        <w:t>-</w:t>
      </w:r>
      <w:r>
        <w:rPr>
          <w:rFonts w:eastAsia="等线"/>
          <w:lang w:eastAsia="ko-KR"/>
        </w:rPr>
        <w:tab/>
        <w:t xml:space="preserve">PDU session resources to be released within the </w:t>
      </w:r>
      <w:r>
        <w:rPr>
          <w:rFonts w:eastAsia="等线"/>
          <w:i/>
          <w:lang w:eastAsia="ko-KR"/>
        </w:rPr>
        <w:t>PDU Session Resources To Be Released Item</w:t>
      </w:r>
      <w:r>
        <w:rPr>
          <w:rFonts w:eastAsia="等线"/>
          <w:lang w:eastAsia="ko-KR"/>
        </w:rPr>
        <w:t xml:space="preserve"> IE;</w:t>
      </w:r>
    </w:p>
    <w:p w14:paraId="37AADB4F" w14:textId="77777777" w:rsidR="00342A61" w:rsidRDefault="006851F6">
      <w:pPr>
        <w:ind w:left="851"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S-NG-RAN node Security Key</w:t>
      </w:r>
      <w:r>
        <w:rPr>
          <w:rFonts w:eastAsia="等线"/>
          <w:lang w:eastAsia="ko-KR"/>
        </w:rPr>
        <w:t xml:space="preserve"> IE;</w:t>
      </w:r>
    </w:p>
    <w:p w14:paraId="37AADB50" w14:textId="77777777" w:rsidR="00342A61" w:rsidRDefault="006851F6">
      <w:pPr>
        <w:ind w:left="851"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S-NG-RAN node UE Aggregate Maximum Bit Rate</w:t>
      </w:r>
      <w:r>
        <w:rPr>
          <w:rFonts w:eastAsia="等线"/>
          <w:lang w:eastAsia="ko-KR"/>
        </w:rPr>
        <w:t xml:space="preserve"> IE;</w:t>
      </w:r>
    </w:p>
    <w:p w14:paraId="37AADB51"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ja-JP"/>
        </w:rPr>
        <w:t>M-NG-RAN node to S-NG-RAN node Container</w:t>
      </w:r>
      <w:r>
        <w:rPr>
          <w:rFonts w:eastAsia="等线"/>
          <w:lang w:eastAsia="ko-KR"/>
        </w:rPr>
        <w:t xml:space="preserve"> IE;</w:t>
      </w:r>
    </w:p>
    <w:p w14:paraId="37AADB52" w14:textId="77777777" w:rsidR="00342A61" w:rsidRDefault="006851F6">
      <w:pPr>
        <w:ind w:left="568" w:hanging="284"/>
        <w:rPr>
          <w:rFonts w:eastAsia="宋体"/>
          <w:lang w:eastAsia="zh-CN"/>
        </w:rPr>
      </w:pPr>
      <w:r>
        <w:rPr>
          <w:rFonts w:eastAsia="等线"/>
          <w:lang w:eastAsia="ko-KR"/>
        </w:rPr>
        <w:t>-</w:t>
      </w:r>
      <w:r>
        <w:rPr>
          <w:rFonts w:eastAsia="等线"/>
          <w:lang w:eastAsia="ko-KR"/>
        </w:rPr>
        <w:tab/>
      </w:r>
      <w:r>
        <w:rPr>
          <w:rFonts w:eastAsia="宋体"/>
          <w:lang w:eastAsia="zh-CN"/>
        </w:rPr>
        <w:t xml:space="preserve">the </w:t>
      </w:r>
      <w:r>
        <w:rPr>
          <w:rFonts w:eastAsia="宋体"/>
          <w:i/>
          <w:lang w:eastAsia="zh-CN"/>
        </w:rPr>
        <w:t>PDCP Change Indication</w:t>
      </w:r>
      <w:r>
        <w:rPr>
          <w:rFonts w:eastAsia="宋体"/>
          <w:lang w:eastAsia="zh-CN"/>
        </w:rPr>
        <w:t xml:space="preserve"> IE;</w:t>
      </w:r>
    </w:p>
    <w:p w14:paraId="37AADB53" w14:textId="77777777" w:rsidR="00342A61" w:rsidRDefault="006851F6">
      <w:pPr>
        <w:ind w:left="568" w:hanging="284"/>
        <w:rPr>
          <w:rFonts w:eastAsia="宋体"/>
          <w:lang w:eastAsia="zh-CN"/>
        </w:rPr>
      </w:pPr>
      <w:r>
        <w:rPr>
          <w:rFonts w:eastAsia="宋体"/>
          <w:lang w:eastAsia="zh-CN"/>
        </w:rPr>
        <w:t>-</w:t>
      </w:r>
      <w:r>
        <w:rPr>
          <w:rFonts w:eastAsia="宋体"/>
          <w:lang w:eastAsia="zh-CN"/>
        </w:rPr>
        <w:tab/>
        <w:t xml:space="preserve">the </w:t>
      </w:r>
      <w:r>
        <w:rPr>
          <w:rFonts w:eastAsia="宋体"/>
          <w:i/>
          <w:lang w:eastAsia="zh-CN"/>
        </w:rPr>
        <w:t>SCG Configuration Query</w:t>
      </w:r>
      <w:r>
        <w:rPr>
          <w:rFonts w:eastAsia="宋体"/>
          <w:lang w:eastAsia="zh-CN"/>
        </w:rPr>
        <w:t xml:space="preserve"> IE;</w:t>
      </w:r>
    </w:p>
    <w:p w14:paraId="37AADB54" w14:textId="77777777" w:rsidR="00342A61" w:rsidRDefault="006851F6">
      <w:pPr>
        <w:ind w:left="568" w:hanging="284"/>
        <w:rPr>
          <w:rFonts w:eastAsia="等线"/>
          <w:lang w:eastAsia="zh-CN"/>
        </w:rPr>
      </w:pPr>
      <w:r>
        <w:rPr>
          <w:rFonts w:eastAsia="等线"/>
          <w:lang w:eastAsia="zh-CN"/>
        </w:rPr>
        <w:t>-</w:t>
      </w:r>
      <w:r>
        <w:rPr>
          <w:rFonts w:eastAsia="等线"/>
          <w:lang w:eastAsia="zh-CN"/>
        </w:rPr>
        <w:tab/>
        <w:t xml:space="preserve">the </w:t>
      </w:r>
      <w:r>
        <w:rPr>
          <w:rFonts w:eastAsia="等线"/>
          <w:i/>
          <w:lang w:eastAsia="zh-CN"/>
        </w:rPr>
        <w:t>Requested split SRBs IE</w:t>
      </w:r>
      <w:r>
        <w:rPr>
          <w:rFonts w:eastAsia="等线"/>
          <w:lang w:eastAsia="zh-CN"/>
        </w:rPr>
        <w:t>;</w:t>
      </w:r>
    </w:p>
    <w:p w14:paraId="37AADB55" w14:textId="77777777" w:rsidR="00342A61" w:rsidRDefault="006851F6">
      <w:pPr>
        <w:ind w:left="568" w:hanging="284"/>
        <w:rPr>
          <w:rFonts w:eastAsia="等线"/>
          <w:lang w:eastAsia="ko-KR"/>
        </w:rPr>
      </w:pPr>
      <w:r>
        <w:rPr>
          <w:rFonts w:eastAsia="等线"/>
          <w:lang w:eastAsia="zh-CN"/>
        </w:rPr>
        <w:t>-</w:t>
      </w:r>
      <w:r>
        <w:rPr>
          <w:rFonts w:eastAsia="等线"/>
          <w:lang w:eastAsia="zh-CN"/>
        </w:rPr>
        <w:tab/>
        <w:t xml:space="preserve">the </w:t>
      </w:r>
      <w:r>
        <w:rPr>
          <w:rFonts w:eastAsia="等线"/>
          <w:i/>
          <w:lang w:eastAsia="zh-CN"/>
        </w:rPr>
        <w:t xml:space="preserve">Requested split SRBs release </w:t>
      </w:r>
      <w:r>
        <w:rPr>
          <w:rFonts w:eastAsia="等线"/>
          <w:lang w:eastAsia="zh-CN"/>
        </w:rPr>
        <w:t>IE;</w:t>
      </w:r>
    </w:p>
    <w:p w14:paraId="37AADB56" w14:textId="77777777" w:rsidR="00342A61" w:rsidRDefault="006851F6">
      <w:pPr>
        <w:ind w:left="568" w:hanging="284"/>
        <w:rPr>
          <w:rFonts w:eastAsia="等线"/>
          <w:lang w:eastAsia="ko-KR"/>
        </w:rPr>
      </w:pPr>
      <w:r>
        <w:rPr>
          <w:rFonts w:eastAsia="等线"/>
          <w:lang w:eastAsia="ko-KR"/>
        </w:rPr>
        <w:t>-</w:t>
      </w:r>
      <w:r>
        <w:rPr>
          <w:rFonts w:eastAsia="等线"/>
          <w:lang w:eastAsia="ko-KR"/>
        </w:rPr>
        <w:tab/>
        <w:t xml:space="preserve">the </w:t>
      </w:r>
      <w:r>
        <w:rPr>
          <w:rFonts w:eastAsia="等线"/>
          <w:i/>
          <w:lang w:eastAsia="ko-KR"/>
        </w:rPr>
        <w:t>Requested fast MCG recovery via SRB3 IE</w:t>
      </w:r>
      <w:r>
        <w:rPr>
          <w:rFonts w:eastAsia="等线"/>
          <w:lang w:eastAsia="ko-KR"/>
        </w:rPr>
        <w:t>;</w:t>
      </w:r>
    </w:p>
    <w:p w14:paraId="37AADB57" w14:textId="77777777" w:rsidR="00342A61" w:rsidRDefault="006851F6">
      <w:pPr>
        <w:ind w:left="568" w:hanging="284"/>
        <w:rPr>
          <w:rFonts w:eastAsia="等线"/>
          <w:lang w:eastAsia="zh-CN"/>
        </w:rPr>
      </w:pPr>
      <w:r>
        <w:rPr>
          <w:rFonts w:eastAsia="等线"/>
          <w:lang w:eastAsia="ko-KR"/>
        </w:rPr>
        <w:t>-</w:t>
      </w:r>
      <w:r>
        <w:rPr>
          <w:rFonts w:eastAsia="等线"/>
          <w:lang w:eastAsia="ko-KR"/>
        </w:rPr>
        <w:tab/>
        <w:t xml:space="preserve">the </w:t>
      </w:r>
      <w:r>
        <w:rPr>
          <w:rFonts w:eastAsia="等线"/>
          <w:i/>
          <w:lang w:eastAsia="ko-KR"/>
        </w:rPr>
        <w:t>Requested fast MCG</w:t>
      </w:r>
      <w:r>
        <w:rPr>
          <w:rFonts w:eastAsia="等线" w:hint="eastAsia"/>
          <w:i/>
          <w:lang w:eastAsia="zh-CN"/>
        </w:rPr>
        <w:t xml:space="preserve"> recovery via SRB3</w:t>
      </w:r>
      <w:r>
        <w:rPr>
          <w:rFonts w:eastAsia="等线"/>
          <w:i/>
          <w:lang w:eastAsia="ko-KR"/>
        </w:rPr>
        <w:t xml:space="preserve"> Release </w:t>
      </w:r>
      <w:r>
        <w:rPr>
          <w:rFonts w:eastAsia="等线"/>
          <w:lang w:eastAsia="ko-KR"/>
        </w:rPr>
        <w:t>IE;</w:t>
      </w:r>
    </w:p>
    <w:p w14:paraId="37AADB58" w14:textId="77777777" w:rsidR="00342A61" w:rsidRDefault="006851F6">
      <w:pPr>
        <w:ind w:left="568" w:hanging="284"/>
        <w:rPr>
          <w:rFonts w:eastAsia="等线"/>
          <w:lang w:eastAsia="zh-CN"/>
        </w:rPr>
      </w:pPr>
      <w:r>
        <w:rPr>
          <w:rFonts w:eastAsia="等线"/>
          <w:lang w:eastAsia="zh-CN"/>
        </w:rPr>
        <w:t>-</w:t>
      </w:r>
      <w:r>
        <w:rPr>
          <w:rFonts w:eastAsia="等线"/>
          <w:lang w:eastAsia="zh-CN"/>
        </w:rPr>
        <w:tab/>
      </w:r>
      <w:r>
        <w:rPr>
          <w:rFonts w:eastAsia="等线"/>
          <w:lang w:eastAsia="ko-KR"/>
        </w:rPr>
        <w:t xml:space="preserve">the </w:t>
      </w:r>
      <w:r>
        <w:rPr>
          <w:rFonts w:eastAsia="等线"/>
          <w:i/>
          <w:lang w:eastAsia="zh-CN"/>
        </w:rPr>
        <w:t>Additional DRB IDs</w:t>
      </w:r>
      <w:r>
        <w:rPr>
          <w:rFonts w:eastAsia="等线"/>
          <w:lang w:eastAsia="zh-CN"/>
        </w:rPr>
        <w:t xml:space="preserve"> IE;</w:t>
      </w:r>
    </w:p>
    <w:p w14:paraId="37AADB59" w14:textId="77777777" w:rsidR="00342A61" w:rsidRDefault="006851F6">
      <w:pPr>
        <w:ind w:left="568" w:hanging="284"/>
        <w:rPr>
          <w:rFonts w:eastAsia="宋体"/>
          <w:lang w:eastAsia="zh-CN"/>
        </w:rPr>
      </w:pPr>
      <w:r>
        <w:rPr>
          <w:rFonts w:eastAsia="等线"/>
          <w:lang w:eastAsia="zh-CN"/>
        </w:rPr>
        <w:t>-</w:t>
      </w:r>
      <w:r>
        <w:rPr>
          <w:rFonts w:eastAsia="等线"/>
          <w:lang w:eastAsia="zh-CN"/>
        </w:rPr>
        <w:tab/>
        <w:t xml:space="preserve">the </w:t>
      </w:r>
      <w:r>
        <w:rPr>
          <w:rFonts w:eastAsia="等线"/>
          <w:i/>
          <w:lang w:eastAsia="ko-KR"/>
        </w:rPr>
        <w:t>MR-DC Resource Coordination Information</w:t>
      </w:r>
      <w:r>
        <w:rPr>
          <w:rFonts w:eastAsia="等线"/>
          <w:snapToGrid w:val="0"/>
          <w:lang w:eastAsia="ko-KR"/>
        </w:rPr>
        <w:t xml:space="preserve"> IE.</w:t>
      </w:r>
    </w:p>
    <w:p w14:paraId="37AADB5A" w14:textId="77777777" w:rsidR="00342A61" w:rsidRDefault="006851F6">
      <w:pPr>
        <w:rPr>
          <w:rFonts w:eastAsia="等线"/>
          <w:snapToGrid w:val="0"/>
          <w:lang w:eastAsia="ko-KR"/>
        </w:rPr>
      </w:pPr>
      <w:r>
        <w:rPr>
          <w:rFonts w:eastAsia="等线"/>
          <w:snapToGrid w:val="0"/>
          <w:lang w:eastAsia="ko-KR"/>
        </w:rPr>
        <w:t xml:space="preserve">If the S-NODE MODIFICATION REQUEST message contains the </w:t>
      </w:r>
      <w:r>
        <w:rPr>
          <w:rFonts w:eastAsia="等线"/>
          <w:i/>
          <w:snapToGrid w:val="0"/>
          <w:lang w:eastAsia="ko-KR"/>
        </w:rPr>
        <w:t>Selected PLMN</w:t>
      </w:r>
      <w:r>
        <w:rPr>
          <w:rFonts w:eastAsia="等线"/>
          <w:snapToGrid w:val="0"/>
          <w:lang w:eastAsia="ko-KR"/>
        </w:rPr>
        <w:t xml:space="preserve"> IE, the S-NG-RAN node may use it for RRM purposes.</w:t>
      </w:r>
    </w:p>
    <w:p w14:paraId="37AADB5B" w14:textId="77777777" w:rsidR="00342A61" w:rsidRDefault="006851F6">
      <w:pPr>
        <w:rPr>
          <w:rFonts w:eastAsia="宋体"/>
          <w:snapToGrid w:val="0"/>
          <w:lang w:eastAsia="zh-CN"/>
        </w:rPr>
      </w:pPr>
      <w:r>
        <w:rPr>
          <w:rFonts w:eastAsia="等线"/>
          <w:snapToGrid w:val="0"/>
          <w:lang w:eastAsia="ko-KR"/>
        </w:rPr>
        <w:t xml:space="preserve">If the S-NODE MODIFICATION REQUEST message contains the </w:t>
      </w:r>
      <w:r>
        <w:rPr>
          <w:rFonts w:eastAsia="等线"/>
          <w:i/>
          <w:snapToGrid w:val="0"/>
          <w:lang w:eastAsia="ko-KR"/>
        </w:rPr>
        <w:t>Mobility Restriction List</w:t>
      </w:r>
      <w:r>
        <w:rPr>
          <w:rFonts w:eastAsia="等线"/>
          <w:snapToGrid w:val="0"/>
          <w:lang w:eastAsia="ko-KR"/>
        </w:rPr>
        <w:t xml:space="preserve"> IE</w:t>
      </w:r>
      <w:r>
        <w:rPr>
          <w:rFonts w:eastAsia="等线" w:hint="eastAsia"/>
          <w:snapToGrid w:val="0"/>
          <w:lang w:eastAsia="ko-KR"/>
        </w:rPr>
        <w:t xml:space="preserve">, the </w:t>
      </w:r>
      <w:r>
        <w:rPr>
          <w:rFonts w:eastAsia="等线"/>
          <w:snapToGrid w:val="0"/>
          <w:lang w:eastAsia="ko-KR"/>
        </w:rPr>
        <w:t>S-NG-RAN node</w:t>
      </w:r>
      <w:r>
        <w:rPr>
          <w:rFonts w:eastAsia="等线" w:hint="eastAsia"/>
          <w:snapToGrid w:val="0"/>
          <w:lang w:eastAsia="ko-KR"/>
        </w:rPr>
        <w:t xml:space="preserve"> shall</w:t>
      </w:r>
    </w:p>
    <w:p w14:paraId="37AADB5C" w14:textId="77777777" w:rsidR="00342A61" w:rsidRDefault="006851F6">
      <w:pPr>
        <w:ind w:left="568" w:hanging="284"/>
        <w:rPr>
          <w:rFonts w:eastAsia="等线"/>
          <w:lang w:eastAsia="ko-KR"/>
        </w:rPr>
      </w:pPr>
      <w:r>
        <w:rPr>
          <w:rFonts w:eastAsia="等线"/>
          <w:lang w:eastAsia="ko-KR"/>
        </w:rPr>
        <w:t>-</w:t>
      </w:r>
      <w:r>
        <w:rPr>
          <w:rFonts w:eastAsia="等线"/>
          <w:lang w:eastAsia="ko-KR"/>
        </w:rPr>
        <w:tab/>
      </w:r>
      <w:r>
        <w:rPr>
          <w:rFonts w:eastAsia="等线" w:hint="eastAsia"/>
          <w:lang w:eastAsia="ko-KR"/>
        </w:rPr>
        <w:t>replace</w:t>
      </w:r>
      <w:r>
        <w:rPr>
          <w:rFonts w:eastAsia="等线"/>
          <w:lang w:eastAsia="ko-KR"/>
        </w:rPr>
        <w:t xml:space="preserve"> </w:t>
      </w:r>
      <w:r>
        <w:rPr>
          <w:rFonts w:eastAsia="等线" w:hint="eastAsia"/>
          <w:lang w:eastAsia="ko-KR"/>
        </w:rPr>
        <w:t xml:space="preserve">the </w:t>
      </w:r>
      <w:r>
        <w:rPr>
          <w:rFonts w:eastAsia="等线"/>
          <w:lang w:eastAsia="ko-KR"/>
        </w:rPr>
        <w:t>previously provided</w:t>
      </w:r>
      <w:r>
        <w:rPr>
          <w:rFonts w:eastAsia="等线" w:hint="eastAsia"/>
          <w:lang w:eastAsia="ko-KR"/>
        </w:rPr>
        <w:t xml:space="preserve"> </w:t>
      </w:r>
      <w:r>
        <w:rPr>
          <w:rFonts w:eastAsia="等线"/>
          <w:lang w:eastAsia="ko-KR"/>
        </w:rPr>
        <w:t>Mobility Restriction Lis</w:t>
      </w:r>
      <w:r>
        <w:rPr>
          <w:rFonts w:eastAsia="等线" w:hint="eastAsia"/>
          <w:lang w:eastAsia="ko-KR"/>
        </w:rPr>
        <w:t xml:space="preserve">t by the </w:t>
      </w:r>
      <w:r>
        <w:rPr>
          <w:rFonts w:eastAsia="等线"/>
          <w:lang w:eastAsia="ko-KR"/>
        </w:rPr>
        <w:t>received</w:t>
      </w:r>
      <w:r>
        <w:rPr>
          <w:rFonts w:eastAsia="等线" w:hint="eastAsia"/>
          <w:lang w:eastAsia="ko-KR"/>
        </w:rPr>
        <w:t xml:space="preserve"> </w:t>
      </w:r>
      <w:r>
        <w:rPr>
          <w:rFonts w:eastAsia="等线"/>
          <w:lang w:eastAsia="ko-KR"/>
        </w:rPr>
        <w:t>Mobility Restriction List</w:t>
      </w:r>
      <w:r>
        <w:rPr>
          <w:rFonts w:eastAsia="等线" w:hint="eastAsia"/>
          <w:lang w:eastAsia="ko-KR"/>
        </w:rPr>
        <w:t xml:space="preserve"> in the UE context;</w:t>
      </w:r>
    </w:p>
    <w:p w14:paraId="37AADB5D" w14:textId="77777777" w:rsidR="00342A61" w:rsidRDefault="006851F6">
      <w:pPr>
        <w:ind w:left="568" w:hanging="284"/>
        <w:rPr>
          <w:rFonts w:eastAsia="等线"/>
          <w:lang w:eastAsia="ko-KR"/>
        </w:rPr>
      </w:pPr>
      <w:r>
        <w:rPr>
          <w:rFonts w:eastAsia="等线"/>
          <w:lang w:eastAsia="ko-KR"/>
        </w:rPr>
        <w:t>-</w:t>
      </w:r>
      <w:r>
        <w:rPr>
          <w:rFonts w:eastAsia="等线"/>
          <w:lang w:eastAsia="ko-KR"/>
        </w:rPr>
        <w:tab/>
      </w:r>
      <w:r>
        <w:rPr>
          <w:rFonts w:eastAsia="等线" w:hint="eastAsia"/>
          <w:lang w:eastAsia="ko-KR"/>
        </w:rPr>
        <w:t>u</w:t>
      </w:r>
      <w:r>
        <w:rPr>
          <w:rFonts w:eastAsia="等线"/>
          <w:lang w:eastAsia="ko-KR"/>
        </w:rPr>
        <w:t>se this information to select a</w:t>
      </w:r>
      <w:r>
        <w:rPr>
          <w:rFonts w:eastAsia="宋体" w:hint="eastAsia"/>
          <w:lang w:eastAsia="ko-KR"/>
        </w:rPr>
        <w:t>n appropriate</w:t>
      </w:r>
      <w:r>
        <w:rPr>
          <w:rFonts w:eastAsia="等线"/>
          <w:lang w:eastAsia="ko-KR"/>
        </w:rPr>
        <w:t xml:space="preserve"> SCG.</w:t>
      </w:r>
    </w:p>
    <w:p w14:paraId="37AADB5E" w14:textId="77777777" w:rsidR="00342A61" w:rsidRDefault="006851F6">
      <w:pPr>
        <w:rPr>
          <w:rFonts w:eastAsia="等线"/>
          <w:snapToGrid w:val="0"/>
          <w:lang w:eastAsia="ko-KR"/>
        </w:rPr>
      </w:pPr>
      <w:r>
        <w:rPr>
          <w:rFonts w:eastAsia="等线"/>
          <w:snapToGrid w:val="0"/>
          <w:lang w:eastAsia="ko-KR"/>
        </w:rPr>
        <w:t xml:space="preserve">If the </w:t>
      </w:r>
      <w:r>
        <w:rPr>
          <w:rFonts w:eastAsia="等线"/>
          <w:i/>
          <w:snapToGrid w:val="0"/>
          <w:lang w:eastAsia="ko-KR"/>
        </w:rPr>
        <w:t>S-NG-RAN node UE Aggregate Maximum Bit Rate</w:t>
      </w:r>
      <w:r>
        <w:rPr>
          <w:rFonts w:eastAsia="等线"/>
          <w:snapToGrid w:val="0"/>
          <w:lang w:eastAsia="ko-KR"/>
        </w:rPr>
        <w:t xml:space="preserve"> IE is included in the S-NODE MODIFICATION REQUEST message, the S-NG-RAN node shall:</w:t>
      </w:r>
    </w:p>
    <w:p w14:paraId="37AADB5F" w14:textId="77777777" w:rsidR="00342A61" w:rsidRDefault="006851F6">
      <w:pPr>
        <w:ind w:left="568" w:hanging="284"/>
        <w:rPr>
          <w:rFonts w:eastAsia="等线"/>
          <w:snapToGrid w:val="0"/>
          <w:lang w:eastAsia="ko-KR"/>
        </w:rPr>
      </w:pPr>
      <w:r>
        <w:rPr>
          <w:rFonts w:eastAsia="等线"/>
          <w:snapToGrid w:val="0"/>
          <w:lang w:eastAsia="ko-KR"/>
        </w:rPr>
        <w:t>-</w:t>
      </w:r>
      <w:r>
        <w:rPr>
          <w:rFonts w:eastAsia="等线"/>
          <w:snapToGrid w:val="0"/>
          <w:lang w:eastAsia="ko-KR"/>
        </w:rPr>
        <w:tab/>
        <w:t>replace the previously provided S-NG-RAN node UE Aggregate Maximum Bit Rate by the received S-NG-RAN node UE Aggregate Maximum Bit Rate in the UE context;</w:t>
      </w:r>
    </w:p>
    <w:p w14:paraId="37AADB60" w14:textId="77777777" w:rsidR="00342A61" w:rsidRDefault="006851F6">
      <w:pPr>
        <w:ind w:left="568" w:hanging="284"/>
        <w:rPr>
          <w:ins w:id="256" w:author="Samsung" w:date="2022-01-04T10:47:00Z"/>
          <w:rFonts w:eastAsia="等线"/>
          <w:snapToGrid w:val="0"/>
          <w:lang w:eastAsia="ko-KR"/>
        </w:rPr>
      </w:pPr>
      <w:r>
        <w:rPr>
          <w:rFonts w:eastAsia="等线"/>
          <w:snapToGrid w:val="0"/>
          <w:lang w:eastAsia="ko-KR"/>
        </w:rPr>
        <w:lastRenderedPageBreak/>
        <w:t>-</w:t>
      </w:r>
      <w:r>
        <w:rPr>
          <w:rFonts w:eastAsia="等线"/>
          <w:snapToGrid w:val="0"/>
          <w:lang w:eastAsia="ko-KR"/>
        </w:rPr>
        <w:tab/>
        <w:t>use the received S-NG-RAN node UE Aggregate Maximum Bit Rate for Non-GBR Bearers for the concerned UE as defined in TS 37.340 [8].</w:t>
      </w:r>
    </w:p>
    <w:p w14:paraId="37AADB61" w14:textId="77777777" w:rsidR="00342A61" w:rsidRDefault="006851F6">
      <w:pPr>
        <w:rPr>
          <w:ins w:id="257" w:author="Samsung" w:date="2022-01-04T10:47:00Z"/>
          <w:rFonts w:eastAsia="等线"/>
          <w:snapToGrid w:val="0"/>
          <w:lang w:eastAsia="ko-KR"/>
        </w:rPr>
      </w:pPr>
      <w:ins w:id="258" w:author="Samsung" w:date="2022-01-04T10:47:00Z">
        <w:r>
          <w:rPr>
            <w:rFonts w:eastAsia="等线"/>
            <w:snapToGrid w:val="0"/>
            <w:lang w:eastAsia="ko-KR"/>
          </w:rPr>
          <w:t xml:space="preserve">If the </w:t>
        </w:r>
        <w:r>
          <w:rPr>
            <w:rFonts w:eastAsia="等线"/>
            <w:i/>
            <w:snapToGrid w:val="0"/>
            <w:lang w:eastAsia="ko-KR"/>
          </w:rPr>
          <w:t>S-NG-RAN node UE Slice Maximum Bit Rate</w:t>
        </w:r>
        <w:r>
          <w:rPr>
            <w:rFonts w:eastAsia="等线"/>
            <w:snapToGrid w:val="0"/>
            <w:lang w:eastAsia="ko-KR"/>
          </w:rPr>
          <w:t xml:space="preserve"> IE</w:t>
        </w:r>
      </w:ins>
      <w:ins w:id="259" w:author="Samsung" w:date="2022-01-04T10:48:00Z">
        <w:r>
          <w:rPr>
            <w:rFonts w:eastAsia="等线"/>
            <w:snapToGrid w:val="0"/>
            <w:lang w:eastAsia="ko-KR"/>
          </w:rPr>
          <w:t xml:space="preserve"> </w:t>
        </w:r>
        <w:del w:id="260" w:author="Huawei" w:date="2022-01-25T13:36:00Z">
          <w:r>
            <w:rPr>
              <w:rFonts w:eastAsia="等线"/>
              <w:snapToGrid w:val="0"/>
              <w:lang w:eastAsia="ko-KR"/>
            </w:rPr>
            <w:delText>for a specific S-NSSAI</w:delText>
          </w:r>
        </w:del>
      </w:ins>
      <w:ins w:id="261" w:author="Samsung" w:date="2022-01-04T10:47:00Z">
        <w:del w:id="262" w:author="Huawei" w:date="2022-01-25T13:36:00Z">
          <w:r>
            <w:rPr>
              <w:rFonts w:eastAsia="等线"/>
              <w:snapToGrid w:val="0"/>
              <w:lang w:eastAsia="ko-KR"/>
            </w:rPr>
            <w:delText xml:space="preserve"> </w:delText>
          </w:r>
        </w:del>
        <w:r>
          <w:rPr>
            <w:rFonts w:eastAsia="等线"/>
            <w:snapToGrid w:val="0"/>
            <w:lang w:eastAsia="ko-KR"/>
          </w:rPr>
          <w:t xml:space="preserve">is included in the </w:t>
        </w:r>
      </w:ins>
      <w:ins w:id="263" w:author="Samsung" w:date="2022-01-24T13:27:00Z">
        <w:r>
          <w:rPr>
            <w:rFonts w:eastAsia="等线"/>
            <w:snapToGrid w:val="0"/>
            <w:lang w:eastAsia="ko-KR"/>
          </w:rPr>
          <w:t>S-NODE MODIFICATION REQUEST message</w:t>
        </w:r>
      </w:ins>
      <w:ins w:id="264" w:author="Samsung" w:date="2022-01-04T10:47:00Z">
        <w:r>
          <w:rPr>
            <w:rFonts w:eastAsia="等线"/>
            <w:snapToGrid w:val="0"/>
            <w:lang w:eastAsia="ko-KR"/>
          </w:rPr>
          <w:t>, the S-NG-RAN node shall</w:t>
        </w:r>
      </w:ins>
      <w:ins w:id="265" w:author="Huawei" w:date="2022-01-25T13:33:00Z">
        <w:r>
          <w:rPr>
            <w:rFonts w:eastAsia="等线"/>
            <w:snapToGrid w:val="0"/>
            <w:lang w:eastAsia="ko-KR"/>
          </w:rPr>
          <w:t>, if supported</w:t>
        </w:r>
      </w:ins>
      <w:ins w:id="266" w:author="Samsung" w:date="2022-01-04T10:47:00Z">
        <w:r>
          <w:rPr>
            <w:rFonts w:eastAsia="等线"/>
            <w:snapToGrid w:val="0"/>
            <w:lang w:eastAsia="ko-KR"/>
          </w:rPr>
          <w:t>:</w:t>
        </w:r>
      </w:ins>
    </w:p>
    <w:p w14:paraId="37AADB62" w14:textId="77777777" w:rsidR="00342A61" w:rsidRDefault="006851F6">
      <w:pPr>
        <w:ind w:left="568" w:hanging="284"/>
        <w:rPr>
          <w:ins w:id="267" w:author="Samsung" w:date="2022-01-04T10:47:00Z"/>
          <w:rFonts w:eastAsia="等线"/>
          <w:snapToGrid w:val="0"/>
          <w:lang w:eastAsia="ko-KR"/>
        </w:rPr>
      </w:pPr>
      <w:ins w:id="268" w:author="Samsung" w:date="2022-01-04T10:47:00Z">
        <w:r>
          <w:rPr>
            <w:rFonts w:eastAsia="等线"/>
            <w:snapToGrid w:val="0"/>
            <w:lang w:eastAsia="ko-KR"/>
          </w:rPr>
          <w:t>-</w:t>
        </w:r>
        <w:r>
          <w:rPr>
            <w:rFonts w:eastAsia="等线"/>
            <w:snapToGrid w:val="0"/>
            <w:lang w:eastAsia="ko-KR"/>
          </w:rPr>
          <w:tab/>
        </w:r>
      </w:ins>
      <w:ins w:id="269" w:author="Nok-1" w:date="2022-01-24T21:23:00Z">
        <w:r>
          <w:rPr>
            <w:rFonts w:eastAsia="等线"/>
            <w:snapToGrid w:val="0"/>
            <w:lang w:eastAsia="ko-KR"/>
          </w:rPr>
          <w:t xml:space="preserve">store and </w:t>
        </w:r>
      </w:ins>
      <w:ins w:id="270" w:author="Samsung" w:date="2022-01-04T10:47:00Z">
        <w:r>
          <w:rPr>
            <w:rFonts w:eastAsia="等线"/>
            <w:snapToGrid w:val="0"/>
            <w:lang w:eastAsia="ko-KR"/>
          </w:rPr>
          <w:t xml:space="preserve">replace the previously provided S-NG-RAN node UE </w:t>
        </w:r>
      </w:ins>
      <w:ins w:id="271" w:author="Samsung" w:date="2022-01-04T10:49:00Z">
        <w:r>
          <w:rPr>
            <w:rFonts w:eastAsia="等线"/>
            <w:snapToGrid w:val="0"/>
            <w:lang w:eastAsia="ko-KR"/>
          </w:rPr>
          <w:t>Slice</w:t>
        </w:r>
      </w:ins>
      <w:ins w:id="272" w:author="Samsung" w:date="2022-01-04T10:47:00Z">
        <w:r>
          <w:rPr>
            <w:rFonts w:eastAsia="等线"/>
            <w:snapToGrid w:val="0"/>
            <w:lang w:eastAsia="ko-KR"/>
          </w:rPr>
          <w:t xml:space="preserve"> Maximum Bit Rate</w:t>
        </w:r>
      </w:ins>
      <w:ins w:id="273" w:author="Nok-1" w:date="2022-01-24T21:23:00Z">
        <w:r>
          <w:rPr>
            <w:rFonts w:eastAsia="等线"/>
            <w:snapToGrid w:val="0"/>
            <w:lang w:eastAsia="ko-KR"/>
          </w:rPr>
          <w:t>, if any,</w:t>
        </w:r>
      </w:ins>
      <w:ins w:id="274" w:author="Samsung" w:date="2022-01-04T10:47:00Z">
        <w:r>
          <w:rPr>
            <w:rFonts w:eastAsia="等线"/>
            <w:snapToGrid w:val="0"/>
            <w:lang w:eastAsia="ko-KR"/>
          </w:rPr>
          <w:t xml:space="preserve"> by the received S-NG-RAN node UE </w:t>
        </w:r>
      </w:ins>
      <w:ins w:id="275" w:author="Samsung" w:date="2022-01-04T10:49:00Z">
        <w:r>
          <w:rPr>
            <w:rFonts w:eastAsia="等线"/>
            <w:snapToGrid w:val="0"/>
            <w:lang w:eastAsia="ko-KR"/>
          </w:rPr>
          <w:t>Slice</w:t>
        </w:r>
      </w:ins>
      <w:ins w:id="276" w:author="Samsung" w:date="2022-01-04T10:47:00Z">
        <w:r>
          <w:rPr>
            <w:rFonts w:eastAsia="等线"/>
            <w:snapToGrid w:val="0"/>
            <w:lang w:eastAsia="ko-KR"/>
          </w:rPr>
          <w:t xml:space="preserve"> Maximum Bit Rate </w:t>
        </w:r>
      </w:ins>
      <w:ins w:id="277" w:author="Samsung" w:date="2022-01-04T10:49:00Z">
        <w:r>
          <w:rPr>
            <w:rFonts w:eastAsia="等线"/>
            <w:snapToGrid w:val="0"/>
            <w:lang w:eastAsia="ko-KR"/>
          </w:rPr>
          <w:t xml:space="preserve">for </w:t>
        </w:r>
      </w:ins>
      <w:ins w:id="278" w:author="Huawei" w:date="2022-01-25T13:34:00Z">
        <w:r>
          <w:rPr>
            <w:rFonts w:eastAsia="等线"/>
            <w:snapToGrid w:val="0"/>
            <w:lang w:eastAsia="ko-KR"/>
          </w:rPr>
          <w:t xml:space="preserve">each </w:t>
        </w:r>
      </w:ins>
      <w:ins w:id="279" w:author="Samsung" w:date="2022-01-04T10:49:00Z">
        <w:del w:id="280" w:author="Huawei" w:date="2022-01-25T13:34:00Z">
          <w:r>
            <w:rPr>
              <w:rFonts w:eastAsia="等线"/>
              <w:snapToGrid w:val="0"/>
              <w:lang w:eastAsia="ko-KR"/>
            </w:rPr>
            <w:delText xml:space="preserve">the specific </w:delText>
          </w:r>
        </w:del>
        <w:r>
          <w:rPr>
            <w:rFonts w:eastAsia="等线"/>
            <w:snapToGrid w:val="0"/>
            <w:lang w:eastAsia="ko-KR"/>
          </w:rPr>
          <w:t xml:space="preserve">S-NSSAI for </w:t>
        </w:r>
      </w:ins>
      <w:ins w:id="281" w:author="Samsung" w:date="2022-01-04T10:51:00Z">
        <w:r>
          <w:rPr>
            <w:rFonts w:eastAsia="等线"/>
            <w:snapToGrid w:val="0"/>
            <w:lang w:eastAsia="ko-KR"/>
          </w:rPr>
          <w:t xml:space="preserve">the </w:t>
        </w:r>
      </w:ins>
      <w:ins w:id="282" w:author="Huawei" w:date="2022-01-25T13:34:00Z">
        <w:r>
          <w:rPr>
            <w:rFonts w:eastAsia="等线"/>
            <w:snapToGrid w:val="0"/>
            <w:lang w:eastAsia="ko-KR"/>
          </w:rPr>
          <w:t xml:space="preserve">concerned </w:t>
        </w:r>
      </w:ins>
      <w:ins w:id="283" w:author="Samsung" w:date="2022-01-04T10:49:00Z">
        <w:r>
          <w:rPr>
            <w:rFonts w:eastAsia="等线"/>
            <w:snapToGrid w:val="0"/>
            <w:lang w:eastAsia="ko-KR"/>
          </w:rPr>
          <w:t>UE</w:t>
        </w:r>
      </w:ins>
      <w:ins w:id="284" w:author="Samsung" w:date="2022-01-04T10:47:00Z">
        <w:r>
          <w:rPr>
            <w:rFonts w:eastAsia="等线"/>
            <w:snapToGrid w:val="0"/>
            <w:lang w:eastAsia="ko-KR"/>
          </w:rPr>
          <w:t>;</w:t>
        </w:r>
      </w:ins>
    </w:p>
    <w:p w14:paraId="37AADB63" w14:textId="77777777" w:rsidR="00342A61" w:rsidRDefault="006851F6">
      <w:pPr>
        <w:ind w:left="568" w:hanging="284"/>
        <w:rPr>
          <w:rFonts w:eastAsia="Malgun Gothic"/>
          <w:snapToGrid w:val="0"/>
          <w:lang w:eastAsia="ko-KR"/>
        </w:rPr>
      </w:pPr>
      <w:ins w:id="285" w:author="Samsung" w:date="2022-01-04T10:47:00Z">
        <w:r>
          <w:rPr>
            <w:rFonts w:eastAsia="等线"/>
            <w:snapToGrid w:val="0"/>
            <w:lang w:eastAsia="ko-KR"/>
          </w:rPr>
          <w:t>-</w:t>
        </w:r>
        <w:r>
          <w:rPr>
            <w:rFonts w:eastAsia="等线"/>
            <w:snapToGrid w:val="0"/>
            <w:lang w:eastAsia="ko-KR"/>
          </w:rPr>
          <w:tab/>
          <w:t xml:space="preserve">use the received S-NG-RAN node UE </w:t>
        </w:r>
      </w:ins>
      <w:ins w:id="286" w:author="Samsung" w:date="2022-01-04T10:50:00Z">
        <w:r>
          <w:rPr>
            <w:rFonts w:eastAsia="等线"/>
            <w:snapToGrid w:val="0"/>
            <w:lang w:eastAsia="ko-KR"/>
          </w:rPr>
          <w:t>Slice</w:t>
        </w:r>
      </w:ins>
      <w:ins w:id="287" w:author="Samsung" w:date="2022-01-04T10:47:00Z">
        <w:r>
          <w:rPr>
            <w:rFonts w:eastAsia="等线"/>
            <w:snapToGrid w:val="0"/>
            <w:lang w:eastAsia="ko-KR"/>
          </w:rPr>
          <w:t xml:space="preserve"> Maximum Bit Rate for</w:t>
        </w:r>
      </w:ins>
      <w:ins w:id="288" w:author="Samsung" w:date="2022-01-04T10:50:00Z">
        <w:r>
          <w:rPr>
            <w:rFonts w:eastAsia="等线"/>
            <w:snapToGrid w:val="0"/>
            <w:lang w:eastAsia="ko-KR"/>
          </w:rPr>
          <w:t xml:space="preserve"> all PDU sessions associated with the S-NSSAI</w:t>
        </w:r>
      </w:ins>
      <w:ins w:id="289" w:author="Samsung" w:date="2022-01-04T10:47:00Z">
        <w:r>
          <w:rPr>
            <w:rFonts w:eastAsia="等线"/>
            <w:snapToGrid w:val="0"/>
            <w:lang w:eastAsia="ko-KR"/>
          </w:rPr>
          <w:t xml:space="preserve"> for the</w:t>
        </w:r>
      </w:ins>
      <w:ins w:id="290" w:author="Huawei" w:date="2022-01-25T13:35:00Z">
        <w:r>
          <w:rPr>
            <w:rFonts w:eastAsia="等线"/>
            <w:snapToGrid w:val="0"/>
            <w:lang w:eastAsia="ko-KR"/>
          </w:rPr>
          <w:t xml:space="preserve"> concerned</w:t>
        </w:r>
      </w:ins>
      <w:ins w:id="291" w:author="Samsung" w:date="2022-01-04T10:47:00Z">
        <w:r>
          <w:rPr>
            <w:rFonts w:eastAsia="等线"/>
            <w:snapToGrid w:val="0"/>
            <w:lang w:eastAsia="ko-KR"/>
          </w:rPr>
          <w:t xml:space="preserve"> UE as defined in TS </w:t>
        </w:r>
      </w:ins>
      <w:ins w:id="292" w:author="Samsung" w:date="2022-01-04T13:55:00Z">
        <w:r>
          <w:rPr>
            <w:rFonts w:eastAsia="等线"/>
            <w:snapToGrid w:val="0"/>
            <w:lang w:eastAsia="ko-KR"/>
          </w:rPr>
          <w:t>23.501</w:t>
        </w:r>
      </w:ins>
      <w:ins w:id="293" w:author="Samsung" w:date="2022-01-04T10:47:00Z">
        <w:r>
          <w:rPr>
            <w:rFonts w:eastAsia="等线"/>
            <w:snapToGrid w:val="0"/>
            <w:lang w:eastAsia="ko-KR"/>
          </w:rPr>
          <w:t xml:space="preserve"> [</w:t>
        </w:r>
      </w:ins>
      <w:ins w:id="294" w:author="Samsung" w:date="2022-01-04T13:56:00Z">
        <w:r>
          <w:rPr>
            <w:rFonts w:eastAsia="等线"/>
            <w:snapToGrid w:val="0"/>
            <w:lang w:eastAsia="ko-KR"/>
          </w:rPr>
          <w:t>7</w:t>
        </w:r>
      </w:ins>
      <w:ins w:id="295" w:author="Samsung" w:date="2022-01-04T10:47:00Z">
        <w:r>
          <w:rPr>
            <w:rFonts w:eastAsia="等线"/>
            <w:snapToGrid w:val="0"/>
            <w:lang w:eastAsia="ko-KR"/>
          </w:rPr>
          <w:t>].</w:t>
        </w:r>
      </w:ins>
    </w:p>
    <w:p w14:paraId="37AADB64" w14:textId="77777777" w:rsidR="00342A61" w:rsidRDefault="006851F6">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B65" w14:textId="77777777" w:rsidR="00342A61" w:rsidRDefault="006851F6">
      <w:pPr>
        <w:keepNext/>
        <w:keepLines/>
        <w:spacing w:before="120"/>
        <w:outlineLvl w:val="3"/>
        <w:rPr>
          <w:rFonts w:ascii="Arial" w:eastAsia="等线" w:hAnsi="Arial"/>
          <w:sz w:val="24"/>
          <w:lang w:eastAsia="ko-KR"/>
        </w:rPr>
      </w:pPr>
      <w:bookmarkStart w:id="296" w:name="_Toc45901490"/>
      <w:bookmarkStart w:id="297" w:name="_Toc45107870"/>
      <w:bookmarkStart w:id="298" w:name="_Toc51850569"/>
      <w:bookmarkStart w:id="299" w:name="_Toc74151304"/>
      <w:bookmarkStart w:id="300" w:name="_Toc66286609"/>
      <w:bookmarkStart w:id="301" w:name="_Toc64447115"/>
      <w:bookmarkStart w:id="302" w:name="_Toc29991375"/>
      <w:bookmarkStart w:id="303" w:name="_Toc88653776"/>
      <w:bookmarkStart w:id="304" w:name="_Toc20955180"/>
      <w:bookmarkStart w:id="305" w:name="_Toc36555775"/>
      <w:bookmarkStart w:id="306" w:name="_Toc56693572"/>
      <w:bookmarkStart w:id="307" w:name="_Toc44497482"/>
      <w:r>
        <w:rPr>
          <w:rFonts w:ascii="Arial" w:eastAsia="等线" w:hAnsi="Arial"/>
          <w:sz w:val="24"/>
          <w:lang w:eastAsia="ko-KR"/>
        </w:rPr>
        <w:t>9.1.1.1</w:t>
      </w:r>
      <w:r>
        <w:rPr>
          <w:rFonts w:ascii="Arial" w:eastAsia="等线" w:hAnsi="Arial"/>
          <w:sz w:val="24"/>
          <w:lang w:eastAsia="ko-KR"/>
        </w:rPr>
        <w:tab/>
        <w:t>HANDOVER REQUEST</w:t>
      </w:r>
      <w:bookmarkEnd w:id="296"/>
      <w:bookmarkEnd w:id="297"/>
      <w:bookmarkEnd w:id="298"/>
      <w:bookmarkEnd w:id="299"/>
      <w:bookmarkEnd w:id="300"/>
      <w:bookmarkEnd w:id="301"/>
      <w:bookmarkEnd w:id="302"/>
      <w:bookmarkEnd w:id="303"/>
      <w:bookmarkEnd w:id="304"/>
      <w:bookmarkEnd w:id="305"/>
      <w:bookmarkEnd w:id="306"/>
      <w:bookmarkEnd w:id="307"/>
    </w:p>
    <w:p w14:paraId="37AADB66" w14:textId="77777777" w:rsidR="00342A61" w:rsidRDefault="006851F6">
      <w:pPr>
        <w:rPr>
          <w:rFonts w:eastAsia="等线"/>
          <w:lang w:eastAsia="ko-KR"/>
        </w:rPr>
      </w:pPr>
      <w:r>
        <w:rPr>
          <w:rFonts w:eastAsia="等线"/>
          <w:lang w:eastAsia="ko-KR"/>
        </w:rPr>
        <w:t>This message is sent by the source NG-RAN node to the target NG-RAN node to request the preparation of resources for a handover.</w:t>
      </w:r>
    </w:p>
    <w:p w14:paraId="37AADB67" w14:textId="77777777" w:rsidR="00342A61" w:rsidRDefault="006851F6">
      <w:pPr>
        <w:rPr>
          <w:rFonts w:eastAsia="等线"/>
          <w:lang w:eastAsia="ko-KR"/>
        </w:rPr>
      </w:pPr>
      <w:r>
        <w:rPr>
          <w:rFonts w:eastAsia="等线"/>
          <w:lang w:eastAsia="ko-KR"/>
        </w:rPr>
        <w:t xml:space="preserve">Direction: source NG-RAN node </w:t>
      </w:r>
      <w:r>
        <w:rPr>
          <w:rFonts w:eastAsia="等线"/>
          <w:lang w:eastAsia="ko-KR"/>
        </w:rPr>
        <w:sym w:font="Symbol" w:char="F0AE"/>
      </w:r>
      <w:r>
        <w:rPr>
          <w:rFonts w:eastAsia="等线"/>
          <w:lang w:eastAsia="ko-KR"/>
        </w:rP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526"/>
        <w:gridCol w:w="1260"/>
        <w:gridCol w:w="1800"/>
        <w:gridCol w:w="1080"/>
        <w:gridCol w:w="1137"/>
      </w:tblGrid>
      <w:tr w:rsidR="00342A61" w14:paraId="37AADB6F" w14:textId="77777777">
        <w:tc>
          <w:tcPr>
            <w:tcW w:w="2578" w:type="dxa"/>
          </w:tcPr>
          <w:p w14:paraId="37AADB68"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lastRenderedPageBreak/>
              <w:t>IE/Group Name</w:t>
            </w:r>
          </w:p>
        </w:tc>
        <w:tc>
          <w:tcPr>
            <w:tcW w:w="1104" w:type="dxa"/>
          </w:tcPr>
          <w:p w14:paraId="37AADB69"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Presence</w:t>
            </w:r>
          </w:p>
        </w:tc>
        <w:tc>
          <w:tcPr>
            <w:tcW w:w="1526" w:type="dxa"/>
          </w:tcPr>
          <w:p w14:paraId="37AADB6A"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Range</w:t>
            </w:r>
          </w:p>
        </w:tc>
        <w:tc>
          <w:tcPr>
            <w:tcW w:w="1260" w:type="dxa"/>
          </w:tcPr>
          <w:p w14:paraId="37AADB6B"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IE type and reference</w:t>
            </w:r>
          </w:p>
        </w:tc>
        <w:tc>
          <w:tcPr>
            <w:tcW w:w="1800" w:type="dxa"/>
          </w:tcPr>
          <w:p w14:paraId="37AADB6C"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Semantics description</w:t>
            </w:r>
          </w:p>
        </w:tc>
        <w:tc>
          <w:tcPr>
            <w:tcW w:w="1080" w:type="dxa"/>
          </w:tcPr>
          <w:p w14:paraId="37AADB6D" w14:textId="77777777" w:rsidR="00342A61" w:rsidRDefault="006851F6">
            <w:pPr>
              <w:keepNext/>
              <w:keepLines/>
              <w:spacing w:after="0"/>
              <w:jc w:val="center"/>
              <w:rPr>
                <w:rFonts w:ascii="Arial" w:eastAsia="等线" w:hAnsi="Arial"/>
                <w:sz w:val="18"/>
                <w:lang w:eastAsia="ja-JP"/>
              </w:rPr>
            </w:pPr>
            <w:r>
              <w:rPr>
                <w:rFonts w:ascii="Arial" w:eastAsia="等线" w:hAnsi="Arial"/>
                <w:b/>
                <w:sz w:val="18"/>
                <w:lang w:eastAsia="ja-JP"/>
              </w:rPr>
              <w:t>Criticality</w:t>
            </w:r>
          </w:p>
        </w:tc>
        <w:tc>
          <w:tcPr>
            <w:tcW w:w="1137" w:type="dxa"/>
          </w:tcPr>
          <w:p w14:paraId="37AADB6E" w14:textId="77777777" w:rsidR="00342A61" w:rsidRDefault="006851F6">
            <w:pPr>
              <w:keepNext/>
              <w:keepLines/>
              <w:spacing w:after="0"/>
              <w:jc w:val="center"/>
              <w:rPr>
                <w:rFonts w:ascii="Arial" w:eastAsia="等线" w:hAnsi="Arial"/>
                <w:sz w:val="18"/>
                <w:lang w:eastAsia="ja-JP"/>
              </w:rPr>
            </w:pPr>
            <w:r>
              <w:rPr>
                <w:rFonts w:ascii="Arial" w:eastAsia="等线" w:hAnsi="Arial"/>
                <w:b/>
                <w:sz w:val="18"/>
                <w:lang w:eastAsia="ja-JP"/>
              </w:rPr>
              <w:t>Assigned Criticality</w:t>
            </w:r>
          </w:p>
        </w:tc>
      </w:tr>
      <w:tr w:rsidR="00342A61" w14:paraId="37AADB77" w14:textId="77777777">
        <w:tc>
          <w:tcPr>
            <w:tcW w:w="2578" w:type="dxa"/>
          </w:tcPr>
          <w:p w14:paraId="37AADB7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Message Type</w:t>
            </w:r>
          </w:p>
        </w:tc>
        <w:tc>
          <w:tcPr>
            <w:tcW w:w="1104" w:type="dxa"/>
          </w:tcPr>
          <w:p w14:paraId="37AADB7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526" w:type="dxa"/>
          </w:tcPr>
          <w:p w14:paraId="37AADB72" w14:textId="77777777" w:rsidR="00342A61" w:rsidRDefault="00342A61">
            <w:pPr>
              <w:keepNext/>
              <w:keepLines/>
              <w:spacing w:after="0"/>
              <w:rPr>
                <w:rFonts w:ascii="Arial" w:eastAsia="等线" w:hAnsi="Arial"/>
                <w:sz w:val="18"/>
                <w:lang w:eastAsia="ja-JP"/>
              </w:rPr>
            </w:pPr>
          </w:p>
        </w:tc>
        <w:tc>
          <w:tcPr>
            <w:tcW w:w="1260" w:type="dxa"/>
          </w:tcPr>
          <w:p w14:paraId="37AADB7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w:t>
            </w:r>
          </w:p>
        </w:tc>
        <w:tc>
          <w:tcPr>
            <w:tcW w:w="1800" w:type="dxa"/>
          </w:tcPr>
          <w:p w14:paraId="37AADB74" w14:textId="77777777" w:rsidR="00342A61" w:rsidRDefault="00342A61">
            <w:pPr>
              <w:keepNext/>
              <w:keepLines/>
              <w:spacing w:after="0"/>
              <w:rPr>
                <w:rFonts w:ascii="Arial" w:eastAsia="等线" w:hAnsi="Arial"/>
                <w:sz w:val="18"/>
                <w:lang w:eastAsia="ja-JP"/>
              </w:rPr>
            </w:pPr>
          </w:p>
        </w:tc>
        <w:tc>
          <w:tcPr>
            <w:tcW w:w="1080" w:type="dxa"/>
          </w:tcPr>
          <w:p w14:paraId="37AADB75"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7" w:type="dxa"/>
          </w:tcPr>
          <w:p w14:paraId="37AADB76"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B7F" w14:textId="77777777">
        <w:tc>
          <w:tcPr>
            <w:tcW w:w="2578" w:type="dxa"/>
          </w:tcPr>
          <w:p w14:paraId="37AADB7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Source NG-RAN node UE XnAP ID reference</w:t>
            </w:r>
          </w:p>
        </w:tc>
        <w:tc>
          <w:tcPr>
            <w:tcW w:w="1104" w:type="dxa"/>
          </w:tcPr>
          <w:p w14:paraId="37AADB79"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526" w:type="dxa"/>
          </w:tcPr>
          <w:p w14:paraId="37AADB7A" w14:textId="77777777" w:rsidR="00342A61" w:rsidRDefault="00342A61">
            <w:pPr>
              <w:keepNext/>
              <w:keepLines/>
              <w:spacing w:after="0"/>
              <w:rPr>
                <w:rFonts w:ascii="Arial" w:eastAsia="等线" w:hAnsi="Arial"/>
                <w:sz w:val="18"/>
                <w:lang w:eastAsia="ja-JP"/>
              </w:rPr>
            </w:pPr>
          </w:p>
        </w:tc>
        <w:tc>
          <w:tcPr>
            <w:tcW w:w="1260" w:type="dxa"/>
          </w:tcPr>
          <w:p w14:paraId="37AADB7B"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NG-RAN node UE XnAP ID</w:t>
            </w:r>
            <w:r>
              <w:rPr>
                <w:rFonts w:ascii="Arial" w:eastAsia="等线" w:hAnsi="Arial"/>
                <w:sz w:val="18"/>
                <w:lang w:eastAsia="ja-JP"/>
              </w:rPr>
              <w:br/>
              <w:t>9.2.3.16</w:t>
            </w:r>
          </w:p>
        </w:tc>
        <w:tc>
          <w:tcPr>
            <w:tcW w:w="1800" w:type="dxa"/>
          </w:tcPr>
          <w:p w14:paraId="37AADB7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Allocated at the source NG-RAN node</w:t>
            </w:r>
          </w:p>
        </w:tc>
        <w:tc>
          <w:tcPr>
            <w:tcW w:w="1080" w:type="dxa"/>
          </w:tcPr>
          <w:p w14:paraId="37AADB7D"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7" w:type="dxa"/>
          </w:tcPr>
          <w:p w14:paraId="37AADB7E"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B87" w14:textId="77777777">
        <w:tc>
          <w:tcPr>
            <w:tcW w:w="2578" w:type="dxa"/>
          </w:tcPr>
          <w:p w14:paraId="37AADB8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Cause</w:t>
            </w:r>
          </w:p>
        </w:tc>
        <w:tc>
          <w:tcPr>
            <w:tcW w:w="1104" w:type="dxa"/>
          </w:tcPr>
          <w:p w14:paraId="37AADB8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526" w:type="dxa"/>
          </w:tcPr>
          <w:p w14:paraId="37AADB82" w14:textId="77777777" w:rsidR="00342A61" w:rsidRDefault="00342A61">
            <w:pPr>
              <w:keepNext/>
              <w:keepLines/>
              <w:spacing w:after="0"/>
              <w:rPr>
                <w:rFonts w:ascii="Arial" w:eastAsia="等线" w:hAnsi="Arial"/>
                <w:sz w:val="18"/>
                <w:lang w:eastAsia="ja-JP"/>
              </w:rPr>
            </w:pPr>
          </w:p>
        </w:tc>
        <w:tc>
          <w:tcPr>
            <w:tcW w:w="1260" w:type="dxa"/>
          </w:tcPr>
          <w:p w14:paraId="37AADB8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w:t>
            </w:r>
          </w:p>
        </w:tc>
        <w:tc>
          <w:tcPr>
            <w:tcW w:w="1800" w:type="dxa"/>
          </w:tcPr>
          <w:p w14:paraId="37AADB84" w14:textId="77777777" w:rsidR="00342A61" w:rsidRDefault="00342A61">
            <w:pPr>
              <w:keepNext/>
              <w:keepLines/>
              <w:spacing w:after="0"/>
              <w:rPr>
                <w:rFonts w:ascii="Arial" w:eastAsia="等线" w:hAnsi="Arial"/>
                <w:sz w:val="18"/>
                <w:lang w:eastAsia="ja-JP"/>
              </w:rPr>
            </w:pPr>
          </w:p>
        </w:tc>
        <w:tc>
          <w:tcPr>
            <w:tcW w:w="1080" w:type="dxa"/>
          </w:tcPr>
          <w:p w14:paraId="37AADB85"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7" w:type="dxa"/>
          </w:tcPr>
          <w:p w14:paraId="37AADB86"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B8F" w14:textId="77777777">
        <w:tc>
          <w:tcPr>
            <w:tcW w:w="2578" w:type="dxa"/>
          </w:tcPr>
          <w:p w14:paraId="37AADB8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Target Cell Global ID</w:t>
            </w:r>
          </w:p>
        </w:tc>
        <w:tc>
          <w:tcPr>
            <w:tcW w:w="1104" w:type="dxa"/>
          </w:tcPr>
          <w:p w14:paraId="37AADB89"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526" w:type="dxa"/>
          </w:tcPr>
          <w:p w14:paraId="37AADB8A" w14:textId="77777777" w:rsidR="00342A61" w:rsidRDefault="00342A61">
            <w:pPr>
              <w:keepNext/>
              <w:keepLines/>
              <w:spacing w:after="0"/>
              <w:rPr>
                <w:rFonts w:ascii="Arial" w:eastAsia="等线" w:hAnsi="Arial"/>
                <w:sz w:val="18"/>
                <w:lang w:eastAsia="ja-JP"/>
              </w:rPr>
            </w:pPr>
          </w:p>
        </w:tc>
        <w:tc>
          <w:tcPr>
            <w:tcW w:w="1260" w:type="dxa"/>
          </w:tcPr>
          <w:p w14:paraId="37AADB8B"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9.2.3.25</w:t>
            </w:r>
          </w:p>
        </w:tc>
        <w:tc>
          <w:tcPr>
            <w:tcW w:w="1800" w:type="dxa"/>
          </w:tcPr>
          <w:p w14:paraId="37AADB8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Includes either an E-UTRA CGI or an NR CGI</w:t>
            </w:r>
          </w:p>
        </w:tc>
        <w:tc>
          <w:tcPr>
            <w:tcW w:w="1080" w:type="dxa"/>
          </w:tcPr>
          <w:p w14:paraId="37AADB8D"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7" w:type="dxa"/>
          </w:tcPr>
          <w:p w14:paraId="37AADB8E"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B97" w14:textId="77777777">
        <w:tc>
          <w:tcPr>
            <w:tcW w:w="2578" w:type="dxa"/>
          </w:tcPr>
          <w:p w14:paraId="37AADB90" w14:textId="77777777" w:rsidR="00342A61" w:rsidRDefault="006851F6">
            <w:pPr>
              <w:keepNext/>
              <w:keepLines/>
              <w:spacing w:after="0"/>
              <w:rPr>
                <w:rFonts w:ascii="Arial" w:eastAsia="等线" w:hAnsi="Arial"/>
                <w:sz w:val="18"/>
                <w:lang w:eastAsia="ja-JP"/>
              </w:rPr>
            </w:pPr>
            <w:r>
              <w:rPr>
                <w:rFonts w:ascii="Arial" w:eastAsia="等线" w:hAnsi="Arial"/>
                <w:bCs/>
                <w:sz w:val="18"/>
                <w:lang w:eastAsia="ja-JP"/>
              </w:rPr>
              <w:t>GUAMI</w:t>
            </w:r>
          </w:p>
        </w:tc>
        <w:tc>
          <w:tcPr>
            <w:tcW w:w="1104" w:type="dxa"/>
          </w:tcPr>
          <w:p w14:paraId="37AADB9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526" w:type="dxa"/>
          </w:tcPr>
          <w:p w14:paraId="37AADB92" w14:textId="77777777" w:rsidR="00342A61" w:rsidRDefault="00342A61">
            <w:pPr>
              <w:keepNext/>
              <w:keepLines/>
              <w:spacing w:after="0"/>
              <w:rPr>
                <w:rFonts w:ascii="Arial" w:eastAsia="等线" w:hAnsi="Arial"/>
                <w:sz w:val="18"/>
                <w:lang w:eastAsia="ja-JP"/>
              </w:rPr>
            </w:pPr>
          </w:p>
        </w:tc>
        <w:tc>
          <w:tcPr>
            <w:tcW w:w="1260" w:type="dxa"/>
          </w:tcPr>
          <w:p w14:paraId="37AADB9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9.2.3.24</w:t>
            </w:r>
          </w:p>
        </w:tc>
        <w:tc>
          <w:tcPr>
            <w:tcW w:w="1800" w:type="dxa"/>
          </w:tcPr>
          <w:p w14:paraId="37AADB94" w14:textId="77777777" w:rsidR="00342A61" w:rsidRDefault="00342A61">
            <w:pPr>
              <w:keepNext/>
              <w:keepLines/>
              <w:spacing w:after="0"/>
              <w:rPr>
                <w:rFonts w:ascii="Arial" w:eastAsia="等线" w:hAnsi="Arial"/>
                <w:sz w:val="18"/>
                <w:lang w:eastAsia="ja-JP"/>
              </w:rPr>
            </w:pPr>
          </w:p>
        </w:tc>
        <w:tc>
          <w:tcPr>
            <w:tcW w:w="1080" w:type="dxa"/>
          </w:tcPr>
          <w:p w14:paraId="37AADB95"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7" w:type="dxa"/>
          </w:tcPr>
          <w:p w14:paraId="37AADB96"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B9F" w14:textId="77777777">
        <w:tc>
          <w:tcPr>
            <w:tcW w:w="2578" w:type="dxa"/>
          </w:tcPr>
          <w:p w14:paraId="37AADB98" w14:textId="77777777" w:rsidR="00342A61" w:rsidRDefault="006851F6">
            <w:pPr>
              <w:keepNext/>
              <w:keepLines/>
              <w:spacing w:after="0"/>
              <w:rPr>
                <w:rFonts w:ascii="Arial" w:eastAsia="等线" w:hAnsi="Arial"/>
                <w:sz w:val="18"/>
                <w:lang w:eastAsia="ja-JP"/>
              </w:rPr>
            </w:pPr>
            <w:r>
              <w:rPr>
                <w:rFonts w:ascii="Arial" w:eastAsia="等线" w:hAnsi="Arial"/>
                <w:b/>
                <w:bCs/>
                <w:sz w:val="18"/>
                <w:lang w:eastAsia="ja-JP"/>
              </w:rPr>
              <w:t>UE Context Information</w:t>
            </w:r>
          </w:p>
        </w:tc>
        <w:tc>
          <w:tcPr>
            <w:tcW w:w="1104" w:type="dxa"/>
          </w:tcPr>
          <w:p w14:paraId="37AADB99" w14:textId="77777777" w:rsidR="00342A61" w:rsidRDefault="00342A61">
            <w:pPr>
              <w:keepNext/>
              <w:keepLines/>
              <w:spacing w:after="0"/>
              <w:rPr>
                <w:rFonts w:ascii="Arial" w:eastAsia="等线" w:hAnsi="Arial"/>
                <w:sz w:val="18"/>
                <w:lang w:eastAsia="ja-JP"/>
              </w:rPr>
            </w:pPr>
          </w:p>
        </w:tc>
        <w:tc>
          <w:tcPr>
            <w:tcW w:w="1526" w:type="dxa"/>
          </w:tcPr>
          <w:p w14:paraId="37AADB9A" w14:textId="77777777" w:rsidR="00342A61" w:rsidRDefault="006851F6">
            <w:pPr>
              <w:keepNext/>
              <w:keepLines/>
              <w:spacing w:after="0"/>
              <w:rPr>
                <w:rFonts w:ascii="Arial" w:eastAsia="等线" w:hAnsi="Arial"/>
                <w:sz w:val="18"/>
                <w:lang w:eastAsia="ja-JP"/>
              </w:rPr>
            </w:pPr>
            <w:r>
              <w:rPr>
                <w:rFonts w:ascii="Arial" w:eastAsia="等线" w:hAnsi="Arial"/>
                <w:i/>
                <w:sz w:val="18"/>
                <w:lang w:eastAsia="ja-JP"/>
              </w:rPr>
              <w:t>1</w:t>
            </w:r>
          </w:p>
        </w:tc>
        <w:tc>
          <w:tcPr>
            <w:tcW w:w="1260" w:type="dxa"/>
          </w:tcPr>
          <w:p w14:paraId="37AADB9B" w14:textId="77777777" w:rsidR="00342A61" w:rsidRDefault="00342A61">
            <w:pPr>
              <w:keepNext/>
              <w:keepLines/>
              <w:spacing w:after="0"/>
              <w:rPr>
                <w:rFonts w:ascii="Arial" w:eastAsia="等线" w:hAnsi="Arial"/>
                <w:sz w:val="18"/>
                <w:lang w:eastAsia="ja-JP"/>
              </w:rPr>
            </w:pPr>
          </w:p>
        </w:tc>
        <w:tc>
          <w:tcPr>
            <w:tcW w:w="1800" w:type="dxa"/>
          </w:tcPr>
          <w:p w14:paraId="37AADB9C" w14:textId="77777777" w:rsidR="00342A61" w:rsidRDefault="00342A61">
            <w:pPr>
              <w:keepNext/>
              <w:keepLines/>
              <w:spacing w:after="0"/>
              <w:rPr>
                <w:rFonts w:ascii="Arial" w:eastAsia="等线" w:hAnsi="Arial"/>
                <w:sz w:val="18"/>
                <w:lang w:eastAsia="ja-JP"/>
              </w:rPr>
            </w:pPr>
          </w:p>
        </w:tc>
        <w:tc>
          <w:tcPr>
            <w:tcW w:w="1080" w:type="dxa"/>
          </w:tcPr>
          <w:p w14:paraId="37AADB9D"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7" w:type="dxa"/>
          </w:tcPr>
          <w:p w14:paraId="37AADB9E"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BA8" w14:textId="77777777">
        <w:tc>
          <w:tcPr>
            <w:tcW w:w="2578" w:type="dxa"/>
          </w:tcPr>
          <w:p w14:paraId="37AADBA0"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&gt;NG-C UE associated Signalling reference</w:t>
            </w:r>
          </w:p>
        </w:tc>
        <w:tc>
          <w:tcPr>
            <w:tcW w:w="1104" w:type="dxa"/>
          </w:tcPr>
          <w:p w14:paraId="37AADBA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526" w:type="dxa"/>
          </w:tcPr>
          <w:p w14:paraId="37AADBA2" w14:textId="77777777" w:rsidR="00342A61" w:rsidRDefault="00342A61">
            <w:pPr>
              <w:keepNext/>
              <w:keepLines/>
              <w:spacing w:after="0"/>
              <w:rPr>
                <w:rFonts w:ascii="Arial" w:eastAsia="等线" w:hAnsi="Arial"/>
                <w:sz w:val="18"/>
                <w:lang w:eastAsia="ja-JP"/>
              </w:rPr>
            </w:pPr>
          </w:p>
        </w:tc>
        <w:tc>
          <w:tcPr>
            <w:tcW w:w="1260" w:type="dxa"/>
          </w:tcPr>
          <w:p w14:paraId="37AADBA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AMF UE NGAP ID</w:t>
            </w:r>
          </w:p>
          <w:p w14:paraId="37AADBA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9.2.3.26</w:t>
            </w:r>
          </w:p>
        </w:tc>
        <w:tc>
          <w:tcPr>
            <w:tcW w:w="1800" w:type="dxa"/>
          </w:tcPr>
          <w:p w14:paraId="37AADBA5"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Allocated at the AMF on the source NG-C connection.</w:t>
            </w:r>
          </w:p>
        </w:tc>
        <w:tc>
          <w:tcPr>
            <w:tcW w:w="1080" w:type="dxa"/>
          </w:tcPr>
          <w:p w14:paraId="37AADBA6"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BA7" w14:textId="77777777" w:rsidR="00342A61" w:rsidRDefault="00342A61">
            <w:pPr>
              <w:keepNext/>
              <w:keepLines/>
              <w:spacing w:after="0"/>
              <w:jc w:val="center"/>
              <w:rPr>
                <w:rFonts w:ascii="Arial" w:eastAsia="等线" w:hAnsi="Arial"/>
                <w:sz w:val="18"/>
                <w:lang w:eastAsia="ja-JP"/>
              </w:rPr>
            </w:pPr>
          </w:p>
        </w:tc>
      </w:tr>
      <w:tr w:rsidR="00342A61" w14:paraId="37AADBB2" w14:textId="77777777">
        <w:tc>
          <w:tcPr>
            <w:tcW w:w="2578" w:type="dxa"/>
          </w:tcPr>
          <w:p w14:paraId="37AADBA9"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&gt;Signalling TNL association address at source NG-C side</w:t>
            </w:r>
          </w:p>
        </w:tc>
        <w:tc>
          <w:tcPr>
            <w:tcW w:w="1104" w:type="dxa"/>
          </w:tcPr>
          <w:p w14:paraId="37AADBAA"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526" w:type="dxa"/>
          </w:tcPr>
          <w:p w14:paraId="37AADBAB" w14:textId="77777777" w:rsidR="00342A61" w:rsidRDefault="00342A61">
            <w:pPr>
              <w:keepNext/>
              <w:keepLines/>
              <w:spacing w:after="0"/>
              <w:rPr>
                <w:rFonts w:ascii="Arial" w:eastAsia="等线" w:hAnsi="Arial"/>
                <w:sz w:val="18"/>
                <w:lang w:eastAsia="ja-JP"/>
              </w:rPr>
            </w:pPr>
          </w:p>
        </w:tc>
        <w:tc>
          <w:tcPr>
            <w:tcW w:w="1260" w:type="dxa"/>
          </w:tcPr>
          <w:p w14:paraId="37AADBA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CP Transport Layer Information</w:t>
            </w:r>
          </w:p>
          <w:p w14:paraId="37AADBAD"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9.2.3.31</w:t>
            </w:r>
          </w:p>
        </w:tc>
        <w:tc>
          <w:tcPr>
            <w:tcW w:w="1800" w:type="dxa"/>
          </w:tcPr>
          <w:p w14:paraId="37AADBAE" w14:textId="77777777" w:rsidR="00342A61" w:rsidRDefault="006851F6">
            <w:pPr>
              <w:keepNext/>
              <w:keepLines/>
              <w:spacing w:after="0"/>
              <w:rPr>
                <w:rFonts w:ascii="Arial" w:eastAsia="等线" w:hAnsi="Arial"/>
                <w:sz w:val="18"/>
                <w:lang w:eastAsia="zh-CN"/>
              </w:rPr>
            </w:pPr>
            <w:r>
              <w:rPr>
                <w:rFonts w:ascii="Arial" w:eastAsia="等线" w:hAnsi="Arial"/>
                <w:sz w:val="18"/>
                <w:lang w:eastAsia="ja-JP"/>
              </w:rPr>
              <w:t>This IE indicates the AMF’s IP address of the SCTP association used at the source NG-C interface instance.</w:t>
            </w:r>
          </w:p>
          <w:p w14:paraId="37AADBAF" w14:textId="77777777" w:rsidR="00342A61" w:rsidRDefault="006851F6">
            <w:pPr>
              <w:keepNext/>
              <w:keepLines/>
              <w:spacing w:after="0"/>
              <w:rPr>
                <w:rFonts w:ascii="Arial" w:eastAsia="等线" w:hAnsi="Arial"/>
                <w:sz w:val="18"/>
                <w:lang w:eastAsia="ja-JP"/>
              </w:rPr>
            </w:pPr>
            <w:r>
              <w:rPr>
                <w:rFonts w:ascii="Arial" w:eastAsia="等线" w:hAnsi="Arial" w:hint="eastAsia"/>
                <w:sz w:val="18"/>
                <w:lang w:eastAsia="zh-CN"/>
              </w:rPr>
              <w:t>Note:</w:t>
            </w:r>
            <w:r>
              <w:rPr>
                <w:rFonts w:ascii="Arial" w:eastAsia="等线" w:hAnsi="Arial"/>
                <w:sz w:val="18"/>
                <w:lang w:eastAsia="zh-CN"/>
              </w:rPr>
              <w:t xml:space="preserve"> If no UE TNLA binding exists at the source NG-RAN node, the source NG-RAN node indicates the TNL </w:t>
            </w:r>
            <w:r>
              <w:rPr>
                <w:rFonts w:ascii="Arial" w:eastAsia="等线" w:hAnsi="Arial" w:hint="eastAsia"/>
                <w:sz w:val="18"/>
                <w:lang w:eastAsia="zh-CN"/>
              </w:rPr>
              <w:t xml:space="preserve">association </w:t>
            </w:r>
            <w:r>
              <w:rPr>
                <w:rFonts w:ascii="Arial" w:eastAsia="等线" w:hAnsi="Arial"/>
                <w:sz w:val="18"/>
                <w:lang w:eastAsia="zh-CN"/>
              </w:rPr>
              <w:t>address it would have selected if it would have had to create a UE TNLA binding</w:t>
            </w:r>
            <w:r>
              <w:rPr>
                <w:rFonts w:ascii="Arial" w:eastAsia="等线" w:hAnsi="Arial" w:hint="eastAsia"/>
                <w:sz w:val="18"/>
                <w:lang w:eastAsia="zh-CN"/>
              </w:rPr>
              <w:t>.</w:t>
            </w:r>
          </w:p>
        </w:tc>
        <w:tc>
          <w:tcPr>
            <w:tcW w:w="1080" w:type="dxa"/>
          </w:tcPr>
          <w:p w14:paraId="37AADBB0"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BB1" w14:textId="77777777" w:rsidR="00342A61" w:rsidRDefault="00342A61">
            <w:pPr>
              <w:keepNext/>
              <w:keepLines/>
              <w:spacing w:after="0"/>
              <w:jc w:val="center"/>
              <w:rPr>
                <w:rFonts w:ascii="Arial" w:eastAsia="等线" w:hAnsi="Arial"/>
                <w:sz w:val="18"/>
                <w:lang w:eastAsia="ja-JP"/>
              </w:rPr>
            </w:pPr>
          </w:p>
        </w:tc>
      </w:tr>
      <w:tr w:rsidR="00342A61" w14:paraId="37AADBBA" w14:textId="77777777">
        <w:tc>
          <w:tcPr>
            <w:tcW w:w="2578" w:type="dxa"/>
          </w:tcPr>
          <w:p w14:paraId="37AADBB3"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&gt;UE Security Capabilities</w:t>
            </w:r>
          </w:p>
        </w:tc>
        <w:tc>
          <w:tcPr>
            <w:tcW w:w="1104" w:type="dxa"/>
          </w:tcPr>
          <w:p w14:paraId="37AADBB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526" w:type="dxa"/>
          </w:tcPr>
          <w:p w14:paraId="37AADBB5" w14:textId="77777777" w:rsidR="00342A61" w:rsidRDefault="00342A61">
            <w:pPr>
              <w:keepNext/>
              <w:keepLines/>
              <w:spacing w:after="0"/>
              <w:rPr>
                <w:rFonts w:ascii="Arial" w:eastAsia="等线" w:hAnsi="Arial"/>
                <w:sz w:val="18"/>
                <w:lang w:eastAsia="ja-JP"/>
              </w:rPr>
            </w:pPr>
          </w:p>
        </w:tc>
        <w:tc>
          <w:tcPr>
            <w:tcW w:w="1260" w:type="dxa"/>
          </w:tcPr>
          <w:p w14:paraId="37AADBB6"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9.2.3.49</w:t>
            </w:r>
          </w:p>
        </w:tc>
        <w:tc>
          <w:tcPr>
            <w:tcW w:w="1800" w:type="dxa"/>
          </w:tcPr>
          <w:p w14:paraId="37AADBB7" w14:textId="77777777" w:rsidR="00342A61" w:rsidRDefault="00342A61">
            <w:pPr>
              <w:keepNext/>
              <w:keepLines/>
              <w:spacing w:after="0"/>
              <w:rPr>
                <w:rFonts w:ascii="Arial" w:eastAsia="等线" w:hAnsi="Arial"/>
                <w:sz w:val="18"/>
                <w:lang w:eastAsia="ja-JP"/>
              </w:rPr>
            </w:pPr>
          </w:p>
        </w:tc>
        <w:tc>
          <w:tcPr>
            <w:tcW w:w="1080" w:type="dxa"/>
          </w:tcPr>
          <w:p w14:paraId="37AADBB8"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BB9" w14:textId="77777777" w:rsidR="00342A61" w:rsidRDefault="00342A61">
            <w:pPr>
              <w:keepNext/>
              <w:keepLines/>
              <w:spacing w:after="0"/>
              <w:jc w:val="center"/>
              <w:rPr>
                <w:rFonts w:ascii="Arial" w:eastAsia="等线" w:hAnsi="Arial"/>
                <w:sz w:val="18"/>
                <w:lang w:eastAsia="ja-JP"/>
              </w:rPr>
            </w:pPr>
          </w:p>
        </w:tc>
      </w:tr>
      <w:tr w:rsidR="00342A61" w14:paraId="37AADBC2" w14:textId="77777777">
        <w:tc>
          <w:tcPr>
            <w:tcW w:w="2578" w:type="dxa"/>
          </w:tcPr>
          <w:p w14:paraId="37AADBBB"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&gt;AS Security Information</w:t>
            </w:r>
          </w:p>
        </w:tc>
        <w:tc>
          <w:tcPr>
            <w:tcW w:w="1104" w:type="dxa"/>
          </w:tcPr>
          <w:p w14:paraId="37AADBB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526" w:type="dxa"/>
          </w:tcPr>
          <w:p w14:paraId="37AADBBD" w14:textId="77777777" w:rsidR="00342A61" w:rsidRDefault="00342A61">
            <w:pPr>
              <w:keepNext/>
              <w:keepLines/>
              <w:spacing w:after="0"/>
              <w:rPr>
                <w:rFonts w:ascii="Arial" w:eastAsia="等线" w:hAnsi="Arial"/>
                <w:sz w:val="18"/>
                <w:lang w:eastAsia="ja-JP"/>
              </w:rPr>
            </w:pPr>
          </w:p>
        </w:tc>
        <w:tc>
          <w:tcPr>
            <w:tcW w:w="1260" w:type="dxa"/>
          </w:tcPr>
          <w:p w14:paraId="37AADBBE"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9.2.3.50</w:t>
            </w:r>
          </w:p>
        </w:tc>
        <w:tc>
          <w:tcPr>
            <w:tcW w:w="1800" w:type="dxa"/>
          </w:tcPr>
          <w:p w14:paraId="37AADBBF" w14:textId="77777777" w:rsidR="00342A61" w:rsidRDefault="00342A61">
            <w:pPr>
              <w:keepNext/>
              <w:keepLines/>
              <w:spacing w:after="0"/>
              <w:rPr>
                <w:rFonts w:ascii="Arial" w:eastAsia="等线" w:hAnsi="Arial"/>
                <w:sz w:val="18"/>
                <w:lang w:eastAsia="ja-JP"/>
              </w:rPr>
            </w:pPr>
          </w:p>
        </w:tc>
        <w:tc>
          <w:tcPr>
            <w:tcW w:w="1080" w:type="dxa"/>
          </w:tcPr>
          <w:p w14:paraId="37AADBC0"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BC1" w14:textId="77777777" w:rsidR="00342A61" w:rsidRDefault="00342A61">
            <w:pPr>
              <w:keepNext/>
              <w:keepLines/>
              <w:spacing w:after="0"/>
              <w:jc w:val="center"/>
              <w:rPr>
                <w:rFonts w:ascii="Arial" w:eastAsia="等线" w:hAnsi="Arial"/>
                <w:sz w:val="18"/>
                <w:lang w:eastAsia="ja-JP"/>
              </w:rPr>
            </w:pPr>
          </w:p>
        </w:tc>
      </w:tr>
      <w:tr w:rsidR="00342A61" w14:paraId="37AADBCA" w14:textId="77777777">
        <w:tc>
          <w:tcPr>
            <w:tcW w:w="2578" w:type="dxa"/>
          </w:tcPr>
          <w:p w14:paraId="37AADBC3" w14:textId="77777777" w:rsidR="00342A61" w:rsidRDefault="006851F6">
            <w:pPr>
              <w:keepNext/>
              <w:keepLines/>
              <w:spacing w:after="0"/>
              <w:ind w:left="113"/>
              <w:rPr>
                <w:rFonts w:ascii="Arial" w:eastAsia="等线" w:hAnsi="Arial"/>
                <w:sz w:val="18"/>
                <w:lang w:eastAsia="ja-JP"/>
              </w:rPr>
            </w:pPr>
            <w:r>
              <w:rPr>
                <w:rFonts w:ascii="Arial" w:eastAsia="等线" w:hAnsi="Arial" w:hint="eastAsia"/>
                <w:sz w:val="18"/>
                <w:lang w:eastAsia="zh-CN"/>
              </w:rPr>
              <w:t>&gt;</w:t>
            </w:r>
            <w:r>
              <w:rPr>
                <w:rFonts w:ascii="Arial" w:eastAsia="等线" w:hAnsi="Arial"/>
                <w:sz w:val="18"/>
                <w:lang w:eastAsia="ko-KR"/>
              </w:rPr>
              <w:t>Index to RAT/Frequency Selection Priority</w:t>
            </w:r>
          </w:p>
        </w:tc>
        <w:tc>
          <w:tcPr>
            <w:tcW w:w="1104" w:type="dxa"/>
          </w:tcPr>
          <w:p w14:paraId="37AADBC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526" w:type="dxa"/>
          </w:tcPr>
          <w:p w14:paraId="37AADBC5" w14:textId="77777777" w:rsidR="00342A61" w:rsidRDefault="00342A61">
            <w:pPr>
              <w:keepNext/>
              <w:keepLines/>
              <w:spacing w:after="0"/>
              <w:rPr>
                <w:rFonts w:ascii="Arial" w:eastAsia="等线" w:hAnsi="Arial"/>
                <w:sz w:val="18"/>
                <w:lang w:eastAsia="ja-JP"/>
              </w:rPr>
            </w:pPr>
          </w:p>
        </w:tc>
        <w:tc>
          <w:tcPr>
            <w:tcW w:w="1260" w:type="dxa"/>
          </w:tcPr>
          <w:p w14:paraId="37AADBC6"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9.2.3.23</w:t>
            </w:r>
          </w:p>
        </w:tc>
        <w:tc>
          <w:tcPr>
            <w:tcW w:w="1800" w:type="dxa"/>
          </w:tcPr>
          <w:p w14:paraId="37AADBC7" w14:textId="77777777" w:rsidR="00342A61" w:rsidRDefault="00342A61">
            <w:pPr>
              <w:keepNext/>
              <w:keepLines/>
              <w:spacing w:after="0"/>
              <w:rPr>
                <w:rFonts w:ascii="Arial" w:eastAsia="等线" w:hAnsi="Arial"/>
                <w:sz w:val="18"/>
                <w:lang w:eastAsia="ja-JP"/>
              </w:rPr>
            </w:pPr>
          </w:p>
        </w:tc>
        <w:tc>
          <w:tcPr>
            <w:tcW w:w="1080" w:type="dxa"/>
          </w:tcPr>
          <w:p w14:paraId="37AADBC8"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BC9" w14:textId="77777777" w:rsidR="00342A61" w:rsidRDefault="00342A61">
            <w:pPr>
              <w:keepNext/>
              <w:keepLines/>
              <w:spacing w:after="0"/>
              <w:jc w:val="center"/>
              <w:rPr>
                <w:rFonts w:ascii="Arial" w:eastAsia="等线" w:hAnsi="Arial"/>
                <w:sz w:val="18"/>
                <w:lang w:eastAsia="ja-JP"/>
              </w:rPr>
            </w:pPr>
          </w:p>
        </w:tc>
      </w:tr>
      <w:tr w:rsidR="00342A61" w14:paraId="37AADBD2" w14:textId="77777777">
        <w:tc>
          <w:tcPr>
            <w:tcW w:w="2578" w:type="dxa"/>
          </w:tcPr>
          <w:p w14:paraId="37AADBCB" w14:textId="77777777" w:rsidR="00342A61" w:rsidRDefault="006851F6">
            <w:pPr>
              <w:keepNext/>
              <w:keepLines/>
              <w:spacing w:after="0"/>
              <w:ind w:left="113"/>
              <w:rPr>
                <w:rFonts w:ascii="Arial" w:eastAsia="等线" w:hAnsi="Arial"/>
                <w:sz w:val="18"/>
                <w:lang w:eastAsia="ja-JP"/>
              </w:rPr>
            </w:pPr>
            <w:r>
              <w:rPr>
                <w:rFonts w:ascii="Arial" w:eastAsia="等线" w:hAnsi="Arial" w:cs="Arial" w:hint="eastAsia"/>
                <w:sz w:val="18"/>
                <w:lang w:eastAsia="zh-CN"/>
              </w:rPr>
              <w:t>&gt;</w:t>
            </w:r>
            <w:r>
              <w:rPr>
                <w:rFonts w:ascii="Arial" w:eastAsia="等线" w:hAnsi="Arial" w:cs="Arial"/>
                <w:sz w:val="18"/>
                <w:lang w:eastAsia="ja-JP"/>
              </w:rPr>
              <w:t>UE Aggregate Maximum Bit Rate</w:t>
            </w:r>
          </w:p>
        </w:tc>
        <w:tc>
          <w:tcPr>
            <w:tcW w:w="1104" w:type="dxa"/>
          </w:tcPr>
          <w:p w14:paraId="37AADBCC" w14:textId="77777777" w:rsidR="00342A61" w:rsidRDefault="006851F6">
            <w:pPr>
              <w:keepNext/>
              <w:keepLines/>
              <w:spacing w:after="0"/>
              <w:rPr>
                <w:rFonts w:ascii="Arial" w:eastAsia="等线" w:hAnsi="Arial"/>
                <w:sz w:val="18"/>
                <w:lang w:eastAsia="ja-JP"/>
              </w:rPr>
            </w:pPr>
            <w:r>
              <w:rPr>
                <w:rFonts w:ascii="Arial" w:eastAsia="等线" w:hAnsi="Arial" w:cs="Arial"/>
                <w:sz w:val="18"/>
                <w:lang w:eastAsia="zh-CN"/>
              </w:rPr>
              <w:t>M</w:t>
            </w:r>
          </w:p>
        </w:tc>
        <w:tc>
          <w:tcPr>
            <w:tcW w:w="1526" w:type="dxa"/>
          </w:tcPr>
          <w:p w14:paraId="37AADBCD" w14:textId="77777777" w:rsidR="00342A61" w:rsidRDefault="00342A61">
            <w:pPr>
              <w:keepNext/>
              <w:keepLines/>
              <w:spacing w:after="0"/>
              <w:rPr>
                <w:rFonts w:ascii="Arial" w:eastAsia="等线" w:hAnsi="Arial"/>
                <w:sz w:val="18"/>
                <w:lang w:eastAsia="ja-JP"/>
              </w:rPr>
            </w:pPr>
          </w:p>
        </w:tc>
        <w:tc>
          <w:tcPr>
            <w:tcW w:w="1260" w:type="dxa"/>
          </w:tcPr>
          <w:p w14:paraId="37AADBCE" w14:textId="77777777" w:rsidR="00342A61" w:rsidRDefault="006851F6">
            <w:pPr>
              <w:keepNext/>
              <w:keepLines/>
              <w:spacing w:after="0"/>
              <w:rPr>
                <w:rFonts w:ascii="Arial" w:eastAsia="等线" w:hAnsi="Arial"/>
                <w:sz w:val="18"/>
                <w:lang w:eastAsia="ja-JP"/>
              </w:rPr>
            </w:pPr>
            <w:r>
              <w:rPr>
                <w:rFonts w:ascii="Arial" w:eastAsia="等线" w:hAnsi="Arial"/>
                <w:sz w:val="18"/>
                <w:lang w:eastAsia="zh-CN"/>
              </w:rPr>
              <w:t>9.2.3.17</w:t>
            </w:r>
          </w:p>
        </w:tc>
        <w:tc>
          <w:tcPr>
            <w:tcW w:w="1800" w:type="dxa"/>
          </w:tcPr>
          <w:p w14:paraId="37AADBCF" w14:textId="77777777" w:rsidR="00342A61" w:rsidRDefault="00342A61">
            <w:pPr>
              <w:keepNext/>
              <w:keepLines/>
              <w:spacing w:after="0"/>
              <w:rPr>
                <w:rFonts w:ascii="Arial" w:eastAsia="等线" w:hAnsi="Arial"/>
                <w:sz w:val="18"/>
                <w:lang w:eastAsia="ja-JP"/>
              </w:rPr>
            </w:pPr>
          </w:p>
        </w:tc>
        <w:tc>
          <w:tcPr>
            <w:tcW w:w="1080" w:type="dxa"/>
          </w:tcPr>
          <w:p w14:paraId="37AADBD0"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BD1" w14:textId="77777777" w:rsidR="00342A61" w:rsidRDefault="00342A61">
            <w:pPr>
              <w:keepNext/>
              <w:keepLines/>
              <w:spacing w:after="0"/>
              <w:jc w:val="center"/>
              <w:rPr>
                <w:rFonts w:ascii="Arial" w:eastAsia="等线" w:hAnsi="Arial"/>
                <w:sz w:val="18"/>
                <w:lang w:eastAsia="ja-JP"/>
              </w:rPr>
            </w:pPr>
          </w:p>
        </w:tc>
      </w:tr>
      <w:tr w:rsidR="00342A61" w14:paraId="37AADBDB" w14:textId="77777777">
        <w:tc>
          <w:tcPr>
            <w:tcW w:w="2578" w:type="dxa"/>
          </w:tcPr>
          <w:p w14:paraId="37AADBD3"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 xml:space="preserve">&gt;PDU Session Resources To </w:t>
            </w:r>
            <w:r>
              <w:rPr>
                <w:rFonts w:ascii="Arial" w:eastAsia="MS Mincho" w:hAnsi="Arial"/>
                <w:sz w:val="18"/>
                <w:lang w:eastAsia="ja-JP"/>
              </w:rPr>
              <w:t>B</w:t>
            </w:r>
            <w:r>
              <w:rPr>
                <w:rFonts w:ascii="Arial" w:eastAsia="等线" w:hAnsi="Arial"/>
                <w:sz w:val="18"/>
                <w:lang w:eastAsia="ja-JP"/>
              </w:rPr>
              <w:t>e Setup List</w:t>
            </w:r>
          </w:p>
        </w:tc>
        <w:tc>
          <w:tcPr>
            <w:tcW w:w="1104" w:type="dxa"/>
          </w:tcPr>
          <w:p w14:paraId="37AADBD4" w14:textId="77777777" w:rsidR="00342A61" w:rsidRDefault="00342A61">
            <w:pPr>
              <w:keepNext/>
              <w:keepLines/>
              <w:spacing w:after="0"/>
              <w:rPr>
                <w:rFonts w:ascii="Arial" w:eastAsia="等线" w:hAnsi="Arial"/>
                <w:sz w:val="18"/>
                <w:lang w:eastAsia="ja-JP"/>
              </w:rPr>
            </w:pPr>
          </w:p>
        </w:tc>
        <w:tc>
          <w:tcPr>
            <w:tcW w:w="1526" w:type="dxa"/>
          </w:tcPr>
          <w:p w14:paraId="37AADBD5" w14:textId="77777777" w:rsidR="00342A61" w:rsidRDefault="006851F6">
            <w:pPr>
              <w:keepNext/>
              <w:keepLines/>
              <w:spacing w:after="0"/>
              <w:rPr>
                <w:rFonts w:ascii="Arial" w:eastAsia="等线" w:hAnsi="Arial"/>
                <w:sz w:val="18"/>
                <w:lang w:eastAsia="ja-JP"/>
              </w:rPr>
            </w:pPr>
            <w:r>
              <w:rPr>
                <w:rFonts w:ascii="Arial" w:eastAsia="等线" w:hAnsi="Arial"/>
                <w:i/>
                <w:sz w:val="18"/>
                <w:lang w:eastAsia="ja-JP"/>
              </w:rPr>
              <w:t>1</w:t>
            </w:r>
          </w:p>
        </w:tc>
        <w:tc>
          <w:tcPr>
            <w:tcW w:w="1260" w:type="dxa"/>
          </w:tcPr>
          <w:p w14:paraId="37AADBD6"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9.2.1.1</w:t>
            </w:r>
          </w:p>
        </w:tc>
        <w:tc>
          <w:tcPr>
            <w:tcW w:w="1800" w:type="dxa"/>
          </w:tcPr>
          <w:p w14:paraId="37AADBD7"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Similar to NG-C signalling, containing UL tunnel information per PDU Session Resource;</w:t>
            </w:r>
          </w:p>
          <w:p w14:paraId="37AADBD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 xml:space="preserve">and in addition, the source side QoS flow </w:t>
            </w:r>
            <w:r>
              <w:rPr>
                <w:rFonts w:ascii="Arial" w:eastAsia="等线" w:hAnsi="Arial"/>
                <w:sz w:val="18"/>
                <w:lang w:eastAsia="ja-JP"/>
              </w:rPr>
              <w:sym w:font="Symbol" w:char="F0DB"/>
            </w:r>
            <w:r>
              <w:rPr>
                <w:rFonts w:ascii="Arial" w:eastAsia="等线" w:hAnsi="Arial"/>
                <w:sz w:val="18"/>
                <w:lang w:eastAsia="ja-JP"/>
              </w:rPr>
              <w:t xml:space="preserve"> DRB mapping</w:t>
            </w:r>
          </w:p>
        </w:tc>
        <w:tc>
          <w:tcPr>
            <w:tcW w:w="1080" w:type="dxa"/>
          </w:tcPr>
          <w:p w14:paraId="37AADBD9"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BDA" w14:textId="77777777" w:rsidR="00342A61" w:rsidRDefault="00342A61">
            <w:pPr>
              <w:keepNext/>
              <w:keepLines/>
              <w:spacing w:after="0"/>
              <w:jc w:val="center"/>
              <w:rPr>
                <w:rFonts w:ascii="Arial" w:eastAsia="等线" w:hAnsi="Arial"/>
                <w:sz w:val="18"/>
                <w:lang w:eastAsia="ja-JP"/>
              </w:rPr>
            </w:pPr>
          </w:p>
        </w:tc>
      </w:tr>
      <w:tr w:rsidR="00342A61" w14:paraId="37AADBE4" w14:textId="77777777">
        <w:tc>
          <w:tcPr>
            <w:tcW w:w="2578" w:type="dxa"/>
          </w:tcPr>
          <w:p w14:paraId="37AADBDC"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lastRenderedPageBreak/>
              <w:t>&gt;RRC Context</w:t>
            </w:r>
          </w:p>
        </w:tc>
        <w:tc>
          <w:tcPr>
            <w:tcW w:w="1104" w:type="dxa"/>
          </w:tcPr>
          <w:p w14:paraId="37AADBDD"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526" w:type="dxa"/>
          </w:tcPr>
          <w:p w14:paraId="37AADBDE" w14:textId="77777777" w:rsidR="00342A61" w:rsidRDefault="00342A61">
            <w:pPr>
              <w:keepNext/>
              <w:keepLines/>
              <w:spacing w:after="0"/>
              <w:rPr>
                <w:rFonts w:ascii="Arial" w:eastAsia="等线" w:hAnsi="Arial"/>
                <w:sz w:val="18"/>
                <w:lang w:eastAsia="ja-JP"/>
              </w:rPr>
            </w:pPr>
          </w:p>
        </w:tc>
        <w:tc>
          <w:tcPr>
            <w:tcW w:w="1260" w:type="dxa"/>
          </w:tcPr>
          <w:p w14:paraId="37AADBDF" w14:textId="77777777" w:rsidR="00342A61" w:rsidRDefault="006851F6">
            <w:pPr>
              <w:keepNext/>
              <w:keepLines/>
              <w:spacing w:after="0"/>
              <w:rPr>
                <w:rFonts w:ascii="Arial" w:eastAsia="等线" w:hAnsi="Arial"/>
                <w:sz w:val="18"/>
                <w:lang w:eastAsia="ja-JP"/>
              </w:rPr>
            </w:pPr>
            <w:r>
              <w:rPr>
                <w:rFonts w:ascii="Arial" w:eastAsia="等线" w:hAnsi="Arial"/>
                <w:snapToGrid w:val="0"/>
                <w:sz w:val="18"/>
                <w:lang w:eastAsia="ja-JP"/>
              </w:rPr>
              <w:t>OCTET STRING</w:t>
            </w:r>
          </w:p>
        </w:tc>
        <w:tc>
          <w:tcPr>
            <w:tcW w:w="1800" w:type="dxa"/>
          </w:tcPr>
          <w:p w14:paraId="37AADBE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 xml:space="preserve">Either includes the </w:t>
            </w:r>
            <w:r>
              <w:rPr>
                <w:rFonts w:ascii="Arial" w:eastAsia="等线" w:hAnsi="Arial"/>
                <w:i/>
                <w:sz w:val="18"/>
                <w:lang w:eastAsia="ko-KR"/>
              </w:rPr>
              <w:t>HandoverPreparationInformation</w:t>
            </w:r>
            <w:r>
              <w:rPr>
                <w:rFonts w:ascii="Arial" w:eastAsia="等线" w:hAnsi="Arial"/>
                <w:sz w:val="18"/>
                <w:lang w:eastAsia="ja-JP"/>
              </w:rPr>
              <w:t xml:space="preserve"> message as defined in subclause 10.2.2. of TS 36.331 [14],</w:t>
            </w:r>
            <w:r>
              <w:rPr>
                <w:rFonts w:ascii="Arial" w:eastAsia="等线" w:hAnsi="Arial" w:hint="eastAsia"/>
                <w:sz w:val="18"/>
                <w:lang w:eastAsia="zh-CN"/>
              </w:rPr>
              <w:t xml:space="preserve"> </w:t>
            </w:r>
            <w:r>
              <w:rPr>
                <w:rFonts w:ascii="Arial" w:eastAsia="等线" w:hAnsi="Arial"/>
                <w:sz w:val="18"/>
                <w:lang w:eastAsia="ja-JP"/>
              </w:rPr>
              <w:t xml:space="preserve">or the </w:t>
            </w:r>
            <w:r>
              <w:rPr>
                <w:rFonts w:ascii="Arial" w:eastAsia="等线" w:hAnsi="Arial"/>
                <w:i/>
                <w:sz w:val="18"/>
                <w:lang w:eastAsia="ja-JP"/>
              </w:rPr>
              <w:t>HandoverPreparationInformation-NB</w:t>
            </w:r>
            <w:r>
              <w:rPr>
                <w:rFonts w:ascii="Arial" w:eastAsia="等线" w:hAnsi="Arial"/>
                <w:sz w:val="18"/>
                <w:lang w:eastAsia="ja-JP"/>
              </w:rPr>
              <w:t xml:space="preserve"> message as defined in subclause 10.6.2 of TS 36.331 [14], </w:t>
            </w:r>
            <w:r>
              <w:rPr>
                <w:rFonts w:ascii="Arial" w:eastAsia="等线" w:hAnsi="Arial" w:hint="eastAsia"/>
                <w:sz w:val="18"/>
                <w:lang w:eastAsia="zh-CN"/>
              </w:rPr>
              <w:t xml:space="preserve">if the target </w:t>
            </w:r>
            <w:r>
              <w:rPr>
                <w:rFonts w:ascii="Arial" w:eastAsia="等线" w:hAnsi="Arial"/>
                <w:sz w:val="18"/>
                <w:lang w:eastAsia="zh-CN"/>
              </w:rPr>
              <w:t xml:space="preserve">NG-RAN node </w:t>
            </w:r>
            <w:r>
              <w:rPr>
                <w:rFonts w:ascii="Arial" w:eastAsia="等线" w:hAnsi="Arial" w:hint="eastAsia"/>
                <w:sz w:val="18"/>
                <w:lang w:eastAsia="zh-CN"/>
              </w:rPr>
              <w:t xml:space="preserve">is </w:t>
            </w:r>
            <w:r>
              <w:rPr>
                <w:rFonts w:ascii="Arial" w:eastAsia="等线" w:hAnsi="Arial"/>
                <w:sz w:val="18"/>
                <w:lang w:eastAsia="zh-CN"/>
              </w:rPr>
              <w:t xml:space="preserve">an </w:t>
            </w:r>
            <w:r>
              <w:rPr>
                <w:rFonts w:ascii="Arial" w:eastAsia="等线" w:hAnsi="Arial" w:hint="eastAsia"/>
                <w:sz w:val="18"/>
                <w:lang w:eastAsia="zh-CN"/>
              </w:rPr>
              <w:t>ng-eNB</w:t>
            </w:r>
            <w:r>
              <w:rPr>
                <w:rFonts w:ascii="Arial" w:eastAsia="等线" w:hAnsi="Arial"/>
                <w:sz w:val="18"/>
                <w:lang w:eastAsia="ja-JP"/>
              </w:rPr>
              <w:t>,</w:t>
            </w:r>
          </w:p>
          <w:p w14:paraId="37AADBE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 xml:space="preserve">or the </w:t>
            </w:r>
            <w:r>
              <w:rPr>
                <w:rFonts w:ascii="Arial" w:eastAsia="等线" w:hAnsi="Arial"/>
                <w:i/>
                <w:sz w:val="18"/>
                <w:lang w:eastAsia="ko-KR"/>
              </w:rPr>
              <w:t>HandoverPreparationInformation</w:t>
            </w:r>
            <w:r>
              <w:rPr>
                <w:rFonts w:ascii="Arial" w:eastAsia="等线" w:hAnsi="Arial"/>
                <w:sz w:val="18"/>
                <w:lang w:eastAsia="ja-JP"/>
              </w:rPr>
              <w:t xml:space="preserve"> message as defined in subclause 11.2.2 of TS 38.331 [10],</w:t>
            </w:r>
            <w:r>
              <w:rPr>
                <w:rFonts w:ascii="Arial" w:eastAsia="等线" w:hAnsi="Arial" w:hint="eastAsia"/>
                <w:sz w:val="18"/>
                <w:lang w:eastAsia="zh-CN"/>
              </w:rPr>
              <w:t xml:space="preserve"> if the target </w:t>
            </w:r>
            <w:r>
              <w:rPr>
                <w:rFonts w:ascii="Arial" w:eastAsia="等线" w:hAnsi="Arial"/>
                <w:sz w:val="18"/>
                <w:lang w:eastAsia="zh-CN"/>
              </w:rPr>
              <w:t xml:space="preserve">NG-RAN node </w:t>
            </w:r>
            <w:r>
              <w:rPr>
                <w:rFonts w:ascii="Arial" w:eastAsia="等线" w:hAnsi="Arial" w:hint="eastAsia"/>
                <w:sz w:val="18"/>
                <w:lang w:eastAsia="zh-CN"/>
              </w:rPr>
              <w:t xml:space="preserve">is </w:t>
            </w:r>
            <w:r>
              <w:rPr>
                <w:rFonts w:ascii="Arial" w:eastAsia="等线" w:hAnsi="Arial"/>
                <w:sz w:val="18"/>
                <w:lang w:eastAsia="zh-CN"/>
              </w:rPr>
              <w:t xml:space="preserve">a </w:t>
            </w:r>
            <w:r>
              <w:rPr>
                <w:rFonts w:ascii="Arial" w:eastAsia="等线" w:hAnsi="Arial" w:hint="eastAsia"/>
                <w:sz w:val="18"/>
                <w:lang w:eastAsia="zh-CN"/>
              </w:rPr>
              <w:t>gNB</w:t>
            </w:r>
            <w:r>
              <w:rPr>
                <w:rFonts w:ascii="Arial" w:eastAsia="等线" w:hAnsi="Arial"/>
                <w:sz w:val="18"/>
                <w:lang w:eastAsia="ja-JP"/>
              </w:rPr>
              <w:t>.</w:t>
            </w:r>
          </w:p>
        </w:tc>
        <w:tc>
          <w:tcPr>
            <w:tcW w:w="1080" w:type="dxa"/>
          </w:tcPr>
          <w:p w14:paraId="37AADBE2"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BE3" w14:textId="77777777" w:rsidR="00342A61" w:rsidRDefault="00342A61">
            <w:pPr>
              <w:keepNext/>
              <w:keepLines/>
              <w:spacing w:after="0"/>
              <w:jc w:val="center"/>
              <w:rPr>
                <w:rFonts w:ascii="Arial" w:eastAsia="等线" w:hAnsi="Arial"/>
                <w:sz w:val="18"/>
                <w:lang w:eastAsia="ja-JP"/>
              </w:rPr>
            </w:pPr>
          </w:p>
        </w:tc>
      </w:tr>
      <w:tr w:rsidR="00342A61" w14:paraId="37AADBEC" w14:textId="77777777">
        <w:tc>
          <w:tcPr>
            <w:tcW w:w="2578" w:type="dxa"/>
          </w:tcPr>
          <w:p w14:paraId="37AADBE5" w14:textId="77777777" w:rsidR="00342A61" w:rsidRDefault="006851F6">
            <w:pPr>
              <w:keepNext/>
              <w:keepLines/>
              <w:spacing w:after="0"/>
              <w:ind w:left="113"/>
              <w:rPr>
                <w:rFonts w:ascii="Arial" w:eastAsia="等线" w:hAnsi="Arial"/>
                <w:sz w:val="18"/>
                <w:lang w:eastAsia="ja-JP"/>
              </w:rPr>
            </w:pPr>
            <w:r>
              <w:rPr>
                <w:rFonts w:ascii="Arial" w:eastAsia="Batang" w:hAnsi="Arial" w:cs="Arial"/>
                <w:sz w:val="18"/>
                <w:lang w:eastAsia="ja-JP"/>
              </w:rPr>
              <w:t>&gt;Location Reporting Information</w:t>
            </w:r>
          </w:p>
        </w:tc>
        <w:tc>
          <w:tcPr>
            <w:tcW w:w="1104" w:type="dxa"/>
          </w:tcPr>
          <w:p w14:paraId="37AADBE6" w14:textId="77777777" w:rsidR="00342A61" w:rsidRDefault="006851F6">
            <w:pPr>
              <w:keepNext/>
              <w:keepLines/>
              <w:spacing w:after="0"/>
              <w:rPr>
                <w:rFonts w:ascii="Arial" w:eastAsia="等线" w:hAnsi="Arial"/>
                <w:sz w:val="18"/>
                <w:lang w:eastAsia="ja-JP"/>
              </w:rPr>
            </w:pPr>
            <w:r>
              <w:rPr>
                <w:rFonts w:ascii="Arial" w:eastAsia="Batang" w:hAnsi="Arial" w:cs="Arial"/>
                <w:sz w:val="18"/>
                <w:lang w:eastAsia="ja-JP"/>
              </w:rPr>
              <w:t>O</w:t>
            </w:r>
          </w:p>
        </w:tc>
        <w:tc>
          <w:tcPr>
            <w:tcW w:w="1526" w:type="dxa"/>
          </w:tcPr>
          <w:p w14:paraId="37AADBE7" w14:textId="77777777" w:rsidR="00342A61" w:rsidRDefault="00342A61">
            <w:pPr>
              <w:keepNext/>
              <w:keepLines/>
              <w:spacing w:after="0"/>
              <w:rPr>
                <w:rFonts w:ascii="Arial" w:eastAsia="等线" w:hAnsi="Arial"/>
                <w:sz w:val="18"/>
                <w:lang w:eastAsia="ja-JP"/>
              </w:rPr>
            </w:pPr>
          </w:p>
        </w:tc>
        <w:tc>
          <w:tcPr>
            <w:tcW w:w="1260" w:type="dxa"/>
          </w:tcPr>
          <w:p w14:paraId="37AADBE8" w14:textId="77777777" w:rsidR="00342A61" w:rsidRDefault="006851F6">
            <w:pPr>
              <w:keepNext/>
              <w:keepLines/>
              <w:spacing w:after="0"/>
              <w:rPr>
                <w:rFonts w:ascii="Arial" w:eastAsia="等线" w:hAnsi="Arial"/>
                <w:snapToGrid w:val="0"/>
                <w:sz w:val="18"/>
                <w:lang w:eastAsia="ja-JP"/>
              </w:rPr>
            </w:pPr>
            <w:r>
              <w:rPr>
                <w:rFonts w:ascii="Arial" w:eastAsia="Batang" w:hAnsi="Arial" w:cs="Arial"/>
                <w:sz w:val="18"/>
                <w:lang w:eastAsia="ja-JP"/>
              </w:rPr>
              <w:t>9.2.3.47</w:t>
            </w:r>
          </w:p>
        </w:tc>
        <w:tc>
          <w:tcPr>
            <w:tcW w:w="1800" w:type="dxa"/>
          </w:tcPr>
          <w:p w14:paraId="37AADBE9" w14:textId="77777777" w:rsidR="00342A61" w:rsidRDefault="006851F6">
            <w:pPr>
              <w:keepNext/>
              <w:keepLines/>
              <w:spacing w:after="0"/>
              <w:rPr>
                <w:rFonts w:ascii="Arial" w:eastAsia="等线" w:hAnsi="Arial"/>
                <w:sz w:val="18"/>
                <w:lang w:eastAsia="ja-JP"/>
              </w:rPr>
            </w:pPr>
            <w:r>
              <w:rPr>
                <w:rFonts w:ascii="Arial" w:eastAsia="Batang" w:hAnsi="Arial" w:cs="Arial"/>
                <w:sz w:val="18"/>
                <w:lang w:eastAsia="ja-JP"/>
              </w:rPr>
              <w:t>Includes the necessary parameters for location reporting.</w:t>
            </w:r>
          </w:p>
        </w:tc>
        <w:tc>
          <w:tcPr>
            <w:tcW w:w="1080" w:type="dxa"/>
          </w:tcPr>
          <w:p w14:paraId="37AADBEA" w14:textId="77777777" w:rsidR="00342A61" w:rsidRDefault="006851F6">
            <w:pPr>
              <w:keepNext/>
              <w:keepLines/>
              <w:spacing w:after="0"/>
              <w:jc w:val="center"/>
              <w:rPr>
                <w:rFonts w:ascii="Arial" w:eastAsia="等线" w:hAnsi="Arial"/>
                <w:sz w:val="18"/>
                <w:lang w:eastAsia="ja-JP"/>
              </w:rPr>
            </w:pPr>
            <w:r>
              <w:rPr>
                <w:rFonts w:ascii="Arial" w:eastAsia="Batang" w:hAnsi="Arial" w:cs="Arial"/>
                <w:sz w:val="18"/>
                <w:lang w:eastAsia="ja-JP"/>
              </w:rPr>
              <w:t>–</w:t>
            </w:r>
          </w:p>
        </w:tc>
        <w:tc>
          <w:tcPr>
            <w:tcW w:w="1137" w:type="dxa"/>
          </w:tcPr>
          <w:p w14:paraId="37AADBEB" w14:textId="77777777" w:rsidR="00342A61" w:rsidRDefault="00342A61">
            <w:pPr>
              <w:keepNext/>
              <w:keepLines/>
              <w:spacing w:after="0"/>
              <w:jc w:val="center"/>
              <w:rPr>
                <w:rFonts w:ascii="Arial" w:eastAsia="等线" w:hAnsi="Arial"/>
                <w:sz w:val="18"/>
                <w:lang w:eastAsia="ja-JP"/>
              </w:rPr>
            </w:pPr>
          </w:p>
        </w:tc>
      </w:tr>
      <w:tr w:rsidR="00342A61" w14:paraId="37AADBF4" w14:textId="77777777">
        <w:tc>
          <w:tcPr>
            <w:tcW w:w="2578" w:type="dxa"/>
          </w:tcPr>
          <w:p w14:paraId="37AADBED"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&gt;Mobility Restriction List</w:t>
            </w:r>
          </w:p>
        </w:tc>
        <w:tc>
          <w:tcPr>
            <w:tcW w:w="1104" w:type="dxa"/>
          </w:tcPr>
          <w:p w14:paraId="37AADBEE"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526" w:type="dxa"/>
          </w:tcPr>
          <w:p w14:paraId="37AADBEF" w14:textId="77777777" w:rsidR="00342A61" w:rsidRDefault="00342A61">
            <w:pPr>
              <w:keepNext/>
              <w:keepLines/>
              <w:spacing w:after="0"/>
              <w:rPr>
                <w:rFonts w:ascii="Arial" w:eastAsia="等线" w:hAnsi="Arial"/>
                <w:sz w:val="18"/>
                <w:lang w:eastAsia="ja-JP"/>
              </w:rPr>
            </w:pPr>
          </w:p>
        </w:tc>
        <w:tc>
          <w:tcPr>
            <w:tcW w:w="1260" w:type="dxa"/>
          </w:tcPr>
          <w:p w14:paraId="37AADBF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9.2.3.53</w:t>
            </w:r>
          </w:p>
        </w:tc>
        <w:tc>
          <w:tcPr>
            <w:tcW w:w="1800" w:type="dxa"/>
          </w:tcPr>
          <w:p w14:paraId="37AADBF1" w14:textId="77777777" w:rsidR="00342A61" w:rsidRDefault="00342A61">
            <w:pPr>
              <w:keepNext/>
              <w:keepLines/>
              <w:spacing w:after="0"/>
              <w:rPr>
                <w:rFonts w:ascii="Arial" w:eastAsia="等线" w:hAnsi="Arial"/>
                <w:sz w:val="18"/>
                <w:lang w:eastAsia="ja-JP"/>
              </w:rPr>
            </w:pPr>
          </w:p>
        </w:tc>
        <w:tc>
          <w:tcPr>
            <w:tcW w:w="1080" w:type="dxa"/>
          </w:tcPr>
          <w:p w14:paraId="37AADBF2"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BF3" w14:textId="77777777" w:rsidR="00342A61" w:rsidRDefault="00342A61">
            <w:pPr>
              <w:keepNext/>
              <w:keepLines/>
              <w:spacing w:after="0"/>
              <w:jc w:val="center"/>
              <w:rPr>
                <w:rFonts w:ascii="Arial" w:eastAsia="等线" w:hAnsi="Arial"/>
                <w:sz w:val="18"/>
                <w:lang w:eastAsia="ja-JP"/>
              </w:rPr>
            </w:pPr>
          </w:p>
        </w:tc>
      </w:tr>
      <w:tr w:rsidR="00342A61" w14:paraId="37AADBFD" w14:textId="77777777">
        <w:tc>
          <w:tcPr>
            <w:tcW w:w="2578" w:type="dxa"/>
          </w:tcPr>
          <w:p w14:paraId="37AADBF5" w14:textId="77777777" w:rsidR="00342A61" w:rsidRDefault="006851F6">
            <w:pPr>
              <w:keepNext/>
              <w:keepLines/>
              <w:spacing w:after="0"/>
              <w:ind w:left="113"/>
              <w:rPr>
                <w:rFonts w:ascii="Arial" w:eastAsia="等线" w:hAnsi="Arial"/>
                <w:sz w:val="18"/>
                <w:lang w:eastAsia="ja-JP"/>
              </w:rPr>
            </w:pPr>
            <w:r>
              <w:rPr>
                <w:rFonts w:ascii="Arial" w:eastAsia="Batang" w:hAnsi="Arial"/>
                <w:sz w:val="18"/>
                <w:lang w:eastAsia="ja-JP"/>
              </w:rPr>
              <w:t>&gt;</w:t>
            </w:r>
            <w:r>
              <w:rPr>
                <w:rFonts w:ascii="Arial" w:eastAsia="等线" w:hAnsi="Arial"/>
                <w:sz w:val="18"/>
                <w:lang w:eastAsia="ja-JP"/>
              </w:rPr>
              <w:t>Management</w:t>
            </w:r>
            <w:r>
              <w:rPr>
                <w:rFonts w:ascii="Arial" w:eastAsia="等线" w:hAnsi="Arial"/>
                <w:i/>
                <w:sz w:val="18"/>
                <w:lang w:eastAsia="ja-JP"/>
              </w:rPr>
              <w:t xml:space="preserve"> </w:t>
            </w:r>
            <w:r>
              <w:rPr>
                <w:rFonts w:ascii="Arial" w:eastAsia="等线" w:hAnsi="Arial"/>
                <w:sz w:val="18"/>
                <w:lang w:eastAsia="zh-CN"/>
              </w:rPr>
              <w:t>Based</w:t>
            </w:r>
            <w:r>
              <w:rPr>
                <w:rFonts w:ascii="Arial" w:eastAsia="等线" w:hAnsi="Arial"/>
                <w:i/>
                <w:sz w:val="18"/>
                <w:lang w:eastAsia="zh-CN"/>
              </w:rPr>
              <w:t xml:space="preserve"> </w:t>
            </w:r>
            <w:r>
              <w:rPr>
                <w:rFonts w:ascii="Arial" w:eastAsia="Batang" w:hAnsi="Arial"/>
                <w:sz w:val="18"/>
                <w:lang w:eastAsia="ja-JP"/>
              </w:rPr>
              <w:t>MDT PLMN List</w:t>
            </w:r>
            <w:r>
              <w:rPr>
                <w:rFonts w:ascii="Arial" w:eastAsia="Batang" w:hAnsi="Arial"/>
                <w:b/>
                <w:bCs/>
                <w:sz w:val="18"/>
                <w:lang w:eastAsia="ja-JP"/>
              </w:rPr>
              <w:t xml:space="preserve"> </w:t>
            </w:r>
          </w:p>
        </w:tc>
        <w:tc>
          <w:tcPr>
            <w:tcW w:w="1104" w:type="dxa"/>
          </w:tcPr>
          <w:p w14:paraId="37AADBF6"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526" w:type="dxa"/>
          </w:tcPr>
          <w:p w14:paraId="37AADBF7" w14:textId="77777777" w:rsidR="00342A61" w:rsidRDefault="00342A61">
            <w:pPr>
              <w:keepNext/>
              <w:keepLines/>
              <w:spacing w:after="0"/>
              <w:rPr>
                <w:rFonts w:ascii="Arial" w:eastAsia="等线" w:hAnsi="Arial"/>
                <w:sz w:val="18"/>
                <w:lang w:eastAsia="ja-JP"/>
              </w:rPr>
            </w:pPr>
          </w:p>
        </w:tc>
        <w:tc>
          <w:tcPr>
            <w:tcW w:w="1260" w:type="dxa"/>
          </w:tcPr>
          <w:p w14:paraId="37AADBF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MDT PLMN List</w:t>
            </w:r>
          </w:p>
          <w:p w14:paraId="37AADBF9"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9.2.3.133</w:t>
            </w:r>
          </w:p>
        </w:tc>
        <w:tc>
          <w:tcPr>
            <w:tcW w:w="1800" w:type="dxa"/>
          </w:tcPr>
          <w:p w14:paraId="37AADBFA" w14:textId="77777777" w:rsidR="00342A61" w:rsidRDefault="00342A61">
            <w:pPr>
              <w:keepNext/>
              <w:keepLines/>
              <w:spacing w:after="0"/>
              <w:rPr>
                <w:rFonts w:ascii="Arial" w:eastAsia="等线" w:hAnsi="Arial"/>
                <w:sz w:val="18"/>
                <w:lang w:eastAsia="ja-JP"/>
              </w:rPr>
            </w:pPr>
          </w:p>
        </w:tc>
        <w:tc>
          <w:tcPr>
            <w:tcW w:w="1080" w:type="dxa"/>
          </w:tcPr>
          <w:p w14:paraId="37AADBFB"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ko-KR"/>
              </w:rPr>
              <w:t>YES</w:t>
            </w:r>
          </w:p>
        </w:tc>
        <w:tc>
          <w:tcPr>
            <w:tcW w:w="1137" w:type="dxa"/>
          </w:tcPr>
          <w:p w14:paraId="37AADBFC"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ko-KR"/>
              </w:rPr>
              <w:t>ignore</w:t>
            </w:r>
          </w:p>
        </w:tc>
      </w:tr>
      <w:tr w:rsidR="00342A61" w14:paraId="37AADC05" w14:textId="77777777">
        <w:tc>
          <w:tcPr>
            <w:tcW w:w="2578" w:type="dxa"/>
          </w:tcPr>
          <w:p w14:paraId="37AADBFE"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&gt;5GC Mobility Restriction List Container</w:t>
            </w:r>
          </w:p>
        </w:tc>
        <w:tc>
          <w:tcPr>
            <w:tcW w:w="1104" w:type="dxa"/>
          </w:tcPr>
          <w:p w14:paraId="37AADBFF"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526" w:type="dxa"/>
          </w:tcPr>
          <w:p w14:paraId="37AADC00" w14:textId="77777777" w:rsidR="00342A61" w:rsidRDefault="00342A61">
            <w:pPr>
              <w:keepNext/>
              <w:keepLines/>
              <w:spacing w:after="0"/>
              <w:rPr>
                <w:rFonts w:ascii="Arial" w:eastAsia="等线" w:hAnsi="Arial"/>
                <w:sz w:val="18"/>
                <w:lang w:eastAsia="ja-JP"/>
              </w:rPr>
            </w:pPr>
          </w:p>
        </w:tc>
        <w:tc>
          <w:tcPr>
            <w:tcW w:w="1260" w:type="dxa"/>
          </w:tcPr>
          <w:p w14:paraId="37AADC0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9.2.3.100</w:t>
            </w:r>
          </w:p>
        </w:tc>
        <w:tc>
          <w:tcPr>
            <w:tcW w:w="1800" w:type="dxa"/>
          </w:tcPr>
          <w:p w14:paraId="37AADC02" w14:textId="77777777" w:rsidR="00342A61" w:rsidRDefault="00342A61">
            <w:pPr>
              <w:keepNext/>
              <w:keepLines/>
              <w:spacing w:after="0"/>
              <w:rPr>
                <w:rFonts w:ascii="Arial" w:eastAsia="等线" w:hAnsi="Arial"/>
                <w:sz w:val="18"/>
                <w:lang w:eastAsia="ja-JP"/>
              </w:rPr>
            </w:pPr>
          </w:p>
        </w:tc>
        <w:tc>
          <w:tcPr>
            <w:tcW w:w="1080" w:type="dxa"/>
          </w:tcPr>
          <w:p w14:paraId="37AADC03"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7" w:type="dxa"/>
          </w:tcPr>
          <w:p w14:paraId="37AADC04"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ignore</w:t>
            </w:r>
          </w:p>
        </w:tc>
      </w:tr>
      <w:tr w:rsidR="00342A61" w14:paraId="37AADC0D" w14:textId="77777777">
        <w:tc>
          <w:tcPr>
            <w:tcW w:w="2578" w:type="dxa"/>
          </w:tcPr>
          <w:p w14:paraId="37AADC06" w14:textId="77777777" w:rsidR="00342A61" w:rsidRDefault="006851F6">
            <w:pPr>
              <w:keepNext/>
              <w:keepLines/>
              <w:spacing w:after="0"/>
              <w:ind w:left="113"/>
              <w:rPr>
                <w:rFonts w:ascii="Arial" w:eastAsia="等线" w:hAnsi="Arial"/>
                <w:sz w:val="18"/>
                <w:lang w:eastAsia="ja-JP"/>
              </w:rPr>
            </w:pPr>
            <w:bookmarkStart w:id="308" w:name="_Hlk44414173"/>
            <w:r>
              <w:rPr>
                <w:rFonts w:ascii="Arial" w:eastAsia="等线" w:hAnsi="Arial" w:cs="Arial"/>
                <w:sz w:val="18"/>
                <w:szCs w:val="18"/>
                <w:lang w:eastAsia="ko-KR"/>
              </w:rPr>
              <w:t>&gt;NR UE Sidelink Aggregate Maximum Bit Rate</w:t>
            </w:r>
          </w:p>
        </w:tc>
        <w:tc>
          <w:tcPr>
            <w:tcW w:w="1104" w:type="dxa"/>
          </w:tcPr>
          <w:p w14:paraId="37AADC07" w14:textId="77777777" w:rsidR="00342A61" w:rsidRDefault="006851F6">
            <w:pPr>
              <w:keepNext/>
              <w:keepLines/>
              <w:spacing w:after="0"/>
              <w:rPr>
                <w:rFonts w:ascii="Arial" w:eastAsia="等线" w:hAnsi="Arial"/>
                <w:sz w:val="18"/>
                <w:lang w:eastAsia="ja-JP"/>
              </w:rPr>
            </w:pPr>
            <w:r>
              <w:rPr>
                <w:rFonts w:ascii="Arial" w:eastAsia="等线" w:hAnsi="Arial" w:cs="Arial"/>
                <w:sz w:val="18"/>
                <w:szCs w:val="18"/>
                <w:lang w:eastAsia="ko-KR"/>
              </w:rPr>
              <w:t>O</w:t>
            </w:r>
          </w:p>
        </w:tc>
        <w:tc>
          <w:tcPr>
            <w:tcW w:w="1526" w:type="dxa"/>
          </w:tcPr>
          <w:p w14:paraId="37AADC08" w14:textId="77777777" w:rsidR="00342A61" w:rsidRDefault="00342A61">
            <w:pPr>
              <w:keepNext/>
              <w:keepLines/>
              <w:spacing w:after="0"/>
              <w:rPr>
                <w:rFonts w:ascii="Arial" w:eastAsia="等线" w:hAnsi="Arial"/>
                <w:sz w:val="18"/>
                <w:lang w:eastAsia="ja-JP"/>
              </w:rPr>
            </w:pPr>
          </w:p>
        </w:tc>
        <w:tc>
          <w:tcPr>
            <w:tcW w:w="1260" w:type="dxa"/>
          </w:tcPr>
          <w:p w14:paraId="37AADC09" w14:textId="77777777" w:rsidR="00342A61" w:rsidRDefault="006851F6">
            <w:pPr>
              <w:keepNext/>
              <w:keepLines/>
              <w:spacing w:after="0"/>
              <w:rPr>
                <w:rFonts w:ascii="Arial" w:eastAsia="等线" w:hAnsi="Arial"/>
                <w:sz w:val="18"/>
                <w:lang w:eastAsia="ja-JP"/>
              </w:rPr>
            </w:pPr>
            <w:r>
              <w:rPr>
                <w:rFonts w:ascii="Arial" w:eastAsia="等线" w:hAnsi="Arial" w:cs="Arial"/>
                <w:sz w:val="18"/>
                <w:szCs w:val="18"/>
                <w:lang w:eastAsia="ko-KR"/>
              </w:rPr>
              <w:t>9.2.3.107</w:t>
            </w:r>
          </w:p>
        </w:tc>
        <w:tc>
          <w:tcPr>
            <w:tcW w:w="1800" w:type="dxa"/>
          </w:tcPr>
          <w:p w14:paraId="37AADC0A" w14:textId="77777777" w:rsidR="00342A61" w:rsidRDefault="006851F6">
            <w:pPr>
              <w:keepNext/>
              <w:keepLines/>
              <w:spacing w:after="0"/>
              <w:rPr>
                <w:rFonts w:ascii="Arial" w:eastAsia="等线" w:hAnsi="Arial"/>
                <w:sz w:val="18"/>
                <w:lang w:eastAsia="ja-JP"/>
              </w:rPr>
            </w:pPr>
            <w:r>
              <w:rPr>
                <w:rFonts w:ascii="Arial" w:eastAsia="等线" w:hAnsi="Arial" w:cs="Arial"/>
                <w:sz w:val="18"/>
                <w:szCs w:val="18"/>
                <w:lang w:eastAsia="ko-KR"/>
              </w:rPr>
              <w:t>This IE applies only if the UE is authorized for NR V2X services.</w:t>
            </w:r>
          </w:p>
        </w:tc>
        <w:tc>
          <w:tcPr>
            <w:tcW w:w="1080" w:type="dxa"/>
          </w:tcPr>
          <w:p w14:paraId="37AADC0B" w14:textId="77777777" w:rsidR="00342A61" w:rsidRDefault="006851F6">
            <w:pPr>
              <w:keepNext/>
              <w:keepLines/>
              <w:spacing w:after="0"/>
              <w:jc w:val="center"/>
              <w:rPr>
                <w:rFonts w:ascii="Arial" w:eastAsia="等线" w:hAnsi="Arial"/>
                <w:sz w:val="18"/>
                <w:lang w:eastAsia="ja-JP"/>
              </w:rPr>
            </w:pPr>
            <w:r>
              <w:rPr>
                <w:rFonts w:ascii="Arial" w:eastAsia="等线" w:hAnsi="Arial" w:cs="Arial"/>
                <w:sz w:val="18"/>
                <w:szCs w:val="18"/>
                <w:lang w:eastAsia="ko-KR"/>
              </w:rPr>
              <w:t>YES</w:t>
            </w:r>
          </w:p>
        </w:tc>
        <w:tc>
          <w:tcPr>
            <w:tcW w:w="1137" w:type="dxa"/>
          </w:tcPr>
          <w:p w14:paraId="37AADC0C" w14:textId="77777777" w:rsidR="00342A61" w:rsidRDefault="006851F6">
            <w:pPr>
              <w:keepNext/>
              <w:keepLines/>
              <w:spacing w:after="0"/>
              <w:jc w:val="center"/>
              <w:rPr>
                <w:rFonts w:ascii="Arial" w:eastAsia="等线" w:hAnsi="Arial"/>
                <w:sz w:val="18"/>
                <w:lang w:eastAsia="ja-JP"/>
              </w:rPr>
            </w:pPr>
            <w:r>
              <w:rPr>
                <w:rFonts w:ascii="Arial" w:eastAsia="等线" w:hAnsi="Arial" w:cs="Arial"/>
                <w:sz w:val="18"/>
                <w:szCs w:val="18"/>
                <w:lang w:eastAsia="ko-KR"/>
              </w:rPr>
              <w:t>ignore</w:t>
            </w:r>
          </w:p>
        </w:tc>
      </w:tr>
      <w:bookmarkEnd w:id="308"/>
      <w:tr w:rsidR="00342A61" w14:paraId="37AADC15" w14:textId="77777777">
        <w:tc>
          <w:tcPr>
            <w:tcW w:w="2578" w:type="dxa"/>
          </w:tcPr>
          <w:p w14:paraId="37AADC0E" w14:textId="77777777" w:rsidR="00342A61" w:rsidRDefault="006851F6">
            <w:pPr>
              <w:keepNext/>
              <w:keepLines/>
              <w:spacing w:after="0"/>
              <w:ind w:left="113"/>
              <w:rPr>
                <w:rFonts w:ascii="Arial" w:eastAsia="等线" w:hAnsi="Arial"/>
                <w:sz w:val="18"/>
                <w:lang w:eastAsia="ja-JP"/>
              </w:rPr>
            </w:pPr>
            <w:r>
              <w:rPr>
                <w:rFonts w:ascii="Arial" w:eastAsia="Malgun Gothic" w:hAnsi="Arial" w:cs="Arial"/>
                <w:sz w:val="18"/>
                <w:szCs w:val="18"/>
                <w:lang w:eastAsia="ja-JP"/>
              </w:rPr>
              <w:t>&gt;</w:t>
            </w:r>
            <w:r>
              <w:rPr>
                <w:rFonts w:ascii="Arial" w:eastAsia="等线" w:hAnsi="Arial" w:cs="Arial"/>
                <w:sz w:val="18"/>
                <w:szCs w:val="18"/>
                <w:lang w:eastAsia="zh-CN"/>
              </w:rPr>
              <w:t>LTE UE Sidelink Aggregate Maximum Bit Rate</w:t>
            </w:r>
          </w:p>
        </w:tc>
        <w:tc>
          <w:tcPr>
            <w:tcW w:w="1104" w:type="dxa"/>
          </w:tcPr>
          <w:p w14:paraId="37AADC0F" w14:textId="77777777" w:rsidR="00342A61" w:rsidRDefault="006851F6">
            <w:pPr>
              <w:keepNext/>
              <w:keepLines/>
              <w:spacing w:after="0"/>
              <w:rPr>
                <w:rFonts w:ascii="Arial" w:eastAsia="等线" w:hAnsi="Arial"/>
                <w:sz w:val="18"/>
                <w:lang w:eastAsia="ja-JP"/>
              </w:rPr>
            </w:pPr>
            <w:r>
              <w:rPr>
                <w:rFonts w:ascii="Arial" w:eastAsia="等线" w:hAnsi="Arial" w:cs="Arial"/>
                <w:sz w:val="18"/>
                <w:szCs w:val="18"/>
                <w:lang w:eastAsia="zh-CN"/>
              </w:rPr>
              <w:t>O</w:t>
            </w:r>
          </w:p>
        </w:tc>
        <w:tc>
          <w:tcPr>
            <w:tcW w:w="1526" w:type="dxa"/>
          </w:tcPr>
          <w:p w14:paraId="37AADC10" w14:textId="77777777" w:rsidR="00342A61" w:rsidRDefault="00342A61">
            <w:pPr>
              <w:keepNext/>
              <w:keepLines/>
              <w:spacing w:after="0"/>
              <w:rPr>
                <w:rFonts w:ascii="Arial" w:eastAsia="等线" w:hAnsi="Arial"/>
                <w:sz w:val="18"/>
                <w:lang w:eastAsia="ja-JP"/>
              </w:rPr>
            </w:pPr>
          </w:p>
        </w:tc>
        <w:tc>
          <w:tcPr>
            <w:tcW w:w="1260" w:type="dxa"/>
          </w:tcPr>
          <w:p w14:paraId="37AADC11" w14:textId="77777777" w:rsidR="00342A61" w:rsidRDefault="006851F6">
            <w:pPr>
              <w:keepNext/>
              <w:keepLines/>
              <w:spacing w:after="0"/>
              <w:rPr>
                <w:rFonts w:ascii="Arial" w:eastAsia="等线" w:hAnsi="Arial"/>
                <w:sz w:val="18"/>
                <w:lang w:eastAsia="ja-JP"/>
              </w:rPr>
            </w:pPr>
            <w:r>
              <w:rPr>
                <w:rFonts w:ascii="Arial" w:eastAsia="等线" w:hAnsi="Arial" w:cs="Arial"/>
                <w:sz w:val="18"/>
                <w:szCs w:val="18"/>
                <w:lang w:eastAsia="ko-KR"/>
              </w:rPr>
              <w:t>9.2.3.108</w:t>
            </w:r>
          </w:p>
        </w:tc>
        <w:tc>
          <w:tcPr>
            <w:tcW w:w="1800" w:type="dxa"/>
          </w:tcPr>
          <w:p w14:paraId="37AADC12" w14:textId="77777777" w:rsidR="00342A61" w:rsidRDefault="006851F6">
            <w:pPr>
              <w:keepNext/>
              <w:keepLines/>
              <w:spacing w:after="0"/>
              <w:rPr>
                <w:rFonts w:ascii="Arial" w:eastAsia="等线" w:hAnsi="Arial"/>
                <w:sz w:val="18"/>
                <w:lang w:eastAsia="ja-JP"/>
              </w:rPr>
            </w:pPr>
            <w:r>
              <w:rPr>
                <w:rFonts w:ascii="Arial" w:eastAsia="Malgun Gothic" w:hAnsi="Arial" w:cs="Arial"/>
                <w:sz w:val="18"/>
                <w:szCs w:val="18"/>
                <w:lang w:eastAsia="ja-JP"/>
              </w:rPr>
              <w:t>This IE applies only if the UE is authorized for LTE V2X services.</w:t>
            </w:r>
          </w:p>
        </w:tc>
        <w:tc>
          <w:tcPr>
            <w:tcW w:w="1080" w:type="dxa"/>
          </w:tcPr>
          <w:p w14:paraId="37AADC13" w14:textId="77777777" w:rsidR="00342A61" w:rsidRDefault="006851F6">
            <w:pPr>
              <w:keepNext/>
              <w:keepLines/>
              <w:spacing w:after="0"/>
              <w:jc w:val="center"/>
              <w:rPr>
                <w:rFonts w:ascii="Arial" w:eastAsia="等线" w:hAnsi="Arial"/>
                <w:sz w:val="18"/>
                <w:lang w:eastAsia="ja-JP"/>
              </w:rPr>
            </w:pPr>
            <w:r>
              <w:rPr>
                <w:rFonts w:ascii="Arial" w:eastAsia="等线" w:hAnsi="Arial" w:cs="Arial"/>
                <w:sz w:val="18"/>
                <w:szCs w:val="18"/>
                <w:lang w:eastAsia="ko-KR"/>
              </w:rPr>
              <w:t>YES</w:t>
            </w:r>
          </w:p>
        </w:tc>
        <w:tc>
          <w:tcPr>
            <w:tcW w:w="1137" w:type="dxa"/>
          </w:tcPr>
          <w:p w14:paraId="37AADC14" w14:textId="77777777" w:rsidR="00342A61" w:rsidRDefault="006851F6">
            <w:pPr>
              <w:keepNext/>
              <w:keepLines/>
              <w:spacing w:after="0"/>
              <w:jc w:val="center"/>
              <w:rPr>
                <w:rFonts w:ascii="Arial" w:eastAsia="等线" w:hAnsi="Arial"/>
                <w:sz w:val="18"/>
                <w:lang w:eastAsia="ja-JP"/>
              </w:rPr>
            </w:pPr>
            <w:r>
              <w:rPr>
                <w:rFonts w:ascii="Arial" w:eastAsia="等线" w:hAnsi="Arial" w:cs="Arial"/>
                <w:sz w:val="18"/>
                <w:szCs w:val="18"/>
                <w:lang w:eastAsia="ko-KR"/>
              </w:rPr>
              <w:t>ignore</w:t>
            </w:r>
          </w:p>
        </w:tc>
      </w:tr>
      <w:tr w:rsidR="00342A61" w14:paraId="37AADC1D" w14:textId="77777777">
        <w:tc>
          <w:tcPr>
            <w:tcW w:w="2578" w:type="dxa"/>
          </w:tcPr>
          <w:p w14:paraId="37AADC16" w14:textId="77777777" w:rsidR="00342A61" w:rsidRDefault="006851F6">
            <w:pPr>
              <w:keepNext/>
              <w:keepLines/>
              <w:spacing w:after="0"/>
              <w:ind w:left="113"/>
              <w:rPr>
                <w:rFonts w:ascii="Arial" w:eastAsia="Malgun Gothic" w:hAnsi="Arial" w:cs="Arial"/>
                <w:sz w:val="18"/>
                <w:szCs w:val="18"/>
                <w:lang w:eastAsia="ja-JP"/>
              </w:rPr>
            </w:pPr>
            <w:r>
              <w:rPr>
                <w:rFonts w:ascii="Arial" w:eastAsia="等线" w:hAnsi="Arial" w:hint="eastAsia"/>
                <w:sz w:val="18"/>
                <w:lang w:eastAsia="zh-CN"/>
              </w:rPr>
              <w:t>&gt;</w:t>
            </w:r>
            <w:r>
              <w:rPr>
                <w:rFonts w:ascii="Arial" w:eastAsia="等线" w:hAnsi="Arial"/>
                <w:sz w:val="18"/>
                <w:lang w:eastAsia="ko-KR"/>
              </w:rPr>
              <w:t xml:space="preserve">UE </w:t>
            </w:r>
            <w:r>
              <w:rPr>
                <w:rFonts w:ascii="Arial" w:eastAsia="等线" w:hAnsi="Arial" w:hint="eastAsia"/>
                <w:sz w:val="18"/>
                <w:lang w:eastAsia="zh-CN"/>
              </w:rPr>
              <w:t xml:space="preserve">Radio </w:t>
            </w:r>
            <w:r>
              <w:rPr>
                <w:rFonts w:ascii="Arial" w:eastAsia="等线" w:hAnsi="Arial"/>
                <w:sz w:val="18"/>
                <w:lang w:eastAsia="ko-KR"/>
              </w:rPr>
              <w:t>Capability ID</w:t>
            </w:r>
          </w:p>
        </w:tc>
        <w:tc>
          <w:tcPr>
            <w:tcW w:w="1104" w:type="dxa"/>
          </w:tcPr>
          <w:p w14:paraId="37AADC17" w14:textId="77777777" w:rsidR="00342A61" w:rsidRDefault="006851F6">
            <w:pPr>
              <w:keepNext/>
              <w:keepLines/>
              <w:spacing w:after="0"/>
              <w:rPr>
                <w:rFonts w:ascii="Arial" w:eastAsia="等线" w:hAnsi="Arial" w:cs="Arial"/>
                <w:sz w:val="18"/>
                <w:szCs w:val="18"/>
                <w:lang w:eastAsia="zh-CN"/>
              </w:rPr>
            </w:pPr>
            <w:r>
              <w:rPr>
                <w:rFonts w:ascii="Arial" w:eastAsia="等线" w:hAnsi="Arial" w:hint="eastAsia"/>
                <w:sz w:val="18"/>
                <w:lang w:eastAsia="zh-CN"/>
              </w:rPr>
              <w:t>O</w:t>
            </w:r>
          </w:p>
        </w:tc>
        <w:tc>
          <w:tcPr>
            <w:tcW w:w="1526" w:type="dxa"/>
          </w:tcPr>
          <w:p w14:paraId="37AADC18" w14:textId="77777777" w:rsidR="00342A61" w:rsidRDefault="00342A61">
            <w:pPr>
              <w:keepNext/>
              <w:keepLines/>
              <w:spacing w:after="0"/>
              <w:rPr>
                <w:rFonts w:ascii="Arial" w:eastAsia="等线" w:hAnsi="Arial"/>
                <w:sz w:val="18"/>
                <w:lang w:eastAsia="ja-JP"/>
              </w:rPr>
            </w:pPr>
          </w:p>
        </w:tc>
        <w:tc>
          <w:tcPr>
            <w:tcW w:w="1260" w:type="dxa"/>
          </w:tcPr>
          <w:p w14:paraId="37AADC19" w14:textId="77777777" w:rsidR="00342A61" w:rsidRDefault="006851F6">
            <w:pPr>
              <w:keepNext/>
              <w:keepLines/>
              <w:spacing w:after="0"/>
              <w:rPr>
                <w:rFonts w:ascii="Arial" w:eastAsia="等线" w:hAnsi="Arial" w:cs="Arial"/>
                <w:sz w:val="18"/>
                <w:szCs w:val="18"/>
                <w:lang w:eastAsia="ko-KR"/>
              </w:rPr>
            </w:pPr>
            <w:r>
              <w:rPr>
                <w:rFonts w:ascii="Arial" w:eastAsia="等线" w:hAnsi="Arial" w:hint="eastAsia"/>
                <w:sz w:val="18"/>
                <w:lang w:eastAsia="zh-CN"/>
              </w:rPr>
              <w:t>9.2.3.</w:t>
            </w:r>
            <w:r>
              <w:rPr>
                <w:rFonts w:ascii="Arial" w:eastAsia="等线" w:hAnsi="Arial"/>
                <w:sz w:val="18"/>
                <w:lang w:eastAsia="zh-CN"/>
              </w:rPr>
              <w:t>138</w:t>
            </w:r>
          </w:p>
        </w:tc>
        <w:tc>
          <w:tcPr>
            <w:tcW w:w="1800" w:type="dxa"/>
          </w:tcPr>
          <w:p w14:paraId="37AADC1A" w14:textId="77777777" w:rsidR="00342A61" w:rsidRDefault="00342A61">
            <w:pPr>
              <w:keepNext/>
              <w:keepLines/>
              <w:spacing w:after="0"/>
              <w:rPr>
                <w:rFonts w:ascii="Arial" w:eastAsia="Malgun Gothic" w:hAnsi="Arial" w:cs="Arial"/>
                <w:sz w:val="18"/>
                <w:szCs w:val="18"/>
                <w:lang w:eastAsia="ja-JP"/>
              </w:rPr>
            </w:pPr>
          </w:p>
        </w:tc>
        <w:tc>
          <w:tcPr>
            <w:tcW w:w="1080" w:type="dxa"/>
          </w:tcPr>
          <w:p w14:paraId="37AADC1B" w14:textId="77777777" w:rsidR="00342A61" w:rsidRDefault="006851F6">
            <w:pPr>
              <w:keepNext/>
              <w:keepLines/>
              <w:spacing w:after="0"/>
              <w:jc w:val="center"/>
              <w:rPr>
                <w:rFonts w:ascii="Arial" w:eastAsia="等线" w:hAnsi="Arial" w:cs="Arial"/>
                <w:sz w:val="18"/>
                <w:szCs w:val="18"/>
                <w:lang w:eastAsia="ko-KR"/>
              </w:rPr>
            </w:pPr>
            <w:r>
              <w:rPr>
                <w:rFonts w:ascii="Arial" w:eastAsia="等线" w:hAnsi="Arial" w:hint="eastAsia"/>
                <w:sz w:val="18"/>
                <w:lang w:eastAsia="zh-CN"/>
              </w:rPr>
              <w:t>YES</w:t>
            </w:r>
          </w:p>
        </w:tc>
        <w:tc>
          <w:tcPr>
            <w:tcW w:w="1137" w:type="dxa"/>
          </w:tcPr>
          <w:p w14:paraId="37AADC1C" w14:textId="77777777" w:rsidR="00342A61" w:rsidRDefault="006851F6">
            <w:pPr>
              <w:keepNext/>
              <w:keepLines/>
              <w:spacing w:after="0"/>
              <w:jc w:val="center"/>
              <w:rPr>
                <w:rFonts w:ascii="Arial" w:eastAsia="等线" w:hAnsi="Arial" w:cs="Arial"/>
                <w:sz w:val="18"/>
                <w:szCs w:val="18"/>
                <w:lang w:eastAsia="ko-KR"/>
              </w:rPr>
            </w:pPr>
            <w:r>
              <w:rPr>
                <w:rFonts w:ascii="Arial" w:eastAsia="等线" w:hAnsi="Arial" w:hint="eastAsia"/>
                <w:sz w:val="18"/>
                <w:lang w:eastAsia="zh-CN"/>
              </w:rPr>
              <w:t>reject</w:t>
            </w:r>
          </w:p>
        </w:tc>
      </w:tr>
      <w:tr w:rsidR="00342A61" w14:paraId="37AADC25" w14:textId="77777777">
        <w:trPr>
          <w:ins w:id="309" w:author="Samsung" w:date="2022-01-23T20:30:00Z"/>
        </w:trPr>
        <w:tc>
          <w:tcPr>
            <w:tcW w:w="2578" w:type="dxa"/>
          </w:tcPr>
          <w:p w14:paraId="37AADC1E" w14:textId="77777777" w:rsidR="00342A61" w:rsidRDefault="006851F6">
            <w:pPr>
              <w:keepNext/>
              <w:keepLines/>
              <w:spacing w:after="0"/>
              <w:ind w:left="113"/>
              <w:rPr>
                <w:ins w:id="310" w:author="Samsung" w:date="2022-01-23T20:30:00Z"/>
                <w:rFonts w:ascii="Arial" w:eastAsia="等线" w:hAnsi="Arial"/>
                <w:sz w:val="18"/>
                <w:lang w:eastAsia="zh-CN"/>
              </w:rPr>
            </w:pPr>
            <w:ins w:id="311" w:author="Samsung" w:date="2022-01-23T20:31:00Z">
              <w:r>
                <w:rPr>
                  <w:rFonts w:hint="eastAsia"/>
                  <w:lang w:eastAsia="zh-CN"/>
                </w:rPr>
                <w:t>&gt;</w:t>
              </w:r>
              <w:r>
                <w:rPr>
                  <w:rFonts w:eastAsia="MS Mincho" w:cs="Arial"/>
                  <w:lang w:eastAsia="ja-JP"/>
                </w:rPr>
                <w:t>UE Slice Maximum Bit Rate List</w:t>
              </w:r>
            </w:ins>
          </w:p>
        </w:tc>
        <w:tc>
          <w:tcPr>
            <w:tcW w:w="1104" w:type="dxa"/>
          </w:tcPr>
          <w:p w14:paraId="37AADC1F" w14:textId="77777777" w:rsidR="00342A61" w:rsidRDefault="006851F6">
            <w:pPr>
              <w:keepNext/>
              <w:keepLines/>
              <w:spacing w:after="0"/>
              <w:rPr>
                <w:ins w:id="312" w:author="Samsung" w:date="2022-01-23T20:30:00Z"/>
                <w:rFonts w:ascii="Arial" w:eastAsia="等线" w:hAnsi="Arial"/>
                <w:sz w:val="18"/>
                <w:lang w:eastAsia="zh-CN"/>
              </w:rPr>
            </w:pPr>
            <w:ins w:id="313" w:author="Samsung" w:date="2022-01-23T20:31:00Z">
              <w:r>
                <w:rPr>
                  <w:rFonts w:eastAsiaTheme="minorEastAsia" w:cs="Arial" w:hint="eastAsia"/>
                  <w:lang w:eastAsia="zh-CN"/>
                </w:rPr>
                <w:t>O</w:t>
              </w:r>
            </w:ins>
          </w:p>
        </w:tc>
        <w:tc>
          <w:tcPr>
            <w:tcW w:w="1526" w:type="dxa"/>
          </w:tcPr>
          <w:p w14:paraId="37AADC20" w14:textId="77777777" w:rsidR="00342A61" w:rsidRDefault="00342A61">
            <w:pPr>
              <w:keepNext/>
              <w:keepLines/>
              <w:spacing w:after="0"/>
              <w:rPr>
                <w:ins w:id="314" w:author="Samsung" w:date="2022-01-23T20:30:00Z"/>
                <w:rFonts w:ascii="Arial" w:eastAsia="等线" w:hAnsi="Arial"/>
                <w:sz w:val="18"/>
                <w:lang w:eastAsia="ja-JP"/>
              </w:rPr>
            </w:pPr>
          </w:p>
        </w:tc>
        <w:tc>
          <w:tcPr>
            <w:tcW w:w="1260" w:type="dxa"/>
          </w:tcPr>
          <w:p w14:paraId="37AADC21" w14:textId="77777777" w:rsidR="00342A61" w:rsidRDefault="006851F6">
            <w:pPr>
              <w:keepNext/>
              <w:keepLines/>
              <w:spacing w:after="0"/>
              <w:rPr>
                <w:ins w:id="315" w:author="Samsung" w:date="2022-01-23T20:30:00Z"/>
                <w:rFonts w:ascii="Arial" w:eastAsia="等线" w:hAnsi="Arial"/>
                <w:sz w:val="18"/>
                <w:lang w:eastAsia="zh-CN"/>
              </w:rPr>
            </w:pPr>
            <w:ins w:id="316" w:author="Samsung" w:date="2022-01-23T20:31:00Z">
              <w:r>
                <w:rPr>
                  <w:rFonts w:eastAsiaTheme="minorEastAsia" w:hint="eastAsia"/>
                  <w:lang w:eastAsia="zh-CN"/>
                </w:rPr>
                <w:t>9</w:t>
              </w:r>
              <w:r>
                <w:rPr>
                  <w:rFonts w:eastAsiaTheme="minorEastAsia"/>
                  <w:lang w:eastAsia="zh-CN"/>
                </w:rPr>
                <w:t>.2.3.x</w:t>
              </w:r>
            </w:ins>
          </w:p>
        </w:tc>
        <w:tc>
          <w:tcPr>
            <w:tcW w:w="1800" w:type="dxa"/>
          </w:tcPr>
          <w:p w14:paraId="37AADC22" w14:textId="77777777" w:rsidR="00342A61" w:rsidRDefault="00342A61">
            <w:pPr>
              <w:keepNext/>
              <w:keepLines/>
              <w:spacing w:after="0"/>
              <w:rPr>
                <w:ins w:id="317" w:author="Samsung" w:date="2022-01-23T20:30:00Z"/>
                <w:rFonts w:ascii="Arial" w:eastAsia="Malgun Gothic" w:hAnsi="Arial" w:cs="Arial"/>
                <w:sz w:val="18"/>
                <w:szCs w:val="18"/>
                <w:lang w:eastAsia="ja-JP"/>
              </w:rPr>
            </w:pPr>
          </w:p>
        </w:tc>
        <w:tc>
          <w:tcPr>
            <w:tcW w:w="1080" w:type="dxa"/>
          </w:tcPr>
          <w:p w14:paraId="37AADC23" w14:textId="77777777" w:rsidR="00342A61" w:rsidRDefault="006851F6">
            <w:pPr>
              <w:keepNext/>
              <w:keepLines/>
              <w:spacing w:after="0"/>
              <w:jc w:val="center"/>
              <w:rPr>
                <w:ins w:id="318" w:author="Samsung" w:date="2022-01-23T20:30:00Z"/>
                <w:rFonts w:ascii="Arial" w:eastAsia="等线" w:hAnsi="Arial"/>
                <w:sz w:val="18"/>
                <w:lang w:eastAsia="zh-CN"/>
              </w:rPr>
            </w:pPr>
            <w:ins w:id="319" w:author="Samsung" w:date="2022-01-23T20:31:00Z">
              <w:r>
                <w:rPr>
                  <w:lang w:eastAsia="ja-JP"/>
                </w:rPr>
                <w:t>YES</w:t>
              </w:r>
            </w:ins>
          </w:p>
        </w:tc>
        <w:tc>
          <w:tcPr>
            <w:tcW w:w="1137" w:type="dxa"/>
          </w:tcPr>
          <w:p w14:paraId="37AADC24" w14:textId="77777777" w:rsidR="00342A61" w:rsidRDefault="006851F6">
            <w:pPr>
              <w:keepNext/>
              <w:keepLines/>
              <w:spacing w:after="0"/>
              <w:jc w:val="center"/>
              <w:rPr>
                <w:ins w:id="320" w:author="Samsung" w:date="2022-01-23T20:30:00Z"/>
                <w:rFonts w:ascii="Arial" w:eastAsia="等线" w:hAnsi="Arial"/>
                <w:sz w:val="18"/>
                <w:lang w:eastAsia="zh-CN"/>
              </w:rPr>
            </w:pPr>
            <w:ins w:id="321" w:author="Samsung" w:date="2022-01-23T20:31:00Z">
              <w:r>
                <w:rPr>
                  <w:lang w:eastAsia="ja-JP"/>
                </w:rPr>
                <w:t>ignore</w:t>
              </w:r>
            </w:ins>
          </w:p>
        </w:tc>
      </w:tr>
      <w:tr w:rsidR="00342A61" w14:paraId="37AADC2D" w14:textId="77777777">
        <w:tc>
          <w:tcPr>
            <w:tcW w:w="2578" w:type="dxa"/>
          </w:tcPr>
          <w:p w14:paraId="37AADC26" w14:textId="77777777" w:rsidR="00342A61" w:rsidRDefault="006851F6">
            <w:pPr>
              <w:keepNext/>
              <w:keepLines/>
              <w:spacing w:after="0"/>
              <w:rPr>
                <w:rFonts w:ascii="Arial" w:eastAsia="等线" w:hAnsi="Arial"/>
                <w:sz w:val="18"/>
                <w:lang w:eastAsia="ko-KR"/>
              </w:rPr>
            </w:pPr>
            <w:r>
              <w:rPr>
                <w:rFonts w:ascii="Arial" w:eastAsia="Batang" w:hAnsi="Arial"/>
                <w:sz w:val="18"/>
                <w:lang w:eastAsia="ko-KR"/>
              </w:rPr>
              <w:t>Trace Activation</w:t>
            </w:r>
          </w:p>
        </w:tc>
        <w:tc>
          <w:tcPr>
            <w:tcW w:w="1104" w:type="dxa"/>
          </w:tcPr>
          <w:p w14:paraId="37AADC27" w14:textId="77777777" w:rsidR="00342A61" w:rsidRDefault="006851F6">
            <w:pPr>
              <w:keepNext/>
              <w:keepLines/>
              <w:spacing w:after="0"/>
              <w:rPr>
                <w:rFonts w:ascii="Arial" w:eastAsia="等线" w:hAnsi="Arial"/>
                <w:sz w:val="18"/>
                <w:lang w:eastAsia="ja-JP"/>
              </w:rPr>
            </w:pPr>
            <w:r>
              <w:rPr>
                <w:rFonts w:ascii="Arial" w:eastAsia="Batang" w:hAnsi="Arial" w:cs="Arial"/>
                <w:sz w:val="18"/>
                <w:lang w:eastAsia="ja-JP"/>
              </w:rPr>
              <w:t>O</w:t>
            </w:r>
          </w:p>
        </w:tc>
        <w:tc>
          <w:tcPr>
            <w:tcW w:w="1526" w:type="dxa"/>
          </w:tcPr>
          <w:p w14:paraId="37AADC28" w14:textId="77777777" w:rsidR="00342A61" w:rsidRDefault="00342A61">
            <w:pPr>
              <w:keepNext/>
              <w:keepLines/>
              <w:spacing w:after="0"/>
              <w:rPr>
                <w:rFonts w:ascii="Arial" w:eastAsia="等线" w:hAnsi="Arial"/>
                <w:sz w:val="18"/>
                <w:lang w:eastAsia="ja-JP"/>
              </w:rPr>
            </w:pPr>
          </w:p>
        </w:tc>
        <w:tc>
          <w:tcPr>
            <w:tcW w:w="1260" w:type="dxa"/>
          </w:tcPr>
          <w:p w14:paraId="37AADC29" w14:textId="77777777" w:rsidR="00342A61" w:rsidRDefault="006851F6">
            <w:pPr>
              <w:keepNext/>
              <w:keepLines/>
              <w:spacing w:after="0"/>
              <w:rPr>
                <w:rFonts w:ascii="Arial" w:eastAsia="等线" w:hAnsi="Arial"/>
                <w:sz w:val="18"/>
                <w:lang w:eastAsia="ja-JP"/>
              </w:rPr>
            </w:pPr>
            <w:r>
              <w:rPr>
                <w:rFonts w:ascii="Arial" w:eastAsia="Batang" w:hAnsi="Arial" w:cs="Arial"/>
                <w:sz w:val="18"/>
                <w:lang w:eastAsia="ja-JP"/>
              </w:rPr>
              <w:t>9.2.3.55</w:t>
            </w:r>
          </w:p>
        </w:tc>
        <w:tc>
          <w:tcPr>
            <w:tcW w:w="1800" w:type="dxa"/>
          </w:tcPr>
          <w:p w14:paraId="37AADC2A" w14:textId="77777777" w:rsidR="00342A61" w:rsidRDefault="00342A61">
            <w:pPr>
              <w:keepNext/>
              <w:keepLines/>
              <w:spacing w:after="0"/>
              <w:rPr>
                <w:rFonts w:ascii="Arial" w:eastAsia="等线" w:hAnsi="Arial"/>
                <w:sz w:val="18"/>
                <w:lang w:eastAsia="ko-KR"/>
              </w:rPr>
            </w:pPr>
          </w:p>
        </w:tc>
        <w:tc>
          <w:tcPr>
            <w:tcW w:w="1080" w:type="dxa"/>
          </w:tcPr>
          <w:p w14:paraId="37AADC2B" w14:textId="77777777" w:rsidR="00342A61" w:rsidRDefault="006851F6">
            <w:pPr>
              <w:keepNext/>
              <w:keepLines/>
              <w:spacing w:after="0"/>
              <w:jc w:val="center"/>
              <w:rPr>
                <w:rFonts w:ascii="Arial" w:eastAsia="等线" w:hAnsi="Arial"/>
                <w:sz w:val="18"/>
                <w:lang w:eastAsia="ja-JP"/>
              </w:rPr>
            </w:pPr>
            <w:r>
              <w:rPr>
                <w:rFonts w:ascii="Arial" w:eastAsia="Batang" w:hAnsi="Arial" w:cs="Arial"/>
                <w:sz w:val="18"/>
                <w:lang w:eastAsia="ja-JP"/>
              </w:rPr>
              <w:t>YES</w:t>
            </w:r>
          </w:p>
        </w:tc>
        <w:tc>
          <w:tcPr>
            <w:tcW w:w="1137" w:type="dxa"/>
          </w:tcPr>
          <w:p w14:paraId="37AADC2C" w14:textId="77777777" w:rsidR="00342A61" w:rsidRDefault="006851F6">
            <w:pPr>
              <w:keepNext/>
              <w:keepLines/>
              <w:spacing w:after="0"/>
              <w:jc w:val="center"/>
              <w:rPr>
                <w:rFonts w:ascii="Arial" w:eastAsia="等线" w:hAnsi="Arial"/>
                <w:sz w:val="18"/>
                <w:lang w:eastAsia="ja-JP"/>
              </w:rPr>
            </w:pPr>
            <w:r>
              <w:rPr>
                <w:rFonts w:ascii="Arial" w:eastAsia="Batang" w:hAnsi="Arial" w:cs="Arial"/>
                <w:sz w:val="18"/>
                <w:lang w:eastAsia="ja-JP"/>
              </w:rPr>
              <w:t>ignore</w:t>
            </w:r>
          </w:p>
        </w:tc>
      </w:tr>
      <w:tr w:rsidR="00342A61" w14:paraId="37AADC35" w14:textId="77777777">
        <w:tc>
          <w:tcPr>
            <w:tcW w:w="2578" w:type="dxa"/>
          </w:tcPr>
          <w:p w14:paraId="37AADC2E" w14:textId="77777777" w:rsidR="00342A61" w:rsidRDefault="006851F6">
            <w:pPr>
              <w:keepNext/>
              <w:keepLines/>
              <w:spacing w:after="0"/>
              <w:rPr>
                <w:rFonts w:ascii="Arial" w:eastAsia="等线" w:hAnsi="Arial"/>
                <w:sz w:val="18"/>
                <w:lang w:eastAsia="ko-KR"/>
              </w:rPr>
            </w:pPr>
            <w:r>
              <w:rPr>
                <w:rFonts w:ascii="Arial" w:eastAsia="Batang" w:hAnsi="Arial"/>
                <w:sz w:val="18"/>
                <w:lang w:eastAsia="ko-KR"/>
              </w:rPr>
              <w:t>Masked IMEISV</w:t>
            </w:r>
          </w:p>
        </w:tc>
        <w:tc>
          <w:tcPr>
            <w:tcW w:w="1104" w:type="dxa"/>
          </w:tcPr>
          <w:p w14:paraId="37AADC2F" w14:textId="77777777" w:rsidR="00342A61" w:rsidRDefault="006851F6">
            <w:pPr>
              <w:keepNext/>
              <w:keepLines/>
              <w:spacing w:after="0"/>
              <w:rPr>
                <w:rFonts w:ascii="Arial" w:eastAsia="等线" w:hAnsi="Arial"/>
                <w:sz w:val="18"/>
                <w:lang w:eastAsia="ja-JP"/>
              </w:rPr>
            </w:pPr>
            <w:r>
              <w:rPr>
                <w:rFonts w:ascii="Arial" w:eastAsia="Batang" w:hAnsi="Arial" w:cs="Arial"/>
                <w:sz w:val="18"/>
                <w:lang w:eastAsia="ja-JP"/>
              </w:rPr>
              <w:t>O</w:t>
            </w:r>
          </w:p>
        </w:tc>
        <w:tc>
          <w:tcPr>
            <w:tcW w:w="1526" w:type="dxa"/>
          </w:tcPr>
          <w:p w14:paraId="37AADC30" w14:textId="77777777" w:rsidR="00342A61" w:rsidRDefault="00342A61">
            <w:pPr>
              <w:keepNext/>
              <w:keepLines/>
              <w:spacing w:after="0"/>
              <w:rPr>
                <w:rFonts w:ascii="Arial" w:eastAsia="等线" w:hAnsi="Arial"/>
                <w:sz w:val="18"/>
                <w:lang w:eastAsia="ja-JP"/>
              </w:rPr>
            </w:pPr>
          </w:p>
        </w:tc>
        <w:tc>
          <w:tcPr>
            <w:tcW w:w="1260" w:type="dxa"/>
          </w:tcPr>
          <w:p w14:paraId="37AADC31" w14:textId="77777777" w:rsidR="00342A61" w:rsidRDefault="006851F6">
            <w:pPr>
              <w:keepNext/>
              <w:keepLines/>
              <w:spacing w:after="0"/>
              <w:rPr>
                <w:rFonts w:ascii="Arial" w:eastAsia="等线" w:hAnsi="Arial"/>
                <w:sz w:val="18"/>
                <w:lang w:eastAsia="ja-JP"/>
              </w:rPr>
            </w:pPr>
            <w:r>
              <w:rPr>
                <w:rFonts w:ascii="Arial" w:eastAsia="Batang" w:hAnsi="Arial" w:cs="Arial"/>
                <w:sz w:val="18"/>
                <w:lang w:eastAsia="ja-JP"/>
              </w:rPr>
              <w:t>9.2.3.32</w:t>
            </w:r>
          </w:p>
        </w:tc>
        <w:tc>
          <w:tcPr>
            <w:tcW w:w="1800" w:type="dxa"/>
          </w:tcPr>
          <w:p w14:paraId="37AADC32" w14:textId="77777777" w:rsidR="00342A61" w:rsidRDefault="00342A61">
            <w:pPr>
              <w:keepNext/>
              <w:keepLines/>
              <w:spacing w:after="0"/>
              <w:rPr>
                <w:rFonts w:ascii="Arial" w:eastAsia="等线" w:hAnsi="Arial"/>
                <w:sz w:val="18"/>
                <w:lang w:eastAsia="ja-JP"/>
              </w:rPr>
            </w:pPr>
          </w:p>
        </w:tc>
        <w:tc>
          <w:tcPr>
            <w:tcW w:w="1080" w:type="dxa"/>
          </w:tcPr>
          <w:p w14:paraId="37AADC33" w14:textId="77777777" w:rsidR="00342A61" w:rsidRDefault="006851F6">
            <w:pPr>
              <w:keepNext/>
              <w:keepLines/>
              <w:spacing w:after="0"/>
              <w:jc w:val="center"/>
              <w:rPr>
                <w:rFonts w:ascii="Arial" w:eastAsia="等线" w:hAnsi="Arial"/>
                <w:sz w:val="18"/>
                <w:lang w:eastAsia="ja-JP"/>
              </w:rPr>
            </w:pPr>
            <w:r>
              <w:rPr>
                <w:rFonts w:ascii="Arial" w:eastAsia="Batang" w:hAnsi="Arial" w:cs="Arial"/>
                <w:sz w:val="18"/>
                <w:lang w:eastAsia="ja-JP"/>
              </w:rPr>
              <w:t>YES</w:t>
            </w:r>
          </w:p>
        </w:tc>
        <w:tc>
          <w:tcPr>
            <w:tcW w:w="1137" w:type="dxa"/>
          </w:tcPr>
          <w:p w14:paraId="37AADC34" w14:textId="77777777" w:rsidR="00342A61" w:rsidRDefault="006851F6">
            <w:pPr>
              <w:keepNext/>
              <w:keepLines/>
              <w:spacing w:after="0"/>
              <w:jc w:val="center"/>
              <w:rPr>
                <w:rFonts w:ascii="Arial" w:eastAsia="等线" w:hAnsi="Arial"/>
                <w:sz w:val="18"/>
                <w:lang w:eastAsia="ja-JP"/>
              </w:rPr>
            </w:pPr>
            <w:r>
              <w:rPr>
                <w:rFonts w:ascii="Arial" w:eastAsia="Batang" w:hAnsi="Arial" w:cs="Arial"/>
                <w:sz w:val="18"/>
                <w:lang w:eastAsia="ja-JP"/>
              </w:rPr>
              <w:t>ignore</w:t>
            </w:r>
          </w:p>
        </w:tc>
      </w:tr>
      <w:tr w:rsidR="00342A61" w14:paraId="37AADC3D" w14:textId="77777777">
        <w:tc>
          <w:tcPr>
            <w:tcW w:w="2578" w:type="dxa"/>
          </w:tcPr>
          <w:p w14:paraId="37AADC36" w14:textId="77777777" w:rsidR="00342A61" w:rsidRDefault="006851F6">
            <w:pPr>
              <w:keepNext/>
              <w:keepLines/>
              <w:spacing w:after="0"/>
              <w:rPr>
                <w:rFonts w:ascii="Arial" w:eastAsia="Batang" w:hAnsi="Arial"/>
                <w:sz w:val="18"/>
                <w:lang w:eastAsia="ko-KR"/>
              </w:rPr>
            </w:pPr>
            <w:r>
              <w:rPr>
                <w:rFonts w:ascii="Arial" w:eastAsia="Batang" w:hAnsi="Arial"/>
                <w:sz w:val="18"/>
                <w:lang w:eastAsia="ko-KR"/>
              </w:rPr>
              <w:t>UE History Information</w:t>
            </w:r>
          </w:p>
        </w:tc>
        <w:tc>
          <w:tcPr>
            <w:tcW w:w="1104" w:type="dxa"/>
          </w:tcPr>
          <w:p w14:paraId="37AADC37"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37AADC38" w14:textId="77777777" w:rsidR="00342A61" w:rsidRDefault="00342A61">
            <w:pPr>
              <w:keepNext/>
              <w:keepLines/>
              <w:spacing w:after="0"/>
              <w:rPr>
                <w:rFonts w:ascii="Arial" w:eastAsia="等线" w:hAnsi="Arial"/>
                <w:sz w:val="18"/>
                <w:lang w:eastAsia="ja-JP"/>
              </w:rPr>
            </w:pPr>
          </w:p>
        </w:tc>
        <w:tc>
          <w:tcPr>
            <w:tcW w:w="1260" w:type="dxa"/>
          </w:tcPr>
          <w:p w14:paraId="37AADC39"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9.2.3.64</w:t>
            </w:r>
          </w:p>
        </w:tc>
        <w:tc>
          <w:tcPr>
            <w:tcW w:w="1800" w:type="dxa"/>
          </w:tcPr>
          <w:p w14:paraId="37AADC3A" w14:textId="77777777" w:rsidR="00342A61" w:rsidRDefault="00342A61">
            <w:pPr>
              <w:keepNext/>
              <w:keepLines/>
              <w:spacing w:after="0"/>
              <w:rPr>
                <w:rFonts w:ascii="Arial" w:eastAsia="等线" w:hAnsi="Arial"/>
                <w:sz w:val="18"/>
                <w:lang w:eastAsia="ja-JP"/>
              </w:rPr>
            </w:pPr>
          </w:p>
        </w:tc>
        <w:tc>
          <w:tcPr>
            <w:tcW w:w="1080" w:type="dxa"/>
          </w:tcPr>
          <w:p w14:paraId="37AADC3B"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YES</w:t>
            </w:r>
          </w:p>
        </w:tc>
        <w:tc>
          <w:tcPr>
            <w:tcW w:w="1137" w:type="dxa"/>
          </w:tcPr>
          <w:p w14:paraId="37AADC3C"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ignore</w:t>
            </w:r>
          </w:p>
        </w:tc>
      </w:tr>
      <w:tr w:rsidR="00342A61" w14:paraId="37AADC45" w14:textId="77777777">
        <w:tc>
          <w:tcPr>
            <w:tcW w:w="2578" w:type="dxa"/>
          </w:tcPr>
          <w:p w14:paraId="37AADC3E" w14:textId="77777777" w:rsidR="00342A61" w:rsidRDefault="006851F6">
            <w:pPr>
              <w:keepNext/>
              <w:keepLines/>
              <w:spacing w:after="0"/>
              <w:rPr>
                <w:rFonts w:ascii="Arial" w:eastAsia="Batang" w:hAnsi="Arial"/>
                <w:b/>
                <w:sz w:val="18"/>
                <w:lang w:eastAsia="ko-KR"/>
              </w:rPr>
            </w:pPr>
            <w:r>
              <w:rPr>
                <w:rFonts w:ascii="Arial" w:eastAsia="Batang" w:hAnsi="Arial"/>
                <w:b/>
                <w:sz w:val="18"/>
                <w:lang w:eastAsia="ko-KR"/>
              </w:rPr>
              <w:t>UE Context Reference at the S-NG-RAN node</w:t>
            </w:r>
          </w:p>
        </w:tc>
        <w:tc>
          <w:tcPr>
            <w:tcW w:w="1104" w:type="dxa"/>
          </w:tcPr>
          <w:p w14:paraId="37AADC3F"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O</w:t>
            </w:r>
          </w:p>
        </w:tc>
        <w:tc>
          <w:tcPr>
            <w:tcW w:w="1526" w:type="dxa"/>
          </w:tcPr>
          <w:p w14:paraId="37AADC40" w14:textId="77777777" w:rsidR="00342A61" w:rsidRDefault="00342A61">
            <w:pPr>
              <w:keepNext/>
              <w:keepLines/>
              <w:spacing w:after="0"/>
              <w:rPr>
                <w:rFonts w:ascii="Arial" w:eastAsia="等线" w:hAnsi="Arial"/>
                <w:sz w:val="18"/>
                <w:lang w:eastAsia="ja-JP"/>
              </w:rPr>
            </w:pPr>
          </w:p>
        </w:tc>
        <w:tc>
          <w:tcPr>
            <w:tcW w:w="1260" w:type="dxa"/>
          </w:tcPr>
          <w:p w14:paraId="37AADC41" w14:textId="77777777" w:rsidR="00342A61" w:rsidRDefault="00342A61">
            <w:pPr>
              <w:keepNext/>
              <w:keepLines/>
              <w:spacing w:after="0"/>
              <w:rPr>
                <w:rFonts w:ascii="Arial" w:eastAsia="Batang" w:hAnsi="Arial" w:cs="Arial"/>
                <w:sz w:val="18"/>
                <w:lang w:eastAsia="ja-JP"/>
              </w:rPr>
            </w:pPr>
          </w:p>
        </w:tc>
        <w:tc>
          <w:tcPr>
            <w:tcW w:w="1800" w:type="dxa"/>
          </w:tcPr>
          <w:p w14:paraId="37AADC42" w14:textId="77777777" w:rsidR="00342A61" w:rsidRDefault="00342A61">
            <w:pPr>
              <w:keepNext/>
              <w:keepLines/>
              <w:spacing w:after="0"/>
              <w:rPr>
                <w:rFonts w:ascii="Arial" w:eastAsia="等线" w:hAnsi="Arial"/>
                <w:sz w:val="18"/>
                <w:lang w:eastAsia="ja-JP"/>
              </w:rPr>
            </w:pPr>
          </w:p>
        </w:tc>
        <w:tc>
          <w:tcPr>
            <w:tcW w:w="1080" w:type="dxa"/>
          </w:tcPr>
          <w:p w14:paraId="37AADC43"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YES</w:t>
            </w:r>
          </w:p>
        </w:tc>
        <w:tc>
          <w:tcPr>
            <w:tcW w:w="1137" w:type="dxa"/>
          </w:tcPr>
          <w:p w14:paraId="37AADC44"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ignore</w:t>
            </w:r>
          </w:p>
        </w:tc>
      </w:tr>
      <w:tr w:rsidR="00342A61" w14:paraId="37AADC4D" w14:textId="77777777">
        <w:tc>
          <w:tcPr>
            <w:tcW w:w="2578" w:type="dxa"/>
          </w:tcPr>
          <w:p w14:paraId="37AADC46" w14:textId="77777777" w:rsidR="00342A61" w:rsidRDefault="006851F6">
            <w:pPr>
              <w:keepNext/>
              <w:keepLines/>
              <w:spacing w:after="0"/>
              <w:ind w:left="113"/>
              <w:rPr>
                <w:rFonts w:ascii="Arial" w:eastAsia="Batang" w:hAnsi="Arial"/>
                <w:sz w:val="18"/>
                <w:lang w:eastAsia="ko-KR"/>
              </w:rPr>
            </w:pPr>
            <w:r>
              <w:rPr>
                <w:rFonts w:ascii="Arial" w:eastAsia="Batang" w:hAnsi="Arial"/>
                <w:sz w:val="18"/>
                <w:lang w:eastAsia="ko-KR"/>
              </w:rPr>
              <w:t>&gt;</w:t>
            </w:r>
            <w:r>
              <w:rPr>
                <w:rFonts w:ascii="Arial" w:eastAsia="等线" w:hAnsi="Arial"/>
                <w:bCs/>
                <w:sz w:val="18"/>
                <w:lang w:eastAsia="ja-JP"/>
              </w:rPr>
              <w:t>Global NG-RAN Node ID</w:t>
            </w:r>
          </w:p>
        </w:tc>
        <w:tc>
          <w:tcPr>
            <w:tcW w:w="1104" w:type="dxa"/>
          </w:tcPr>
          <w:p w14:paraId="37AADC47"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37AADC48" w14:textId="77777777" w:rsidR="00342A61" w:rsidRDefault="00342A61">
            <w:pPr>
              <w:keepNext/>
              <w:keepLines/>
              <w:spacing w:after="0"/>
              <w:rPr>
                <w:rFonts w:ascii="Arial" w:eastAsia="等线" w:hAnsi="Arial"/>
                <w:sz w:val="18"/>
                <w:lang w:eastAsia="ja-JP"/>
              </w:rPr>
            </w:pPr>
          </w:p>
        </w:tc>
        <w:tc>
          <w:tcPr>
            <w:tcW w:w="1260" w:type="dxa"/>
          </w:tcPr>
          <w:p w14:paraId="37AADC49"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9.2.2.3</w:t>
            </w:r>
          </w:p>
        </w:tc>
        <w:tc>
          <w:tcPr>
            <w:tcW w:w="1800" w:type="dxa"/>
          </w:tcPr>
          <w:p w14:paraId="37AADC4A" w14:textId="77777777" w:rsidR="00342A61" w:rsidRDefault="00342A61">
            <w:pPr>
              <w:keepNext/>
              <w:keepLines/>
              <w:spacing w:after="0"/>
              <w:rPr>
                <w:rFonts w:ascii="Arial" w:eastAsia="等线" w:hAnsi="Arial"/>
                <w:sz w:val="18"/>
                <w:lang w:eastAsia="ja-JP"/>
              </w:rPr>
            </w:pPr>
          </w:p>
        </w:tc>
        <w:tc>
          <w:tcPr>
            <w:tcW w:w="1080" w:type="dxa"/>
          </w:tcPr>
          <w:p w14:paraId="37AADC4B" w14:textId="77777777" w:rsidR="00342A61" w:rsidRDefault="006851F6">
            <w:pPr>
              <w:keepNext/>
              <w:keepLines/>
              <w:spacing w:after="0"/>
              <w:jc w:val="center"/>
              <w:rPr>
                <w:rFonts w:ascii="Arial" w:eastAsia="Batang" w:hAnsi="Arial" w:cs="Arial"/>
                <w:sz w:val="18"/>
                <w:lang w:eastAsia="ja-JP"/>
              </w:rPr>
            </w:pPr>
            <w:r>
              <w:rPr>
                <w:rFonts w:ascii="Arial" w:eastAsia="等线" w:hAnsi="Arial"/>
                <w:sz w:val="18"/>
                <w:lang w:eastAsia="ja-JP"/>
              </w:rPr>
              <w:t>–</w:t>
            </w:r>
          </w:p>
        </w:tc>
        <w:tc>
          <w:tcPr>
            <w:tcW w:w="1137" w:type="dxa"/>
          </w:tcPr>
          <w:p w14:paraId="37AADC4C" w14:textId="77777777" w:rsidR="00342A61" w:rsidRDefault="00342A61">
            <w:pPr>
              <w:keepNext/>
              <w:keepLines/>
              <w:spacing w:after="0"/>
              <w:jc w:val="center"/>
              <w:rPr>
                <w:rFonts w:ascii="Arial" w:eastAsia="Batang" w:hAnsi="Arial" w:cs="Arial"/>
                <w:sz w:val="18"/>
                <w:lang w:eastAsia="ja-JP"/>
              </w:rPr>
            </w:pPr>
          </w:p>
        </w:tc>
      </w:tr>
      <w:tr w:rsidR="00342A61" w14:paraId="37AADC56" w14:textId="77777777">
        <w:tc>
          <w:tcPr>
            <w:tcW w:w="2578" w:type="dxa"/>
          </w:tcPr>
          <w:p w14:paraId="37AADC4E" w14:textId="77777777" w:rsidR="00342A61" w:rsidRDefault="006851F6">
            <w:pPr>
              <w:keepNext/>
              <w:keepLines/>
              <w:spacing w:after="0"/>
              <w:ind w:left="113"/>
              <w:rPr>
                <w:rFonts w:ascii="Arial" w:eastAsia="Batang" w:hAnsi="Arial"/>
                <w:sz w:val="18"/>
                <w:lang w:eastAsia="ko-KR"/>
              </w:rPr>
            </w:pPr>
            <w:r>
              <w:rPr>
                <w:rFonts w:ascii="Arial" w:eastAsia="Batang" w:hAnsi="Arial"/>
                <w:sz w:val="18"/>
                <w:lang w:eastAsia="ko-KR"/>
              </w:rPr>
              <w:t>&gt;</w:t>
            </w:r>
            <w:r>
              <w:rPr>
                <w:rFonts w:ascii="Arial" w:eastAsia="等线" w:hAnsi="Arial" w:cs="Arial"/>
                <w:sz w:val="18"/>
                <w:lang w:eastAsia="zh-CN"/>
              </w:rPr>
              <w:t>S-NG-RAN node</w:t>
            </w:r>
            <w:r>
              <w:rPr>
                <w:rFonts w:ascii="Arial" w:eastAsia="等线" w:hAnsi="Arial" w:cs="Arial"/>
                <w:sz w:val="18"/>
                <w:lang w:eastAsia="ja-JP"/>
              </w:rPr>
              <w:t xml:space="preserve"> UE XnAP ID</w:t>
            </w:r>
          </w:p>
        </w:tc>
        <w:tc>
          <w:tcPr>
            <w:tcW w:w="1104" w:type="dxa"/>
          </w:tcPr>
          <w:p w14:paraId="37AADC4F"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37AADC50" w14:textId="77777777" w:rsidR="00342A61" w:rsidRDefault="00342A61">
            <w:pPr>
              <w:keepNext/>
              <w:keepLines/>
              <w:spacing w:after="0"/>
              <w:rPr>
                <w:rFonts w:ascii="Arial" w:eastAsia="等线" w:hAnsi="Arial"/>
                <w:sz w:val="18"/>
                <w:lang w:eastAsia="ja-JP"/>
              </w:rPr>
            </w:pPr>
          </w:p>
        </w:tc>
        <w:tc>
          <w:tcPr>
            <w:tcW w:w="1260" w:type="dxa"/>
          </w:tcPr>
          <w:p w14:paraId="37AADC51" w14:textId="77777777" w:rsidR="00342A61" w:rsidRDefault="006851F6">
            <w:pPr>
              <w:keepNext/>
              <w:keepLines/>
              <w:spacing w:after="0"/>
              <w:rPr>
                <w:rFonts w:ascii="Arial" w:eastAsia="等线" w:hAnsi="Arial" w:cs="Arial"/>
                <w:sz w:val="18"/>
                <w:lang w:eastAsia="ja-JP"/>
              </w:rPr>
            </w:pPr>
            <w:r>
              <w:rPr>
                <w:rFonts w:ascii="Arial" w:eastAsia="等线" w:hAnsi="Arial" w:cs="Arial"/>
                <w:sz w:val="18"/>
                <w:lang w:eastAsia="ja-JP"/>
              </w:rPr>
              <w:t>NG-RAN node UE XnAP ID</w:t>
            </w:r>
          </w:p>
          <w:p w14:paraId="37AADC52" w14:textId="77777777" w:rsidR="00342A61" w:rsidRDefault="006851F6">
            <w:pPr>
              <w:keepNext/>
              <w:keepLines/>
              <w:spacing w:after="0"/>
              <w:rPr>
                <w:rFonts w:ascii="Arial" w:eastAsia="Batang" w:hAnsi="Arial" w:cs="Arial"/>
                <w:sz w:val="18"/>
                <w:lang w:eastAsia="ja-JP"/>
              </w:rPr>
            </w:pPr>
            <w:r>
              <w:rPr>
                <w:rFonts w:ascii="Arial" w:eastAsia="等线" w:hAnsi="Arial"/>
                <w:sz w:val="18"/>
                <w:lang w:eastAsia="ja-JP"/>
              </w:rPr>
              <w:t>9.2.3.16</w:t>
            </w:r>
          </w:p>
        </w:tc>
        <w:tc>
          <w:tcPr>
            <w:tcW w:w="1800" w:type="dxa"/>
          </w:tcPr>
          <w:p w14:paraId="37AADC53" w14:textId="77777777" w:rsidR="00342A61" w:rsidRDefault="00342A61">
            <w:pPr>
              <w:keepNext/>
              <w:keepLines/>
              <w:spacing w:after="0"/>
              <w:rPr>
                <w:rFonts w:ascii="Arial" w:eastAsia="等线" w:hAnsi="Arial"/>
                <w:sz w:val="18"/>
                <w:lang w:eastAsia="ja-JP"/>
              </w:rPr>
            </w:pPr>
          </w:p>
        </w:tc>
        <w:tc>
          <w:tcPr>
            <w:tcW w:w="1080" w:type="dxa"/>
          </w:tcPr>
          <w:p w14:paraId="37AADC54" w14:textId="77777777" w:rsidR="00342A61" w:rsidRDefault="006851F6">
            <w:pPr>
              <w:keepNext/>
              <w:keepLines/>
              <w:spacing w:after="0"/>
              <w:jc w:val="center"/>
              <w:rPr>
                <w:rFonts w:ascii="Arial" w:eastAsia="Batang" w:hAnsi="Arial" w:cs="Arial"/>
                <w:sz w:val="18"/>
                <w:lang w:eastAsia="ja-JP"/>
              </w:rPr>
            </w:pPr>
            <w:r>
              <w:rPr>
                <w:rFonts w:ascii="Arial" w:eastAsia="等线" w:hAnsi="Arial"/>
                <w:sz w:val="18"/>
                <w:lang w:eastAsia="ja-JP"/>
              </w:rPr>
              <w:t>–</w:t>
            </w:r>
          </w:p>
        </w:tc>
        <w:tc>
          <w:tcPr>
            <w:tcW w:w="1137" w:type="dxa"/>
          </w:tcPr>
          <w:p w14:paraId="37AADC55" w14:textId="77777777" w:rsidR="00342A61" w:rsidRDefault="00342A61">
            <w:pPr>
              <w:keepNext/>
              <w:keepLines/>
              <w:spacing w:after="0"/>
              <w:jc w:val="center"/>
              <w:rPr>
                <w:rFonts w:ascii="Arial" w:eastAsia="Batang" w:hAnsi="Arial" w:cs="Arial"/>
                <w:sz w:val="18"/>
                <w:lang w:eastAsia="ja-JP"/>
              </w:rPr>
            </w:pPr>
          </w:p>
        </w:tc>
      </w:tr>
      <w:tr w:rsidR="00342A61" w14:paraId="37AADC5E" w14:textId="77777777">
        <w:tc>
          <w:tcPr>
            <w:tcW w:w="2578" w:type="dxa"/>
          </w:tcPr>
          <w:p w14:paraId="37AADC57" w14:textId="77777777" w:rsidR="00342A61" w:rsidRDefault="006851F6">
            <w:pPr>
              <w:keepNext/>
              <w:keepLines/>
              <w:spacing w:after="0"/>
              <w:rPr>
                <w:rFonts w:ascii="Arial" w:eastAsia="Batang" w:hAnsi="Arial"/>
                <w:sz w:val="18"/>
                <w:lang w:eastAsia="ko-KR"/>
              </w:rPr>
            </w:pPr>
            <w:r>
              <w:rPr>
                <w:rFonts w:ascii="Arial" w:eastAsia="Batang" w:hAnsi="Arial"/>
                <w:b/>
                <w:sz w:val="18"/>
                <w:lang w:eastAsia="ko-KR"/>
              </w:rPr>
              <w:t>Conditional Handover Information Request</w:t>
            </w:r>
          </w:p>
        </w:tc>
        <w:tc>
          <w:tcPr>
            <w:tcW w:w="1104" w:type="dxa"/>
          </w:tcPr>
          <w:p w14:paraId="37AADC58"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O</w:t>
            </w:r>
          </w:p>
        </w:tc>
        <w:tc>
          <w:tcPr>
            <w:tcW w:w="1526" w:type="dxa"/>
          </w:tcPr>
          <w:p w14:paraId="37AADC59" w14:textId="77777777" w:rsidR="00342A61" w:rsidRDefault="00342A61">
            <w:pPr>
              <w:keepNext/>
              <w:keepLines/>
              <w:spacing w:after="0"/>
              <w:rPr>
                <w:rFonts w:ascii="Arial" w:eastAsia="等线" w:hAnsi="Arial"/>
                <w:sz w:val="18"/>
                <w:lang w:eastAsia="ja-JP"/>
              </w:rPr>
            </w:pPr>
          </w:p>
        </w:tc>
        <w:tc>
          <w:tcPr>
            <w:tcW w:w="1260" w:type="dxa"/>
          </w:tcPr>
          <w:p w14:paraId="37AADC5A" w14:textId="77777777" w:rsidR="00342A61" w:rsidRDefault="00342A61">
            <w:pPr>
              <w:keepNext/>
              <w:keepLines/>
              <w:spacing w:after="0"/>
              <w:rPr>
                <w:rFonts w:ascii="Arial" w:eastAsia="等线" w:hAnsi="Arial" w:cs="Arial"/>
                <w:sz w:val="18"/>
                <w:lang w:eastAsia="ja-JP"/>
              </w:rPr>
            </w:pPr>
          </w:p>
        </w:tc>
        <w:tc>
          <w:tcPr>
            <w:tcW w:w="1800" w:type="dxa"/>
          </w:tcPr>
          <w:p w14:paraId="37AADC5B" w14:textId="77777777" w:rsidR="00342A61" w:rsidRDefault="00342A61">
            <w:pPr>
              <w:keepNext/>
              <w:keepLines/>
              <w:spacing w:after="0"/>
              <w:rPr>
                <w:rFonts w:ascii="Arial" w:eastAsia="等线" w:hAnsi="Arial"/>
                <w:sz w:val="18"/>
                <w:lang w:eastAsia="ja-JP"/>
              </w:rPr>
            </w:pPr>
          </w:p>
        </w:tc>
        <w:tc>
          <w:tcPr>
            <w:tcW w:w="1080" w:type="dxa"/>
          </w:tcPr>
          <w:p w14:paraId="37AADC5C"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7" w:type="dxa"/>
          </w:tcPr>
          <w:p w14:paraId="37AADC5D"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reject</w:t>
            </w:r>
          </w:p>
        </w:tc>
      </w:tr>
      <w:tr w:rsidR="00342A61" w14:paraId="37AADC66" w14:textId="77777777">
        <w:tc>
          <w:tcPr>
            <w:tcW w:w="2578" w:type="dxa"/>
          </w:tcPr>
          <w:p w14:paraId="37AADC5F" w14:textId="77777777" w:rsidR="00342A61" w:rsidRDefault="006851F6">
            <w:pPr>
              <w:keepNext/>
              <w:keepLines/>
              <w:spacing w:after="0"/>
              <w:ind w:left="113"/>
              <w:rPr>
                <w:rFonts w:ascii="Arial" w:eastAsia="Batang" w:hAnsi="Arial"/>
                <w:sz w:val="18"/>
                <w:lang w:eastAsia="ko-KR"/>
              </w:rPr>
            </w:pPr>
            <w:r>
              <w:rPr>
                <w:rFonts w:ascii="Arial" w:eastAsia="Batang" w:hAnsi="Arial"/>
                <w:sz w:val="18"/>
                <w:lang w:eastAsia="ko-KR"/>
              </w:rPr>
              <w:t>&gt;CHO Trigger</w:t>
            </w:r>
          </w:p>
        </w:tc>
        <w:tc>
          <w:tcPr>
            <w:tcW w:w="1104" w:type="dxa"/>
          </w:tcPr>
          <w:p w14:paraId="37AADC60"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37AADC61" w14:textId="77777777" w:rsidR="00342A61" w:rsidRDefault="00342A61">
            <w:pPr>
              <w:keepNext/>
              <w:keepLines/>
              <w:spacing w:after="0"/>
              <w:rPr>
                <w:rFonts w:ascii="Arial" w:eastAsia="等线" w:hAnsi="Arial"/>
                <w:sz w:val="18"/>
                <w:lang w:eastAsia="ja-JP"/>
              </w:rPr>
            </w:pPr>
          </w:p>
        </w:tc>
        <w:tc>
          <w:tcPr>
            <w:tcW w:w="1260" w:type="dxa"/>
          </w:tcPr>
          <w:p w14:paraId="37AADC62" w14:textId="77777777" w:rsidR="00342A61" w:rsidRDefault="006851F6">
            <w:pPr>
              <w:keepNext/>
              <w:keepLines/>
              <w:spacing w:after="0"/>
              <w:rPr>
                <w:rFonts w:ascii="Arial" w:eastAsia="等线" w:hAnsi="Arial" w:cs="Arial"/>
                <w:sz w:val="18"/>
                <w:lang w:eastAsia="ja-JP"/>
              </w:rPr>
            </w:pPr>
            <w:r>
              <w:rPr>
                <w:rFonts w:ascii="Arial" w:eastAsia="等线" w:hAnsi="Arial" w:cs="Arial"/>
                <w:sz w:val="18"/>
                <w:lang w:eastAsia="ja-JP"/>
              </w:rPr>
              <w:t>ENUMERATED (CHO-initiation, CHO-replace, …)</w:t>
            </w:r>
          </w:p>
        </w:tc>
        <w:tc>
          <w:tcPr>
            <w:tcW w:w="1800" w:type="dxa"/>
          </w:tcPr>
          <w:p w14:paraId="37AADC63" w14:textId="77777777" w:rsidR="00342A61" w:rsidRDefault="00342A61">
            <w:pPr>
              <w:keepNext/>
              <w:keepLines/>
              <w:spacing w:after="0"/>
              <w:rPr>
                <w:rFonts w:ascii="Arial" w:eastAsia="等线" w:hAnsi="Arial"/>
                <w:sz w:val="18"/>
                <w:lang w:eastAsia="ja-JP"/>
              </w:rPr>
            </w:pPr>
          </w:p>
        </w:tc>
        <w:tc>
          <w:tcPr>
            <w:tcW w:w="1080" w:type="dxa"/>
          </w:tcPr>
          <w:p w14:paraId="37AADC64"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C65" w14:textId="77777777" w:rsidR="00342A61" w:rsidRDefault="00342A61">
            <w:pPr>
              <w:keepNext/>
              <w:keepLines/>
              <w:spacing w:after="0"/>
              <w:jc w:val="center"/>
              <w:rPr>
                <w:rFonts w:ascii="Arial" w:eastAsia="Batang" w:hAnsi="Arial" w:cs="Arial"/>
                <w:sz w:val="18"/>
                <w:lang w:eastAsia="ja-JP"/>
              </w:rPr>
            </w:pPr>
          </w:p>
        </w:tc>
      </w:tr>
      <w:tr w:rsidR="00342A61" w14:paraId="37AADC6E" w14:textId="77777777">
        <w:tc>
          <w:tcPr>
            <w:tcW w:w="2578" w:type="dxa"/>
          </w:tcPr>
          <w:p w14:paraId="37AADC67" w14:textId="77777777" w:rsidR="00342A61" w:rsidRDefault="006851F6">
            <w:pPr>
              <w:keepNext/>
              <w:keepLines/>
              <w:spacing w:after="0"/>
              <w:ind w:left="113"/>
              <w:rPr>
                <w:rFonts w:ascii="Arial" w:eastAsia="Batang" w:hAnsi="Arial"/>
                <w:sz w:val="18"/>
                <w:lang w:eastAsia="ko-KR"/>
              </w:rPr>
            </w:pPr>
            <w:r>
              <w:rPr>
                <w:rFonts w:ascii="Arial" w:eastAsia="Batang" w:hAnsi="Arial"/>
                <w:sz w:val="18"/>
                <w:lang w:eastAsia="ko-KR"/>
              </w:rPr>
              <w:t>&gt;Target NG-RAN node UE XnAP ID</w:t>
            </w:r>
          </w:p>
        </w:tc>
        <w:tc>
          <w:tcPr>
            <w:tcW w:w="1104" w:type="dxa"/>
          </w:tcPr>
          <w:p w14:paraId="37AADC68" w14:textId="77777777" w:rsidR="00342A61" w:rsidRDefault="006851F6">
            <w:pPr>
              <w:keepNext/>
              <w:keepLines/>
              <w:spacing w:after="0"/>
              <w:rPr>
                <w:rFonts w:ascii="Arial" w:eastAsia="Batang" w:hAnsi="Arial" w:cs="Arial"/>
                <w:sz w:val="18"/>
                <w:lang w:eastAsia="ja-JP"/>
              </w:rPr>
            </w:pPr>
            <w:r>
              <w:rPr>
                <w:rFonts w:ascii="Arial" w:eastAsia="等线" w:hAnsi="Arial"/>
                <w:sz w:val="18"/>
                <w:lang w:eastAsia="ja-JP"/>
              </w:rPr>
              <w:t>C-ifCHOmod</w:t>
            </w:r>
          </w:p>
        </w:tc>
        <w:tc>
          <w:tcPr>
            <w:tcW w:w="1526" w:type="dxa"/>
          </w:tcPr>
          <w:p w14:paraId="37AADC69" w14:textId="77777777" w:rsidR="00342A61" w:rsidRDefault="00342A61">
            <w:pPr>
              <w:keepNext/>
              <w:keepLines/>
              <w:spacing w:after="0"/>
              <w:rPr>
                <w:rFonts w:ascii="Arial" w:eastAsia="等线" w:hAnsi="Arial"/>
                <w:sz w:val="18"/>
                <w:lang w:eastAsia="ja-JP"/>
              </w:rPr>
            </w:pPr>
          </w:p>
        </w:tc>
        <w:tc>
          <w:tcPr>
            <w:tcW w:w="1260" w:type="dxa"/>
          </w:tcPr>
          <w:p w14:paraId="37AADC6A" w14:textId="77777777" w:rsidR="00342A61" w:rsidRDefault="006851F6">
            <w:pPr>
              <w:keepNext/>
              <w:keepLines/>
              <w:spacing w:after="0"/>
              <w:rPr>
                <w:rFonts w:ascii="Arial" w:eastAsia="等线" w:hAnsi="Arial" w:cs="Arial"/>
                <w:sz w:val="18"/>
                <w:lang w:eastAsia="ja-JP"/>
              </w:rPr>
            </w:pPr>
            <w:r>
              <w:rPr>
                <w:rFonts w:ascii="Arial" w:eastAsia="等线" w:hAnsi="Arial"/>
                <w:sz w:val="18"/>
                <w:lang w:eastAsia="ja-JP"/>
              </w:rPr>
              <w:t>NG-RAN node UE XnAP ID</w:t>
            </w:r>
            <w:r>
              <w:rPr>
                <w:rFonts w:ascii="Arial" w:eastAsia="等线" w:hAnsi="Arial"/>
                <w:sz w:val="18"/>
                <w:lang w:eastAsia="ja-JP"/>
              </w:rPr>
              <w:br/>
              <w:t>9.2.3.16</w:t>
            </w:r>
          </w:p>
        </w:tc>
        <w:tc>
          <w:tcPr>
            <w:tcW w:w="1800" w:type="dxa"/>
          </w:tcPr>
          <w:p w14:paraId="37AADC6B" w14:textId="77777777" w:rsidR="00342A61" w:rsidRDefault="006851F6">
            <w:pPr>
              <w:keepNext/>
              <w:keepLines/>
              <w:spacing w:after="0"/>
              <w:rPr>
                <w:rFonts w:ascii="Arial" w:eastAsia="等线" w:hAnsi="Arial"/>
                <w:sz w:val="18"/>
                <w:lang w:eastAsia="ja-JP"/>
              </w:rPr>
            </w:pPr>
            <w:r>
              <w:rPr>
                <w:rFonts w:ascii="Arial" w:eastAsia="等线" w:hAnsi="Arial"/>
                <w:sz w:val="18"/>
                <w:szCs w:val="18"/>
                <w:lang w:eastAsia="ja-JP"/>
              </w:rPr>
              <w:t>Allocated at the target NG-RAN node</w:t>
            </w:r>
          </w:p>
        </w:tc>
        <w:tc>
          <w:tcPr>
            <w:tcW w:w="1080" w:type="dxa"/>
          </w:tcPr>
          <w:p w14:paraId="37AADC6C"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C6D" w14:textId="77777777" w:rsidR="00342A61" w:rsidRDefault="00342A61">
            <w:pPr>
              <w:keepNext/>
              <w:keepLines/>
              <w:spacing w:after="0"/>
              <w:jc w:val="center"/>
              <w:rPr>
                <w:rFonts w:ascii="Arial" w:eastAsia="Batang" w:hAnsi="Arial" w:cs="Arial"/>
                <w:sz w:val="18"/>
                <w:lang w:eastAsia="ja-JP"/>
              </w:rPr>
            </w:pPr>
          </w:p>
        </w:tc>
      </w:tr>
      <w:tr w:rsidR="00342A61" w14:paraId="37AADC76" w14:textId="77777777">
        <w:tc>
          <w:tcPr>
            <w:tcW w:w="2578" w:type="dxa"/>
          </w:tcPr>
          <w:p w14:paraId="37AADC6F" w14:textId="77777777" w:rsidR="00342A61" w:rsidRDefault="006851F6">
            <w:pPr>
              <w:keepNext/>
              <w:keepLines/>
              <w:spacing w:after="0"/>
              <w:ind w:left="113"/>
              <w:rPr>
                <w:rFonts w:ascii="Arial" w:eastAsia="Batang" w:hAnsi="Arial"/>
                <w:sz w:val="18"/>
                <w:lang w:eastAsia="ko-KR"/>
              </w:rPr>
            </w:pPr>
            <w:r>
              <w:rPr>
                <w:rFonts w:ascii="Arial" w:eastAsia="Batang" w:hAnsi="Arial"/>
                <w:sz w:val="18"/>
                <w:lang w:eastAsia="ko-KR"/>
              </w:rPr>
              <w:lastRenderedPageBreak/>
              <w:t>&gt;Estimated Arrival Probability</w:t>
            </w:r>
          </w:p>
        </w:tc>
        <w:tc>
          <w:tcPr>
            <w:tcW w:w="1104" w:type="dxa"/>
          </w:tcPr>
          <w:p w14:paraId="37AADC70"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O</w:t>
            </w:r>
          </w:p>
        </w:tc>
        <w:tc>
          <w:tcPr>
            <w:tcW w:w="1526" w:type="dxa"/>
          </w:tcPr>
          <w:p w14:paraId="37AADC71" w14:textId="77777777" w:rsidR="00342A61" w:rsidRDefault="00342A61">
            <w:pPr>
              <w:keepNext/>
              <w:keepLines/>
              <w:spacing w:after="0"/>
              <w:rPr>
                <w:rFonts w:ascii="Arial" w:eastAsia="等线" w:hAnsi="Arial"/>
                <w:sz w:val="18"/>
                <w:lang w:eastAsia="ja-JP"/>
              </w:rPr>
            </w:pPr>
          </w:p>
        </w:tc>
        <w:tc>
          <w:tcPr>
            <w:tcW w:w="1260" w:type="dxa"/>
          </w:tcPr>
          <w:p w14:paraId="37AADC72" w14:textId="77777777" w:rsidR="00342A61" w:rsidRDefault="006851F6">
            <w:pPr>
              <w:keepNext/>
              <w:keepLines/>
              <w:spacing w:after="0"/>
              <w:rPr>
                <w:rFonts w:ascii="Arial" w:eastAsia="等线" w:hAnsi="Arial" w:cs="Arial"/>
                <w:sz w:val="18"/>
                <w:lang w:eastAsia="ja-JP"/>
              </w:rPr>
            </w:pPr>
            <w:r>
              <w:rPr>
                <w:rFonts w:ascii="Arial" w:eastAsia="等线" w:hAnsi="Arial" w:cs="Arial"/>
                <w:sz w:val="18"/>
                <w:lang w:eastAsia="ja-JP"/>
              </w:rPr>
              <w:t>INTEGER (1..100)</w:t>
            </w:r>
          </w:p>
        </w:tc>
        <w:tc>
          <w:tcPr>
            <w:tcW w:w="1800" w:type="dxa"/>
          </w:tcPr>
          <w:p w14:paraId="37AADC73" w14:textId="77777777" w:rsidR="00342A61" w:rsidRDefault="00342A61">
            <w:pPr>
              <w:keepNext/>
              <w:keepLines/>
              <w:spacing w:after="0"/>
              <w:rPr>
                <w:rFonts w:ascii="Arial" w:eastAsia="等线" w:hAnsi="Arial"/>
                <w:sz w:val="18"/>
                <w:lang w:eastAsia="ja-JP"/>
              </w:rPr>
            </w:pPr>
          </w:p>
        </w:tc>
        <w:tc>
          <w:tcPr>
            <w:tcW w:w="1080" w:type="dxa"/>
          </w:tcPr>
          <w:p w14:paraId="37AADC74"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7" w:type="dxa"/>
          </w:tcPr>
          <w:p w14:paraId="37AADC75" w14:textId="77777777" w:rsidR="00342A61" w:rsidRDefault="00342A61">
            <w:pPr>
              <w:keepNext/>
              <w:keepLines/>
              <w:spacing w:after="0"/>
              <w:jc w:val="center"/>
              <w:rPr>
                <w:rFonts w:ascii="Arial" w:eastAsia="Batang" w:hAnsi="Arial" w:cs="Arial"/>
                <w:sz w:val="18"/>
                <w:lang w:eastAsia="ja-JP"/>
              </w:rPr>
            </w:pPr>
          </w:p>
        </w:tc>
      </w:tr>
      <w:tr w:rsidR="00342A61" w14:paraId="37AADC7E" w14:textId="77777777">
        <w:tc>
          <w:tcPr>
            <w:tcW w:w="2578" w:type="dxa"/>
          </w:tcPr>
          <w:p w14:paraId="37AADC77" w14:textId="77777777" w:rsidR="00342A61" w:rsidRDefault="006851F6">
            <w:pPr>
              <w:keepNext/>
              <w:keepLines/>
              <w:spacing w:after="0"/>
              <w:rPr>
                <w:rFonts w:ascii="Arial" w:eastAsia="Batang" w:hAnsi="Arial" w:cs="Arial"/>
                <w:sz w:val="18"/>
                <w:lang w:eastAsia="ko-KR"/>
              </w:rPr>
            </w:pPr>
            <w:r>
              <w:rPr>
                <w:rFonts w:ascii="Arial" w:eastAsia="Batang" w:hAnsi="Arial" w:cs="Arial"/>
                <w:sz w:val="18"/>
                <w:lang w:eastAsia="ko-KR"/>
              </w:rPr>
              <w:t>NR V2X Services Authorized</w:t>
            </w:r>
          </w:p>
        </w:tc>
        <w:tc>
          <w:tcPr>
            <w:tcW w:w="1104" w:type="dxa"/>
          </w:tcPr>
          <w:p w14:paraId="37AADC78" w14:textId="77777777" w:rsidR="00342A61" w:rsidRDefault="006851F6">
            <w:pPr>
              <w:keepNext/>
              <w:keepLines/>
              <w:spacing w:after="0"/>
              <w:rPr>
                <w:rFonts w:ascii="Arial" w:eastAsia="Batang" w:hAnsi="Arial" w:cs="Arial"/>
                <w:sz w:val="18"/>
                <w:lang w:eastAsia="ja-JP"/>
              </w:rPr>
            </w:pPr>
            <w:r>
              <w:rPr>
                <w:rFonts w:ascii="Arial" w:eastAsia="等线" w:hAnsi="Arial" w:cs="Arial"/>
                <w:sz w:val="18"/>
                <w:lang w:eastAsia="ko-KR"/>
              </w:rPr>
              <w:t>O</w:t>
            </w:r>
          </w:p>
        </w:tc>
        <w:tc>
          <w:tcPr>
            <w:tcW w:w="1526" w:type="dxa"/>
          </w:tcPr>
          <w:p w14:paraId="37AADC79" w14:textId="77777777" w:rsidR="00342A61" w:rsidRDefault="00342A61">
            <w:pPr>
              <w:keepNext/>
              <w:keepLines/>
              <w:spacing w:after="0"/>
              <w:rPr>
                <w:rFonts w:ascii="Arial" w:eastAsia="等线" w:hAnsi="Arial"/>
                <w:sz w:val="18"/>
                <w:lang w:eastAsia="ja-JP"/>
              </w:rPr>
            </w:pPr>
          </w:p>
        </w:tc>
        <w:tc>
          <w:tcPr>
            <w:tcW w:w="1260" w:type="dxa"/>
          </w:tcPr>
          <w:p w14:paraId="37AADC7A" w14:textId="77777777" w:rsidR="00342A61" w:rsidRDefault="006851F6">
            <w:pPr>
              <w:keepNext/>
              <w:keepLines/>
              <w:spacing w:after="0"/>
              <w:rPr>
                <w:rFonts w:ascii="Arial" w:eastAsia="等线" w:hAnsi="Arial" w:cs="Arial"/>
                <w:sz w:val="18"/>
                <w:lang w:eastAsia="ja-JP"/>
              </w:rPr>
            </w:pPr>
            <w:bookmarkStart w:id="322" w:name="_Hlk44414243"/>
            <w:r>
              <w:rPr>
                <w:rFonts w:ascii="Arial" w:eastAsia="等线" w:hAnsi="Arial" w:cs="Arial"/>
                <w:sz w:val="18"/>
                <w:lang w:eastAsia="ko-KR"/>
              </w:rPr>
              <w:t>9.2.3.</w:t>
            </w:r>
            <w:bookmarkEnd w:id="322"/>
            <w:r>
              <w:rPr>
                <w:rFonts w:ascii="Arial" w:eastAsia="等线" w:hAnsi="Arial" w:cs="Arial"/>
                <w:sz w:val="18"/>
                <w:lang w:eastAsia="ko-KR"/>
              </w:rPr>
              <w:t>105</w:t>
            </w:r>
          </w:p>
        </w:tc>
        <w:tc>
          <w:tcPr>
            <w:tcW w:w="1800" w:type="dxa"/>
          </w:tcPr>
          <w:p w14:paraId="37AADC7B" w14:textId="77777777" w:rsidR="00342A61" w:rsidRDefault="00342A61">
            <w:pPr>
              <w:keepNext/>
              <w:keepLines/>
              <w:spacing w:after="0"/>
              <w:rPr>
                <w:rFonts w:ascii="Arial" w:eastAsia="等线" w:hAnsi="Arial"/>
                <w:sz w:val="18"/>
                <w:lang w:eastAsia="ja-JP"/>
              </w:rPr>
            </w:pPr>
          </w:p>
        </w:tc>
        <w:tc>
          <w:tcPr>
            <w:tcW w:w="1080" w:type="dxa"/>
          </w:tcPr>
          <w:p w14:paraId="37AADC7C" w14:textId="77777777" w:rsidR="00342A61" w:rsidRDefault="006851F6">
            <w:pPr>
              <w:keepNext/>
              <w:keepLines/>
              <w:spacing w:after="0"/>
              <w:jc w:val="center"/>
              <w:rPr>
                <w:rFonts w:ascii="Arial" w:eastAsia="等线" w:hAnsi="Arial"/>
                <w:sz w:val="18"/>
                <w:lang w:eastAsia="ja-JP"/>
              </w:rPr>
            </w:pPr>
            <w:r>
              <w:rPr>
                <w:rFonts w:ascii="Arial" w:eastAsia="等线" w:hAnsi="Arial" w:cs="Arial"/>
                <w:sz w:val="18"/>
                <w:lang w:eastAsia="ko-KR"/>
              </w:rPr>
              <w:t>YES</w:t>
            </w:r>
          </w:p>
        </w:tc>
        <w:tc>
          <w:tcPr>
            <w:tcW w:w="1137" w:type="dxa"/>
          </w:tcPr>
          <w:p w14:paraId="37AADC7D" w14:textId="77777777" w:rsidR="00342A61" w:rsidRDefault="006851F6">
            <w:pPr>
              <w:keepNext/>
              <w:keepLines/>
              <w:spacing w:after="0"/>
              <w:jc w:val="center"/>
              <w:rPr>
                <w:rFonts w:ascii="Arial" w:eastAsia="Batang" w:hAnsi="Arial" w:cs="Arial"/>
                <w:sz w:val="18"/>
                <w:lang w:eastAsia="ja-JP"/>
              </w:rPr>
            </w:pPr>
            <w:r>
              <w:rPr>
                <w:rFonts w:ascii="Arial" w:eastAsia="等线" w:hAnsi="Arial" w:cs="Arial"/>
                <w:sz w:val="18"/>
                <w:lang w:eastAsia="ko-KR"/>
              </w:rPr>
              <w:t>ignore</w:t>
            </w:r>
          </w:p>
        </w:tc>
      </w:tr>
      <w:tr w:rsidR="00342A61" w14:paraId="37AADC86" w14:textId="77777777">
        <w:tc>
          <w:tcPr>
            <w:tcW w:w="2578" w:type="dxa"/>
          </w:tcPr>
          <w:p w14:paraId="37AADC7F" w14:textId="77777777" w:rsidR="00342A61" w:rsidRDefault="006851F6">
            <w:pPr>
              <w:keepNext/>
              <w:keepLines/>
              <w:spacing w:after="0"/>
              <w:rPr>
                <w:rFonts w:ascii="Arial" w:eastAsia="Batang" w:hAnsi="Arial" w:cs="Arial"/>
                <w:sz w:val="18"/>
                <w:lang w:eastAsia="ko-KR"/>
              </w:rPr>
            </w:pPr>
            <w:r>
              <w:rPr>
                <w:rFonts w:ascii="Arial" w:eastAsia="Batang" w:hAnsi="Arial" w:cs="Arial"/>
                <w:sz w:val="18"/>
                <w:lang w:eastAsia="ko-KR"/>
              </w:rPr>
              <w:t>LTE V2X Services Authorized</w:t>
            </w:r>
          </w:p>
        </w:tc>
        <w:tc>
          <w:tcPr>
            <w:tcW w:w="1104" w:type="dxa"/>
          </w:tcPr>
          <w:p w14:paraId="37AADC80" w14:textId="77777777" w:rsidR="00342A61" w:rsidRDefault="006851F6">
            <w:pPr>
              <w:keepNext/>
              <w:keepLines/>
              <w:spacing w:after="0"/>
              <w:rPr>
                <w:rFonts w:ascii="Arial" w:eastAsia="Batang" w:hAnsi="Arial" w:cs="Arial"/>
                <w:sz w:val="18"/>
                <w:lang w:eastAsia="ja-JP"/>
              </w:rPr>
            </w:pPr>
            <w:r>
              <w:rPr>
                <w:rFonts w:ascii="Arial" w:eastAsia="等线" w:hAnsi="Arial" w:cs="Arial"/>
                <w:sz w:val="18"/>
                <w:lang w:eastAsia="ko-KR"/>
              </w:rPr>
              <w:t>O</w:t>
            </w:r>
          </w:p>
        </w:tc>
        <w:tc>
          <w:tcPr>
            <w:tcW w:w="1526" w:type="dxa"/>
          </w:tcPr>
          <w:p w14:paraId="37AADC81" w14:textId="77777777" w:rsidR="00342A61" w:rsidRDefault="00342A61">
            <w:pPr>
              <w:keepNext/>
              <w:keepLines/>
              <w:spacing w:after="0"/>
              <w:rPr>
                <w:rFonts w:ascii="Arial" w:eastAsia="等线" w:hAnsi="Arial"/>
                <w:sz w:val="18"/>
                <w:lang w:eastAsia="ja-JP"/>
              </w:rPr>
            </w:pPr>
          </w:p>
        </w:tc>
        <w:tc>
          <w:tcPr>
            <w:tcW w:w="1260" w:type="dxa"/>
          </w:tcPr>
          <w:p w14:paraId="37AADC82" w14:textId="77777777" w:rsidR="00342A61" w:rsidRDefault="006851F6">
            <w:pPr>
              <w:keepNext/>
              <w:keepLines/>
              <w:spacing w:after="0"/>
              <w:rPr>
                <w:rFonts w:ascii="Arial" w:eastAsia="等线" w:hAnsi="Arial" w:cs="Arial"/>
                <w:sz w:val="18"/>
                <w:lang w:eastAsia="ja-JP"/>
              </w:rPr>
            </w:pPr>
            <w:r>
              <w:rPr>
                <w:rFonts w:ascii="Arial" w:eastAsia="等线" w:hAnsi="Arial" w:cs="Arial"/>
                <w:sz w:val="18"/>
                <w:lang w:eastAsia="ko-KR"/>
              </w:rPr>
              <w:t>9.2.3.106</w:t>
            </w:r>
          </w:p>
        </w:tc>
        <w:tc>
          <w:tcPr>
            <w:tcW w:w="1800" w:type="dxa"/>
          </w:tcPr>
          <w:p w14:paraId="37AADC83" w14:textId="77777777" w:rsidR="00342A61" w:rsidRDefault="00342A61">
            <w:pPr>
              <w:keepNext/>
              <w:keepLines/>
              <w:spacing w:after="0"/>
              <w:rPr>
                <w:rFonts w:ascii="Arial" w:eastAsia="等线" w:hAnsi="Arial"/>
                <w:sz w:val="18"/>
                <w:lang w:eastAsia="ja-JP"/>
              </w:rPr>
            </w:pPr>
          </w:p>
        </w:tc>
        <w:tc>
          <w:tcPr>
            <w:tcW w:w="1080" w:type="dxa"/>
          </w:tcPr>
          <w:p w14:paraId="37AADC84" w14:textId="77777777" w:rsidR="00342A61" w:rsidRDefault="006851F6">
            <w:pPr>
              <w:keepNext/>
              <w:keepLines/>
              <w:spacing w:after="0"/>
              <w:jc w:val="center"/>
              <w:rPr>
                <w:rFonts w:ascii="Arial" w:eastAsia="等线" w:hAnsi="Arial"/>
                <w:sz w:val="18"/>
                <w:lang w:eastAsia="ja-JP"/>
              </w:rPr>
            </w:pPr>
            <w:r>
              <w:rPr>
                <w:rFonts w:ascii="Arial" w:eastAsia="等线" w:hAnsi="Arial" w:cs="Arial"/>
                <w:sz w:val="18"/>
                <w:lang w:eastAsia="ko-KR"/>
              </w:rPr>
              <w:t>YES</w:t>
            </w:r>
          </w:p>
        </w:tc>
        <w:tc>
          <w:tcPr>
            <w:tcW w:w="1137" w:type="dxa"/>
          </w:tcPr>
          <w:p w14:paraId="37AADC85" w14:textId="77777777" w:rsidR="00342A61" w:rsidRDefault="006851F6">
            <w:pPr>
              <w:keepNext/>
              <w:keepLines/>
              <w:spacing w:after="0"/>
              <w:jc w:val="center"/>
              <w:rPr>
                <w:rFonts w:ascii="Arial" w:eastAsia="Batang" w:hAnsi="Arial" w:cs="Arial"/>
                <w:sz w:val="18"/>
                <w:lang w:eastAsia="ja-JP"/>
              </w:rPr>
            </w:pPr>
            <w:r>
              <w:rPr>
                <w:rFonts w:ascii="Arial" w:eastAsia="等线" w:hAnsi="Arial" w:cs="Arial"/>
                <w:sz w:val="18"/>
                <w:lang w:eastAsia="ko-KR"/>
              </w:rPr>
              <w:t>ignore</w:t>
            </w:r>
          </w:p>
        </w:tc>
      </w:tr>
      <w:tr w:rsidR="00342A61" w14:paraId="37AADC8E" w14:textId="77777777">
        <w:tc>
          <w:tcPr>
            <w:tcW w:w="2578" w:type="dxa"/>
          </w:tcPr>
          <w:p w14:paraId="37AADC87" w14:textId="77777777" w:rsidR="00342A61" w:rsidRDefault="006851F6">
            <w:pPr>
              <w:keepNext/>
              <w:keepLines/>
              <w:spacing w:after="0"/>
              <w:rPr>
                <w:rFonts w:ascii="Arial" w:eastAsia="Batang" w:hAnsi="Arial"/>
                <w:sz w:val="18"/>
                <w:lang w:eastAsia="ko-KR"/>
              </w:rPr>
            </w:pPr>
            <w:r>
              <w:rPr>
                <w:rFonts w:ascii="Arial" w:eastAsia="Batang" w:hAnsi="Arial" w:cs="Arial" w:hint="eastAsia"/>
                <w:sz w:val="18"/>
                <w:lang w:eastAsia="ko-KR"/>
              </w:rPr>
              <w:t>PC5 QoS Parameters</w:t>
            </w:r>
          </w:p>
        </w:tc>
        <w:tc>
          <w:tcPr>
            <w:tcW w:w="1104" w:type="dxa"/>
          </w:tcPr>
          <w:p w14:paraId="37AADC88" w14:textId="77777777" w:rsidR="00342A61" w:rsidRDefault="006851F6">
            <w:pPr>
              <w:keepNext/>
              <w:keepLines/>
              <w:spacing w:after="0"/>
              <w:rPr>
                <w:rFonts w:ascii="Arial" w:eastAsia="Batang" w:hAnsi="Arial" w:cs="Arial"/>
                <w:sz w:val="18"/>
                <w:lang w:eastAsia="ja-JP"/>
              </w:rPr>
            </w:pPr>
            <w:r>
              <w:rPr>
                <w:rFonts w:ascii="Arial" w:eastAsia="等线" w:hAnsi="Arial" w:cs="Arial" w:hint="eastAsia"/>
                <w:sz w:val="18"/>
                <w:lang w:eastAsia="ko-KR"/>
              </w:rPr>
              <w:t>O</w:t>
            </w:r>
          </w:p>
        </w:tc>
        <w:tc>
          <w:tcPr>
            <w:tcW w:w="1526" w:type="dxa"/>
          </w:tcPr>
          <w:p w14:paraId="37AADC89" w14:textId="77777777" w:rsidR="00342A61" w:rsidRDefault="00342A61">
            <w:pPr>
              <w:keepNext/>
              <w:keepLines/>
              <w:spacing w:after="0"/>
              <w:rPr>
                <w:rFonts w:ascii="Arial" w:eastAsia="等线" w:hAnsi="Arial"/>
                <w:sz w:val="18"/>
                <w:lang w:eastAsia="ja-JP"/>
              </w:rPr>
            </w:pPr>
          </w:p>
        </w:tc>
        <w:tc>
          <w:tcPr>
            <w:tcW w:w="1260" w:type="dxa"/>
          </w:tcPr>
          <w:p w14:paraId="37AADC8A" w14:textId="77777777" w:rsidR="00342A61" w:rsidRDefault="006851F6">
            <w:pPr>
              <w:keepNext/>
              <w:keepLines/>
              <w:spacing w:after="0"/>
              <w:rPr>
                <w:rFonts w:ascii="Arial" w:eastAsia="等线" w:hAnsi="Arial" w:cs="Arial"/>
                <w:sz w:val="18"/>
                <w:lang w:eastAsia="ja-JP"/>
              </w:rPr>
            </w:pPr>
            <w:r>
              <w:rPr>
                <w:rFonts w:ascii="Arial" w:eastAsia="等线" w:hAnsi="Arial" w:cs="Arial" w:hint="eastAsia"/>
                <w:sz w:val="18"/>
                <w:lang w:eastAsia="ko-KR"/>
              </w:rPr>
              <w:t>9.2.3.</w:t>
            </w:r>
            <w:r>
              <w:rPr>
                <w:rFonts w:ascii="Arial" w:eastAsia="等线" w:hAnsi="Arial" w:cs="Arial"/>
                <w:sz w:val="18"/>
                <w:lang w:eastAsia="ko-KR"/>
              </w:rPr>
              <w:t>109</w:t>
            </w:r>
          </w:p>
        </w:tc>
        <w:tc>
          <w:tcPr>
            <w:tcW w:w="1800" w:type="dxa"/>
          </w:tcPr>
          <w:p w14:paraId="37AADC8B" w14:textId="77777777" w:rsidR="00342A61" w:rsidRDefault="006851F6">
            <w:pPr>
              <w:keepNext/>
              <w:keepLines/>
              <w:spacing w:after="0"/>
              <w:rPr>
                <w:rFonts w:ascii="Arial" w:eastAsia="等线" w:hAnsi="Arial"/>
                <w:sz w:val="18"/>
                <w:lang w:eastAsia="ja-JP"/>
              </w:rPr>
            </w:pPr>
            <w:r>
              <w:rPr>
                <w:rFonts w:ascii="Arial" w:eastAsia="Malgun Gothic" w:hAnsi="Arial" w:cs="Arial"/>
                <w:sz w:val="18"/>
                <w:lang w:eastAsia="ja-JP"/>
              </w:rPr>
              <w:t>This IE applies only if the UE is authorized for</w:t>
            </w:r>
            <w:r>
              <w:rPr>
                <w:rFonts w:ascii="Arial" w:eastAsia="Malgun Gothic" w:hAnsi="Arial" w:cs="Arial" w:hint="eastAsia"/>
                <w:sz w:val="18"/>
                <w:lang w:eastAsia="ja-JP"/>
              </w:rPr>
              <w:t xml:space="preserve"> NR</w:t>
            </w:r>
            <w:r>
              <w:rPr>
                <w:rFonts w:ascii="Arial" w:eastAsia="Malgun Gothic" w:hAnsi="Arial" w:cs="Arial"/>
                <w:sz w:val="18"/>
                <w:lang w:eastAsia="ja-JP"/>
              </w:rPr>
              <w:t xml:space="preserve"> </w:t>
            </w:r>
            <w:r>
              <w:rPr>
                <w:rFonts w:ascii="Arial" w:eastAsia="Malgun Gothic" w:hAnsi="Arial" w:cs="Arial" w:hint="eastAsia"/>
                <w:sz w:val="18"/>
                <w:lang w:eastAsia="ja-JP"/>
              </w:rPr>
              <w:t>V2X services</w:t>
            </w:r>
            <w:r>
              <w:rPr>
                <w:rFonts w:ascii="Arial" w:eastAsia="Malgun Gothic" w:hAnsi="Arial" w:cs="Arial"/>
                <w:sz w:val="18"/>
                <w:lang w:eastAsia="ja-JP"/>
              </w:rPr>
              <w:t>.</w:t>
            </w:r>
          </w:p>
        </w:tc>
        <w:tc>
          <w:tcPr>
            <w:tcW w:w="1080" w:type="dxa"/>
          </w:tcPr>
          <w:p w14:paraId="37AADC8C" w14:textId="77777777" w:rsidR="00342A61" w:rsidRDefault="006851F6">
            <w:pPr>
              <w:keepNext/>
              <w:keepLines/>
              <w:spacing w:after="0"/>
              <w:jc w:val="center"/>
              <w:rPr>
                <w:rFonts w:ascii="Arial" w:eastAsia="等线" w:hAnsi="Arial"/>
                <w:sz w:val="18"/>
                <w:lang w:eastAsia="ja-JP"/>
              </w:rPr>
            </w:pPr>
            <w:r>
              <w:rPr>
                <w:rFonts w:ascii="Arial" w:eastAsia="等线" w:hAnsi="Arial" w:cs="Arial"/>
                <w:sz w:val="18"/>
                <w:lang w:eastAsia="ko-KR"/>
              </w:rPr>
              <w:t>YES</w:t>
            </w:r>
          </w:p>
        </w:tc>
        <w:tc>
          <w:tcPr>
            <w:tcW w:w="1137" w:type="dxa"/>
          </w:tcPr>
          <w:p w14:paraId="37AADC8D" w14:textId="77777777" w:rsidR="00342A61" w:rsidRDefault="006851F6">
            <w:pPr>
              <w:keepNext/>
              <w:keepLines/>
              <w:spacing w:after="0"/>
              <w:jc w:val="center"/>
              <w:rPr>
                <w:rFonts w:ascii="Arial" w:eastAsia="Batang" w:hAnsi="Arial" w:cs="Arial"/>
                <w:sz w:val="18"/>
                <w:lang w:eastAsia="ja-JP"/>
              </w:rPr>
            </w:pPr>
            <w:r>
              <w:rPr>
                <w:rFonts w:ascii="Arial" w:eastAsia="等线" w:hAnsi="Arial" w:cs="Arial"/>
                <w:sz w:val="18"/>
                <w:lang w:eastAsia="ko-KR"/>
              </w:rPr>
              <w:t>ignore</w:t>
            </w:r>
          </w:p>
        </w:tc>
      </w:tr>
      <w:tr w:rsidR="00342A61" w14:paraId="37AADC96" w14:textId="77777777">
        <w:tc>
          <w:tcPr>
            <w:tcW w:w="2578" w:type="dxa"/>
          </w:tcPr>
          <w:p w14:paraId="37AADC8F" w14:textId="77777777" w:rsidR="00342A61" w:rsidRDefault="006851F6">
            <w:pPr>
              <w:keepNext/>
              <w:keepLines/>
              <w:spacing w:after="0"/>
              <w:rPr>
                <w:rFonts w:ascii="Arial" w:eastAsia="Batang" w:hAnsi="Arial" w:cs="Arial"/>
                <w:sz w:val="18"/>
                <w:lang w:eastAsia="ko-KR"/>
              </w:rPr>
            </w:pPr>
            <w:r>
              <w:rPr>
                <w:rFonts w:ascii="Arial" w:eastAsia="Batang" w:hAnsi="Arial"/>
                <w:sz w:val="18"/>
                <w:lang w:eastAsia="ko-KR"/>
              </w:rPr>
              <w:t>Mobility Information</w:t>
            </w:r>
          </w:p>
        </w:tc>
        <w:tc>
          <w:tcPr>
            <w:tcW w:w="1104" w:type="dxa"/>
          </w:tcPr>
          <w:p w14:paraId="37AADC90" w14:textId="77777777" w:rsidR="00342A61" w:rsidRDefault="006851F6">
            <w:pPr>
              <w:keepNext/>
              <w:keepLines/>
              <w:spacing w:after="0"/>
              <w:rPr>
                <w:rFonts w:ascii="Arial" w:eastAsia="等线" w:hAnsi="Arial" w:cs="Arial"/>
                <w:sz w:val="18"/>
                <w:lang w:eastAsia="ko-KR"/>
              </w:rPr>
            </w:pPr>
            <w:r>
              <w:rPr>
                <w:rFonts w:ascii="Arial" w:eastAsia="Batang" w:hAnsi="Arial" w:cs="Arial"/>
                <w:sz w:val="18"/>
                <w:lang w:eastAsia="ja-JP"/>
              </w:rPr>
              <w:t>O</w:t>
            </w:r>
          </w:p>
        </w:tc>
        <w:tc>
          <w:tcPr>
            <w:tcW w:w="1526" w:type="dxa"/>
          </w:tcPr>
          <w:p w14:paraId="37AADC91" w14:textId="77777777" w:rsidR="00342A61" w:rsidRDefault="00342A61">
            <w:pPr>
              <w:keepNext/>
              <w:keepLines/>
              <w:spacing w:after="0"/>
              <w:rPr>
                <w:rFonts w:ascii="Arial" w:eastAsia="等线" w:hAnsi="Arial"/>
                <w:sz w:val="18"/>
                <w:lang w:eastAsia="ja-JP"/>
              </w:rPr>
            </w:pPr>
          </w:p>
        </w:tc>
        <w:tc>
          <w:tcPr>
            <w:tcW w:w="1260" w:type="dxa"/>
          </w:tcPr>
          <w:p w14:paraId="37AADC92" w14:textId="77777777" w:rsidR="00342A61" w:rsidRDefault="006851F6">
            <w:pPr>
              <w:keepNext/>
              <w:keepLines/>
              <w:spacing w:after="0"/>
              <w:rPr>
                <w:rFonts w:ascii="Arial" w:eastAsia="等线" w:hAnsi="Arial" w:cs="Arial"/>
                <w:sz w:val="18"/>
                <w:lang w:eastAsia="ko-KR"/>
              </w:rPr>
            </w:pPr>
            <w:r>
              <w:rPr>
                <w:rFonts w:ascii="Arial" w:eastAsia="等线" w:hAnsi="Arial" w:cs="Arial"/>
                <w:sz w:val="18"/>
                <w:lang w:eastAsia="ja-JP"/>
              </w:rPr>
              <w:t>BIT STRING (SIZE (32))</w:t>
            </w:r>
          </w:p>
        </w:tc>
        <w:tc>
          <w:tcPr>
            <w:tcW w:w="1800" w:type="dxa"/>
          </w:tcPr>
          <w:p w14:paraId="37AADC93" w14:textId="77777777" w:rsidR="00342A61" w:rsidRDefault="006851F6">
            <w:pPr>
              <w:keepNext/>
              <w:keepLines/>
              <w:spacing w:after="0"/>
              <w:rPr>
                <w:rFonts w:ascii="Arial" w:eastAsia="Malgun Gothic" w:hAnsi="Arial" w:cs="Arial"/>
                <w:sz w:val="18"/>
                <w:lang w:eastAsia="ja-JP"/>
              </w:rPr>
            </w:pPr>
            <w:r>
              <w:rPr>
                <w:rFonts w:ascii="Arial" w:eastAsia="等线" w:hAnsi="Arial"/>
                <w:sz w:val="18"/>
                <w:lang w:eastAsia="ja-JP"/>
              </w:rPr>
              <w:t>Information related to the handover; the source NG-RAN node provides it in order to enable later analysis of the conditions that led to a wrong HO.</w:t>
            </w:r>
          </w:p>
        </w:tc>
        <w:tc>
          <w:tcPr>
            <w:tcW w:w="1080" w:type="dxa"/>
          </w:tcPr>
          <w:p w14:paraId="37AADC94" w14:textId="77777777" w:rsidR="00342A61" w:rsidRDefault="006851F6">
            <w:pPr>
              <w:keepNext/>
              <w:keepLines/>
              <w:spacing w:after="0"/>
              <w:jc w:val="center"/>
              <w:rPr>
                <w:rFonts w:ascii="Arial" w:eastAsia="等线" w:hAnsi="Arial" w:cs="Arial"/>
                <w:sz w:val="18"/>
                <w:lang w:eastAsia="ko-KR"/>
              </w:rPr>
            </w:pPr>
            <w:r>
              <w:rPr>
                <w:rFonts w:ascii="Arial" w:eastAsia="等线" w:hAnsi="Arial"/>
                <w:sz w:val="18"/>
                <w:lang w:eastAsia="ja-JP"/>
              </w:rPr>
              <w:t>YES</w:t>
            </w:r>
          </w:p>
        </w:tc>
        <w:tc>
          <w:tcPr>
            <w:tcW w:w="1137" w:type="dxa"/>
          </w:tcPr>
          <w:p w14:paraId="37AADC95" w14:textId="77777777" w:rsidR="00342A61" w:rsidRDefault="006851F6">
            <w:pPr>
              <w:keepNext/>
              <w:keepLines/>
              <w:spacing w:after="0"/>
              <w:jc w:val="center"/>
              <w:rPr>
                <w:rFonts w:ascii="Arial" w:eastAsia="等线" w:hAnsi="Arial" w:cs="Arial"/>
                <w:sz w:val="18"/>
                <w:lang w:eastAsia="ko-KR"/>
              </w:rPr>
            </w:pPr>
            <w:r>
              <w:rPr>
                <w:rFonts w:ascii="Arial" w:eastAsia="Batang" w:hAnsi="Arial" w:cs="Arial"/>
                <w:sz w:val="18"/>
                <w:lang w:eastAsia="ja-JP"/>
              </w:rPr>
              <w:t>ignore</w:t>
            </w:r>
          </w:p>
        </w:tc>
      </w:tr>
      <w:tr w:rsidR="00342A61" w14:paraId="37AADC9E" w14:textId="77777777">
        <w:tc>
          <w:tcPr>
            <w:tcW w:w="2578" w:type="dxa"/>
          </w:tcPr>
          <w:p w14:paraId="37AADC97" w14:textId="77777777" w:rsidR="00342A61" w:rsidRDefault="006851F6">
            <w:pPr>
              <w:keepNext/>
              <w:keepLines/>
              <w:spacing w:after="0"/>
              <w:rPr>
                <w:rFonts w:ascii="Arial" w:eastAsia="Batang" w:hAnsi="Arial" w:cs="Arial"/>
                <w:sz w:val="18"/>
                <w:lang w:eastAsia="ko-KR"/>
              </w:rPr>
            </w:pPr>
            <w:r>
              <w:rPr>
                <w:rFonts w:ascii="Arial" w:eastAsia="Batang" w:hAnsi="Arial"/>
                <w:sz w:val="18"/>
                <w:lang w:eastAsia="ko-KR"/>
              </w:rPr>
              <w:t>UE History Information from the UE</w:t>
            </w:r>
          </w:p>
        </w:tc>
        <w:tc>
          <w:tcPr>
            <w:tcW w:w="1104" w:type="dxa"/>
          </w:tcPr>
          <w:p w14:paraId="37AADC98" w14:textId="77777777" w:rsidR="00342A61" w:rsidRDefault="006851F6">
            <w:pPr>
              <w:keepNext/>
              <w:keepLines/>
              <w:spacing w:after="0"/>
              <w:rPr>
                <w:rFonts w:ascii="Arial" w:eastAsia="等线" w:hAnsi="Arial" w:cs="Arial"/>
                <w:sz w:val="18"/>
                <w:lang w:eastAsia="ko-KR"/>
              </w:rPr>
            </w:pPr>
            <w:r>
              <w:rPr>
                <w:rFonts w:ascii="Arial" w:eastAsia="Batang" w:hAnsi="Arial" w:cs="Arial"/>
                <w:sz w:val="18"/>
                <w:lang w:eastAsia="ja-JP"/>
              </w:rPr>
              <w:t>O</w:t>
            </w:r>
          </w:p>
        </w:tc>
        <w:tc>
          <w:tcPr>
            <w:tcW w:w="1526" w:type="dxa"/>
          </w:tcPr>
          <w:p w14:paraId="37AADC99" w14:textId="77777777" w:rsidR="00342A61" w:rsidRDefault="00342A61">
            <w:pPr>
              <w:keepNext/>
              <w:keepLines/>
              <w:spacing w:after="0"/>
              <w:rPr>
                <w:rFonts w:ascii="Arial" w:eastAsia="等线" w:hAnsi="Arial"/>
                <w:sz w:val="18"/>
                <w:lang w:eastAsia="ja-JP"/>
              </w:rPr>
            </w:pPr>
          </w:p>
        </w:tc>
        <w:tc>
          <w:tcPr>
            <w:tcW w:w="1260" w:type="dxa"/>
          </w:tcPr>
          <w:p w14:paraId="37AADC9A" w14:textId="77777777" w:rsidR="00342A61" w:rsidRDefault="006851F6">
            <w:pPr>
              <w:keepNext/>
              <w:keepLines/>
              <w:spacing w:after="0"/>
              <w:rPr>
                <w:rFonts w:ascii="Arial" w:eastAsia="等线" w:hAnsi="Arial" w:cs="Arial"/>
                <w:sz w:val="18"/>
                <w:lang w:eastAsia="ko-KR"/>
              </w:rPr>
            </w:pPr>
            <w:bookmarkStart w:id="323" w:name="_Hlk44418955"/>
            <w:r>
              <w:rPr>
                <w:rFonts w:ascii="Arial" w:eastAsia="Batang" w:hAnsi="Arial" w:cs="Arial"/>
                <w:sz w:val="18"/>
                <w:lang w:eastAsia="ja-JP"/>
              </w:rPr>
              <w:t>9.2.3.</w:t>
            </w:r>
            <w:bookmarkEnd w:id="323"/>
            <w:r>
              <w:rPr>
                <w:rFonts w:ascii="Arial" w:eastAsia="Batang" w:hAnsi="Arial" w:cs="Arial"/>
                <w:sz w:val="18"/>
                <w:lang w:eastAsia="ja-JP"/>
              </w:rPr>
              <w:t>110</w:t>
            </w:r>
          </w:p>
        </w:tc>
        <w:tc>
          <w:tcPr>
            <w:tcW w:w="1800" w:type="dxa"/>
          </w:tcPr>
          <w:p w14:paraId="37AADC9B" w14:textId="77777777" w:rsidR="00342A61" w:rsidRDefault="00342A61">
            <w:pPr>
              <w:keepNext/>
              <w:keepLines/>
              <w:spacing w:after="0"/>
              <w:rPr>
                <w:rFonts w:ascii="Arial" w:eastAsia="Malgun Gothic" w:hAnsi="Arial" w:cs="Arial"/>
                <w:sz w:val="18"/>
                <w:lang w:eastAsia="ja-JP"/>
              </w:rPr>
            </w:pPr>
          </w:p>
        </w:tc>
        <w:tc>
          <w:tcPr>
            <w:tcW w:w="1080" w:type="dxa"/>
          </w:tcPr>
          <w:p w14:paraId="37AADC9C" w14:textId="77777777" w:rsidR="00342A61" w:rsidRDefault="006851F6">
            <w:pPr>
              <w:keepNext/>
              <w:keepLines/>
              <w:spacing w:after="0"/>
              <w:jc w:val="center"/>
              <w:rPr>
                <w:rFonts w:ascii="Arial" w:eastAsia="等线" w:hAnsi="Arial" w:cs="Arial"/>
                <w:sz w:val="18"/>
                <w:lang w:eastAsia="ko-KR"/>
              </w:rPr>
            </w:pPr>
            <w:r>
              <w:rPr>
                <w:rFonts w:ascii="Arial" w:eastAsia="等线" w:hAnsi="Arial"/>
                <w:sz w:val="18"/>
                <w:lang w:eastAsia="ja-JP"/>
              </w:rPr>
              <w:t>YES</w:t>
            </w:r>
          </w:p>
        </w:tc>
        <w:tc>
          <w:tcPr>
            <w:tcW w:w="1137" w:type="dxa"/>
          </w:tcPr>
          <w:p w14:paraId="37AADC9D" w14:textId="77777777" w:rsidR="00342A61" w:rsidRDefault="006851F6">
            <w:pPr>
              <w:keepNext/>
              <w:keepLines/>
              <w:spacing w:after="0"/>
              <w:jc w:val="center"/>
              <w:rPr>
                <w:rFonts w:ascii="Arial" w:eastAsia="等线" w:hAnsi="Arial" w:cs="Arial"/>
                <w:sz w:val="18"/>
                <w:lang w:eastAsia="ko-KR"/>
              </w:rPr>
            </w:pPr>
            <w:r>
              <w:rPr>
                <w:rFonts w:ascii="Arial" w:eastAsia="Batang" w:hAnsi="Arial" w:cs="Arial"/>
                <w:sz w:val="18"/>
                <w:lang w:eastAsia="ja-JP"/>
              </w:rPr>
              <w:t>ignore</w:t>
            </w:r>
          </w:p>
        </w:tc>
      </w:tr>
      <w:tr w:rsidR="00342A61" w14:paraId="37AADCA6" w14:textId="77777777">
        <w:tc>
          <w:tcPr>
            <w:tcW w:w="2578" w:type="dxa"/>
          </w:tcPr>
          <w:p w14:paraId="37AADC9F" w14:textId="77777777" w:rsidR="00342A61" w:rsidRDefault="006851F6">
            <w:pPr>
              <w:keepNext/>
              <w:keepLines/>
              <w:spacing w:after="0"/>
              <w:rPr>
                <w:rFonts w:ascii="Arial" w:eastAsia="Batang" w:hAnsi="Arial"/>
                <w:sz w:val="18"/>
                <w:lang w:eastAsia="ko-KR"/>
              </w:rPr>
            </w:pPr>
            <w:r>
              <w:rPr>
                <w:rFonts w:ascii="Arial" w:eastAsia="Batang" w:hAnsi="Arial" w:hint="eastAsia"/>
                <w:sz w:val="18"/>
                <w:lang w:eastAsia="ko-KR"/>
              </w:rPr>
              <w:t xml:space="preserve">IAB </w:t>
            </w:r>
            <w:r>
              <w:rPr>
                <w:rFonts w:ascii="Arial" w:eastAsia="Batang" w:hAnsi="Arial"/>
                <w:sz w:val="18"/>
                <w:lang w:eastAsia="ko-KR"/>
              </w:rPr>
              <w:t>N</w:t>
            </w:r>
            <w:r>
              <w:rPr>
                <w:rFonts w:ascii="Arial" w:eastAsia="Batang" w:hAnsi="Arial" w:hint="eastAsia"/>
                <w:sz w:val="18"/>
                <w:lang w:eastAsia="ko-KR"/>
              </w:rPr>
              <w:t xml:space="preserve">ode </w:t>
            </w:r>
            <w:r>
              <w:rPr>
                <w:rFonts w:ascii="Arial" w:eastAsia="Batang" w:hAnsi="Arial"/>
                <w:sz w:val="18"/>
                <w:lang w:eastAsia="ko-KR"/>
              </w:rPr>
              <w:t>I</w:t>
            </w:r>
            <w:r>
              <w:rPr>
                <w:rFonts w:ascii="Arial" w:eastAsia="Batang" w:hAnsi="Arial" w:hint="eastAsia"/>
                <w:sz w:val="18"/>
                <w:lang w:eastAsia="ko-KR"/>
              </w:rPr>
              <w:t>ndication</w:t>
            </w:r>
          </w:p>
        </w:tc>
        <w:tc>
          <w:tcPr>
            <w:tcW w:w="1104" w:type="dxa"/>
          </w:tcPr>
          <w:p w14:paraId="37AADCA0" w14:textId="77777777" w:rsidR="00342A61" w:rsidRDefault="006851F6">
            <w:pPr>
              <w:keepNext/>
              <w:keepLines/>
              <w:spacing w:after="0"/>
              <w:rPr>
                <w:rFonts w:ascii="Arial" w:eastAsia="Batang" w:hAnsi="Arial" w:cs="Arial"/>
                <w:sz w:val="18"/>
                <w:lang w:eastAsia="ja-JP"/>
              </w:rPr>
            </w:pPr>
            <w:r>
              <w:rPr>
                <w:rFonts w:ascii="Arial" w:eastAsia="Batang" w:hAnsi="Arial" w:cs="Arial" w:hint="eastAsia"/>
                <w:sz w:val="18"/>
                <w:lang w:eastAsia="ja-JP"/>
              </w:rPr>
              <w:t>O</w:t>
            </w:r>
          </w:p>
        </w:tc>
        <w:tc>
          <w:tcPr>
            <w:tcW w:w="1526" w:type="dxa"/>
          </w:tcPr>
          <w:p w14:paraId="37AADCA1" w14:textId="77777777" w:rsidR="00342A61" w:rsidRDefault="00342A61">
            <w:pPr>
              <w:keepNext/>
              <w:keepLines/>
              <w:spacing w:after="0"/>
              <w:rPr>
                <w:rFonts w:ascii="Arial" w:eastAsia="等线" w:hAnsi="Arial"/>
                <w:sz w:val="18"/>
                <w:lang w:eastAsia="ja-JP"/>
              </w:rPr>
            </w:pPr>
          </w:p>
        </w:tc>
        <w:tc>
          <w:tcPr>
            <w:tcW w:w="1260" w:type="dxa"/>
          </w:tcPr>
          <w:p w14:paraId="37AADCA2" w14:textId="77777777" w:rsidR="00342A61" w:rsidRDefault="006851F6">
            <w:pPr>
              <w:keepNext/>
              <w:keepLines/>
              <w:spacing w:after="0"/>
              <w:rPr>
                <w:rFonts w:ascii="Arial" w:eastAsia="Batang" w:hAnsi="Arial" w:cs="Arial"/>
                <w:sz w:val="18"/>
                <w:lang w:eastAsia="ja-JP"/>
              </w:rPr>
            </w:pPr>
            <w:r>
              <w:rPr>
                <w:rFonts w:ascii="Arial" w:eastAsia="等线" w:hAnsi="Arial" w:cs="Arial"/>
                <w:sz w:val="18"/>
                <w:lang w:eastAsia="ja-JP"/>
              </w:rPr>
              <w:t>ENUMERATED (</w:t>
            </w:r>
            <w:r>
              <w:rPr>
                <w:rFonts w:ascii="Arial" w:eastAsia="等线" w:hAnsi="Arial" w:cs="Arial" w:hint="eastAsia"/>
                <w:sz w:val="18"/>
                <w:lang w:eastAsia="ja-JP"/>
              </w:rPr>
              <w:t>true</w:t>
            </w:r>
            <w:r>
              <w:rPr>
                <w:rFonts w:ascii="Arial" w:eastAsia="等线" w:hAnsi="Arial" w:cs="Arial"/>
                <w:sz w:val="18"/>
                <w:lang w:eastAsia="ja-JP"/>
              </w:rPr>
              <w:t>, ...)</w:t>
            </w:r>
          </w:p>
        </w:tc>
        <w:tc>
          <w:tcPr>
            <w:tcW w:w="1800" w:type="dxa"/>
          </w:tcPr>
          <w:p w14:paraId="37AADCA3" w14:textId="77777777" w:rsidR="00342A61" w:rsidRDefault="00342A61">
            <w:pPr>
              <w:keepNext/>
              <w:keepLines/>
              <w:spacing w:after="0"/>
              <w:rPr>
                <w:rFonts w:ascii="Arial" w:eastAsia="Malgun Gothic" w:hAnsi="Arial" w:cs="Arial"/>
                <w:sz w:val="18"/>
                <w:lang w:eastAsia="ja-JP"/>
              </w:rPr>
            </w:pPr>
          </w:p>
        </w:tc>
        <w:tc>
          <w:tcPr>
            <w:tcW w:w="1080" w:type="dxa"/>
          </w:tcPr>
          <w:p w14:paraId="37AADCA4" w14:textId="77777777" w:rsidR="00342A61" w:rsidRDefault="006851F6">
            <w:pPr>
              <w:keepNext/>
              <w:keepLines/>
              <w:spacing w:after="0"/>
              <w:jc w:val="center"/>
              <w:rPr>
                <w:rFonts w:ascii="Arial" w:eastAsia="等线" w:hAnsi="Arial"/>
                <w:sz w:val="18"/>
                <w:lang w:eastAsia="ja-JP"/>
              </w:rPr>
            </w:pPr>
            <w:r>
              <w:rPr>
                <w:rFonts w:ascii="Arial" w:eastAsia="等线" w:hAnsi="Arial" w:hint="eastAsia"/>
                <w:sz w:val="18"/>
                <w:lang w:eastAsia="ja-JP"/>
              </w:rPr>
              <w:t>Y</w:t>
            </w:r>
            <w:r>
              <w:rPr>
                <w:rFonts w:ascii="Arial" w:eastAsia="等线" w:hAnsi="Arial"/>
                <w:sz w:val="18"/>
                <w:lang w:eastAsia="ja-JP"/>
              </w:rPr>
              <w:t>ES</w:t>
            </w:r>
          </w:p>
        </w:tc>
        <w:tc>
          <w:tcPr>
            <w:tcW w:w="1137" w:type="dxa"/>
          </w:tcPr>
          <w:p w14:paraId="37AADCA5"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reject</w:t>
            </w:r>
          </w:p>
        </w:tc>
      </w:tr>
    </w:tbl>
    <w:p w14:paraId="37AADCA7" w14:textId="77777777" w:rsidR="00342A61" w:rsidRDefault="00342A61">
      <w:pPr>
        <w:rPr>
          <w:rFonts w:eastAsia="Malgun Gothic"/>
          <w:lang w:eastAsia="ko-KR"/>
        </w:rPr>
      </w:pPr>
    </w:p>
    <w:p w14:paraId="37AADCA8" w14:textId="77777777" w:rsidR="00342A61" w:rsidRDefault="006851F6">
      <w:pPr>
        <w:jc w:val="center"/>
        <w:rPr>
          <w:rFonts w:eastAsiaTheme="minorEastAsia"/>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CA9" w14:textId="77777777" w:rsidR="00342A61" w:rsidRDefault="006851F6">
      <w:pPr>
        <w:keepNext/>
        <w:keepLines/>
        <w:spacing w:before="120"/>
        <w:outlineLvl w:val="3"/>
        <w:rPr>
          <w:rFonts w:ascii="Arial" w:eastAsia="等线" w:hAnsi="Arial"/>
          <w:sz w:val="24"/>
          <w:lang w:eastAsia="ko-KR"/>
        </w:rPr>
      </w:pPr>
      <w:bookmarkStart w:id="324" w:name="_Toc64447130"/>
      <w:bookmarkStart w:id="325" w:name="_Toc66286624"/>
      <w:bookmarkStart w:id="326" w:name="_Toc45107885"/>
      <w:bookmarkStart w:id="327" w:name="_Toc74151319"/>
      <w:bookmarkStart w:id="328" w:name="_Toc29991387"/>
      <w:bookmarkStart w:id="329" w:name="_Toc45901505"/>
      <w:bookmarkStart w:id="330" w:name="_Toc56693587"/>
      <w:bookmarkStart w:id="331" w:name="_Toc44497497"/>
      <w:bookmarkStart w:id="332" w:name="_Toc20955192"/>
      <w:bookmarkStart w:id="333" w:name="_Toc88653791"/>
      <w:bookmarkStart w:id="334" w:name="_Toc36555787"/>
      <w:bookmarkStart w:id="335" w:name="_Toc51850584"/>
      <w:r>
        <w:rPr>
          <w:rFonts w:ascii="Arial" w:eastAsia="等线" w:hAnsi="Arial"/>
          <w:sz w:val="24"/>
          <w:lang w:eastAsia="ko-KR"/>
        </w:rPr>
        <w:t>9.1.2.1</w:t>
      </w:r>
      <w:r>
        <w:rPr>
          <w:rFonts w:ascii="Arial" w:eastAsia="等线" w:hAnsi="Arial"/>
          <w:sz w:val="24"/>
          <w:lang w:eastAsia="ko-KR"/>
        </w:rPr>
        <w:tab/>
      </w:r>
      <w:r>
        <w:rPr>
          <w:rFonts w:ascii="Arial" w:eastAsia="等线" w:hAnsi="Arial"/>
          <w:sz w:val="24"/>
          <w:lang w:eastAsia="zh-CN"/>
        </w:rPr>
        <w:t>S-NODE ADDITION REQUEST</w:t>
      </w:r>
      <w:bookmarkEnd w:id="324"/>
      <w:bookmarkEnd w:id="325"/>
      <w:bookmarkEnd w:id="326"/>
      <w:bookmarkEnd w:id="327"/>
      <w:bookmarkEnd w:id="328"/>
      <w:bookmarkEnd w:id="329"/>
      <w:bookmarkEnd w:id="330"/>
      <w:bookmarkEnd w:id="331"/>
      <w:bookmarkEnd w:id="332"/>
      <w:bookmarkEnd w:id="333"/>
      <w:bookmarkEnd w:id="334"/>
      <w:bookmarkEnd w:id="335"/>
    </w:p>
    <w:p w14:paraId="37AADCAA" w14:textId="77777777" w:rsidR="00342A61" w:rsidRDefault="006851F6">
      <w:pPr>
        <w:rPr>
          <w:rFonts w:eastAsia="等线"/>
          <w:lang w:eastAsia="ko-KR"/>
        </w:rPr>
      </w:pPr>
      <w:r>
        <w:rPr>
          <w:rFonts w:eastAsia="等线"/>
          <w:lang w:eastAsia="ko-KR"/>
        </w:rPr>
        <w:t xml:space="preserve">This message is sent by the </w:t>
      </w:r>
      <w:r>
        <w:rPr>
          <w:rFonts w:eastAsia="等线"/>
          <w:lang w:eastAsia="zh-CN"/>
        </w:rPr>
        <w:t>M-NG-RAN node</w:t>
      </w:r>
      <w:r>
        <w:rPr>
          <w:rFonts w:eastAsia="等线"/>
          <w:lang w:eastAsia="ko-KR"/>
        </w:rPr>
        <w:t xml:space="preserve"> to the </w:t>
      </w:r>
      <w:r>
        <w:rPr>
          <w:rFonts w:eastAsia="等线"/>
          <w:lang w:eastAsia="zh-CN"/>
        </w:rPr>
        <w:t>S-NG-RAN node</w:t>
      </w:r>
      <w:r>
        <w:rPr>
          <w:rFonts w:eastAsia="等线"/>
          <w:lang w:eastAsia="ko-KR"/>
        </w:rPr>
        <w:t xml:space="preserve"> to request the preparation of resources fo</w:t>
      </w:r>
      <w:r>
        <w:rPr>
          <w:rFonts w:eastAsia="等线"/>
          <w:lang w:eastAsia="zh-CN"/>
        </w:rPr>
        <w:t>r dual connectivity operation for a specific UE.</w:t>
      </w:r>
    </w:p>
    <w:p w14:paraId="37AADCAB" w14:textId="77777777" w:rsidR="00342A61" w:rsidRDefault="006851F6">
      <w:pPr>
        <w:rPr>
          <w:rFonts w:eastAsia="等线"/>
          <w:lang w:eastAsia="ko-KR"/>
        </w:rPr>
      </w:pPr>
      <w:r>
        <w:rPr>
          <w:rFonts w:eastAsia="等线"/>
          <w:lang w:eastAsia="ko-KR"/>
        </w:rPr>
        <w:t xml:space="preserve">Direction: M-NG-RAN node </w:t>
      </w:r>
      <w:r>
        <w:rPr>
          <w:rFonts w:eastAsia="等线"/>
          <w:lang w:eastAsia="ko-KR"/>
        </w:rPr>
        <w:sym w:font="Symbol" w:char="F0AE"/>
      </w:r>
      <w:r>
        <w:rPr>
          <w:rFonts w:eastAsia="等线"/>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104"/>
        <w:gridCol w:w="1022"/>
        <w:gridCol w:w="1276"/>
        <w:gridCol w:w="2270"/>
        <w:gridCol w:w="1134"/>
        <w:gridCol w:w="1134"/>
      </w:tblGrid>
      <w:tr w:rsidR="00342A61" w14:paraId="37AADCB3" w14:textId="77777777">
        <w:tc>
          <w:tcPr>
            <w:tcW w:w="2576" w:type="dxa"/>
          </w:tcPr>
          <w:p w14:paraId="37AADCAC"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lastRenderedPageBreak/>
              <w:t>IE/Group Name</w:t>
            </w:r>
          </w:p>
        </w:tc>
        <w:tc>
          <w:tcPr>
            <w:tcW w:w="1104" w:type="dxa"/>
          </w:tcPr>
          <w:p w14:paraId="37AADCAD"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Presence</w:t>
            </w:r>
          </w:p>
        </w:tc>
        <w:tc>
          <w:tcPr>
            <w:tcW w:w="1022" w:type="dxa"/>
          </w:tcPr>
          <w:p w14:paraId="37AADCAE"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Range</w:t>
            </w:r>
          </w:p>
        </w:tc>
        <w:tc>
          <w:tcPr>
            <w:tcW w:w="1276" w:type="dxa"/>
          </w:tcPr>
          <w:p w14:paraId="37AADCAF"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IE type and reference</w:t>
            </w:r>
          </w:p>
        </w:tc>
        <w:tc>
          <w:tcPr>
            <w:tcW w:w="2270" w:type="dxa"/>
          </w:tcPr>
          <w:p w14:paraId="37AADCB0"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Semantics description</w:t>
            </w:r>
          </w:p>
        </w:tc>
        <w:tc>
          <w:tcPr>
            <w:tcW w:w="1134" w:type="dxa"/>
          </w:tcPr>
          <w:p w14:paraId="37AADCB1" w14:textId="77777777" w:rsidR="00342A61" w:rsidRDefault="006851F6">
            <w:pPr>
              <w:keepNext/>
              <w:keepLines/>
              <w:spacing w:after="0"/>
              <w:jc w:val="center"/>
              <w:rPr>
                <w:rFonts w:ascii="Arial" w:eastAsia="等线" w:hAnsi="Arial"/>
                <w:sz w:val="18"/>
                <w:lang w:eastAsia="ja-JP"/>
              </w:rPr>
            </w:pPr>
            <w:r>
              <w:rPr>
                <w:rFonts w:ascii="Arial" w:eastAsia="等线" w:hAnsi="Arial"/>
                <w:b/>
                <w:sz w:val="18"/>
                <w:lang w:eastAsia="ja-JP"/>
              </w:rPr>
              <w:t>Criticality</w:t>
            </w:r>
          </w:p>
        </w:tc>
        <w:tc>
          <w:tcPr>
            <w:tcW w:w="1134" w:type="dxa"/>
          </w:tcPr>
          <w:p w14:paraId="37AADCB2" w14:textId="77777777" w:rsidR="00342A61" w:rsidRDefault="006851F6">
            <w:pPr>
              <w:keepNext/>
              <w:keepLines/>
              <w:spacing w:after="0"/>
              <w:jc w:val="center"/>
              <w:rPr>
                <w:rFonts w:ascii="Arial" w:eastAsia="等线" w:hAnsi="Arial"/>
                <w:sz w:val="18"/>
                <w:lang w:eastAsia="ja-JP"/>
              </w:rPr>
            </w:pPr>
            <w:r>
              <w:rPr>
                <w:rFonts w:ascii="Arial" w:eastAsia="等线" w:hAnsi="Arial"/>
                <w:b/>
                <w:sz w:val="18"/>
                <w:lang w:eastAsia="ja-JP"/>
              </w:rPr>
              <w:t>Assigned Criticality</w:t>
            </w:r>
          </w:p>
        </w:tc>
      </w:tr>
      <w:tr w:rsidR="00342A61" w14:paraId="37AADCBB" w14:textId="77777777">
        <w:tc>
          <w:tcPr>
            <w:tcW w:w="2576" w:type="dxa"/>
          </w:tcPr>
          <w:p w14:paraId="37AADCB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Message Type</w:t>
            </w:r>
          </w:p>
        </w:tc>
        <w:tc>
          <w:tcPr>
            <w:tcW w:w="1104" w:type="dxa"/>
          </w:tcPr>
          <w:p w14:paraId="37AADCB5"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CB6" w14:textId="77777777" w:rsidR="00342A61" w:rsidRDefault="00342A61">
            <w:pPr>
              <w:keepNext/>
              <w:keepLines/>
              <w:spacing w:after="0"/>
              <w:rPr>
                <w:rFonts w:ascii="Arial" w:eastAsia="等线" w:hAnsi="Arial"/>
                <w:sz w:val="18"/>
                <w:szCs w:val="18"/>
                <w:lang w:eastAsia="ja-JP"/>
              </w:rPr>
            </w:pPr>
          </w:p>
        </w:tc>
        <w:tc>
          <w:tcPr>
            <w:tcW w:w="1276" w:type="dxa"/>
          </w:tcPr>
          <w:p w14:paraId="37AADCB7"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w:t>
            </w:r>
          </w:p>
        </w:tc>
        <w:tc>
          <w:tcPr>
            <w:tcW w:w="2270" w:type="dxa"/>
          </w:tcPr>
          <w:p w14:paraId="37AADCB8" w14:textId="77777777" w:rsidR="00342A61" w:rsidRDefault="00342A61">
            <w:pPr>
              <w:keepNext/>
              <w:keepLines/>
              <w:spacing w:after="0"/>
              <w:rPr>
                <w:rFonts w:ascii="Arial" w:eastAsia="等线" w:hAnsi="Arial"/>
                <w:sz w:val="18"/>
                <w:szCs w:val="18"/>
                <w:lang w:eastAsia="ja-JP"/>
              </w:rPr>
            </w:pPr>
          </w:p>
        </w:tc>
        <w:tc>
          <w:tcPr>
            <w:tcW w:w="1134" w:type="dxa"/>
          </w:tcPr>
          <w:p w14:paraId="37AADCB9"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4" w:type="dxa"/>
          </w:tcPr>
          <w:p w14:paraId="37AADCBA"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CC3" w14:textId="77777777">
        <w:tc>
          <w:tcPr>
            <w:tcW w:w="2576" w:type="dxa"/>
          </w:tcPr>
          <w:p w14:paraId="37AADCBC" w14:textId="77777777" w:rsidR="00342A61" w:rsidRDefault="006851F6">
            <w:pPr>
              <w:keepNext/>
              <w:keepLines/>
              <w:spacing w:after="0"/>
              <w:rPr>
                <w:rFonts w:ascii="Arial" w:eastAsia="等线" w:hAnsi="Arial"/>
                <w:sz w:val="18"/>
                <w:lang w:eastAsia="ja-JP"/>
              </w:rPr>
            </w:pPr>
            <w:r>
              <w:rPr>
                <w:rFonts w:ascii="Arial" w:eastAsia="等线" w:hAnsi="Arial"/>
                <w:sz w:val="18"/>
                <w:lang w:eastAsia="zh-CN"/>
              </w:rPr>
              <w:t>M-NG-RAN node</w:t>
            </w:r>
            <w:r>
              <w:rPr>
                <w:rFonts w:ascii="Arial" w:eastAsia="等线" w:hAnsi="Arial"/>
                <w:sz w:val="18"/>
                <w:lang w:eastAsia="ja-JP"/>
              </w:rPr>
              <w:t xml:space="preserve"> UE XnAP ID</w:t>
            </w:r>
          </w:p>
        </w:tc>
        <w:tc>
          <w:tcPr>
            <w:tcW w:w="1104" w:type="dxa"/>
          </w:tcPr>
          <w:p w14:paraId="37AADCBD"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CBE" w14:textId="77777777" w:rsidR="00342A61" w:rsidRDefault="00342A61">
            <w:pPr>
              <w:keepNext/>
              <w:keepLines/>
              <w:spacing w:after="0"/>
              <w:rPr>
                <w:rFonts w:ascii="Arial" w:eastAsia="等线" w:hAnsi="Arial"/>
                <w:sz w:val="18"/>
                <w:szCs w:val="18"/>
                <w:lang w:eastAsia="ja-JP"/>
              </w:rPr>
            </w:pPr>
          </w:p>
        </w:tc>
        <w:tc>
          <w:tcPr>
            <w:tcW w:w="1276" w:type="dxa"/>
          </w:tcPr>
          <w:p w14:paraId="37AADCBF" w14:textId="77777777" w:rsidR="00342A61" w:rsidRDefault="006851F6">
            <w:pPr>
              <w:keepNext/>
              <w:keepLines/>
              <w:spacing w:after="0"/>
              <w:rPr>
                <w:rFonts w:ascii="Arial" w:eastAsia="等线" w:hAnsi="Arial"/>
                <w:sz w:val="18"/>
                <w:lang w:eastAsia="ja-JP"/>
              </w:rPr>
            </w:pPr>
            <w:r>
              <w:rPr>
                <w:rFonts w:ascii="Arial" w:eastAsia="等线" w:hAnsi="Arial"/>
                <w:snapToGrid w:val="0"/>
                <w:sz w:val="18"/>
                <w:lang w:eastAsia="ja-JP"/>
              </w:rPr>
              <w:t>NG-RAN node UE XnAP ID</w:t>
            </w:r>
            <w:r>
              <w:rPr>
                <w:rFonts w:ascii="Arial" w:eastAsia="等线" w:hAnsi="Arial"/>
                <w:snapToGrid w:val="0"/>
                <w:sz w:val="18"/>
                <w:lang w:eastAsia="ja-JP"/>
              </w:rPr>
              <w:br/>
            </w:r>
            <w:r>
              <w:rPr>
                <w:rFonts w:ascii="Arial" w:eastAsia="等线" w:hAnsi="Arial"/>
                <w:sz w:val="18"/>
                <w:lang w:eastAsia="ja-JP"/>
              </w:rPr>
              <w:t>9.2.3.16</w:t>
            </w:r>
          </w:p>
        </w:tc>
        <w:tc>
          <w:tcPr>
            <w:tcW w:w="2270" w:type="dxa"/>
          </w:tcPr>
          <w:p w14:paraId="37AADCC0" w14:textId="77777777" w:rsidR="00342A61" w:rsidRDefault="006851F6">
            <w:pPr>
              <w:keepNext/>
              <w:keepLines/>
              <w:spacing w:after="0"/>
              <w:rPr>
                <w:rFonts w:ascii="Arial" w:eastAsia="等线" w:hAnsi="Arial"/>
                <w:sz w:val="18"/>
                <w:szCs w:val="18"/>
                <w:lang w:eastAsia="ja-JP"/>
              </w:rPr>
            </w:pPr>
            <w:r>
              <w:rPr>
                <w:rFonts w:ascii="Arial" w:eastAsia="等线" w:hAnsi="Arial"/>
                <w:sz w:val="18"/>
                <w:lang w:eastAsia="ja-JP"/>
              </w:rPr>
              <w:t xml:space="preserve">Allocated at the </w:t>
            </w:r>
            <w:r>
              <w:rPr>
                <w:rFonts w:ascii="Arial" w:eastAsia="等线" w:hAnsi="Arial"/>
                <w:sz w:val="18"/>
                <w:lang w:eastAsia="zh-CN"/>
              </w:rPr>
              <w:t>M-NG-RAN node</w:t>
            </w:r>
          </w:p>
        </w:tc>
        <w:tc>
          <w:tcPr>
            <w:tcW w:w="1134" w:type="dxa"/>
          </w:tcPr>
          <w:p w14:paraId="37AADCC1"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4" w:type="dxa"/>
          </w:tcPr>
          <w:p w14:paraId="37AADCC2"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CCB" w14:textId="77777777">
        <w:tc>
          <w:tcPr>
            <w:tcW w:w="2576" w:type="dxa"/>
          </w:tcPr>
          <w:p w14:paraId="37AADCC4" w14:textId="77777777" w:rsidR="00342A61" w:rsidRDefault="006851F6">
            <w:pPr>
              <w:keepNext/>
              <w:keepLines/>
              <w:spacing w:after="0"/>
              <w:rPr>
                <w:rFonts w:ascii="Arial" w:eastAsia="等线" w:hAnsi="Arial"/>
                <w:sz w:val="18"/>
                <w:lang w:eastAsia="zh-CN"/>
              </w:rPr>
            </w:pPr>
            <w:r>
              <w:rPr>
                <w:rFonts w:ascii="Arial" w:eastAsia="等线" w:hAnsi="Arial"/>
                <w:bCs/>
                <w:sz w:val="18"/>
                <w:lang w:eastAsia="ja-JP"/>
              </w:rPr>
              <w:t>UE Security Capabilities</w:t>
            </w:r>
          </w:p>
        </w:tc>
        <w:tc>
          <w:tcPr>
            <w:tcW w:w="1104" w:type="dxa"/>
          </w:tcPr>
          <w:p w14:paraId="37AADCC5" w14:textId="77777777" w:rsidR="00342A61" w:rsidRDefault="006851F6">
            <w:pPr>
              <w:keepNext/>
              <w:keepLines/>
              <w:spacing w:after="0"/>
              <w:rPr>
                <w:rFonts w:ascii="Arial" w:eastAsia="等线" w:hAnsi="Arial"/>
                <w:sz w:val="18"/>
                <w:lang w:eastAsia="ja-JP"/>
              </w:rPr>
            </w:pPr>
            <w:r>
              <w:rPr>
                <w:rFonts w:ascii="Arial" w:eastAsia="等线" w:hAnsi="Arial"/>
                <w:sz w:val="18"/>
                <w:lang w:eastAsia="zh-CN"/>
              </w:rPr>
              <w:t>M</w:t>
            </w:r>
          </w:p>
        </w:tc>
        <w:tc>
          <w:tcPr>
            <w:tcW w:w="1022" w:type="dxa"/>
          </w:tcPr>
          <w:p w14:paraId="37AADCC6" w14:textId="77777777" w:rsidR="00342A61" w:rsidRDefault="00342A61">
            <w:pPr>
              <w:keepNext/>
              <w:keepLines/>
              <w:spacing w:after="0"/>
              <w:rPr>
                <w:rFonts w:ascii="Arial" w:eastAsia="等线" w:hAnsi="Arial"/>
                <w:sz w:val="18"/>
                <w:lang w:eastAsia="ko-KR"/>
              </w:rPr>
            </w:pPr>
          </w:p>
        </w:tc>
        <w:tc>
          <w:tcPr>
            <w:tcW w:w="1276" w:type="dxa"/>
          </w:tcPr>
          <w:p w14:paraId="37AADCC7" w14:textId="77777777" w:rsidR="00342A61" w:rsidRDefault="006851F6">
            <w:pPr>
              <w:keepNext/>
              <w:keepLines/>
              <w:spacing w:after="0"/>
              <w:rPr>
                <w:rFonts w:ascii="Arial" w:eastAsia="等线" w:hAnsi="Arial"/>
                <w:snapToGrid w:val="0"/>
                <w:sz w:val="18"/>
                <w:lang w:eastAsia="ja-JP"/>
              </w:rPr>
            </w:pPr>
            <w:r>
              <w:rPr>
                <w:rFonts w:ascii="Arial" w:eastAsia="等线" w:hAnsi="Arial"/>
                <w:sz w:val="18"/>
                <w:lang w:eastAsia="ja-JP"/>
              </w:rPr>
              <w:t>9.2.3.49</w:t>
            </w:r>
          </w:p>
        </w:tc>
        <w:tc>
          <w:tcPr>
            <w:tcW w:w="2270" w:type="dxa"/>
          </w:tcPr>
          <w:p w14:paraId="37AADCC8" w14:textId="77777777" w:rsidR="00342A61" w:rsidRDefault="00342A61">
            <w:pPr>
              <w:keepNext/>
              <w:keepLines/>
              <w:spacing w:after="0"/>
              <w:rPr>
                <w:rFonts w:ascii="Arial" w:eastAsia="等线" w:hAnsi="Arial"/>
                <w:sz w:val="18"/>
                <w:lang w:eastAsia="ja-JP"/>
              </w:rPr>
            </w:pPr>
          </w:p>
        </w:tc>
        <w:tc>
          <w:tcPr>
            <w:tcW w:w="1134" w:type="dxa"/>
          </w:tcPr>
          <w:p w14:paraId="37AADCC9"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zh-CN"/>
              </w:rPr>
              <w:t>YES</w:t>
            </w:r>
          </w:p>
        </w:tc>
        <w:tc>
          <w:tcPr>
            <w:tcW w:w="1134" w:type="dxa"/>
          </w:tcPr>
          <w:p w14:paraId="37AADCCA"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zh-CN"/>
              </w:rPr>
              <w:t>reject</w:t>
            </w:r>
          </w:p>
        </w:tc>
      </w:tr>
      <w:tr w:rsidR="00342A61" w14:paraId="37AADCD3" w14:textId="77777777">
        <w:tc>
          <w:tcPr>
            <w:tcW w:w="2576" w:type="dxa"/>
          </w:tcPr>
          <w:p w14:paraId="37AADCCC" w14:textId="77777777" w:rsidR="00342A61" w:rsidRDefault="006851F6">
            <w:pPr>
              <w:keepNext/>
              <w:keepLines/>
              <w:spacing w:after="0"/>
              <w:rPr>
                <w:rFonts w:ascii="Arial" w:eastAsia="等线" w:hAnsi="Arial"/>
                <w:bCs/>
                <w:sz w:val="18"/>
                <w:lang w:eastAsia="ja-JP"/>
              </w:rPr>
            </w:pPr>
            <w:r>
              <w:rPr>
                <w:rFonts w:ascii="Arial" w:eastAsia="等线" w:hAnsi="Arial"/>
                <w:bCs/>
                <w:sz w:val="18"/>
                <w:lang w:eastAsia="ja-JP"/>
              </w:rPr>
              <w:t>S-NG-RAN node Security Key</w:t>
            </w:r>
          </w:p>
        </w:tc>
        <w:tc>
          <w:tcPr>
            <w:tcW w:w="1104" w:type="dxa"/>
          </w:tcPr>
          <w:p w14:paraId="37AADCCD" w14:textId="77777777" w:rsidR="00342A61" w:rsidRDefault="006851F6">
            <w:pPr>
              <w:keepNext/>
              <w:keepLines/>
              <w:spacing w:after="0"/>
              <w:rPr>
                <w:rFonts w:ascii="Arial" w:eastAsia="等线" w:hAnsi="Arial"/>
                <w:sz w:val="18"/>
                <w:lang w:eastAsia="zh-CN"/>
              </w:rPr>
            </w:pPr>
            <w:r>
              <w:rPr>
                <w:rFonts w:ascii="Arial" w:eastAsia="等线" w:hAnsi="Arial"/>
                <w:sz w:val="18"/>
                <w:lang w:eastAsia="zh-CN"/>
              </w:rPr>
              <w:t>M</w:t>
            </w:r>
          </w:p>
        </w:tc>
        <w:tc>
          <w:tcPr>
            <w:tcW w:w="1022" w:type="dxa"/>
          </w:tcPr>
          <w:p w14:paraId="37AADCCE" w14:textId="77777777" w:rsidR="00342A61" w:rsidRDefault="00342A61">
            <w:pPr>
              <w:keepNext/>
              <w:keepLines/>
              <w:spacing w:after="0"/>
              <w:rPr>
                <w:rFonts w:ascii="Arial" w:eastAsia="等线" w:hAnsi="Arial"/>
                <w:sz w:val="18"/>
                <w:lang w:eastAsia="ko-KR"/>
              </w:rPr>
            </w:pPr>
          </w:p>
        </w:tc>
        <w:tc>
          <w:tcPr>
            <w:tcW w:w="1276" w:type="dxa"/>
          </w:tcPr>
          <w:p w14:paraId="37AADCCF"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9.2.3.51</w:t>
            </w:r>
          </w:p>
        </w:tc>
        <w:tc>
          <w:tcPr>
            <w:tcW w:w="2270" w:type="dxa"/>
          </w:tcPr>
          <w:p w14:paraId="37AADCD0" w14:textId="77777777" w:rsidR="00342A61" w:rsidRDefault="00342A61">
            <w:pPr>
              <w:keepNext/>
              <w:keepLines/>
              <w:spacing w:after="0"/>
              <w:rPr>
                <w:rFonts w:ascii="Arial" w:eastAsia="等线" w:hAnsi="Arial"/>
                <w:sz w:val="18"/>
                <w:lang w:eastAsia="ja-JP"/>
              </w:rPr>
            </w:pPr>
          </w:p>
        </w:tc>
        <w:tc>
          <w:tcPr>
            <w:tcW w:w="1134" w:type="dxa"/>
          </w:tcPr>
          <w:p w14:paraId="37AADCD1"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Pr>
          <w:p w14:paraId="37AADCD2"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CDC" w14:textId="77777777">
        <w:tc>
          <w:tcPr>
            <w:tcW w:w="2576" w:type="dxa"/>
          </w:tcPr>
          <w:p w14:paraId="37AADCD4" w14:textId="77777777" w:rsidR="00342A61" w:rsidRDefault="006851F6">
            <w:pPr>
              <w:keepNext/>
              <w:keepLines/>
              <w:spacing w:after="0"/>
              <w:rPr>
                <w:rFonts w:ascii="Arial" w:eastAsia="等线" w:hAnsi="Arial"/>
                <w:bCs/>
                <w:sz w:val="18"/>
                <w:lang w:eastAsia="ja-JP"/>
              </w:rPr>
            </w:pPr>
            <w:r>
              <w:rPr>
                <w:rFonts w:ascii="Arial" w:eastAsia="等线" w:hAnsi="Arial"/>
                <w:bCs/>
                <w:sz w:val="18"/>
                <w:lang w:eastAsia="ja-JP"/>
              </w:rPr>
              <w:t>S-NG-RAN node UE Aggregate Maximum Bit Rate</w:t>
            </w:r>
          </w:p>
        </w:tc>
        <w:tc>
          <w:tcPr>
            <w:tcW w:w="1104" w:type="dxa"/>
          </w:tcPr>
          <w:p w14:paraId="37AADCD5" w14:textId="77777777" w:rsidR="00342A61" w:rsidRDefault="006851F6">
            <w:pPr>
              <w:keepNext/>
              <w:keepLines/>
              <w:spacing w:after="0"/>
              <w:rPr>
                <w:rFonts w:ascii="Arial" w:eastAsia="等线" w:hAnsi="Arial"/>
                <w:sz w:val="18"/>
                <w:lang w:eastAsia="zh-CN"/>
              </w:rPr>
            </w:pPr>
            <w:r>
              <w:rPr>
                <w:rFonts w:ascii="Arial" w:eastAsia="等线" w:hAnsi="Arial"/>
                <w:sz w:val="18"/>
                <w:lang w:eastAsia="zh-CN"/>
              </w:rPr>
              <w:t>M</w:t>
            </w:r>
          </w:p>
        </w:tc>
        <w:tc>
          <w:tcPr>
            <w:tcW w:w="1022" w:type="dxa"/>
          </w:tcPr>
          <w:p w14:paraId="37AADCD6" w14:textId="77777777" w:rsidR="00342A61" w:rsidRDefault="00342A61">
            <w:pPr>
              <w:keepNext/>
              <w:keepLines/>
              <w:spacing w:after="0"/>
              <w:rPr>
                <w:rFonts w:ascii="Arial" w:eastAsia="等线" w:hAnsi="Arial"/>
                <w:sz w:val="18"/>
                <w:lang w:eastAsia="ko-KR"/>
              </w:rPr>
            </w:pPr>
          </w:p>
        </w:tc>
        <w:tc>
          <w:tcPr>
            <w:tcW w:w="1276" w:type="dxa"/>
          </w:tcPr>
          <w:p w14:paraId="37AADCD7" w14:textId="77777777" w:rsidR="00342A61" w:rsidRDefault="006851F6">
            <w:pPr>
              <w:keepNext/>
              <w:keepLines/>
              <w:spacing w:after="0"/>
              <w:rPr>
                <w:rFonts w:ascii="Arial" w:eastAsia="等线" w:hAnsi="Arial"/>
                <w:sz w:val="18"/>
                <w:lang w:eastAsia="zh-CN"/>
              </w:rPr>
            </w:pPr>
            <w:r>
              <w:rPr>
                <w:rFonts w:ascii="Arial" w:eastAsia="等线" w:hAnsi="Arial"/>
                <w:sz w:val="18"/>
                <w:lang w:eastAsia="ja-JP"/>
              </w:rPr>
              <w:t>UE Aggregate Maximum Bit Rate</w:t>
            </w:r>
          </w:p>
          <w:p w14:paraId="37AADCD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9.2.3.17</w:t>
            </w:r>
          </w:p>
        </w:tc>
        <w:tc>
          <w:tcPr>
            <w:tcW w:w="2270" w:type="dxa"/>
          </w:tcPr>
          <w:p w14:paraId="37AADCD9" w14:textId="77777777" w:rsidR="00342A61" w:rsidRDefault="006851F6">
            <w:pPr>
              <w:keepNext/>
              <w:keepLines/>
              <w:spacing w:after="0"/>
              <w:rPr>
                <w:rFonts w:ascii="Arial" w:eastAsia="等线" w:hAnsi="Arial"/>
                <w:sz w:val="18"/>
                <w:lang w:eastAsia="zh-CN"/>
              </w:rPr>
            </w:pPr>
            <w:r>
              <w:rPr>
                <w:rFonts w:ascii="Arial" w:eastAsia="等线" w:hAnsi="Arial"/>
                <w:sz w:val="18"/>
                <w:lang w:eastAsia="zh-CN"/>
              </w:rPr>
              <w:t xml:space="preserve">The </w:t>
            </w:r>
            <w:r>
              <w:rPr>
                <w:rFonts w:ascii="Arial" w:eastAsia="等线" w:hAnsi="Arial"/>
                <w:sz w:val="18"/>
                <w:lang w:eastAsia="ja-JP"/>
              </w:rPr>
              <w:t>UE Aggregate Maximum Bit Rate</w:t>
            </w:r>
            <w:r>
              <w:rPr>
                <w:rFonts w:ascii="Arial" w:eastAsia="等线" w:hAnsi="Arial"/>
                <w:sz w:val="18"/>
                <w:lang w:eastAsia="zh-CN"/>
              </w:rPr>
              <w:t xml:space="preserve"> is split into M-NG-RAN node</w:t>
            </w:r>
            <w:r>
              <w:rPr>
                <w:rFonts w:ascii="Arial" w:eastAsia="等线" w:hAnsi="Arial"/>
                <w:sz w:val="18"/>
                <w:lang w:eastAsia="ja-JP"/>
              </w:rPr>
              <w:t xml:space="preserve"> UE Aggregate Maximum Bit Rate</w:t>
            </w:r>
            <w:r>
              <w:rPr>
                <w:rFonts w:ascii="Arial" w:eastAsia="等线" w:hAnsi="Arial"/>
                <w:sz w:val="18"/>
                <w:lang w:eastAsia="zh-CN"/>
              </w:rPr>
              <w:t xml:space="preserve"> and S-NG-RAN node</w:t>
            </w:r>
            <w:r>
              <w:rPr>
                <w:rFonts w:ascii="Arial" w:eastAsia="等线" w:hAnsi="Arial"/>
                <w:sz w:val="18"/>
                <w:lang w:eastAsia="ja-JP"/>
              </w:rPr>
              <w:t xml:space="preserve"> UE Aggregate Maximum Bit Rate</w:t>
            </w:r>
            <w:r>
              <w:rPr>
                <w:rFonts w:ascii="Arial" w:eastAsia="等线" w:hAnsi="Arial"/>
                <w:sz w:val="18"/>
                <w:lang w:eastAsia="zh-CN"/>
              </w:rPr>
              <w:t xml:space="preserve"> which are enforced by M-NG-RAN node and S-NG-RAN node respectively.</w:t>
            </w:r>
          </w:p>
        </w:tc>
        <w:tc>
          <w:tcPr>
            <w:tcW w:w="1134" w:type="dxa"/>
          </w:tcPr>
          <w:p w14:paraId="37AADCDA"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Pr>
          <w:p w14:paraId="37AADCDB"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CE5" w14:textId="77777777">
        <w:tc>
          <w:tcPr>
            <w:tcW w:w="2576" w:type="dxa"/>
          </w:tcPr>
          <w:p w14:paraId="37AADCDD" w14:textId="77777777" w:rsidR="00342A61" w:rsidRDefault="006851F6">
            <w:pPr>
              <w:keepNext/>
              <w:keepLines/>
              <w:spacing w:after="0"/>
              <w:rPr>
                <w:rFonts w:ascii="Arial" w:eastAsia="等线" w:hAnsi="Arial"/>
                <w:bCs/>
                <w:sz w:val="18"/>
                <w:lang w:eastAsia="ja-JP"/>
              </w:rPr>
            </w:pPr>
            <w:r>
              <w:rPr>
                <w:rFonts w:ascii="Arial" w:eastAsia="等线" w:hAnsi="Arial"/>
                <w:bCs/>
                <w:sz w:val="18"/>
                <w:lang w:eastAsia="ja-JP"/>
              </w:rPr>
              <w:t>Selected PLMN</w:t>
            </w:r>
          </w:p>
        </w:tc>
        <w:tc>
          <w:tcPr>
            <w:tcW w:w="1104" w:type="dxa"/>
          </w:tcPr>
          <w:p w14:paraId="37AADCDE" w14:textId="77777777" w:rsidR="00342A61" w:rsidRDefault="006851F6">
            <w:pPr>
              <w:keepNext/>
              <w:keepLines/>
              <w:spacing w:after="0"/>
              <w:rPr>
                <w:rFonts w:ascii="Arial" w:eastAsia="等线" w:hAnsi="Arial"/>
                <w:sz w:val="18"/>
                <w:lang w:eastAsia="zh-CN"/>
              </w:rPr>
            </w:pPr>
            <w:r>
              <w:rPr>
                <w:rFonts w:ascii="Arial" w:eastAsia="等线" w:hAnsi="Arial"/>
                <w:sz w:val="18"/>
                <w:lang w:eastAsia="zh-CN"/>
              </w:rPr>
              <w:t>O</w:t>
            </w:r>
          </w:p>
        </w:tc>
        <w:tc>
          <w:tcPr>
            <w:tcW w:w="1022" w:type="dxa"/>
          </w:tcPr>
          <w:p w14:paraId="37AADCDF" w14:textId="77777777" w:rsidR="00342A61" w:rsidRDefault="00342A61">
            <w:pPr>
              <w:keepNext/>
              <w:keepLines/>
              <w:spacing w:after="0"/>
              <w:rPr>
                <w:rFonts w:ascii="Arial" w:eastAsia="等线" w:hAnsi="Arial"/>
                <w:sz w:val="18"/>
                <w:lang w:eastAsia="ko-KR"/>
              </w:rPr>
            </w:pPr>
          </w:p>
        </w:tc>
        <w:tc>
          <w:tcPr>
            <w:tcW w:w="1276" w:type="dxa"/>
          </w:tcPr>
          <w:p w14:paraId="37AADCE0" w14:textId="77777777" w:rsidR="00342A61" w:rsidRDefault="006851F6">
            <w:pPr>
              <w:keepNext/>
              <w:keepLines/>
              <w:spacing w:after="0"/>
              <w:rPr>
                <w:rFonts w:ascii="Arial" w:eastAsia="MS Mincho" w:hAnsi="Arial"/>
                <w:sz w:val="18"/>
                <w:lang w:eastAsia="ja-JP"/>
              </w:rPr>
            </w:pPr>
            <w:r>
              <w:rPr>
                <w:rFonts w:ascii="Arial" w:eastAsia="MS Mincho" w:hAnsi="Arial"/>
                <w:sz w:val="18"/>
                <w:lang w:eastAsia="ja-JP"/>
              </w:rPr>
              <w:t>PLMN Identity</w:t>
            </w:r>
          </w:p>
          <w:p w14:paraId="37AADCE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9.2.2.4</w:t>
            </w:r>
          </w:p>
        </w:tc>
        <w:tc>
          <w:tcPr>
            <w:tcW w:w="2270" w:type="dxa"/>
          </w:tcPr>
          <w:p w14:paraId="37AADCE2" w14:textId="77777777" w:rsidR="00342A61" w:rsidRDefault="006851F6">
            <w:pPr>
              <w:keepNext/>
              <w:keepLines/>
              <w:spacing w:after="0"/>
              <w:rPr>
                <w:rFonts w:ascii="Arial" w:eastAsia="等线" w:hAnsi="Arial"/>
                <w:sz w:val="18"/>
                <w:lang w:eastAsia="zh-CN"/>
              </w:rPr>
            </w:pPr>
            <w:r>
              <w:rPr>
                <w:rFonts w:ascii="Arial" w:eastAsia="等线" w:hAnsi="Arial"/>
                <w:sz w:val="18"/>
                <w:lang w:eastAsia="zh-CN"/>
              </w:rPr>
              <w:t>The selected PLMN of the SCG in the S-NG-RAN node.</w:t>
            </w:r>
          </w:p>
        </w:tc>
        <w:tc>
          <w:tcPr>
            <w:tcW w:w="1134" w:type="dxa"/>
          </w:tcPr>
          <w:p w14:paraId="37AADCE3" w14:textId="77777777" w:rsidR="00342A61" w:rsidRDefault="006851F6">
            <w:pPr>
              <w:keepNext/>
              <w:keepLines/>
              <w:spacing w:after="0"/>
              <w:jc w:val="center"/>
              <w:rPr>
                <w:rFonts w:ascii="Arial" w:eastAsia="等线" w:hAnsi="Arial"/>
                <w:sz w:val="18"/>
                <w:lang w:eastAsia="zh-CN"/>
              </w:rPr>
            </w:pPr>
            <w:r>
              <w:rPr>
                <w:rFonts w:ascii="Arial" w:eastAsia="等线" w:hAnsi="Arial"/>
                <w:bCs/>
                <w:sz w:val="18"/>
                <w:lang w:eastAsia="zh-CN"/>
              </w:rPr>
              <w:t>YES</w:t>
            </w:r>
          </w:p>
        </w:tc>
        <w:tc>
          <w:tcPr>
            <w:tcW w:w="1134" w:type="dxa"/>
          </w:tcPr>
          <w:p w14:paraId="37AADCE4"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CED" w14:textId="77777777">
        <w:tc>
          <w:tcPr>
            <w:tcW w:w="2576" w:type="dxa"/>
          </w:tcPr>
          <w:p w14:paraId="37AADCE6" w14:textId="77777777" w:rsidR="00342A61" w:rsidRDefault="006851F6">
            <w:pPr>
              <w:keepNext/>
              <w:keepLines/>
              <w:spacing w:after="0"/>
              <w:rPr>
                <w:rFonts w:ascii="Arial" w:eastAsia="等线" w:hAnsi="Arial"/>
                <w:bCs/>
                <w:sz w:val="18"/>
                <w:lang w:eastAsia="ja-JP"/>
              </w:rPr>
            </w:pPr>
            <w:r>
              <w:rPr>
                <w:rFonts w:ascii="Arial" w:eastAsia="等线" w:hAnsi="Arial"/>
                <w:sz w:val="18"/>
                <w:lang w:eastAsia="ja-JP"/>
              </w:rPr>
              <w:t>Mobility Restriction List</w:t>
            </w:r>
          </w:p>
        </w:tc>
        <w:tc>
          <w:tcPr>
            <w:tcW w:w="1104" w:type="dxa"/>
          </w:tcPr>
          <w:p w14:paraId="37AADCE7" w14:textId="77777777" w:rsidR="00342A61" w:rsidRDefault="006851F6">
            <w:pPr>
              <w:keepNext/>
              <w:keepLines/>
              <w:spacing w:after="0"/>
              <w:rPr>
                <w:rFonts w:ascii="Arial" w:eastAsia="等线" w:hAnsi="Arial"/>
                <w:sz w:val="18"/>
                <w:lang w:eastAsia="zh-CN"/>
              </w:rPr>
            </w:pPr>
            <w:r>
              <w:rPr>
                <w:rFonts w:ascii="Arial" w:eastAsia="宋体" w:hAnsi="Arial" w:hint="eastAsia"/>
                <w:sz w:val="18"/>
                <w:lang w:eastAsia="zh-CN"/>
              </w:rPr>
              <w:t>O</w:t>
            </w:r>
          </w:p>
        </w:tc>
        <w:tc>
          <w:tcPr>
            <w:tcW w:w="1022" w:type="dxa"/>
          </w:tcPr>
          <w:p w14:paraId="37AADCE8" w14:textId="77777777" w:rsidR="00342A61" w:rsidRDefault="00342A61">
            <w:pPr>
              <w:keepNext/>
              <w:keepLines/>
              <w:spacing w:after="0"/>
              <w:rPr>
                <w:rFonts w:ascii="Arial" w:eastAsia="等线" w:hAnsi="Arial"/>
                <w:sz w:val="18"/>
                <w:lang w:eastAsia="ko-KR"/>
              </w:rPr>
            </w:pPr>
          </w:p>
        </w:tc>
        <w:tc>
          <w:tcPr>
            <w:tcW w:w="1276" w:type="dxa"/>
          </w:tcPr>
          <w:p w14:paraId="37AADCE9" w14:textId="77777777" w:rsidR="00342A61" w:rsidRDefault="006851F6">
            <w:pPr>
              <w:keepNext/>
              <w:keepLines/>
              <w:spacing w:after="0"/>
              <w:rPr>
                <w:rFonts w:ascii="Arial" w:eastAsia="MS Mincho" w:hAnsi="Arial"/>
                <w:sz w:val="18"/>
                <w:lang w:eastAsia="ja-JP"/>
              </w:rPr>
            </w:pPr>
            <w:r>
              <w:rPr>
                <w:rFonts w:ascii="Arial" w:eastAsia="等线" w:hAnsi="Arial"/>
                <w:sz w:val="18"/>
                <w:lang w:eastAsia="ja-JP"/>
              </w:rPr>
              <w:t>9.2.3.53</w:t>
            </w:r>
          </w:p>
        </w:tc>
        <w:tc>
          <w:tcPr>
            <w:tcW w:w="2270" w:type="dxa"/>
          </w:tcPr>
          <w:p w14:paraId="37AADCEA" w14:textId="77777777" w:rsidR="00342A61" w:rsidRDefault="00342A61">
            <w:pPr>
              <w:keepNext/>
              <w:keepLines/>
              <w:spacing w:after="0"/>
              <w:rPr>
                <w:rFonts w:ascii="Arial" w:eastAsia="等线" w:hAnsi="Arial"/>
                <w:sz w:val="18"/>
                <w:lang w:eastAsia="zh-CN"/>
              </w:rPr>
            </w:pPr>
          </w:p>
        </w:tc>
        <w:tc>
          <w:tcPr>
            <w:tcW w:w="1134" w:type="dxa"/>
          </w:tcPr>
          <w:p w14:paraId="37AADCEB" w14:textId="77777777" w:rsidR="00342A61" w:rsidRDefault="006851F6">
            <w:pPr>
              <w:keepNext/>
              <w:keepLines/>
              <w:spacing w:after="0"/>
              <w:jc w:val="center"/>
              <w:rPr>
                <w:rFonts w:ascii="Arial" w:eastAsia="等线" w:hAnsi="Arial"/>
                <w:bCs/>
                <w:sz w:val="18"/>
                <w:lang w:eastAsia="zh-CN"/>
              </w:rPr>
            </w:pPr>
            <w:r>
              <w:rPr>
                <w:rFonts w:ascii="Arial" w:eastAsia="等线" w:hAnsi="Arial"/>
                <w:bCs/>
                <w:sz w:val="18"/>
                <w:lang w:eastAsia="zh-CN"/>
              </w:rPr>
              <w:t>YES</w:t>
            </w:r>
          </w:p>
        </w:tc>
        <w:tc>
          <w:tcPr>
            <w:tcW w:w="1134" w:type="dxa"/>
          </w:tcPr>
          <w:p w14:paraId="37AADCEC"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CF5" w14:textId="77777777">
        <w:tc>
          <w:tcPr>
            <w:tcW w:w="2576" w:type="dxa"/>
          </w:tcPr>
          <w:p w14:paraId="37AADCEE" w14:textId="77777777" w:rsidR="00342A61" w:rsidRDefault="006851F6">
            <w:pPr>
              <w:keepNext/>
              <w:keepLines/>
              <w:spacing w:after="0"/>
              <w:rPr>
                <w:rFonts w:ascii="Arial" w:eastAsia="等线" w:hAnsi="Arial"/>
                <w:sz w:val="18"/>
                <w:lang w:eastAsia="ja-JP"/>
              </w:rPr>
            </w:pPr>
            <w:r>
              <w:rPr>
                <w:rFonts w:ascii="Arial" w:eastAsia="等线" w:hAnsi="Arial"/>
                <w:sz w:val="18"/>
                <w:lang w:eastAsia="ko-KR"/>
              </w:rPr>
              <w:t>Index to RAT/Frequency Selection Priority</w:t>
            </w:r>
          </w:p>
        </w:tc>
        <w:tc>
          <w:tcPr>
            <w:tcW w:w="1104" w:type="dxa"/>
          </w:tcPr>
          <w:p w14:paraId="37AADCEF" w14:textId="77777777" w:rsidR="00342A61" w:rsidRDefault="006851F6">
            <w:pPr>
              <w:keepNext/>
              <w:keepLines/>
              <w:spacing w:after="0"/>
              <w:rPr>
                <w:rFonts w:ascii="Arial" w:eastAsia="宋体" w:hAnsi="Arial"/>
                <w:sz w:val="18"/>
                <w:lang w:eastAsia="zh-CN"/>
              </w:rPr>
            </w:pPr>
            <w:r>
              <w:rPr>
                <w:rFonts w:ascii="Arial" w:eastAsia="等线" w:hAnsi="Arial"/>
                <w:sz w:val="18"/>
                <w:lang w:eastAsia="ja-JP"/>
              </w:rPr>
              <w:t>O</w:t>
            </w:r>
          </w:p>
        </w:tc>
        <w:tc>
          <w:tcPr>
            <w:tcW w:w="1022" w:type="dxa"/>
          </w:tcPr>
          <w:p w14:paraId="37AADCF0" w14:textId="77777777" w:rsidR="00342A61" w:rsidRDefault="00342A61">
            <w:pPr>
              <w:keepNext/>
              <w:keepLines/>
              <w:spacing w:after="0"/>
              <w:rPr>
                <w:rFonts w:ascii="Arial" w:eastAsia="等线" w:hAnsi="Arial"/>
                <w:sz w:val="18"/>
                <w:lang w:eastAsia="ko-KR"/>
              </w:rPr>
            </w:pPr>
          </w:p>
        </w:tc>
        <w:tc>
          <w:tcPr>
            <w:tcW w:w="1276" w:type="dxa"/>
          </w:tcPr>
          <w:p w14:paraId="37AADCF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9.2.3.23</w:t>
            </w:r>
          </w:p>
        </w:tc>
        <w:tc>
          <w:tcPr>
            <w:tcW w:w="2270" w:type="dxa"/>
          </w:tcPr>
          <w:p w14:paraId="37AADCF2" w14:textId="77777777" w:rsidR="00342A61" w:rsidRDefault="00342A61">
            <w:pPr>
              <w:keepNext/>
              <w:keepLines/>
              <w:spacing w:after="0"/>
              <w:rPr>
                <w:rFonts w:ascii="Arial" w:eastAsia="等线" w:hAnsi="Arial"/>
                <w:sz w:val="18"/>
                <w:lang w:eastAsia="zh-CN"/>
              </w:rPr>
            </w:pPr>
          </w:p>
        </w:tc>
        <w:tc>
          <w:tcPr>
            <w:tcW w:w="1134" w:type="dxa"/>
          </w:tcPr>
          <w:p w14:paraId="37AADCF3" w14:textId="77777777" w:rsidR="00342A61" w:rsidRDefault="006851F6">
            <w:pPr>
              <w:keepNext/>
              <w:keepLines/>
              <w:spacing w:after="0"/>
              <w:jc w:val="center"/>
              <w:rPr>
                <w:rFonts w:ascii="Arial" w:eastAsia="等线" w:hAnsi="Arial"/>
                <w:bCs/>
                <w:sz w:val="18"/>
                <w:lang w:eastAsia="zh-CN"/>
              </w:rPr>
            </w:pPr>
            <w:r>
              <w:rPr>
                <w:rFonts w:ascii="Arial" w:eastAsia="等线" w:hAnsi="Arial"/>
                <w:bCs/>
                <w:sz w:val="18"/>
                <w:lang w:eastAsia="zh-CN"/>
              </w:rPr>
              <w:t>YES</w:t>
            </w:r>
          </w:p>
        </w:tc>
        <w:tc>
          <w:tcPr>
            <w:tcW w:w="1134" w:type="dxa"/>
          </w:tcPr>
          <w:p w14:paraId="37AADCF4"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CFD" w14:textId="77777777">
        <w:tc>
          <w:tcPr>
            <w:tcW w:w="2576" w:type="dxa"/>
          </w:tcPr>
          <w:p w14:paraId="37AADCF6" w14:textId="77777777" w:rsidR="00342A61" w:rsidRDefault="006851F6">
            <w:pPr>
              <w:keepNext/>
              <w:keepLines/>
              <w:spacing w:after="0"/>
              <w:rPr>
                <w:rFonts w:ascii="Arial" w:eastAsia="等线" w:hAnsi="Arial"/>
                <w:bCs/>
                <w:sz w:val="18"/>
                <w:lang w:eastAsia="ja-JP"/>
              </w:rPr>
            </w:pPr>
            <w:r>
              <w:rPr>
                <w:rFonts w:ascii="Arial" w:eastAsia="等线" w:hAnsi="Arial"/>
                <w:b/>
                <w:sz w:val="18"/>
                <w:lang w:eastAsia="ja-JP"/>
              </w:rPr>
              <w:t>PDU Session Resources To Be Added List</w:t>
            </w:r>
          </w:p>
        </w:tc>
        <w:tc>
          <w:tcPr>
            <w:tcW w:w="1104" w:type="dxa"/>
          </w:tcPr>
          <w:p w14:paraId="37AADCF7" w14:textId="77777777" w:rsidR="00342A61" w:rsidRDefault="00342A61">
            <w:pPr>
              <w:keepNext/>
              <w:keepLines/>
              <w:spacing w:after="0"/>
              <w:rPr>
                <w:rFonts w:ascii="Arial" w:eastAsia="等线" w:hAnsi="Arial"/>
                <w:sz w:val="18"/>
                <w:lang w:eastAsia="zh-CN"/>
              </w:rPr>
            </w:pPr>
          </w:p>
        </w:tc>
        <w:tc>
          <w:tcPr>
            <w:tcW w:w="1022" w:type="dxa"/>
          </w:tcPr>
          <w:p w14:paraId="37AADCF8" w14:textId="77777777" w:rsidR="00342A61" w:rsidRDefault="006851F6">
            <w:pPr>
              <w:keepNext/>
              <w:keepLines/>
              <w:spacing w:after="0"/>
              <w:rPr>
                <w:rFonts w:ascii="Arial" w:eastAsia="等线" w:hAnsi="Arial"/>
                <w:i/>
                <w:sz w:val="18"/>
                <w:lang w:eastAsia="ko-KR"/>
              </w:rPr>
            </w:pPr>
            <w:r>
              <w:rPr>
                <w:rFonts w:ascii="Arial" w:eastAsia="等线" w:hAnsi="Arial"/>
                <w:i/>
                <w:sz w:val="18"/>
                <w:lang w:eastAsia="ko-KR"/>
              </w:rPr>
              <w:t>1</w:t>
            </w:r>
          </w:p>
        </w:tc>
        <w:tc>
          <w:tcPr>
            <w:tcW w:w="1276" w:type="dxa"/>
          </w:tcPr>
          <w:p w14:paraId="37AADCF9" w14:textId="77777777" w:rsidR="00342A61" w:rsidRDefault="00342A61">
            <w:pPr>
              <w:keepNext/>
              <w:keepLines/>
              <w:spacing w:after="0"/>
              <w:rPr>
                <w:rFonts w:ascii="Arial" w:eastAsia="MS Mincho" w:hAnsi="Arial"/>
                <w:sz w:val="18"/>
                <w:lang w:eastAsia="ja-JP"/>
              </w:rPr>
            </w:pPr>
          </w:p>
        </w:tc>
        <w:tc>
          <w:tcPr>
            <w:tcW w:w="2270" w:type="dxa"/>
          </w:tcPr>
          <w:p w14:paraId="37AADCFA" w14:textId="77777777" w:rsidR="00342A61" w:rsidRDefault="00342A61">
            <w:pPr>
              <w:keepNext/>
              <w:keepLines/>
              <w:spacing w:after="0"/>
              <w:rPr>
                <w:rFonts w:ascii="Arial" w:eastAsia="等线" w:hAnsi="Arial"/>
                <w:sz w:val="18"/>
                <w:lang w:eastAsia="zh-CN"/>
              </w:rPr>
            </w:pPr>
          </w:p>
        </w:tc>
        <w:tc>
          <w:tcPr>
            <w:tcW w:w="1134" w:type="dxa"/>
          </w:tcPr>
          <w:p w14:paraId="37AADCFB" w14:textId="77777777" w:rsidR="00342A61" w:rsidRDefault="006851F6">
            <w:pPr>
              <w:keepNext/>
              <w:keepLines/>
              <w:spacing w:after="0"/>
              <w:jc w:val="center"/>
              <w:rPr>
                <w:rFonts w:ascii="Arial" w:eastAsia="等线" w:hAnsi="Arial"/>
                <w:bCs/>
                <w:sz w:val="18"/>
                <w:lang w:eastAsia="zh-CN"/>
              </w:rPr>
            </w:pPr>
            <w:r>
              <w:rPr>
                <w:rFonts w:ascii="Arial" w:eastAsia="等线" w:hAnsi="Arial"/>
                <w:bCs/>
                <w:sz w:val="18"/>
                <w:lang w:eastAsia="ja-JP"/>
              </w:rPr>
              <w:t>YES</w:t>
            </w:r>
          </w:p>
        </w:tc>
        <w:tc>
          <w:tcPr>
            <w:tcW w:w="1134" w:type="dxa"/>
          </w:tcPr>
          <w:p w14:paraId="37AADCFC"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ja-JP"/>
              </w:rPr>
              <w:t>reject</w:t>
            </w:r>
          </w:p>
        </w:tc>
      </w:tr>
      <w:tr w:rsidR="00342A61" w14:paraId="37AADD07" w14:textId="77777777">
        <w:tc>
          <w:tcPr>
            <w:tcW w:w="2576" w:type="dxa"/>
          </w:tcPr>
          <w:p w14:paraId="37AADCFE" w14:textId="77777777" w:rsidR="00342A61" w:rsidRDefault="006851F6">
            <w:pPr>
              <w:keepNext/>
              <w:keepLines/>
              <w:spacing w:after="0"/>
              <w:ind w:left="113"/>
              <w:rPr>
                <w:rFonts w:ascii="Arial" w:eastAsia="等线" w:hAnsi="Arial"/>
                <w:b/>
                <w:sz w:val="18"/>
                <w:lang w:eastAsia="ja-JP"/>
              </w:rPr>
            </w:pPr>
            <w:r>
              <w:rPr>
                <w:rFonts w:ascii="Arial" w:eastAsia="等线" w:hAnsi="Arial"/>
                <w:b/>
                <w:sz w:val="18"/>
                <w:lang w:eastAsia="ja-JP"/>
              </w:rPr>
              <w:t>&gt;PDU Session Resources To Be Added Item</w:t>
            </w:r>
          </w:p>
        </w:tc>
        <w:tc>
          <w:tcPr>
            <w:tcW w:w="1104" w:type="dxa"/>
          </w:tcPr>
          <w:p w14:paraId="37AADCFF" w14:textId="77777777" w:rsidR="00342A61" w:rsidRDefault="00342A61">
            <w:pPr>
              <w:keepNext/>
              <w:keepLines/>
              <w:spacing w:after="0"/>
              <w:rPr>
                <w:rFonts w:ascii="Arial" w:eastAsia="等线" w:hAnsi="Arial"/>
                <w:sz w:val="18"/>
                <w:lang w:eastAsia="zh-CN"/>
              </w:rPr>
            </w:pPr>
          </w:p>
        </w:tc>
        <w:tc>
          <w:tcPr>
            <w:tcW w:w="1022" w:type="dxa"/>
          </w:tcPr>
          <w:p w14:paraId="37AADD00" w14:textId="77777777" w:rsidR="00342A61" w:rsidRDefault="006851F6">
            <w:pPr>
              <w:keepNext/>
              <w:keepLines/>
              <w:spacing w:after="0"/>
              <w:rPr>
                <w:rFonts w:ascii="Arial" w:eastAsia="等线" w:hAnsi="Arial"/>
                <w:i/>
                <w:sz w:val="18"/>
                <w:lang w:eastAsia="ko-KR"/>
              </w:rPr>
            </w:pPr>
            <w:r>
              <w:rPr>
                <w:rFonts w:ascii="Arial" w:eastAsia="等线" w:hAnsi="Arial"/>
                <w:i/>
                <w:sz w:val="18"/>
                <w:lang w:eastAsia="ko-KR"/>
              </w:rPr>
              <w:t>1 .. &lt;maxnoofPDUSessions&gt;</w:t>
            </w:r>
          </w:p>
        </w:tc>
        <w:tc>
          <w:tcPr>
            <w:tcW w:w="1276" w:type="dxa"/>
          </w:tcPr>
          <w:p w14:paraId="37AADD01" w14:textId="77777777" w:rsidR="00342A61" w:rsidRDefault="00342A61">
            <w:pPr>
              <w:keepNext/>
              <w:keepLines/>
              <w:spacing w:after="0"/>
              <w:rPr>
                <w:rFonts w:ascii="Arial" w:eastAsia="MS Mincho" w:hAnsi="Arial"/>
                <w:sz w:val="18"/>
                <w:lang w:eastAsia="ja-JP"/>
              </w:rPr>
            </w:pPr>
          </w:p>
        </w:tc>
        <w:tc>
          <w:tcPr>
            <w:tcW w:w="2270" w:type="dxa"/>
          </w:tcPr>
          <w:p w14:paraId="37AADD02" w14:textId="77777777" w:rsidR="00342A61" w:rsidRDefault="006851F6">
            <w:pPr>
              <w:keepNext/>
              <w:keepLines/>
              <w:spacing w:after="0"/>
              <w:rPr>
                <w:rFonts w:ascii="Arial" w:eastAsia="等线" w:hAnsi="Arial"/>
                <w:sz w:val="18"/>
                <w:lang w:eastAsia="ja-JP"/>
              </w:rPr>
            </w:pPr>
            <w:r>
              <w:rPr>
                <w:rFonts w:ascii="Arial" w:eastAsia="等线" w:hAnsi="Arial"/>
                <w:sz w:val="18"/>
                <w:lang w:eastAsia="zh-CN"/>
              </w:rPr>
              <w:t xml:space="preserve">NOTE: If neither the </w:t>
            </w:r>
            <w:r>
              <w:rPr>
                <w:rFonts w:ascii="Arial" w:eastAsia="等线" w:hAnsi="Arial"/>
                <w:sz w:val="18"/>
                <w:lang w:eastAsia="zh-CN"/>
              </w:rPr>
              <w:br/>
            </w:r>
            <w:r>
              <w:rPr>
                <w:rFonts w:ascii="Arial" w:eastAsia="等线" w:hAnsi="Arial"/>
                <w:i/>
                <w:sz w:val="18"/>
                <w:lang w:eastAsia="ja-JP"/>
              </w:rPr>
              <w:t>PDU Session Resource Setup Info – SN terminated</w:t>
            </w:r>
            <w:r>
              <w:rPr>
                <w:rFonts w:ascii="Arial" w:eastAsia="等线" w:hAnsi="Arial"/>
                <w:sz w:val="18"/>
                <w:lang w:eastAsia="ja-JP"/>
              </w:rPr>
              <w:t xml:space="preserve"> IE </w:t>
            </w:r>
          </w:p>
          <w:p w14:paraId="37AADD0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nor the</w:t>
            </w:r>
          </w:p>
          <w:p w14:paraId="37AADD04" w14:textId="77777777" w:rsidR="00342A61" w:rsidRDefault="006851F6">
            <w:pPr>
              <w:keepNext/>
              <w:keepLines/>
              <w:spacing w:after="0"/>
              <w:rPr>
                <w:rFonts w:ascii="Arial" w:eastAsia="等线" w:hAnsi="Arial"/>
                <w:sz w:val="18"/>
                <w:lang w:eastAsia="zh-CN"/>
              </w:rPr>
            </w:pPr>
            <w:r>
              <w:rPr>
                <w:rFonts w:ascii="Arial" w:eastAsia="等线" w:hAnsi="Arial"/>
                <w:i/>
                <w:sz w:val="18"/>
                <w:lang w:eastAsia="ja-JP"/>
              </w:rPr>
              <w:t>PDU Session Resource Setup Info – MN terminated</w:t>
            </w:r>
            <w:r>
              <w:rPr>
                <w:rFonts w:ascii="Arial" w:eastAsia="等线" w:hAnsi="Arial"/>
                <w:sz w:val="18"/>
                <w:lang w:eastAsia="ja-JP"/>
              </w:rPr>
              <w:t xml:space="preserve"> IE</w:t>
            </w:r>
            <w:r>
              <w:rPr>
                <w:rFonts w:ascii="Arial" w:eastAsia="等线" w:hAnsi="Arial"/>
                <w:sz w:val="18"/>
                <w:lang w:eastAsia="ja-JP"/>
              </w:rPr>
              <w:br/>
              <w:t xml:space="preserve">is present in a </w:t>
            </w:r>
            <w:r>
              <w:rPr>
                <w:rFonts w:ascii="Arial" w:eastAsia="等线" w:hAnsi="Arial"/>
                <w:i/>
                <w:sz w:val="18"/>
                <w:lang w:eastAsia="ja-JP"/>
              </w:rPr>
              <w:t>PDU Session Resources To Be Added Item</w:t>
            </w:r>
            <w:r>
              <w:rPr>
                <w:rFonts w:ascii="Arial" w:eastAsia="等线" w:hAnsi="Arial"/>
                <w:sz w:val="18"/>
                <w:lang w:eastAsia="ja-JP"/>
              </w:rPr>
              <w:t xml:space="preserve"> IE, abnormal conditions as specified in clause 8.3.1.4 apply.</w:t>
            </w:r>
          </w:p>
        </w:tc>
        <w:tc>
          <w:tcPr>
            <w:tcW w:w="1134" w:type="dxa"/>
          </w:tcPr>
          <w:p w14:paraId="37AADD05" w14:textId="77777777" w:rsidR="00342A61" w:rsidRDefault="006851F6">
            <w:pPr>
              <w:keepNext/>
              <w:keepLines/>
              <w:spacing w:after="0"/>
              <w:jc w:val="center"/>
              <w:rPr>
                <w:rFonts w:ascii="Arial" w:eastAsia="等线" w:hAnsi="Arial"/>
                <w:bCs/>
                <w:sz w:val="18"/>
                <w:lang w:eastAsia="ja-JP"/>
              </w:rPr>
            </w:pPr>
            <w:r>
              <w:rPr>
                <w:rFonts w:ascii="Arial" w:eastAsia="等线" w:hAnsi="Arial"/>
                <w:sz w:val="18"/>
                <w:lang w:eastAsia="ja-JP"/>
              </w:rPr>
              <w:t>–</w:t>
            </w:r>
          </w:p>
        </w:tc>
        <w:tc>
          <w:tcPr>
            <w:tcW w:w="1134" w:type="dxa"/>
          </w:tcPr>
          <w:p w14:paraId="37AADD06" w14:textId="77777777" w:rsidR="00342A61" w:rsidRDefault="00342A61">
            <w:pPr>
              <w:keepNext/>
              <w:keepLines/>
              <w:spacing w:after="0"/>
              <w:jc w:val="center"/>
              <w:rPr>
                <w:rFonts w:ascii="Arial" w:eastAsia="等线" w:hAnsi="Arial"/>
                <w:sz w:val="18"/>
                <w:lang w:eastAsia="ja-JP"/>
              </w:rPr>
            </w:pPr>
          </w:p>
        </w:tc>
      </w:tr>
      <w:tr w:rsidR="00342A61" w14:paraId="37AADD0F" w14:textId="77777777">
        <w:tc>
          <w:tcPr>
            <w:tcW w:w="2576" w:type="dxa"/>
          </w:tcPr>
          <w:p w14:paraId="37AADD08" w14:textId="77777777" w:rsidR="00342A61" w:rsidRDefault="006851F6">
            <w:pPr>
              <w:keepNext/>
              <w:keepLines/>
              <w:spacing w:after="0"/>
              <w:ind w:left="227"/>
              <w:rPr>
                <w:rFonts w:ascii="Arial" w:eastAsia="等线" w:hAnsi="Arial"/>
                <w:sz w:val="18"/>
                <w:lang w:eastAsia="ja-JP"/>
              </w:rPr>
            </w:pPr>
            <w:r>
              <w:rPr>
                <w:rFonts w:ascii="Arial" w:eastAsia="等线" w:hAnsi="Arial"/>
                <w:sz w:val="18"/>
                <w:lang w:eastAsia="ja-JP"/>
              </w:rPr>
              <w:t>&gt;&gt;PDU Session ID</w:t>
            </w:r>
          </w:p>
        </w:tc>
        <w:tc>
          <w:tcPr>
            <w:tcW w:w="1104" w:type="dxa"/>
          </w:tcPr>
          <w:p w14:paraId="37AADD09"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D0A" w14:textId="77777777" w:rsidR="00342A61" w:rsidRDefault="00342A61">
            <w:pPr>
              <w:keepNext/>
              <w:keepLines/>
              <w:spacing w:after="0"/>
              <w:rPr>
                <w:rFonts w:ascii="Arial" w:eastAsia="等线" w:hAnsi="Arial"/>
                <w:sz w:val="18"/>
                <w:lang w:eastAsia="ko-KR"/>
              </w:rPr>
            </w:pPr>
          </w:p>
        </w:tc>
        <w:tc>
          <w:tcPr>
            <w:tcW w:w="1276" w:type="dxa"/>
          </w:tcPr>
          <w:p w14:paraId="37AADD0B" w14:textId="77777777" w:rsidR="00342A61" w:rsidRDefault="006851F6">
            <w:pPr>
              <w:keepNext/>
              <w:keepLines/>
              <w:spacing w:after="0"/>
              <w:rPr>
                <w:rFonts w:ascii="Arial" w:eastAsia="MS Mincho" w:hAnsi="Arial"/>
                <w:sz w:val="18"/>
                <w:lang w:eastAsia="ja-JP"/>
              </w:rPr>
            </w:pPr>
            <w:r>
              <w:rPr>
                <w:rFonts w:ascii="Arial" w:eastAsia="等线" w:hAnsi="Arial"/>
                <w:sz w:val="18"/>
                <w:lang w:eastAsia="ja-JP"/>
              </w:rPr>
              <w:t>9.2.3.18</w:t>
            </w:r>
          </w:p>
        </w:tc>
        <w:tc>
          <w:tcPr>
            <w:tcW w:w="2270" w:type="dxa"/>
          </w:tcPr>
          <w:p w14:paraId="37AADD0C" w14:textId="77777777" w:rsidR="00342A61" w:rsidRDefault="00342A61">
            <w:pPr>
              <w:keepNext/>
              <w:keepLines/>
              <w:spacing w:after="0"/>
              <w:rPr>
                <w:rFonts w:ascii="Arial" w:eastAsia="等线" w:hAnsi="Arial"/>
                <w:sz w:val="18"/>
                <w:lang w:eastAsia="zh-CN"/>
              </w:rPr>
            </w:pPr>
          </w:p>
        </w:tc>
        <w:tc>
          <w:tcPr>
            <w:tcW w:w="1134" w:type="dxa"/>
          </w:tcPr>
          <w:p w14:paraId="37AADD0D" w14:textId="77777777" w:rsidR="00342A61" w:rsidRDefault="006851F6">
            <w:pPr>
              <w:keepNext/>
              <w:keepLines/>
              <w:spacing w:after="0"/>
              <w:jc w:val="center"/>
              <w:rPr>
                <w:rFonts w:ascii="Arial" w:eastAsia="等线" w:hAnsi="Arial"/>
                <w:sz w:val="18"/>
                <w:lang w:eastAsia="ja-JP"/>
              </w:rPr>
            </w:pPr>
            <w:r>
              <w:rPr>
                <w:rFonts w:ascii="Arial" w:eastAsia="等线" w:hAnsi="Arial"/>
                <w:bCs/>
                <w:sz w:val="18"/>
                <w:lang w:eastAsia="ja-JP"/>
              </w:rPr>
              <w:t>–</w:t>
            </w:r>
          </w:p>
        </w:tc>
        <w:tc>
          <w:tcPr>
            <w:tcW w:w="1134" w:type="dxa"/>
          </w:tcPr>
          <w:p w14:paraId="37AADD0E" w14:textId="77777777" w:rsidR="00342A61" w:rsidRDefault="00342A61">
            <w:pPr>
              <w:keepNext/>
              <w:keepLines/>
              <w:spacing w:after="0"/>
              <w:jc w:val="center"/>
              <w:rPr>
                <w:rFonts w:ascii="Arial" w:eastAsia="等线" w:hAnsi="Arial"/>
                <w:sz w:val="18"/>
                <w:lang w:eastAsia="zh-CN"/>
              </w:rPr>
            </w:pPr>
          </w:p>
        </w:tc>
      </w:tr>
      <w:tr w:rsidR="00342A61" w14:paraId="37AADD17" w14:textId="77777777">
        <w:tc>
          <w:tcPr>
            <w:tcW w:w="2576" w:type="dxa"/>
          </w:tcPr>
          <w:p w14:paraId="37AADD10" w14:textId="77777777" w:rsidR="00342A61" w:rsidRDefault="006851F6">
            <w:pPr>
              <w:keepNext/>
              <w:keepLines/>
              <w:spacing w:after="0"/>
              <w:ind w:left="227"/>
              <w:rPr>
                <w:rFonts w:ascii="Arial" w:eastAsia="等线" w:hAnsi="Arial"/>
                <w:sz w:val="18"/>
                <w:lang w:eastAsia="ja-JP"/>
              </w:rPr>
            </w:pPr>
            <w:r>
              <w:rPr>
                <w:rFonts w:ascii="Arial" w:eastAsia="等线" w:hAnsi="Arial"/>
                <w:sz w:val="18"/>
                <w:lang w:eastAsia="ja-JP"/>
              </w:rPr>
              <w:t>&gt;&gt;S-NSSAI</w:t>
            </w:r>
          </w:p>
        </w:tc>
        <w:tc>
          <w:tcPr>
            <w:tcW w:w="1104" w:type="dxa"/>
          </w:tcPr>
          <w:p w14:paraId="37AADD1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D12" w14:textId="77777777" w:rsidR="00342A61" w:rsidRDefault="00342A61">
            <w:pPr>
              <w:keepNext/>
              <w:keepLines/>
              <w:spacing w:after="0"/>
              <w:rPr>
                <w:rFonts w:ascii="Arial" w:eastAsia="等线" w:hAnsi="Arial"/>
                <w:sz w:val="18"/>
                <w:lang w:eastAsia="ko-KR"/>
              </w:rPr>
            </w:pPr>
          </w:p>
        </w:tc>
        <w:tc>
          <w:tcPr>
            <w:tcW w:w="1276" w:type="dxa"/>
          </w:tcPr>
          <w:p w14:paraId="37AADD1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9.2.3.21</w:t>
            </w:r>
          </w:p>
        </w:tc>
        <w:tc>
          <w:tcPr>
            <w:tcW w:w="2270" w:type="dxa"/>
          </w:tcPr>
          <w:p w14:paraId="37AADD14" w14:textId="77777777" w:rsidR="00342A61" w:rsidRDefault="00342A61">
            <w:pPr>
              <w:keepNext/>
              <w:keepLines/>
              <w:spacing w:after="0"/>
              <w:rPr>
                <w:rFonts w:ascii="Arial" w:eastAsia="等线" w:hAnsi="Arial"/>
                <w:sz w:val="18"/>
                <w:lang w:eastAsia="zh-CN"/>
              </w:rPr>
            </w:pPr>
          </w:p>
        </w:tc>
        <w:tc>
          <w:tcPr>
            <w:tcW w:w="1134" w:type="dxa"/>
          </w:tcPr>
          <w:p w14:paraId="37AADD15"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w:t>
            </w:r>
          </w:p>
        </w:tc>
        <w:tc>
          <w:tcPr>
            <w:tcW w:w="1134" w:type="dxa"/>
          </w:tcPr>
          <w:p w14:paraId="37AADD16" w14:textId="77777777" w:rsidR="00342A61" w:rsidRDefault="00342A61">
            <w:pPr>
              <w:keepNext/>
              <w:keepLines/>
              <w:spacing w:after="0"/>
              <w:jc w:val="center"/>
              <w:rPr>
                <w:rFonts w:ascii="Arial" w:eastAsia="等线" w:hAnsi="Arial"/>
                <w:sz w:val="18"/>
                <w:lang w:eastAsia="ja-JP"/>
              </w:rPr>
            </w:pPr>
          </w:p>
        </w:tc>
      </w:tr>
      <w:tr w:rsidR="00342A61" w14:paraId="37AADD1F" w14:textId="77777777">
        <w:tc>
          <w:tcPr>
            <w:tcW w:w="2576" w:type="dxa"/>
          </w:tcPr>
          <w:p w14:paraId="37AADD18" w14:textId="77777777" w:rsidR="00342A61" w:rsidRDefault="006851F6">
            <w:pPr>
              <w:keepNext/>
              <w:keepLines/>
              <w:spacing w:after="0"/>
              <w:ind w:left="227"/>
              <w:rPr>
                <w:rFonts w:ascii="Arial" w:eastAsia="等线" w:hAnsi="Arial"/>
                <w:sz w:val="18"/>
                <w:lang w:eastAsia="ja-JP"/>
              </w:rPr>
            </w:pPr>
            <w:r>
              <w:rPr>
                <w:rFonts w:ascii="Arial" w:eastAsia="等线" w:hAnsi="Arial"/>
                <w:sz w:val="18"/>
                <w:lang w:eastAsia="ja-JP"/>
              </w:rPr>
              <w:t>&gt;&gt;</w:t>
            </w:r>
            <w:r>
              <w:rPr>
                <w:rFonts w:ascii="Arial" w:eastAsia="等线" w:hAnsi="Arial"/>
                <w:bCs/>
                <w:sz w:val="18"/>
                <w:lang w:eastAsia="ja-JP"/>
              </w:rPr>
              <w:t>S-</w:t>
            </w:r>
            <w:r>
              <w:rPr>
                <w:rFonts w:ascii="Arial" w:eastAsia="等线" w:hAnsi="Arial"/>
                <w:sz w:val="18"/>
                <w:szCs w:val="22"/>
                <w:lang w:eastAsia="ja-JP"/>
              </w:rPr>
              <w:t>NG</w:t>
            </w:r>
            <w:r>
              <w:rPr>
                <w:rFonts w:ascii="Arial" w:eastAsia="等线" w:hAnsi="Arial"/>
                <w:bCs/>
                <w:sz w:val="18"/>
                <w:lang w:eastAsia="ja-JP"/>
              </w:rPr>
              <w:t>-RAN node</w:t>
            </w:r>
            <w:r>
              <w:rPr>
                <w:rFonts w:ascii="Arial" w:eastAsia="等线" w:hAnsi="Arial" w:hint="eastAsia"/>
                <w:sz w:val="18"/>
                <w:lang w:eastAsia="zh-CN"/>
              </w:rPr>
              <w:t xml:space="preserve"> PDU </w:t>
            </w:r>
            <w:r>
              <w:rPr>
                <w:rFonts w:ascii="Arial" w:eastAsia="Batang" w:hAnsi="Arial"/>
                <w:sz w:val="18"/>
                <w:lang w:eastAsia="ja-JP"/>
              </w:rPr>
              <w:t xml:space="preserve">Session </w:t>
            </w:r>
            <w:r>
              <w:rPr>
                <w:rFonts w:ascii="Arial" w:eastAsia="等线" w:hAnsi="Arial"/>
                <w:sz w:val="18"/>
                <w:lang w:eastAsia="ja-JP"/>
              </w:rPr>
              <w:t>Aggregate Maximum Bit Rate</w:t>
            </w:r>
          </w:p>
        </w:tc>
        <w:tc>
          <w:tcPr>
            <w:tcW w:w="1104" w:type="dxa"/>
          </w:tcPr>
          <w:p w14:paraId="37AADD19" w14:textId="77777777" w:rsidR="00342A61" w:rsidRDefault="006851F6">
            <w:pPr>
              <w:keepNext/>
              <w:keepLines/>
              <w:spacing w:after="0"/>
              <w:rPr>
                <w:rFonts w:ascii="Arial" w:eastAsia="等线" w:hAnsi="Arial"/>
                <w:sz w:val="18"/>
                <w:lang w:eastAsia="ja-JP"/>
              </w:rPr>
            </w:pPr>
            <w:r>
              <w:rPr>
                <w:rFonts w:ascii="Arial" w:eastAsia="等线" w:hAnsi="Arial" w:hint="eastAsia"/>
                <w:sz w:val="18"/>
                <w:lang w:val="en-US" w:eastAsia="zh-CN"/>
              </w:rPr>
              <w:t>O</w:t>
            </w:r>
          </w:p>
        </w:tc>
        <w:tc>
          <w:tcPr>
            <w:tcW w:w="1022" w:type="dxa"/>
          </w:tcPr>
          <w:p w14:paraId="37AADD1A" w14:textId="77777777" w:rsidR="00342A61" w:rsidRDefault="00342A61">
            <w:pPr>
              <w:keepNext/>
              <w:keepLines/>
              <w:spacing w:after="0"/>
              <w:rPr>
                <w:rFonts w:ascii="Arial" w:eastAsia="等线" w:hAnsi="Arial"/>
                <w:sz w:val="18"/>
                <w:lang w:eastAsia="ko-KR"/>
              </w:rPr>
            </w:pPr>
          </w:p>
        </w:tc>
        <w:tc>
          <w:tcPr>
            <w:tcW w:w="1276" w:type="dxa"/>
          </w:tcPr>
          <w:p w14:paraId="37AADD1B"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PDU Session Aggregate Maximum Bit Rate</w:t>
            </w:r>
            <w:r>
              <w:rPr>
                <w:rFonts w:ascii="Arial" w:eastAsia="等线" w:hAnsi="Arial"/>
                <w:sz w:val="18"/>
                <w:lang w:eastAsia="ja-JP"/>
              </w:rPr>
              <w:br/>
              <w:t>9.2.3.69</w:t>
            </w:r>
          </w:p>
        </w:tc>
        <w:tc>
          <w:tcPr>
            <w:tcW w:w="2270" w:type="dxa"/>
          </w:tcPr>
          <w:p w14:paraId="37AADD1C" w14:textId="77777777" w:rsidR="00342A61" w:rsidRDefault="00342A61">
            <w:pPr>
              <w:keepNext/>
              <w:keepLines/>
              <w:spacing w:after="0"/>
              <w:rPr>
                <w:rFonts w:ascii="Arial" w:eastAsia="等线" w:hAnsi="Arial"/>
                <w:sz w:val="18"/>
                <w:lang w:eastAsia="zh-CN"/>
              </w:rPr>
            </w:pPr>
          </w:p>
        </w:tc>
        <w:tc>
          <w:tcPr>
            <w:tcW w:w="1134" w:type="dxa"/>
          </w:tcPr>
          <w:p w14:paraId="37AADD1D"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w:t>
            </w:r>
          </w:p>
        </w:tc>
        <w:tc>
          <w:tcPr>
            <w:tcW w:w="1134" w:type="dxa"/>
          </w:tcPr>
          <w:p w14:paraId="37AADD1E" w14:textId="77777777" w:rsidR="00342A61" w:rsidRDefault="00342A61">
            <w:pPr>
              <w:keepNext/>
              <w:keepLines/>
              <w:spacing w:after="0"/>
              <w:jc w:val="center"/>
              <w:rPr>
                <w:rFonts w:ascii="Arial" w:eastAsia="等线" w:hAnsi="Arial"/>
                <w:sz w:val="18"/>
                <w:lang w:eastAsia="ja-JP"/>
              </w:rPr>
            </w:pPr>
          </w:p>
        </w:tc>
      </w:tr>
      <w:tr w:rsidR="00342A61" w14:paraId="37AADD27" w14:textId="77777777">
        <w:tc>
          <w:tcPr>
            <w:tcW w:w="2576" w:type="dxa"/>
          </w:tcPr>
          <w:p w14:paraId="37AADD20" w14:textId="77777777" w:rsidR="00342A61" w:rsidRDefault="006851F6">
            <w:pPr>
              <w:keepNext/>
              <w:keepLines/>
              <w:spacing w:after="0"/>
              <w:ind w:left="227"/>
              <w:rPr>
                <w:rFonts w:ascii="Arial" w:eastAsia="等线" w:hAnsi="Arial"/>
                <w:sz w:val="18"/>
                <w:lang w:eastAsia="ja-JP"/>
              </w:rPr>
            </w:pPr>
            <w:r>
              <w:rPr>
                <w:rFonts w:ascii="Arial" w:eastAsia="等线" w:hAnsi="Arial"/>
                <w:sz w:val="18"/>
                <w:lang w:eastAsia="ja-JP"/>
              </w:rPr>
              <w:t>&gt;&gt;PDU Session Resource Setup Info – SN terminated</w:t>
            </w:r>
          </w:p>
        </w:tc>
        <w:tc>
          <w:tcPr>
            <w:tcW w:w="1104" w:type="dxa"/>
          </w:tcPr>
          <w:p w14:paraId="37AADD2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D22" w14:textId="77777777" w:rsidR="00342A61" w:rsidRDefault="00342A61">
            <w:pPr>
              <w:keepNext/>
              <w:keepLines/>
              <w:spacing w:after="0"/>
              <w:rPr>
                <w:rFonts w:ascii="Arial" w:eastAsia="等线" w:hAnsi="Arial"/>
                <w:sz w:val="18"/>
                <w:lang w:eastAsia="ko-KR"/>
              </w:rPr>
            </w:pPr>
          </w:p>
        </w:tc>
        <w:tc>
          <w:tcPr>
            <w:tcW w:w="1276" w:type="dxa"/>
          </w:tcPr>
          <w:p w14:paraId="37AADD23" w14:textId="77777777" w:rsidR="00342A61" w:rsidRDefault="006851F6">
            <w:pPr>
              <w:keepNext/>
              <w:keepLines/>
              <w:spacing w:after="0"/>
              <w:rPr>
                <w:rFonts w:ascii="Arial" w:eastAsia="等线" w:hAnsi="Arial"/>
                <w:snapToGrid w:val="0"/>
                <w:sz w:val="18"/>
                <w:lang w:eastAsia="ja-JP"/>
              </w:rPr>
            </w:pPr>
            <w:r>
              <w:rPr>
                <w:rFonts w:ascii="Arial" w:eastAsia="等线" w:hAnsi="Arial"/>
                <w:sz w:val="18"/>
                <w:lang w:eastAsia="ja-JP"/>
              </w:rPr>
              <w:t>9.2.1.5</w:t>
            </w:r>
          </w:p>
        </w:tc>
        <w:tc>
          <w:tcPr>
            <w:tcW w:w="2270" w:type="dxa"/>
          </w:tcPr>
          <w:p w14:paraId="37AADD24" w14:textId="77777777" w:rsidR="00342A61" w:rsidRDefault="00342A61">
            <w:pPr>
              <w:keepNext/>
              <w:keepLines/>
              <w:spacing w:after="0"/>
              <w:rPr>
                <w:rFonts w:ascii="Arial" w:eastAsia="等线" w:hAnsi="Arial"/>
                <w:sz w:val="18"/>
                <w:lang w:eastAsia="zh-CN"/>
              </w:rPr>
            </w:pPr>
          </w:p>
        </w:tc>
        <w:tc>
          <w:tcPr>
            <w:tcW w:w="1134" w:type="dxa"/>
          </w:tcPr>
          <w:p w14:paraId="37AADD25"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w:t>
            </w:r>
          </w:p>
        </w:tc>
        <w:tc>
          <w:tcPr>
            <w:tcW w:w="1134" w:type="dxa"/>
          </w:tcPr>
          <w:p w14:paraId="37AADD26" w14:textId="77777777" w:rsidR="00342A61" w:rsidRDefault="00342A61">
            <w:pPr>
              <w:keepNext/>
              <w:keepLines/>
              <w:spacing w:after="0"/>
              <w:jc w:val="center"/>
              <w:rPr>
                <w:rFonts w:ascii="Arial" w:eastAsia="等线" w:hAnsi="Arial"/>
                <w:sz w:val="18"/>
                <w:lang w:eastAsia="ja-JP"/>
              </w:rPr>
            </w:pPr>
          </w:p>
        </w:tc>
      </w:tr>
      <w:tr w:rsidR="00342A61" w14:paraId="37AADD2F" w14:textId="77777777">
        <w:tc>
          <w:tcPr>
            <w:tcW w:w="2576" w:type="dxa"/>
          </w:tcPr>
          <w:p w14:paraId="37AADD28" w14:textId="77777777" w:rsidR="00342A61" w:rsidRDefault="006851F6">
            <w:pPr>
              <w:keepNext/>
              <w:keepLines/>
              <w:spacing w:after="0"/>
              <w:ind w:left="227"/>
              <w:rPr>
                <w:rFonts w:ascii="Arial" w:eastAsia="等线" w:hAnsi="Arial"/>
                <w:sz w:val="18"/>
                <w:lang w:eastAsia="ja-JP"/>
              </w:rPr>
            </w:pPr>
            <w:r>
              <w:rPr>
                <w:rFonts w:ascii="Arial" w:eastAsia="等线" w:hAnsi="Arial"/>
                <w:sz w:val="18"/>
                <w:lang w:eastAsia="ja-JP"/>
              </w:rPr>
              <w:t>&gt;&gt;PDU Session Resource Setup Info – MN terminated</w:t>
            </w:r>
          </w:p>
        </w:tc>
        <w:tc>
          <w:tcPr>
            <w:tcW w:w="1104" w:type="dxa"/>
          </w:tcPr>
          <w:p w14:paraId="37AADD29"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D2A" w14:textId="77777777" w:rsidR="00342A61" w:rsidRDefault="00342A61">
            <w:pPr>
              <w:keepNext/>
              <w:keepLines/>
              <w:spacing w:after="0"/>
              <w:rPr>
                <w:rFonts w:ascii="Arial" w:eastAsia="等线" w:hAnsi="Arial"/>
                <w:sz w:val="18"/>
                <w:lang w:eastAsia="ko-KR"/>
              </w:rPr>
            </w:pPr>
          </w:p>
        </w:tc>
        <w:tc>
          <w:tcPr>
            <w:tcW w:w="1276" w:type="dxa"/>
          </w:tcPr>
          <w:p w14:paraId="37AADD2B" w14:textId="77777777" w:rsidR="00342A61" w:rsidRDefault="006851F6">
            <w:pPr>
              <w:keepNext/>
              <w:keepLines/>
              <w:spacing w:after="0"/>
              <w:rPr>
                <w:rFonts w:ascii="Arial" w:eastAsia="等线" w:hAnsi="Arial"/>
                <w:snapToGrid w:val="0"/>
                <w:sz w:val="18"/>
                <w:lang w:eastAsia="ja-JP"/>
              </w:rPr>
            </w:pPr>
            <w:r>
              <w:rPr>
                <w:rFonts w:ascii="Arial" w:eastAsia="等线" w:hAnsi="Arial"/>
                <w:sz w:val="18"/>
                <w:lang w:eastAsia="ja-JP"/>
              </w:rPr>
              <w:t>9.2.1.7</w:t>
            </w:r>
          </w:p>
        </w:tc>
        <w:tc>
          <w:tcPr>
            <w:tcW w:w="2270" w:type="dxa"/>
          </w:tcPr>
          <w:p w14:paraId="37AADD2C" w14:textId="77777777" w:rsidR="00342A61" w:rsidRDefault="00342A61">
            <w:pPr>
              <w:keepNext/>
              <w:keepLines/>
              <w:spacing w:after="0"/>
              <w:rPr>
                <w:rFonts w:ascii="Arial" w:eastAsia="等线" w:hAnsi="Arial"/>
                <w:sz w:val="18"/>
                <w:lang w:eastAsia="ja-JP"/>
              </w:rPr>
            </w:pPr>
          </w:p>
        </w:tc>
        <w:tc>
          <w:tcPr>
            <w:tcW w:w="1134" w:type="dxa"/>
          </w:tcPr>
          <w:p w14:paraId="37AADD2D"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w:t>
            </w:r>
          </w:p>
        </w:tc>
        <w:tc>
          <w:tcPr>
            <w:tcW w:w="1134" w:type="dxa"/>
          </w:tcPr>
          <w:p w14:paraId="37AADD2E" w14:textId="77777777" w:rsidR="00342A61" w:rsidRDefault="00342A61">
            <w:pPr>
              <w:keepNext/>
              <w:keepLines/>
              <w:spacing w:after="0"/>
              <w:jc w:val="center"/>
              <w:rPr>
                <w:rFonts w:ascii="Arial" w:eastAsia="等线" w:hAnsi="Arial"/>
                <w:sz w:val="18"/>
                <w:lang w:eastAsia="ja-JP"/>
              </w:rPr>
            </w:pPr>
          </w:p>
        </w:tc>
      </w:tr>
      <w:tr w:rsidR="00342A61" w14:paraId="37AADD37" w14:textId="77777777">
        <w:tc>
          <w:tcPr>
            <w:tcW w:w="2576" w:type="dxa"/>
          </w:tcPr>
          <w:p w14:paraId="37AADD30" w14:textId="77777777" w:rsidR="00342A61" w:rsidRDefault="006851F6">
            <w:pPr>
              <w:keepNext/>
              <w:keepLines/>
              <w:spacing w:after="0"/>
              <w:rPr>
                <w:rFonts w:ascii="Arial" w:eastAsia="等线" w:hAnsi="Arial"/>
                <w:sz w:val="18"/>
                <w:lang w:eastAsia="ja-JP"/>
              </w:rPr>
            </w:pPr>
            <w:r>
              <w:rPr>
                <w:rFonts w:ascii="Arial" w:eastAsia="等线" w:hAnsi="Arial"/>
                <w:sz w:val="18"/>
                <w:lang w:eastAsia="zh-CN"/>
              </w:rPr>
              <w:t>M-NG-RAN node to S-NG-RAN node Container</w:t>
            </w:r>
          </w:p>
        </w:tc>
        <w:tc>
          <w:tcPr>
            <w:tcW w:w="1104" w:type="dxa"/>
          </w:tcPr>
          <w:p w14:paraId="37AADD31" w14:textId="77777777" w:rsidR="00342A61" w:rsidRDefault="006851F6">
            <w:pPr>
              <w:keepNext/>
              <w:keepLines/>
              <w:spacing w:after="0"/>
              <w:rPr>
                <w:rFonts w:ascii="Arial" w:eastAsia="Batang" w:hAnsi="Arial"/>
                <w:sz w:val="18"/>
                <w:lang w:eastAsia="ja-JP"/>
              </w:rPr>
            </w:pPr>
            <w:r>
              <w:rPr>
                <w:rFonts w:ascii="Arial" w:eastAsia="等线" w:hAnsi="Arial"/>
                <w:sz w:val="18"/>
                <w:lang w:eastAsia="ja-JP"/>
              </w:rPr>
              <w:t>M</w:t>
            </w:r>
          </w:p>
        </w:tc>
        <w:tc>
          <w:tcPr>
            <w:tcW w:w="1022" w:type="dxa"/>
          </w:tcPr>
          <w:p w14:paraId="37AADD32" w14:textId="77777777" w:rsidR="00342A61" w:rsidRDefault="00342A61">
            <w:pPr>
              <w:keepNext/>
              <w:keepLines/>
              <w:spacing w:after="0"/>
              <w:rPr>
                <w:rFonts w:ascii="Arial" w:eastAsia="等线" w:hAnsi="Arial"/>
                <w:sz w:val="18"/>
                <w:lang w:eastAsia="ko-KR"/>
              </w:rPr>
            </w:pPr>
          </w:p>
        </w:tc>
        <w:tc>
          <w:tcPr>
            <w:tcW w:w="1276" w:type="dxa"/>
          </w:tcPr>
          <w:p w14:paraId="37AADD33" w14:textId="77777777" w:rsidR="00342A61" w:rsidRDefault="006851F6">
            <w:pPr>
              <w:keepNext/>
              <w:keepLines/>
              <w:spacing w:after="0"/>
              <w:rPr>
                <w:rFonts w:ascii="Arial" w:eastAsia="等线" w:hAnsi="Arial"/>
                <w:sz w:val="18"/>
                <w:lang w:eastAsia="ja-JP"/>
              </w:rPr>
            </w:pPr>
            <w:r>
              <w:rPr>
                <w:rFonts w:ascii="Arial" w:eastAsia="等线" w:hAnsi="Arial"/>
                <w:snapToGrid w:val="0"/>
                <w:sz w:val="18"/>
                <w:lang w:eastAsia="ja-JP"/>
              </w:rPr>
              <w:t>OCTET STRING</w:t>
            </w:r>
          </w:p>
        </w:tc>
        <w:tc>
          <w:tcPr>
            <w:tcW w:w="2270" w:type="dxa"/>
          </w:tcPr>
          <w:p w14:paraId="37AADD34"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 xml:space="preserve">Includes the </w:t>
            </w:r>
            <w:r>
              <w:rPr>
                <w:rFonts w:ascii="Arial" w:eastAsia="等线" w:hAnsi="Arial"/>
                <w:i/>
                <w:sz w:val="18"/>
                <w:lang w:eastAsia="ko-KR"/>
              </w:rPr>
              <w:t>CG-ConfigInfo</w:t>
            </w:r>
            <w:r>
              <w:rPr>
                <w:rFonts w:ascii="Arial" w:eastAsia="等线" w:hAnsi="Arial"/>
                <w:sz w:val="18"/>
                <w:lang w:eastAsia="ko-KR"/>
              </w:rPr>
              <w:t xml:space="preserve"> message as defined in subclause 11.2.2 of TS 38.331 [10]</w:t>
            </w:r>
          </w:p>
        </w:tc>
        <w:tc>
          <w:tcPr>
            <w:tcW w:w="1134" w:type="dxa"/>
          </w:tcPr>
          <w:p w14:paraId="37AADD35"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zh-CN"/>
              </w:rPr>
              <w:t>YES</w:t>
            </w:r>
          </w:p>
        </w:tc>
        <w:tc>
          <w:tcPr>
            <w:tcW w:w="1134" w:type="dxa"/>
          </w:tcPr>
          <w:p w14:paraId="37AADD36"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zh-CN"/>
              </w:rPr>
              <w:t>reject</w:t>
            </w:r>
          </w:p>
        </w:tc>
      </w:tr>
      <w:tr w:rsidR="00342A61" w14:paraId="37AADD40" w14:textId="77777777">
        <w:tc>
          <w:tcPr>
            <w:tcW w:w="2576" w:type="dxa"/>
          </w:tcPr>
          <w:p w14:paraId="37AADD38" w14:textId="77777777" w:rsidR="00342A61" w:rsidRDefault="006851F6">
            <w:pPr>
              <w:keepNext/>
              <w:keepLines/>
              <w:spacing w:after="0"/>
              <w:rPr>
                <w:rFonts w:ascii="Arial" w:eastAsia="等线" w:hAnsi="Arial"/>
                <w:sz w:val="18"/>
                <w:lang w:eastAsia="zh-CN"/>
              </w:rPr>
            </w:pPr>
            <w:r>
              <w:rPr>
                <w:rFonts w:ascii="Arial" w:eastAsia="等线" w:hAnsi="Arial" w:cs="Arial"/>
                <w:sz w:val="18"/>
                <w:lang w:eastAsia="zh-CN"/>
              </w:rPr>
              <w:t>S-NG-RAN node</w:t>
            </w:r>
            <w:r>
              <w:rPr>
                <w:rFonts w:ascii="Arial" w:eastAsia="等线" w:hAnsi="Arial" w:cs="Arial"/>
                <w:sz w:val="18"/>
                <w:lang w:eastAsia="ja-JP"/>
              </w:rPr>
              <w:t xml:space="preserve"> UE XnAP ID</w:t>
            </w:r>
          </w:p>
        </w:tc>
        <w:tc>
          <w:tcPr>
            <w:tcW w:w="1104" w:type="dxa"/>
          </w:tcPr>
          <w:p w14:paraId="37AADD39" w14:textId="77777777" w:rsidR="00342A61" w:rsidRDefault="006851F6">
            <w:pPr>
              <w:keepNext/>
              <w:keepLines/>
              <w:spacing w:after="0"/>
              <w:rPr>
                <w:rFonts w:ascii="Arial" w:eastAsia="等线" w:hAnsi="Arial"/>
                <w:sz w:val="18"/>
                <w:lang w:eastAsia="ja-JP"/>
              </w:rPr>
            </w:pPr>
            <w:r>
              <w:rPr>
                <w:rFonts w:ascii="Arial" w:eastAsia="等线" w:hAnsi="Arial" w:cs="Arial"/>
                <w:sz w:val="18"/>
                <w:lang w:eastAsia="ja-JP"/>
              </w:rPr>
              <w:t>O</w:t>
            </w:r>
          </w:p>
        </w:tc>
        <w:tc>
          <w:tcPr>
            <w:tcW w:w="1022" w:type="dxa"/>
          </w:tcPr>
          <w:p w14:paraId="37AADD3A" w14:textId="77777777" w:rsidR="00342A61" w:rsidRDefault="00342A61">
            <w:pPr>
              <w:keepNext/>
              <w:keepLines/>
              <w:spacing w:after="0"/>
              <w:rPr>
                <w:rFonts w:ascii="Arial" w:eastAsia="等线" w:hAnsi="Arial"/>
                <w:sz w:val="18"/>
                <w:lang w:eastAsia="ko-KR"/>
              </w:rPr>
            </w:pPr>
          </w:p>
        </w:tc>
        <w:tc>
          <w:tcPr>
            <w:tcW w:w="1276" w:type="dxa"/>
          </w:tcPr>
          <w:p w14:paraId="37AADD3B" w14:textId="77777777" w:rsidR="00342A61" w:rsidRDefault="006851F6">
            <w:pPr>
              <w:keepNext/>
              <w:keepLines/>
              <w:spacing w:after="0"/>
              <w:rPr>
                <w:rFonts w:ascii="Arial" w:eastAsia="等线" w:hAnsi="Arial" w:cs="Arial"/>
                <w:sz w:val="18"/>
                <w:lang w:eastAsia="ja-JP"/>
              </w:rPr>
            </w:pPr>
            <w:r>
              <w:rPr>
                <w:rFonts w:ascii="Arial" w:eastAsia="等线" w:hAnsi="Arial" w:cs="Arial"/>
                <w:sz w:val="18"/>
                <w:lang w:eastAsia="ja-JP"/>
              </w:rPr>
              <w:t>NG-RAN node UE XnAP ID</w:t>
            </w:r>
          </w:p>
          <w:p w14:paraId="37AADD3C" w14:textId="77777777" w:rsidR="00342A61" w:rsidRDefault="006851F6">
            <w:pPr>
              <w:keepNext/>
              <w:keepLines/>
              <w:spacing w:after="0"/>
              <w:rPr>
                <w:rFonts w:ascii="Arial" w:eastAsia="等线" w:hAnsi="Arial"/>
                <w:snapToGrid w:val="0"/>
                <w:sz w:val="18"/>
                <w:lang w:eastAsia="ja-JP"/>
              </w:rPr>
            </w:pPr>
            <w:r>
              <w:rPr>
                <w:rFonts w:ascii="Arial" w:eastAsia="等线" w:hAnsi="Arial"/>
                <w:sz w:val="18"/>
                <w:lang w:eastAsia="ja-JP"/>
              </w:rPr>
              <w:t>9.2.3.16</w:t>
            </w:r>
          </w:p>
        </w:tc>
        <w:tc>
          <w:tcPr>
            <w:tcW w:w="2270" w:type="dxa"/>
          </w:tcPr>
          <w:p w14:paraId="37AADD3D" w14:textId="77777777" w:rsidR="00342A61" w:rsidRDefault="006851F6">
            <w:pPr>
              <w:keepNext/>
              <w:keepLines/>
              <w:spacing w:after="0"/>
              <w:rPr>
                <w:rFonts w:ascii="Arial" w:eastAsia="等线" w:hAnsi="Arial"/>
                <w:sz w:val="18"/>
                <w:lang w:eastAsia="ja-JP"/>
              </w:rPr>
            </w:pPr>
            <w:r>
              <w:rPr>
                <w:rFonts w:ascii="Arial" w:eastAsia="等线" w:hAnsi="Arial" w:cs="Arial"/>
                <w:sz w:val="18"/>
                <w:szCs w:val="18"/>
                <w:lang w:eastAsia="ja-JP"/>
              </w:rPr>
              <w:t xml:space="preserve">Allocated at the </w:t>
            </w:r>
            <w:r>
              <w:rPr>
                <w:rFonts w:ascii="Arial" w:eastAsia="等线" w:hAnsi="Arial" w:cs="Arial"/>
                <w:sz w:val="18"/>
                <w:szCs w:val="18"/>
                <w:lang w:eastAsia="zh-CN"/>
              </w:rPr>
              <w:t>S-NG-RAN node</w:t>
            </w:r>
          </w:p>
        </w:tc>
        <w:tc>
          <w:tcPr>
            <w:tcW w:w="1134" w:type="dxa"/>
          </w:tcPr>
          <w:p w14:paraId="37AADD3E" w14:textId="77777777" w:rsidR="00342A61" w:rsidRDefault="006851F6">
            <w:pPr>
              <w:keepNext/>
              <w:keepLines/>
              <w:spacing w:after="0"/>
              <w:jc w:val="center"/>
              <w:rPr>
                <w:rFonts w:ascii="Arial" w:eastAsia="等线" w:hAnsi="Arial"/>
                <w:bCs/>
                <w:sz w:val="18"/>
                <w:lang w:eastAsia="zh-CN"/>
              </w:rPr>
            </w:pPr>
            <w:r>
              <w:rPr>
                <w:rFonts w:ascii="Arial" w:eastAsia="等线" w:hAnsi="Arial"/>
                <w:sz w:val="18"/>
                <w:lang w:eastAsia="zh-CN"/>
              </w:rPr>
              <w:t>YES</w:t>
            </w:r>
          </w:p>
        </w:tc>
        <w:tc>
          <w:tcPr>
            <w:tcW w:w="1134" w:type="dxa"/>
          </w:tcPr>
          <w:p w14:paraId="37AADD3F"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D48" w14:textId="77777777">
        <w:tc>
          <w:tcPr>
            <w:tcW w:w="2576" w:type="dxa"/>
          </w:tcPr>
          <w:p w14:paraId="37AADD41" w14:textId="77777777" w:rsidR="00342A61" w:rsidRDefault="006851F6">
            <w:pPr>
              <w:keepNext/>
              <w:keepLines/>
              <w:spacing w:after="0"/>
              <w:rPr>
                <w:rFonts w:ascii="Arial" w:eastAsia="等线" w:hAnsi="Arial" w:cs="Arial"/>
                <w:sz w:val="18"/>
                <w:lang w:eastAsia="zh-CN"/>
              </w:rPr>
            </w:pPr>
            <w:r>
              <w:rPr>
                <w:rFonts w:ascii="Arial" w:eastAsia="等线" w:hAnsi="Arial" w:cs="Arial"/>
                <w:sz w:val="18"/>
                <w:lang w:eastAsia="zh-CN"/>
              </w:rPr>
              <w:t>Expected UE Behaviour</w:t>
            </w:r>
          </w:p>
        </w:tc>
        <w:tc>
          <w:tcPr>
            <w:tcW w:w="1104" w:type="dxa"/>
          </w:tcPr>
          <w:p w14:paraId="37AADD42" w14:textId="77777777" w:rsidR="00342A61" w:rsidRDefault="006851F6">
            <w:pPr>
              <w:keepNext/>
              <w:keepLines/>
              <w:spacing w:after="0"/>
              <w:rPr>
                <w:rFonts w:ascii="Arial" w:eastAsia="等线" w:hAnsi="Arial" w:cs="Arial"/>
                <w:sz w:val="18"/>
                <w:lang w:eastAsia="ja-JP"/>
              </w:rPr>
            </w:pPr>
            <w:r>
              <w:rPr>
                <w:rFonts w:ascii="Arial" w:eastAsia="等线" w:hAnsi="Arial" w:cs="Arial"/>
                <w:sz w:val="18"/>
                <w:lang w:eastAsia="ja-JP"/>
              </w:rPr>
              <w:t>O</w:t>
            </w:r>
          </w:p>
        </w:tc>
        <w:tc>
          <w:tcPr>
            <w:tcW w:w="1022" w:type="dxa"/>
          </w:tcPr>
          <w:p w14:paraId="37AADD43" w14:textId="77777777" w:rsidR="00342A61" w:rsidRDefault="00342A61">
            <w:pPr>
              <w:keepNext/>
              <w:keepLines/>
              <w:spacing w:after="0"/>
              <w:rPr>
                <w:rFonts w:ascii="Arial" w:eastAsia="等线" w:hAnsi="Arial"/>
                <w:sz w:val="18"/>
                <w:lang w:eastAsia="ko-KR"/>
              </w:rPr>
            </w:pPr>
          </w:p>
        </w:tc>
        <w:tc>
          <w:tcPr>
            <w:tcW w:w="1276" w:type="dxa"/>
          </w:tcPr>
          <w:p w14:paraId="37AADD44" w14:textId="77777777" w:rsidR="00342A61" w:rsidRDefault="006851F6">
            <w:pPr>
              <w:keepNext/>
              <w:keepLines/>
              <w:spacing w:after="0"/>
              <w:rPr>
                <w:rFonts w:ascii="Arial" w:eastAsia="等线" w:hAnsi="Arial" w:cs="Arial"/>
                <w:sz w:val="18"/>
                <w:lang w:eastAsia="ja-JP"/>
              </w:rPr>
            </w:pPr>
            <w:r>
              <w:rPr>
                <w:rFonts w:ascii="Arial" w:eastAsia="等线" w:hAnsi="Arial"/>
                <w:sz w:val="18"/>
                <w:lang w:eastAsia="ja-JP"/>
              </w:rPr>
              <w:t>9.2.3.81</w:t>
            </w:r>
          </w:p>
        </w:tc>
        <w:tc>
          <w:tcPr>
            <w:tcW w:w="2270" w:type="dxa"/>
          </w:tcPr>
          <w:p w14:paraId="37AADD45" w14:textId="77777777" w:rsidR="00342A61" w:rsidRDefault="00342A61">
            <w:pPr>
              <w:keepNext/>
              <w:keepLines/>
              <w:spacing w:after="0"/>
              <w:rPr>
                <w:rFonts w:ascii="Arial" w:eastAsia="等线" w:hAnsi="Arial" w:cs="Arial"/>
                <w:sz w:val="18"/>
                <w:szCs w:val="18"/>
                <w:lang w:eastAsia="ja-JP"/>
              </w:rPr>
            </w:pPr>
          </w:p>
        </w:tc>
        <w:tc>
          <w:tcPr>
            <w:tcW w:w="1134" w:type="dxa"/>
          </w:tcPr>
          <w:p w14:paraId="37AADD46"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Pr>
          <w:p w14:paraId="37AADD47"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D50" w14:textId="77777777">
        <w:tc>
          <w:tcPr>
            <w:tcW w:w="2576" w:type="dxa"/>
          </w:tcPr>
          <w:p w14:paraId="37AADD49" w14:textId="77777777" w:rsidR="00342A61" w:rsidRDefault="006851F6">
            <w:pPr>
              <w:keepNext/>
              <w:keepLines/>
              <w:spacing w:after="0"/>
              <w:rPr>
                <w:rFonts w:ascii="Arial" w:eastAsia="等线" w:hAnsi="Arial" w:cs="Arial"/>
                <w:sz w:val="18"/>
                <w:lang w:eastAsia="zh-CN"/>
              </w:rPr>
            </w:pPr>
            <w:r>
              <w:rPr>
                <w:rFonts w:ascii="Arial" w:eastAsia="等线" w:hAnsi="Arial"/>
                <w:sz w:val="18"/>
                <w:lang w:eastAsia="ko-KR"/>
              </w:rPr>
              <w:lastRenderedPageBreak/>
              <w:t>Requested Split SRBs</w:t>
            </w:r>
          </w:p>
        </w:tc>
        <w:tc>
          <w:tcPr>
            <w:tcW w:w="1104" w:type="dxa"/>
          </w:tcPr>
          <w:p w14:paraId="37AADD4A" w14:textId="77777777" w:rsidR="00342A61" w:rsidRDefault="006851F6">
            <w:pPr>
              <w:keepNext/>
              <w:keepLines/>
              <w:spacing w:after="0"/>
              <w:rPr>
                <w:rFonts w:ascii="Arial" w:eastAsia="等线" w:hAnsi="Arial" w:cs="Arial"/>
                <w:sz w:val="18"/>
                <w:lang w:eastAsia="ja-JP"/>
              </w:rPr>
            </w:pPr>
            <w:r>
              <w:rPr>
                <w:rFonts w:ascii="Arial" w:eastAsia="等线" w:hAnsi="Arial"/>
                <w:sz w:val="18"/>
                <w:lang w:eastAsia="ko-KR"/>
              </w:rPr>
              <w:t>O</w:t>
            </w:r>
          </w:p>
        </w:tc>
        <w:tc>
          <w:tcPr>
            <w:tcW w:w="1022" w:type="dxa"/>
          </w:tcPr>
          <w:p w14:paraId="37AADD4B" w14:textId="77777777" w:rsidR="00342A61" w:rsidRDefault="00342A61">
            <w:pPr>
              <w:keepNext/>
              <w:keepLines/>
              <w:spacing w:after="0"/>
              <w:rPr>
                <w:rFonts w:ascii="Arial" w:eastAsia="等线" w:hAnsi="Arial"/>
                <w:sz w:val="18"/>
                <w:lang w:eastAsia="ko-KR"/>
              </w:rPr>
            </w:pPr>
          </w:p>
        </w:tc>
        <w:tc>
          <w:tcPr>
            <w:tcW w:w="1276" w:type="dxa"/>
          </w:tcPr>
          <w:p w14:paraId="37AADD4C" w14:textId="77777777" w:rsidR="00342A61" w:rsidRDefault="006851F6">
            <w:pPr>
              <w:keepNext/>
              <w:keepLines/>
              <w:spacing w:after="0"/>
              <w:rPr>
                <w:rFonts w:ascii="Arial" w:eastAsia="等线" w:hAnsi="Arial"/>
                <w:sz w:val="18"/>
                <w:lang w:eastAsia="ja-JP"/>
              </w:rPr>
            </w:pPr>
            <w:r>
              <w:rPr>
                <w:rFonts w:ascii="Arial" w:eastAsia="等线" w:hAnsi="Arial"/>
                <w:sz w:val="18"/>
                <w:lang w:eastAsia="ko-KR"/>
              </w:rPr>
              <w:t>ENUMERATED (srb1, srb2, srb1&amp;2, ...)</w:t>
            </w:r>
          </w:p>
        </w:tc>
        <w:tc>
          <w:tcPr>
            <w:tcW w:w="2270" w:type="dxa"/>
          </w:tcPr>
          <w:p w14:paraId="37AADD4D" w14:textId="77777777" w:rsidR="00342A61" w:rsidRDefault="006851F6">
            <w:pPr>
              <w:keepNext/>
              <w:keepLines/>
              <w:spacing w:after="0"/>
              <w:rPr>
                <w:rFonts w:ascii="Arial" w:eastAsia="等线" w:hAnsi="Arial" w:cs="Arial"/>
                <w:sz w:val="18"/>
                <w:szCs w:val="18"/>
                <w:lang w:eastAsia="ja-JP"/>
              </w:rPr>
            </w:pPr>
            <w:r>
              <w:rPr>
                <w:rFonts w:ascii="Arial" w:eastAsia="等线" w:hAnsi="Arial"/>
                <w:sz w:val="18"/>
                <w:lang w:eastAsia="ko-KR"/>
              </w:rPr>
              <w:t>Indicates that resources for Split SRBs are requested.</w:t>
            </w:r>
          </w:p>
        </w:tc>
        <w:tc>
          <w:tcPr>
            <w:tcW w:w="1134" w:type="dxa"/>
          </w:tcPr>
          <w:p w14:paraId="37AADD4E"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Pr>
          <w:p w14:paraId="37AADD4F"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D59" w14:textId="77777777">
        <w:tc>
          <w:tcPr>
            <w:tcW w:w="2576" w:type="dxa"/>
          </w:tcPr>
          <w:p w14:paraId="37AADD51"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PCell ID</w:t>
            </w:r>
          </w:p>
        </w:tc>
        <w:tc>
          <w:tcPr>
            <w:tcW w:w="1104" w:type="dxa"/>
          </w:tcPr>
          <w:p w14:paraId="37AADD52"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Pr>
          <w:p w14:paraId="37AADD53" w14:textId="77777777" w:rsidR="00342A61" w:rsidRDefault="00342A61">
            <w:pPr>
              <w:keepNext/>
              <w:keepLines/>
              <w:spacing w:after="0"/>
              <w:rPr>
                <w:rFonts w:ascii="Arial" w:eastAsia="等线" w:hAnsi="Arial"/>
                <w:sz w:val="18"/>
                <w:lang w:eastAsia="ko-KR"/>
              </w:rPr>
            </w:pPr>
          </w:p>
        </w:tc>
        <w:tc>
          <w:tcPr>
            <w:tcW w:w="1276" w:type="dxa"/>
          </w:tcPr>
          <w:p w14:paraId="37AADD54"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Global NG-RAN Cell Identity</w:t>
            </w:r>
          </w:p>
          <w:p w14:paraId="37AADD55"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9.2.2.27</w:t>
            </w:r>
          </w:p>
        </w:tc>
        <w:tc>
          <w:tcPr>
            <w:tcW w:w="2270" w:type="dxa"/>
          </w:tcPr>
          <w:p w14:paraId="37AADD56" w14:textId="77777777" w:rsidR="00342A61" w:rsidRDefault="00342A61">
            <w:pPr>
              <w:keepNext/>
              <w:keepLines/>
              <w:spacing w:after="0"/>
              <w:rPr>
                <w:rFonts w:ascii="Arial" w:eastAsia="等线" w:hAnsi="Arial"/>
                <w:sz w:val="18"/>
                <w:lang w:eastAsia="ko-KR"/>
              </w:rPr>
            </w:pPr>
          </w:p>
        </w:tc>
        <w:tc>
          <w:tcPr>
            <w:tcW w:w="1134" w:type="dxa"/>
          </w:tcPr>
          <w:p w14:paraId="37AADD57"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Pr>
          <w:p w14:paraId="37AADD58"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D61" w14:textId="77777777">
        <w:tc>
          <w:tcPr>
            <w:tcW w:w="2576" w:type="dxa"/>
          </w:tcPr>
          <w:p w14:paraId="37AADD5A" w14:textId="77777777" w:rsidR="00342A61" w:rsidRDefault="006851F6">
            <w:pPr>
              <w:keepNext/>
              <w:keepLines/>
              <w:spacing w:after="0"/>
              <w:rPr>
                <w:rFonts w:ascii="Arial" w:eastAsia="等线" w:hAnsi="Arial"/>
                <w:sz w:val="18"/>
                <w:lang w:eastAsia="ko-KR"/>
              </w:rPr>
            </w:pPr>
            <w:r>
              <w:rPr>
                <w:rFonts w:ascii="Arial" w:eastAsia="Batang" w:hAnsi="Arial" w:cs="Arial"/>
                <w:sz w:val="18"/>
                <w:szCs w:val="18"/>
                <w:lang w:eastAsia="ja-JP"/>
              </w:rPr>
              <w:t>Desired Activity Notification Level</w:t>
            </w:r>
          </w:p>
        </w:tc>
        <w:tc>
          <w:tcPr>
            <w:tcW w:w="1104" w:type="dxa"/>
          </w:tcPr>
          <w:p w14:paraId="37AADD5B" w14:textId="77777777" w:rsidR="00342A61" w:rsidRDefault="006851F6">
            <w:pPr>
              <w:keepNext/>
              <w:keepLines/>
              <w:spacing w:after="0"/>
              <w:rPr>
                <w:rFonts w:ascii="Arial" w:eastAsia="等线" w:hAnsi="Arial"/>
                <w:sz w:val="18"/>
                <w:lang w:eastAsia="ko-KR"/>
              </w:rPr>
            </w:pPr>
            <w:r>
              <w:rPr>
                <w:rFonts w:ascii="Arial" w:eastAsia="等线" w:hAnsi="Arial"/>
                <w:sz w:val="18"/>
                <w:lang w:eastAsia="ja-JP"/>
              </w:rPr>
              <w:t>O</w:t>
            </w:r>
          </w:p>
        </w:tc>
        <w:tc>
          <w:tcPr>
            <w:tcW w:w="1022" w:type="dxa"/>
          </w:tcPr>
          <w:p w14:paraId="37AADD5C" w14:textId="77777777" w:rsidR="00342A61" w:rsidRDefault="00342A61">
            <w:pPr>
              <w:keepNext/>
              <w:keepLines/>
              <w:spacing w:after="0"/>
              <w:rPr>
                <w:rFonts w:ascii="Arial" w:eastAsia="等线" w:hAnsi="Arial"/>
                <w:sz w:val="18"/>
                <w:lang w:eastAsia="ko-KR"/>
              </w:rPr>
            </w:pPr>
          </w:p>
        </w:tc>
        <w:tc>
          <w:tcPr>
            <w:tcW w:w="1276" w:type="dxa"/>
          </w:tcPr>
          <w:p w14:paraId="37AADD5D" w14:textId="77777777" w:rsidR="00342A61" w:rsidRDefault="006851F6">
            <w:pPr>
              <w:keepNext/>
              <w:keepLines/>
              <w:spacing w:after="0"/>
              <w:rPr>
                <w:rFonts w:ascii="Arial" w:eastAsia="等线" w:hAnsi="Arial"/>
                <w:sz w:val="18"/>
                <w:lang w:eastAsia="ko-KR"/>
              </w:rPr>
            </w:pPr>
            <w:r>
              <w:rPr>
                <w:rFonts w:ascii="Arial" w:eastAsia="等线" w:hAnsi="Arial" w:cs="Arial"/>
                <w:sz w:val="18"/>
                <w:szCs w:val="18"/>
                <w:lang w:eastAsia="ja-JP"/>
              </w:rPr>
              <w:t>9.2.3.77</w:t>
            </w:r>
          </w:p>
        </w:tc>
        <w:tc>
          <w:tcPr>
            <w:tcW w:w="2270" w:type="dxa"/>
          </w:tcPr>
          <w:p w14:paraId="37AADD5E" w14:textId="77777777" w:rsidR="00342A61" w:rsidRDefault="00342A61">
            <w:pPr>
              <w:keepNext/>
              <w:keepLines/>
              <w:spacing w:after="0"/>
              <w:rPr>
                <w:rFonts w:ascii="Arial" w:eastAsia="等线" w:hAnsi="Arial"/>
                <w:sz w:val="18"/>
                <w:lang w:eastAsia="ko-KR"/>
              </w:rPr>
            </w:pPr>
          </w:p>
        </w:tc>
        <w:tc>
          <w:tcPr>
            <w:tcW w:w="1134" w:type="dxa"/>
          </w:tcPr>
          <w:p w14:paraId="37AADD5F" w14:textId="77777777" w:rsidR="00342A61" w:rsidRDefault="006851F6">
            <w:pPr>
              <w:keepNext/>
              <w:keepLines/>
              <w:spacing w:after="0"/>
              <w:jc w:val="center"/>
              <w:rPr>
                <w:rFonts w:ascii="Arial" w:eastAsia="等线" w:hAnsi="Arial"/>
                <w:sz w:val="18"/>
                <w:lang w:eastAsia="zh-CN"/>
              </w:rPr>
            </w:pPr>
            <w:r>
              <w:rPr>
                <w:rFonts w:ascii="Arial" w:eastAsia="等线" w:hAnsi="Arial" w:cs="Arial"/>
                <w:sz w:val="18"/>
                <w:szCs w:val="18"/>
                <w:lang w:eastAsia="ja-JP"/>
              </w:rPr>
              <w:t>YES</w:t>
            </w:r>
          </w:p>
        </w:tc>
        <w:tc>
          <w:tcPr>
            <w:tcW w:w="1134" w:type="dxa"/>
          </w:tcPr>
          <w:p w14:paraId="37AADD60" w14:textId="77777777" w:rsidR="00342A61" w:rsidRDefault="006851F6">
            <w:pPr>
              <w:keepNext/>
              <w:keepLines/>
              <w:spacing w:after="0"/>
              <w:jc w:val="center"/>
              <w:rPr>
                <w:rFonts w:ascii="Arial" w:eastAsia="等线" w:hAnsi="Arial"/>
                <w:sz w:val="18"/>
                <w:lang w:eastAsia="zh-CN"/>
              </w:rPr>
            </w:pPr>
            <w:r>
              <w:rPr>
                <w:rFonts w:ascii="Arial" w:eastAsia="等线" w:hAnsi="Arial" w:cs="Arial"/>
                <w:sz w:val="18"/>
                <w:szCs w:val="18"/>
                <w:lang w:eastAsia="ja-JP"/>
              </w:rPr>
              <w:t>ignore</w:t>
            </w:r>
          </w:p>
        </w:tc>
      </w:tr>
      <w:tr w:rsidR="00342A61" w14:paraId="37AADD6A" w14:textId="77777777">
        <w:tc>
          <w:tcPr>
            <w:tcW w:w="2576" w:type="dxa"/>
          </w:tcPr>
          <w:p w14:paraId="37AADD62" w14:textId="77777777" w:rsidR="00342A61" w:rsidRDefault="006851F6">
            <w:pPr>
              <w:keepNext/>
              <w:keepLines/>
              <w:spacing w:after="0"/>
              <w:rPr>
                <w:rFonts w:ascii="Arial" w:eastAsia="Batang" w:hAnsi="Arial" w:cs="Arial"/>
                <w:sz w:val="18"/>
                <w:szCs w:val="18"/>
                <w:lang w:eastAsia="ja-JP"/>
              </w:rPr>
            </w:pPr>
            <w:r>
              <w:rPr>
                <w:rFonts w:ascii="Arial" w:eastAsia="等线" w:hAnsi="Arial"/>
                <w:sz w:val="18"/>
                <w:lang w:eastAsia="ko-KR"/>
              </w:rPr>
              <w:t>Available DRB IDs</w:t>
            </w:r>
          </w:p>
        </w:tc>
        <w:tc>
          <w:tcPr>
            <w:tcW w:w="1104" w:type="dxa"/>
          </w:tcPr>
          <w:p w14:paraId="37AADD63" w14:textId="77777777" w:rsidR="00342A61" w:rsidRDefault="006851F6">
            <w:pPr>
              <w:keepNext/>
              <w:keepLines/>
              <w:spacing w:after="0"/>
              <w:rPr>
                <w:rFonts w:ascii="Arial" w:eastAsia="等线" w:hAnsi="Arial"/>
                <w:sz w:val="18"/>
                <w:lang w:eastAsia="ja-JP"/>
              </w:rPr>
            </w:pPr>
            <w:r>
              <w:rPr>
                <w:rFonts w:ascii="Arial" w:eastAsia="等线" w:hAnsi="Arial"/>
                <w:sz w:val="18"/>
                <w:lang w:eastAsia="ko-KR"/>
              </w:rPr>
              <w:t>C-ifSNterminated</w:t>
            </w:r>
          </w:p>
        </w:tc>
        <w:tc>
          <w:tcPr>
            <w:tcW w:w="1022" w:type="dxa"/>
          </w:tcPr>
          <w:p w14:paraId="37AADD64" w14:textId="77777777" w:rsidR="00342A61" w:rsidRDefault="00342A61">
            <w:pPr>
              <w:keepNext/>
              <w:keepLines/>
              <w:spacing w:after="0"/>
              <w:rPr>
                <w:rFonts w:ascii="Arial" w:eastAsia="等线" w:hAnsi="Arial"/>
                <w:sz w:val="18"/>
                <w:lang w:eastAsia="ko-KR"/>
              </w:rPr>
            </w:pPr>
          </w:p>
        </w:tc>
        <w:tc>
          <w:tcPr>
            <w:tcW w:w="1276" w:type="dxa"/>
          </w:tcPr>
          <w:p w14:paraId="37AADD65"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DRB List</w:t>
            </w:r>
          </w:p>
          <w:p w14:paraId="37AADD66" w14:textId="77777777" w:rsidR="00342A61" w:rsidRDefault="006851F6">
            <w:pPr>
              <w:keepNext/>
              <w:keepLines/>
              <w:spacing w:after="0"/>
              <w:rPr>
                <w:rFonts w:ascii="Arial" w:eastAsia="等线" w:hAnsi="Arial"/>
                <w:sz w:val="18"/>
              </w:rPr>
            </w:pPr>
            <w:r>
              <w:rPr>
                <w:rFonts w:ascii="Arial" w:eastAsia="等线" w:hAnsi="Arial"/>
                <w:sz w:val="18"/>
                <w:lang w:eastAsia="ko-KR"/>
              </w:rPr>
              <w:t>9.2.1.29</w:t>
            </w:r>
          </w:p>
        </w:tc>
        <w:tc>
          <w:tcPr>
            <w:tcW w:w="2270" w:type="dxa"/>
          </w:tcPr>
          <w:p w14:paraId="37AADD67"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Indicates the list of DRB IDs that the S-NG-RAN node may use for SN-terminated bearers.</w:t>
            </w:r>
          </w:p>
        </w:tc>
        <w:tc>
          <w:tcPr>
            <w:tcW w:w="1134" w:type="dxa"/>
          </w:tcPr>
          <w:p w14:paraId="37AADD68" w14:textId="77777777" w:rsidR="00342A61" w:rsidRDefault="006851F6">
            <w:pPr>
              <w:keepNext/>
              <w:keepLines/>
              <w:spacing w:after="0"/>
              <w:jc w:val="center"/>
              <w:rPr>
                <w:rFonts w:ascii="Arial" w:eastAsia="等线" w:hAnsi="Arial" w:cs="Arial"/>
                <w:sz w:val="18"/>
                <w:szCs w:val="18"/>
                <w:lang w:eastAsia="ja-JP"/>
              </w:rPr>
            </w:pPr>
            <w:r>
              <w:rPr>
                <w:rFonts w:ascii="Arial" w:eastAsia="等线" w:hAnsi="Arial"/>
                <w:sz w:val="18"/>
                <w:lang w:eastAsia="zh-CN"/>
              </w:rPr>
              <w:t>YES</w:t>
            </w:r>
          </w:p>
        </w:tc>
        <w:tc>
          <w:tcPr>
            <w:tcW w:w="1134" w:type="dxa"/>
          </w:tcPr>
          <w:p w14:paraId="37AADD69" w14:textId="77777777" w:rsidR="00342A61" w:rsidRDefault="006851F6">
            <w:pPr>
              <w:keepNext/>
              <w:keepLines/>
              <w:spacing w:after="0"/>
              <w:jc w:val="center"/>
              <w:rPr>
                <w:rFonts w:ascii="Arial" w:eastAsia="等线" w:hAnsi="Arial" w:cs="Arial"/>
                <w:sz w:val="18"/>
                <w:szCs w:val="18"/>
                <w:lang w:eastAsia="ja-JP"/>
              </w:rPr>
            </w:pPr>
            <w:r>
              <w:rPr>
                <w:rFonts w:ascii="Arial" w:eastAsia="等线" w:hAnsi="Arial"/>
                <w:sz w:val="18"/>
                <w:lang w:eastAsia="zh-CN"/>
              </w:rPr>
              <w:t>reject</w:t>
            </w:r>
          </w:p>
        </w:tc>
      </w:tr>
      <w:tr w:rsidR="00342A61" w14:paraId="37AADD73" w14:textId="77777777">
        <w:tc>
          <w:tcPr>
            <w:tcW w:w="2576" w:type="dxa"/>
          </w:tcPr>
          <w:p w14:paraId="37AADD6B" w14:textId="77777777" w:rsidR="00342A61" w:rsidRDefault="006851F6">
            <w:pPr>
              <w:keepNext/>
              <w:keepLines/>
              <w:spacing w:after="0"/>
              <w:rPr>
                <w:rFonts w:ascii="Arial" w:eastAsia="等线" w:hAnsi="Arial"/>
                <w:sz w:val="18"/>
                <w:lang w:eastAsia="ko-KR"/>
              </w:rPr>
            </w:pPr>
            <w:r>
              <w:rPr>
                <w:rFonts w:ascii="Arial" w:eastAsia="等线" w:hAnsi="Arial"/>
                <w:bCs/>
                <w:sz w:val="18"/>
                <w:lang w:eastAsia="ja-JP"/>
              </w:rPr>
              <w:t>S-NG-RAN node Maximum Integrity Protected Data Rate Uplink</w:t>
            </w:r>
          </w:p>
        </w:tc>
        <w:tc>
          <w:tcPr>
            <w:tcW w:w="1104" w:type="dxa"/>
          </w:tcPr>
          <w:p w14:paraId="37AADD6C"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Pr>
          <w:p w14:paraId="37AADD6D" w14:textId="77777777" w:rsidR="00342A61" w:rsidRDefault="00342A61">
            <w:pPr>
              <w:keepNext/>
              <w:keepLines/>
              <w:spacing w:after="0"/>
              <w:rPr>
                <w:rFonts w:ascii="Arial" w:eastAsia="等线" w:hAnsi="Arial"/>
                <w:sz w:val="18"/>
                <w:lang w:eastAsia="ko-KR"/>
              </w:rPr>
            </w:pPr>
          </w:p>
        </w:tc>
        <w:tc>
          <w:tcPr>
            <w:tcW w:w="1276" w:type="dxa"/>
          </w:tcPr>
          <w:p w14:paraId="37AADD6E"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Bit Rate</w:t>
            </w:r>
          </w:p>
          <w:p w14:paraId="37AADD6F"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9.2.3.4</w:t>
            </w:r>
          </w:p>
        </w:tc>
        <w:tc>
          <w:tcPr>
            <w:tcW w:w="2270" w:type="dxa"/>
          </w:tcPr>
          <w:p w14:paraId="37AADD70" w14:textId="77777777" w:rsidR="00342A61" w:rsidRDefault="006851F6">
            <w:pPr>
              <w:keepNext/>
              <w:keepLines/>
              <w:spacing w:after="0"/>
              <w:rPr>
                <w:rFonts w:ascii="Arial" w:eastAsia="等线" w:hAnsi="Arial"/>
                <w:sz w:val="18"/>
                <w:lang w:eastAsia="ko-KR"/>
              </w:rPr>
            </w:pPr>
            <w:r>
              <w:rPr>
                <w:rFonts w:ascii="Arial" w:eastAsia="等线" w:hAnsi="Arial"/>
                <w:sz w:val="18"/>
                <w:lang w:eastAsia="zh-CN"/>
              </w:rPr>
              <w:t>The S-NG-RAN node</w:t>
            </w:r>
            <w:r>
              <w:rPr>
                <w:rFonts w:ascii="Arial" w:eastAsia="等线" w:hAnsi="Arial"/>
                <w:sz w:val="18"/>
                <w:lang w:eastAsia="ja-JP"/>
              </w:rPr>
              <w:t xml:space="preserve"> </w:t>
            </w:r>
            <w:r>
              <w:rPr>
                <w:rFonts w:ascii="Arial" w:eastAsia="等线" w:hAnsi="Arial"/>
                <w:bCs/>
                <w:sz w:val="18"/>
                <w:lang w:eastAsia="ja-JP"/>
              </w:rPr>
              <w:t>Maximum Integrity Protected Data Rate Uplink</w:t>
            </w:r>
            <w:r>
              <w:rPr>
                <w:rFonts w:ascii="Arial" w:eastAsia="等线" w:hAnsi="Arial"/>
                <w:sz w:val="18"/>
                <w:lang w:eastAsia="zh-CN"/>
              </w:rPr>
              <w:t xml:space="preserve"> is a portion of the UE’s </w:t>
            </w:r>
            <w:r>
              <w:rPr>
                <w:rFonts w:ascii="Arial" w:eastAsia="等线" w:hAnsi="Arial"/>
                <w:bCs/>
                <w:sz w:val="18"/>
                <w:lang w:eastAsia="ja-JP"/>
              </w:rPr>
              <w:t>Maximum Integrity Protected Data Rate in the Uplink</w:t>
            </w:r>
            <w:r>
              <w:rPr>
                <w:rFonts w:ascii="Arial" w:eastAsia="等线" w:hAnsi="Arial"/>
                <w:sz w:val="18"/>
                <w:lang w:eastAsia="zh-CN"/>
              </w:rPr>
              <w:t xml:space="preserve">, which is enforced by the S-NG-RAN node for the UE’s SN terminated PDU sessions. If the </w:t>
            </w:r>
            <w:r>
              <w:rPr>
                <w:rFonts w:ascii="Arial" w:eastAsia="等线" w:hAnsi="Arial"/>
                <w:i/>
                <w:sz w:val="18"/>
                <w:lang w:eastAsia="zh-CN"/>
              </w:rPr>
              <w:t>S-NG-RAN node Maximum Integrity Protected Data Rate Downlink</w:t>
            </w:r>
            <w:r>
              <w:rPr>
                <w:rFonts w:ascii="Arial" w:eastAsia="等线" w:hAnsi="Arial"/>
                <w:sz w:val="18"/>
                <w:lang w:eastAsia="zh-CN"/>
              </w:rPr>
              <w:t xml:space="preserve"> IE is not present, this IE applies to both UL and DL.</w:t>
            </w:r>
          </w:p>
        </w:tc>
        <w:tc>
          <w:tcPr>
            <w:tcW w:w="1134" w:type="dxa"/>
          </w:tcPr>
          <w:p w14:paraId="37AADD71"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Pr>
          <w:p w14:paraId="37AADD72"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D7C" w14:textId="77777777">
        <w:tc>
          <w:tcPr>
            <w:tcW w:w="2576" w:type="dxa"/>
          </w:tcPr>
          <w:p w14:paraId="37AADD74" w14:textId="77777777" w:rsidR="00342A61" w:rsidRDefault="006851F6">
            <w:pPr>
              <w:keepNext/>
              <w:keepLines/>
              <w:spacing w:after="0"/>
              <w:rPr>
                <w:rFonts w:ascii="Arial" w:eastAsia="等线" w:hAnsi="Arial" w:cs="Arial"/>
                <w:sz w:val="18"/>
                <w:lang w:eastAsia="zh-CN"/>
              </w:rPr>
            </w:pPr>
            <w:r>
              <w:rPr>
                <w:rFonts w:ascii="Arial" w:eastAsia="等线" w:hAnsi="Arial"/>
                <w:bCs/>
                <w:sz w:val="18"/>
                <w:lang w:eastAsia="ja-JP"/>
              </w:rPr>
              <w:t>S-NG-RAN node Maximum Integrity Protected Data Rate Downlink</w:t>
            </w:r>
          </w:p>
        </w:tc>
        <w:tc>
          <w:tcPr>
            <w:tcW w:w="1104" w:type="dxa"/>
          </w:tcPr>
          <w:p w14:paraId="37AADD75" w14:textId="77777777" w:rsidR="00342A61" w:rsidRDefault="006851F6">
            <w:pPr>
              <w:keepNext/>
              <w:keepLines/>
              <w:spacing w:after="0"/>
              <w:rPr>
                <w:rFonts w:ascii="Arial" w:eastAsia="等线" w:hAnsi="Arial"/>
                <w:sz w:val="18"/>
                <w:lang w:eastAsia="zh-CN"/>
              </w:rPr>
            </w:pPr>
            <w:r>
              <w:rPr>
                <w:rFonts w:ascii="Arial" w:eastAsia="等线" w:hAnsi="Arial"/>
                <w:sz w:val="18"/>
                <w:lang w:eastAsia="ko-KR"/>
              </w:rPr>
              <w:t>O</w:t>
            </w:r>
          </w:p>
        </w:tc>
        <w:tc>
          <w:tcPr>
            <w:tcW w:w="1022" w:type="dxa"/>
          </w:tcPr>
          <w:p w14:paraId="37AADD76" w14:textId="77777777" w:rsidR="00342A61" w:rsidRDefault="00342A61">
            <w:pPr>
              <w:keepNext/>
              <w:keepLines/>
              <w:spacing w:after="0"/>
              <w:rPr>
                <w:rFonts w:ascii="Arial" w:eastAsia="等线" w:hAnsi="Arial"/>
                <w:sz w:val="18"/>
                <w:lang w:eastAsia="ko-KR"/>
              </w:rPr>
            </w:pPr>
          </w:p>
        </w:tc>
        <w:tc>
          <w:tcPr>
            <w:tcW w:w="1276" w:type="dxa"/>
          </w:tcPr>
          <w:p w14:paraId="37AADD77"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Bit Rate</w:t>
            </w:r>
          </w:p>
          <w:p w14:paraId="37AADD78" w14:textId="77777777" w:rsidR="00342A61" w:rsidRDefault="006851F6">
            <w:pPr>
              <w:keepNext/>
              <w:keepLines/>
              <w:spacing w:after="0"/>
              <w:rPr>
                <w:rFonts w:ascii="Arial" w:eastAsia="等线" w:hAnsi="Arial" w:cs="Arial"/>
                <w:sz w:val="18"/>
                <w:lang w:eastAsia="ja-JP"/>
              </w:rPr>
            </w:pPr>
            <w:r>
              <w:rPr>
                <w:rFonts w:ascii="Arial" w:eastAsia="等线" w:hAnsi="Arial"/>
                <w:sz w:val="18"/>
                <w:lang w:eastAsia="ko-KR"/>
              </w:rPr>
              <w:t>9.2.3.4</w:t>
            </w:r>
          </w:p>
        </w:tc>
        <w:tc>
          <w:tcPr>
            <w:tcW w:w="2270" w:type="dxa"/>
          </w:tcPr>
          <w:p w14:paraId="37AADD79" w14:textId="77777777" w:rsidR="00342A61" w:rsidRDefault="006851F6">
            <w:pPr>
              <w:keepNext/>
              <w:keepLines/>
              <w:spacing w:after="0"/>
              <w:rPr>
                <w:rFonts w:ascii="Arial" w:eastAsia="等线" w:hAnsi="Arial"/>
                <w:sz w:val="18"/>
                <w:lang w:eastAsia="zh-CN"/>
              </w:rPr>
            </w:pPr>
            <w:r>
              <w:rPr>
                <w:rFonts w:ascii="Arial" w:eastAsia="等线" w:hAnsi="Arial"/>
                <w:sz w:val="18"/>
                <w:lang w:eastAsia="zh-CN"/>
              </w:rPr>
              <w:t>The S-NG-RAN node</w:t>
            </w:r>
            <w:r>
              <w:rPr>
                <w:rFonts w:ascii="Arial" w:eastAsia="等线" w:hAnsi="Arial"/>
                <w:sz w:val="18"/>
                <w:lang w:eastAsia="ja-JP"/>
              </w:rPr>
              <w:t xml:space="preserve"> </w:t>
            </w:r>
            <w:r>
              <w:rPr>
                <w:rFonts w:ascii="Arial" w:eastAsia="等线" w:hAnsi="Arial"/>
                <w:bCs/>
                <w:sz w:val="18"/>
                <w:lang w:eastAsia="ja-JP"/>
              </w:rPr>
              <w:t>Maximum Integrity Protected Data Rate Downlink</w:t>
            </w:r>
            <w:r>
              <w:rPr>
                <w:rFonts w:ascii="Arial" w:eastAsia="等线" w:hAnsi="Arial"/>
                <w:sz w:val="18"/>
                <w:lang w:eastAsia="zh-CN"/>
              </w:rPr>
              <w:t xml:space="preserve"> is a portion of the UE’s </w:t>
            </w:r>
            <w:r>
              <w:rPr>
                <w:rFonts w:ascii="Arial" w:eastAsia="等线" w:hAnsi="Arial"/>
                <w:bCs/>
                <w:sz w:val="18"/>
                <w:lang w:eastAsia="ja-JP"/>
              </w:rPr>
              <w:t>Maximum Integrity Protected Data Rate in the Downlink</w:t>
            </w:r>
            <w:r>
              <w:rPr>
                <w:rFonts w:ascii="Arial" w:eastAsia="等线" w:hAnsi="Arial"/>
                <w:sz w:val="18"/>
                <w:lang w:eastAsia="zh-CN"/>
              </w:rPr>
              <w:t>, which is enforced by the S-NG-RAN node for the UE’s SN terminated PDU sessions.</w:t>
            </w:r>
          </w:p>
        </w:tc>
        <w:tc>
          <w:tcPr>
            <w:tcW w:w="1134" w:type="dxa"/>
          </w:tcPr>
          <w:p w14:paraId="37AADD7A" w14:textId="77777777" w:rsidR="00342A61" w:rsidRDefault="006851F6">
            <w:pPr>
              <w:keepNext/>
              <w:keepLines/>
              <w:spacing w:after="0"/>
              <w:jc w:val="center"/>
              <w:rPr>
                <w:rFonts w:ascii="Arial" w:eastAsia="等线" w:hAnsi="Arial"/>
                <w:sz w:val="18"/>
                <w:lang w:eastAsia="ko-KR"/>
              </w:rPr>
            </w:pPr>
            <w:r>
              <w:rPr>
                <w:rFonts w:ascii="Arial" w:eastAsia="等线" w:hAnsi="Arial"/>
                <w:sz w:val="18"/>
                <w:lang w:eastAsia="zh-CN"/>
              </w:rPr>
              <w:t>YES</w:t>
            </w:r>
          </w:p>
        </w:tc>
        <w:tc>
          <w:tcPr>
            <w:tcW w:w="1134" w:type="dxa"/>
          </w:tcPr>
          <w:p w14:paraId="37AADD7B"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D84" w14:textId="77777777">
        <w:tc>
          <w:tcPr>
            <w:tcW w:w="2576" w:type="dxa"/>
          </w:tcPr>
          <w:p w14:paraId="37AADD7D" w14:textId="77777777" w:rsidR="00342A61" w:rsidRDefault="006851F6">
            <w:pPr>
              <w:keepNext/>
              <w:keepLines/>
              <w:spacing w:after="0"/>
              <w:rPr>
                <w:rFonts w:ascii="Arial" w:eastAsia="等线" w:hAnsi="Arial"/>
                <w:bCs/>
                <w:sz w:val="18"/>
                <w:lang w:eastAsia="ja-JP"/>
              </w:rPr>
            </w:pPr>
            <w:r>
              <w:rPr>
                <w:rFonts w:ascii="Arial" w:eastAsia="等线" w:hAnsi="Arial" w:cs="Arial"/>
                <w:sz w:val="18"/>
                <w:lang w:eastAsia="zh-CN"/>
              </w:rPr>
              <w:t>Location Information at S-NODE reporting</w:t>
            </w:r>
          </w:p>
        </w:tc>
        <w:tc>
          <w:tcPr>
            <w:tcW w:w="1104" w:type="dxa"/>
          </w:tcPr>
          <w:p w14:paraId="37AADD7E" w14:textId="77777777" w:rsidR="00342A61" w:rsidRDefault="006851F6">
            <w:pPr>
              <w:keepNext/>
              <w:keepLines/>
              <w:spacing w:after="0"/>
              <w:rPr>
                <w:rFonts w:ascii="Arial" w:eastAsia="等线" w:hAnsi="Arial"/>
                <w:sz w:val="18"/>
                <w:lang w:eastAsia="ko-KR"/>
              </w:rPr>
            </w:pPr>
            <w:r>
              <w:rPr>
                <w:rFonts w:ascii="Arial" w:eastAsia="等线" w:hAnsi="Arial"/>
                <w:sz w:val="18"/>
                <w:lang w:eastAsia="zh-CN"/>
              </w:rPr>
              <w:t>O</w:t>
            </w:r>
          </w:p>
        </w:tc>
        <w:tc>
          <w:tcPr>
            <w:tcW w:w="1022" w:type="dxa"/>
          </w:tcPr>
          <w:p w14:paraId="37AADD7F" w14:textId="77777777" w:rsidR="00342A61" w:rsidRDefault="00342A61">
            <w:pPr>
              <w:keepNext/>
              <w:keepLines/>
              <w:spacing w:after="0"/>
              <w:rPr>
                <w:rFonts w:ascii="Arial" w:eastAsia="等线" w:hAnsi="Arial"/>
                <w:sz w:val="18"/>
                <w:lang w:eastAsia="ko-KR"/>
              </w:rPr>
            </w:pPr>
          </w:p>
        </w:tc>
        <w:tc>
          <w:tcPr>
            <w:tcW w:w="1276" w:type="dxa"/>
          </w:tcPr>
          <w:p w14:paraId="37AADD80" w14:textId="77777777" w:rsidR="00342A61" w:rsidRDefault="006851F6">
            <w:pPr>
              <w:keepNext/>
              <w:keepLines/>
              <w:spacing w:after="0"/>
              <w:rPr>
                <w:rFonts w:ascii="Arial" w:eastAsia="等线" w:hAnsi="Arial"/>
                <w:sz w:val="18"/>
                <w:lang w:eastAsia="ko-KR"/>
              </w:rPr>
            </w:pPr>
            <w:r>
              <w:rPr>
                <w:rFonts w:ascii="Arial" w:eastAsia="等线" w:hAnsi="Arial" w:cs="Arial"/>
                <w:sz w:val="18"/>
                <w:lang w:eastAsia="ja-JP"/>
              </w:rPr>
              <w:t>ENUMERATED (pscell, ...)</w:t>
            </w:r>
          </w:p>
        </w:tc>
        <w:tc>
          <w:tcPr>
            <w:tcW w:w="2270" w:type="dxa"/>
          </w:tcPr>
          <w:p w14:paraId="37AADD81" w14:textId="77777777" w:rsidR="00342A61" w:rsidRDefault="006851F6">
            <w:pPr>
              <w:keepNext/>
              <w:keepLines/>
              <w:spacing w:after="0"/>
              <w:rPr>
                <w:rFonts w:ascii="Arial" w:eastAsia="等线" w:hAnsi="Arial"/>
                <w:sz w:val="18"/>
                <w:lang w:eastAsia="zh-CN"/>
              </w:rPr>
            </w:pPr>
            <w:r>
              <w:rPr>
                <w:rFonts w:ascii="Arial" w:eastAsia="等线" w:hAnsi="Arial"/>
                <w:sz w:val="18"/>
                <w:lang w:eastAsia="zh-CN"/>
              </w:rPr>
              <w:t>Indicates that the user’s Location Information at S-NODE is to be provided.</w:t>
            </w:r>
          </w:p>
        </w:tc>
        <w:tc>
          <w:tcPr>
            <w:tcW w:w="1134" w:type="dxa"/>
          </w:tcPr>
          <w:p w14:paraId="37AADD82"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ko-KR"/>
              </w:rPr>
              <w:t>YES</w:t>
            </w:r>
          </w:p>
        </w:tc>
        <w:tc>
          <w:tcPr>
            <w:tcW w:w="1134" w:type="dxa"/>
          </w:tcPr>
          <w:p w14:paraId="37AADD83"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D8C" w14:textId="77777777">
        <w:tc>
          <w:tcPr>
            <w:tcW w:w="2576" w:type="dxa"/>
          </w:tcPr>
          <w:p w14:paraId="37AADD85" w14:textId="77777777" w:rsidR="00342A61" w:rsidRDefault="006851F6">
            <w:pPr>
              <w:keepNext/>
              <w:keepLines/>
              <w:spacing w:after="0"/>
              <w:rPr>
                <w:rFonts w:ascii="Arial" w:eastAsia="等线" w:hAnsi="Arial"/>
                <w:bCs/>
                <w:sz w:val="18"/>
                <w:lang w:eastAsia="ja-JP"/>
              </w:rPr>
            </w:pPr>
            <w:r>
              <w:rPr>
                <w:rFonts w:ascii="Arial" w:eastAsia="等线" w:hAnsi="Arial"/>
                <w:sz w:val="18"/>
                <w:lang w:eastAsia="ja-JP"/>
              </w:rPr>
              <w:t>MR-DC Resource Coordination Information</w:t>
            </w:r>
          </w:p>
        </w:tc>
        <w:tc>
          <w:tcPr>
            <w:tcW w:w="1104" w:type="dxa"/>
          </w:tcPr>
          <w:p w14:paraId="37AADD86"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Pr>
          <w:p w14:paraId="37AADD87" w14:textId="77777777" w:rsidR="00342A61" w:rsidRDefault="00342A61">
            <w:pPr>
              <w:keepNext/>
              <w:keepLines/>
              <w:spacing w:after="0"/>
              <w:rPr>
                <w:rFonts w:ascii="Arial" w:eastAsia="等线" w:hAnsi="Arial"/>
                <w:sz w:val="18"/>
                <w:lang w:eastAsia="ko-KR"/>
              </w:rPr>
            </w:pPr>
          </w:p>
        </w:tc>
        <w:tc>
          <w:tcPr>
            <w:tcW w:w="1276" w:type="dxa"/>
          </w:tcPr>
          <w:p w14:paraId="37AADD88"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9.2.2.33</w:t>
            </w:r>
          </w:p>
        </w:tc>
        <w:tc>
          <w:tcPr>
            <w:tcW w:w="2270" w:type="dxa"/>
          </w:tcPr>
          <w:p w14:paraId="37AADD89" w14:textId="77777777" w:rsidR="00342A61" w:rsidRDefault="006851F6">
            <w:pPr>
              <w:keepNext/>
              <w:keepLines/>
              <w:spacing w:after="0"/>
              <w:rPr>
                <w:rFonts w:ascii="Arial" w:eastAsia="等线" w:hAnsi="Arial"/>
                <w:sz w:val="18"/>
                <w:lang w:eastAsia="zh-CN"/>
              </w:rPr>
            </w:pPr>
            <w:r>
              <w:rPr>
                <w:rFonts w:ascii="Arial" w:eastAsia="等线" w:hAnsi="Arial"/>
                <w:sz w:val="18"/>
                <w:lang w:eastAsia="ko-KR"/>
              </w:rPr>
              <w:t xml:space="preserve">Information used to coordinate resource utilisation between M-NG-RAN node and S-NG-RAN node. </w:t>
            </w:r>
          </w:p>
        </w:tc>
        <w:tc>
          <w:tcPr>
            <w:tcW w:w="1134" w:type="dxa"/>
          </w:tcPr>
          <w:p w14:paraId="37AADD8A"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Pr>
          <w:p w14:paraId="37AADD8B"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D94" w14:textId="77777777">
        <w:tc>
          <w:tcPr>
            <w:tcW w:w="2576" w:type="dxa"/>
          </w:tcPr>
          <w:p w14:paraId="37AADD8D" w14:textId="77777777" w:rsidR="00342A61" w:rsidRDefault="006851F6">
            <w:pPr>
              <w:keepNext/>
              <w:keepLines/>
              <w:spacing w:after="0"/>
              <w:rPr>
                <w:rFonts w:ascii="Arial" w:eastAsia="等线" w:hAnsi="Arial"/>
                <w:sz w:val="18"/>
                <w:lang w:eastAsia="ja-JP"/>
              </w:rPr>
            </w:pPr>
            <w:r>
              <w:rPr>
                <w:rFonts w:ascii="Arial" w:eastAsia="等线" w:hAnsi="Arial"/>
                <w:bCs/>
                <w:sz w:val="18"/>
                <w:lang w:eastAsia="ja-JP"/>
              </w:rPr>
              <w:t>Masked IMEISV</w:t>
            </w:r>
          </w:p>
        </w:tc>
        <w:tc>
          <w:tcPr>
            <w:tcW w:w="1104" w:type="dxa"/>
          </w:tcPr>
          <w:p w14:paraId="37AADD8E"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Pr>
          <w:p w14:paraId="37AADD8F" w14:textId="77777777" w:rsidR="00342A61" w:rsidRDefault="00342A61">
            <w:pPr>
              <w:keepNext/>
              <w:keepLines/>
              <w:spacing w:after="0"/>
              <w:rPr>
                <w:rFonts w:ascii="Arial" w:eastAsia="等线" w:hAnsi="Arial"/>
                <w:sz w:val="18"/>
                <w:lang w:eastAsia="ko-KR"/>
              </w:rPr>
            </w:pPr>
          </w:p>
        </w:tc>
        <w:tc>
          <w:tcPr>
            <w:tcW w:w="1276" w:type="dxa"/>
          </w:tcPr>
          <w:p w14:paraId="37AADD90"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9.2.3.32</w:t>
            </w:r>
          </w:p>
        </w:tc>
        <w:tc>
          <w:tcPr>
            <w:tcW w:w="2270" w:type="dxa"/>
          </w:tcPr>
          <w:p w14:paraId="37AADD91" w14:textId="77777777" w:rsidR="00342A61" w:rsidRDefault="00342A61">
            <w:pPr>
              <w:keepNext/>
              <w:keepLines/>
              <w:spacing w:after="0"/>
              <w:rPr>
                <w:rFonts w:ascii="Arial" w:eastAsia="等线" w:hAnsi="Arial"/>
                <w:sz w:val="18"/>
                <w:lang w:eastAsia="ko-KR"/>
              </w:rPr>
            </w:pPr>
          </w:p>
        </w:tc>
        <w:tc>
          <w:tcPr>
            <w:tcW w:w="1134" w:type="dxa"/>
          </w:tcPr>
          <w:p w14:paraId="37AADD92"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Pr>
          <w:p w14:paraId="37AADD93"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D9C" w14:textId="77777777">
        <w:tc>
          <w:tcPr>
            <w:tcW w:w="2576" w:type="dxa"/>
          </w:tcPr>
          <w:p w14:paraId="37AADD95" w14:textId="77777777" w:rsidR="00342A61" w:rsidRDefault="006851F6">
            <w:pPr>
              <w:keepNext/>
              <w:keepLines/>
              <w:spacing w:after="0"/>
              <w:rPr>
                <w:rFonts w:ascii="Arial" w:eastAsia="等线" w:hAnsi="Arial"/>
                <w:bCs/>
                <w:sz w:val="18"/>
                <w:lang w:eastAsia="ja-JP"/>
              </w:rPr>
            </w:pPr>
            <w:r>
              <w:rPr>
                <w:rFonts w:ascii="Arial" w:eastAsia="宋体" w:hAnsi="Arial" w:hint="eastAsia"/>
                <w:bCs/>
                <w:sz w:val="18"/>
                <w:lang w:eastAsia="zh-CN"/>
              </w:rPr>
              <w:t>NE-DC TDM Pattern</w:t>
            </w:r>
          </w:p>
        </w:tc>
        <w:tc>
          <w:tcPr>
            <w:tcW w:w="1104" w:type="dxa"/>
          </w:tcPr>
          <w:p w14:paraId="37AADD96" w14:textId="77777777" w:rsidR="00342A61" w:rsidRDefault="006851F6">
            <w:pPr>
              <w:keepNext/>
              <w:keepLines/>
              <w:spacing w:after="0"/>
              <w:rPr>
                <w:rFonts w:ascii="Arial" w:eastAsia="等线" w:hAnsi="Arial"/>
                <w:sz w:val="18"/>
                <w:lang w:eastAsia="ko-KR"/>
              </w:rPr>
            </w:pPr>
            <w:r>
              <w:rPr>
                <w:rFonts w:ascii="Arial" w:eastAsia="宋体" w:hAnsi="Arial" w:hint="eastAsia"/>
                <w:sz w:val="18"/>
                <w:lang w:eastAsia="zh-CN"/>
              </w:rPr>
              <w:t>O</w:t>
            </w:r>
          </w:p>
        </w:tc>
        <w:tc>
          <w:tcPr>
            <w:tcW w:w="1022" w:type="dxa"/>
          </w:tcPr>
          <w:p w14:paraId="37AADD97" w14:textId="77777777" w:rsidR="00342A61" w:rsidRDefault="00342A61">
            <w:pPr>
              <w:keepNext/>
              <w:keepLines/>
              <w:spacing w:after="0"/>
              <w:rPr>
                <w:rFonts w:ascii="Arial" w:eastAsia="等线" w:hAnsi="Arial"/>
                <w:sz w:val="18"/>
                <w:lang w:eastAsia="ko-KR"/>
              </w:rPr>
            </w:pPr>
          </w:p>
        </w:tc>
        <w:tc>
          <w:tcPr>
            <w:tcW w:w="1276" w:type="dxa"/>
          </w:tcPr>
          <w:p w14:paraId="37AADD98" w14:textId="77777777" w:rsidR="00342A61" w:rsidRDefault="006851F6">
            <w:pPr>
              <w:keepNext/>
              <w:keepLines/>
              <w:spacing w:after="0"/>
              <w:rPr>
                <w:rFonts w:ascii="Arial" w:eastAsia="等线" w:hAnsi="Arial"/>
                <w:sz w:val="18"/>
                <w:lang w:eastAsia="ko-KR"/>
              </w:rPr>
            </w:pPr>
            <w:r>
              <w:rPr>
                <w:rFonts w:ascii="Arial" w:eastAsia="宋体" w:hAnsi="Arial" w:hint="eastAsia"/>
                <w:sz w:val="18"/>
                <w:lang w:eastAsia="zh-CN"/>
              </w:rPr>
              <w:t>9.2.2.38</w:t>
            </w:r>
          </w:p>
        </w:tc>
        <w:tc>
          <w:tcPr>
            <w:tcW w:w="2270" w:type="dxa"/>
          </w:tcPr>
          <w:p w14:paraId="37AADD99" w14:textId="77777777" w:rsidR="00342A61" w:rsidRDefault="00342A61">
            <w:pPr>
              <w:keepNext/>
              <w:keepLines/>
              <w:spacing w:after="0"/>
              <w:rPr>
                <w:rFonts w:ascii="Arial" w:eastAsia="等线" w:hAnsi="Arial"/>
                <w:sz w:val="18"/>
                <w:lang w:eastAsia="ko-KR"/>
              </w:rPr>
            </w:pPr>
          </w:p>
        </w:tc>
        <w:tc>
          <w:tcPr>
            <w:tcW w:w="1134" w:type="dxa"/>
          </w:tcPr>
          <w:p w14:paraId="37AADD9A" w14:textId="77777777" w:rsidR="00342A61" w:rsidRDefault="006851F6">
            <w:pPr>
              <w:keepNext/>
              <w:keepLines/>
              <w:spacing w:after="0"/>
              <w:jc w:val="center"/>
              <w:rPr>
                <w:rFonts w:ascii="Arial" w:eastAsia="等线" w:hAnsi="Arial"/>
                <w:sz w:val="18"/>
                <w:lang w:eastAsia="zh-CN"/>
              </w:rPr>
            </w:pPr>
            <w:r>
              <w:rPr>
                <w:rFonts w:ascii="Arial" w:eastAsia="宋体" w:hAnsi="Arial"/>
                <w:sz w:val="18"/>
                <w:lang w:eastAsia="zh-CN"/>
              </w:rPr>
              <w:t>YES</w:t>
            </w:r>
          </w:p>
        </w:tc>
        <w:tc>
          <w:tcPr>
            <w:tcW w:w="1134" w:type="dxa"/>
          </w:tcPr>
          <w:p w14:paraId="37AADD9B" w14:textId="77777777" w:rsidR="00342A61" w:rsidRDefault="006851F6">
            <w:pPr>
              <w:keepNext/>
              <w:keepLines/>
              <w:spacing w:after="0"/>
              <w:jc w:val="center"/>
              <w:rPr>
                <w:rFonts w:ascii="Arial" w:eastAsia="等线" w:hAnsi="Arial"/>
                <w:sz w:val="18"/>
                <w:lang w:eastAsia="zh-CN"/>
              </w:rPr>
            </w:pPr>
            <w:r>
              <w:rPr>
                <w:rFonts w:ascii="Arial" w:eastAsia="宋体" w:hAnsi="Arial"/>
                <w:sz w:val="18"/>
                <w:lang w:eastAsia="zh-CN"/>
              </w:rPr>
              <w:t>ignore</w:t>
            </w:r>
          </w:p>
        </w:tc>
      </w:tr>
      <w:tr w:rsidR="00342A61" w14:paraId="37AADDA4" w14:textId="77777777">
        <w:tc>
          <w:tcPr>
            <w:tcW w:w="2576" w:type="dxa"/>
            <w:tcBorders>
              <w:top w:val="single" w:sz="4" w:space="0" w:color="auto"/>
              <w:left w:val="single" w:sz="4" w:space="0" w:color="auto"/>
              <w:bottom w:val="single" w:sz="4" w:space="0" w:color="auto"/>
              <w:right w:val="single" w:sz="4" w:space="0" w:color="auto"/>
            </w:tcBorders>
          </w:tcPr>
          <w:p w14:paraId="37AADD9D" w14:textId="77777777" w:rsidR="00342A61" w:rsidRDefault="006851F6">
            <w:pPr>
              <w:keepNext/>
              <w:keepLines/>
              <w:spacing w:after="0"/>
              <w:rPr>
                <w:rFonts w:ascii="Arial" w:eastAsia="等线" w:hAnsi="Arial"/>
                <w:bCs/>
                <w:sz w:val="18"/>
                <w:lang w:eastAsia="zh-CN"/>
              </w:rPr>
            </w:pPr>
            <w:r>
              <w:rPr>
                <w:rFonts w:ascii="Arial" w:eastAsia="等线" w:hAnsi="Arial"/>
                <w:bCs/>
                <w:sz w:val="18"/>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37AADD9E" w14:textId="77777777" w:rsidR="00342A61" w:rsidRDefault="006851F6">
            <w:pPr>
              <w:keepNext/>
              <w:keepLines/>
              <w:spacing w:after="0"/>
              <w:rPr>
                <w:rFonts w:ascii="Arial" w:eastAsia="等线" w:hAnsi="Arial"/>
                <w:sz w:val="18"/>
                <w:lang w:eastAsia="zh-CN"/>
              </w:rPr>
            </w:pPr>
            <w:r>
              <w:rPr>
                <w:rFonts w:ascii="Arial" w:eastAsia="等线" w:hAnsi="Arial"/>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37AADD9F" w14:textId="77777777" w:rsidR="00342A61" w:rsidRDefault="00342A61">
            <w:pPr>
              <w:keepNext/>
              <w:keepLines/>
              <w:spacing w:after="0"/>
              <w:rPr>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37AADDA0" w14:textId="77777777" w:rsidR="00342A61" w:rsidRPr="004E52F3" w:rsidRDefault="006851F6">
            <w:pPr>
              <w:keepNext/>
              <w:keepLines/>
              <w:spacing w:after="0"/>
              <w:rPr>
                <w:rFonts w:ascii="Arial" w:eastAsia="等线" w:hAnsi="Arial"/>
                <w:sz w:val="18"/>
                <w:lang w:val="it-IT" w:eastAsia="zh-CN"/>
                <w:rPrChange w:id="336" w:author="Ericsson User" w:date="2022-01-25T20:31:00Z">
                  <w:rPr>
                    <w:rFonts w:ascii="Arial" w:eastAsia="等线" w:hAnsi="Arial"/>
                    <w:sz w:val="18"/>
                    <w:lang w:eastAsia="zh-CN"/>
                  </w:rPr>
                </w:rPrChange>
              </w:rPr>
            </w:pPr>
            <w:r w:rsidRPr="004E52F3">
              <w:rPr>
                <w:rFonts w:ascii="Arial" w:eastAsia="等线" w:hAnsi="Arial"/>
                <w:sz w:val="18"/>
                <w:lang w:val="it-IT" w:eastAsia="zh-CN"/>
                <w:rPrChange w:id="337" w:author="Ericsson User" w:date="2022-01-25T20:31:00Z">
                  <w:rPr>
                    <w:rFonts w:ascii="Arial" w:eastAsia="等线" w:hAnsi="Arial"/>
                    <w:sz w:val="18"/>
                    <w:lang w:eastAsia="zh-CN"/>
                  </w:rPr>
                </w:rPrChange>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37AADDA1"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37AADDA2"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37AADDA3"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DAC" w14:textId="77777777">
        <w:tc>
          <w:tcPr>
            <w:tcW w:w="2576" w:type="dxa"/>
          </w:tcPr>
          <w:p w14:paraId="37AADDA5" w14:textId="77777777" w:rsidR="00342A61" w:rsidRDefault="006851F6">
            <w:pPr>
              <w:keepNext/>
              <w:keepLines/>
              <w:spacing w:after="0"/>
              <w:rPr>
                <w:rFonts w:ascii="Arial" w:eastAsia="等线" w:hAnsi="Arial"/>
                <w:bCs/>
                <w:sz w:val="18"/>
                <w:lang w:eastAsia="zh-CN"/>
              </w:rPr>
            </w:pPr>
            <w:r>
              <w:rPr>
                <w:rFonts w:ascii="Arial" w:eastAsia="MS Mincho" w:hAnsi="Arial" w:cs="Arial"/>
                <w:sz w:val="18"/>
                <w:lang w:eastAsia="ja-JP"/>
              </w:rPr>
              <w:t>Trace Activation</w:t>
            </w:r>
          </w:p>
        </w:tc>
        <w:tc>
          <w:tcPr>
            <w:tcW w:w="1104" w:type="dxa"/>
          </w:tcPr>
          <w:p w14:paraId="37AADDA6" w14:textId="77777777" w:rsidR="00342A61" w:rsidRDefault="006851F6">
            <w:pPr>
              <w:keepNext/>
              <w:keepLines/>
              <w:spacing w:after="0"/>
              <w:rPr>
                <w:rFonts w:ascii="Arial" w:eastAsia="等线" w:hAnsi="Arial"/>
                <w:sz w:val="18"/>
                <w:lang w:eastAsia="zh-CN"/>
              </w:rPr>
            </w:pPr>
            <w:r>
              <w:rPr>
                <w:rFonts w:ascii="Arial" w:eastAsia="MS Mincho" w:hAnsi="Arial" w:cs="Arial"/>
                <w:sz w:val="18"/>
                <w:lang w:eastAsia="ja-JP"/>
              </w:rPr>
              <w:t>O</w:t>
            </w:r>
          </w:p>
        </w:tc>
        <w:tc>
          <w:tcPr>
            <w:tcW w:w="1022" w:type="dxa"/>
          </w:tcPr>
          <w:p w14:paraId="37AADDA7" w14:textId="77777777" w:rsidR="00342A61" w:rsidRDefault="00342A61">
            <w:pPr>
              <w:keepNext/>
              <w:keepLines/>
              <w:spacing w:after="0"/>
              <w:rPr>
                <w:rFonts w:ascii="Arial" w:eastAsia="等线" w:hAnsi="Arial"/>
                <w:sz w:val="18"/>
                <w:lang w:eastAsia="ko-KR"/>
              </w:rPr>
            </w:pPr>
          </w:p>
        </w:tc>
        <w:tc>
          <w:tcPr>
            <w:tcW w:w="1276" w:type="dxa"/>
          </w:tcPr>
          <w:p w14:paraId="37AADDA8" w14:textId="77777777" w:rsidR="00342A61" w:rsidRDefault="006851F6">
            <w:pPr>
              <w:keepNext/>
              <w:keepLines/>
              <w:spacing w:after="0"/>
              <w:rPr>
                <w:rFonts w:ascii="Arial" w:eastAsia="等线" w:hAnsi="Arial"/>
                <w:sz w:val="18"/>
                <w:lang w:eastAsia="zh-CN"/>
              </w:rPr>
            </w:pPr>
            <w:r>
              <w:rPr>
                <w:rFonts w:ascii="Arial" w:eastAsia="等线" w:hAnsi="Arial" w:cs="Arial"/>
                <w:sz w:val="18"/>
                <w:lang w:eastAsia="ja-JP"/>
              </w:rPr>
              <w:t>9.2.3.55</w:t>
            </w:r>
          </w:p>
        </w:tc>
        <w:tc>
          <w:tcPr>
            <w:tcW w:w="2270" w:type="dxa"/>
          </w:tcPr>
          <w:p w14:paraId="37AADDA9" w14:textId="77777777" w:rsidR="00342A61" w:rsidRDefault="00342A61">
            <w:pPr>
              <w:keepNext/>
              <w:keepLines/>
              <w:spacing w:after="0"/>
              <w:rPr>
                <w:rFonts w:ascii="Arial" w:eastAsia="等线" w:hAnsi="Arial"/>
                <w:sz w:val="18"/>
                <w:lang w:eastAsia="ko-KR"/>
              </w:rPr>
            </w:pPr>
          </w:p>
        </w:tc>
        <w:tc>
          <w:tcPr>
            <w:tcW w:w="1134" w:type="dxa"/>
          </w:tcPr>
          <w:p w14:paraId="37AADDAA" w14:textId="77777777" w:rsidR="00342A61" w:rsidRDefault="006851F6">
            <w:pPr>
              <w:keepNext/>
              <w:keepLines/>
              <w:spacing w:after="0"/>
              <w:jc w:val="center"/>
              <w:rPr>
                <w:rFonts w:ascii="Arial" w:eastAsia="等线" w:hAnsi="Arial"/>
                <w:sz w:val="18"/>
                <w:lang w:eastAsia="zh-CN"/>
              </w:rPr>
            </w:pPr>
            <w:r>
              <w:rPr>
                <w:rFonts w:ascii="Arial" w:eastAsia="MS Mincho" w:hAnsi="Arial" w:cs="Arial"/>
                <w:sz w:val="18"/>
                <w:lang w:eastAsia="ja-JP"/>
              </w:rPr>
              <w:t>YES</w:t>
            </w:r>
          </w:p>
        </w:tc>
        <w:tc>
          <w:tcPr>
            <w:tcW w:w="1134" w:type="dxa"/>
          </w:tcPr>
          <w:p w14:paraId="37AADDAB" w14:textId="77777777" w:rsidR="00342A61" w:rsidRDefault="006851F6">
            <w:pPr>
              <w:keepNext/>
              <w:keepLines/>
              <w:spacing w:after="0"/>
              <w:jc w:val="center"/>
              <w:rPr>
                <w:rFonts w:ascii="Arial" w:eastAsia="等线" w:hAnsi="Arial"/>
                <w:sz w:val="18"/>
                <w:lang w:eastAsia="zh-CN"/>
              </w:rPr>
            </w:pPr>
            <w:r>
              <w:rPr>
                <w:rFonts w:ascii="Arial" w:eastAsia="等线" w:hAnsi="Arial" w:cs="Arial"/>
                <w:sz w:val="18"/>
                <w:lang w:eastAsia="ja-JP"/>
              </w:rPr>
              <w:t>ignore</w:t>
            </w:r>
          </w:p>
        </w:tc>
      </w:tr>
      <w:tr w:rsidR="00342A61" w14:paraId="37AADDB4" w14:textId="77777777">
        <w:tc>
          <w:tcPr>
            <w:tcW w:w="2576" w:type="dxa"/>
            <w:tcBorders>
              <w:top w:val="single" w:sz="4" w:space="0" w:color="auto"/>
              <w:left w:val="single" w:sz="4" w:space="0" w:color="auto"/>
              <w:bottom w:val="single" w:sz="4" w:space="0" w:color="auto"/>
              <w:right w:val="single" w:sz="4" w:space="0" w:color="auto"/>
            </w:tcBorders>
          </w:tcPr>
          <w:p w14:paraId="37AADDAD" w14:textId="77777777" w:rsidR="00342A61" w:rsidRDefault="006851F6">
            <w:pPr>
              <w:keepNext/>
              <w:keepLines/>
              <w:spacing w:after="0"/>
              <w:rPr>
                <w:rFonts w:ascii="Arial" w:eastAsia="等线" w:hAnsi="Arial"/>
                <w:bCs/>
                <w:sz w:val="18"/>
                <w:lang w:eastAsia="ko-KR"/>
              </w:rPr>
            </w:pPr>
            <w:r>
              <w:rPr>
                <w:rFonts w:ascii="Arial" w:eastAsia="等线" w:hAnsi="Arial"/>
                <w:sz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37AADDAE"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Borders>
              <w:top w:val="single" w:sz="4" w:space="0" w:color="auto"/>
              <w:left w:val="single" w:sz="4" w:space="0" w:color="auto"/>
              <w:bottom w:val="single" w:sz="4" w:space="0" w:color="auto"/>
              <w:right w:val="single" w:sz="4" w:space="0" w:color="auto"/>
            </w:tcBorders>
          </w:tcPr>
          <w:p w14:paraId="37AADDAF" w14:textId="77777777" w:rsidR="00342A61" w:rsidRDefault="00342A61">
            <w:pPr>
              <w:keepNext/>
              <w:keepLines/>
              <w:spacing w:after="0"/>
              <w:rPr>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37AADDB0"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ENUMERATED (true, ...)</w:t>
            </w:r>
          </w:p>
        </w:tc>
        <w:tc>
          <w:tcPr>
            <w:tcW w:w="2270" w:type="dxa"/>
            <w:tcBorders>
              <w:top w:val="single" w:sz="4" w:space="0" w:color="auto"/>
              <w:left w:val="single" w:sz="4" w:space="0" w:color="auto"/>
              <w:bottom w:val="single" w:sz="4" w:space="0" w:color="auto"/>
              <w:right w:val="single" w:sz="4" w:space="0" w:color="auto"/>
            </w:tcBorders>
          </w:tcPr>
          <w:p w14:paraId="37AADDB1"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37AADDB2" w14:textId="77777777" w:rsidR="00342A61" w:rsidRDefault="006851F6">
            <w:pPr>
              <w:keepNext/>
              <w:keepLines/>
              <w:spacing w:after="0"/>
              <w:jc w:val="center"/>
              <w:rPr>
                <w:rFonts w:ascii="Arial" w:eastAsia="等线" w:hAnsi="Arial"/>
                <w:sz w:val="18"/>
                <w:lang w:eastAsia="ko-KR"/>
              </w:rPr>
            </w:pPr>
            <w:r>
              <w:rPr>
                <w:rFonts w:ascii="Arial" w:eastAsia="等线"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7AADDB3" w14:textId="77777777" w:rsidR="00342A61" w:rsidRDefault="006851F6">
            <w:pPr>
              <w:keepNext/>
              <w:keepLines/>
              <w:spacing w:after="0"/>
              <w:jc w:val="center"/>
              <w:rPr>
                <w:rFonts w:ascii="Arial" w:eastAsia="等线" w:hAnsi="Arial"/>
                <w:sz w:val="18"/>
                <w:lang w:eastAsia="zh-CN"/>
              </w:rPr>
            </w:pPr>
            <w:r>
              <w:rPr>
                <w:rFonts w:ascii="Arial" w:eastAsia="等线" w:hAnsi="Arial" w:hint="eastAsia"/>
                <w:sz w:val="18"/>
                <w:lang w:eastAsia="zh-CN"/>
              </w:rPr>
              <w:t>i</w:t>
            </w:r>
            <w:r>
              <w:rPr>
                <w:rFonts w:ascii="Arial" w:eastAsia="等线" w:hAnsi="Arial"/>
                <w:sz w:val="18"/>
                <w:lang w:eastAsia="zh-CN"/>
              </w:rPr>
              <w:t>gnore</w:t>
            </w:r>
          </w:p>
        </w:tc>
      </w:tr>
      <w:tr w:rsidR="00342A61" w14:paraId="37AADDBC" w14:textId="77777777">
        <w:tc>
          <w:tcPr>
            <w:tcW w:w="2576" w:type="dxa"/>
            <w:tcBorders>
              <w:top w:val="single" w:sz="4" w:space="0" w:color="auto"/>
              <w:left w:val="single" w:sz="4" w:space="0" w:color="auto"/>
              <w:bottom w:val="single" w:sz="4" w:space="0" w:color="auto"/>
              <w:right w:val="single" w:sz="4" w:space="0" w:color="auto"/>
            </w:tcBorders>
          </w:tcPr>
          <w:p w14:paraId="37AADDB5"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 xml:space="preserve">UE </w:t>
            </w:r>
            <w:r>
              <w:rPr>
                <w:rFonts w:ascii="Arial" w:eastAsia="等线" w:hAnsi="Arial" w:hint="eastAsia"/>
                <w:sz w:val="18"/>
                <w:lang w:eastAsia="zh-CN"/>
              </w:rPr>
              <w:t xml:space="preserve">Radio </w:t>
            </w:r>
            <w:r>
              <w:rPr>
                <w:rFonts w:ascii="Arial" w:eastAsia="等线" w:hAnsi="Arial"/>
                <w:sz w:val="18"/>
                <w:lang w:eastAsia="ko-KR"/>
              </w:rPr>
              <w:t>Capability ID</w:t>
            </w:r>
          </w:p>
        </w:tc>
        <w:tc>
          <w:tcPr>
            <w:tcW w:w="1104" w:type="dxa"/>
            <w:tcBorders>
              <w:top w:val="single" w:sz="4" w:space="0" w:color="auto"/>
              <w:left w:val="single" w:sz="4" w:space="0" w:color="auto"/>
              <w:bottom w:val="single" w:sz="4" w:space="0" w:color="auto"/>
              <w:right w:val="single" w:sz="4" w:space="0" w:color="auto"/>
            </w:tcBorders>
          </w:tcPr>
          <w:p w14:paraId="37AADDB6" w14:textId="77777777" w:rsidR="00342A61" w:rsidRDefault="006851F6">
            <w:pPr>
              <w:keepNext/>
              <w:keepLines/>
              <w:spacing w:after="0"/>
              <w:rPr>
                <w:rFonts w:ascii="Arial" w:eastAsia="等线" w:hAnsi="Arial"/>
                <w:sz w:val="18"/>
                <w:lang w:eastAsia="ko-KR"/>
              </w:rPr>
            </w:pPr>
            <w:r>
              <w:rPr>
                <w:rFonts w:ascii="Arial" w:eastAsia="等线" w:hAnsi="Arial" w:hint="eastAsia"/>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37AADDB7" w14:textId="77777777" w:rsidR="00342A61" w:rsidRDefault="00342A61">
            <w:pPr>
              <w:keepNext/>
              <w:keepLines/>
              <w:spacing w:after="0"/>
              <w:rPr>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37AADDB8" w14:textId="77777777" w:rsidR="00342A61" w:rsidRDefault="006851F6">
            <w:pPr>
              <w:keepNext/>
              <w:keepLines/>
              <w:spacing w:after="0"/>
              <w:rPr>
                <w:rFonts w:ascii="Arial" w:eastAsia="等线" w:hAnsi="Arial"/>
                <w:sz w:val="18"/>
                <w:lang w:eastAsia="ko-KR"/>
              </w:rPr>
            </w:pPr>
            <w:r>
              <w:rPr>
                <w:rFonts w:ascii="Arial" w:eastAsia="等线" w:hAnsi="Arial" w:hint="eastAsia"/>
                <w:sz w:val="18"/>
                <w:lang w:eastAsia="zh-CN"/>
              </w:rPr>
              <w:t>9.2.3.</w:t>
            </w:r>
            <w:r>
              <w:rPr>
                <w:rFonts w:ascii="Arial" w:eastAsia="等线" w:hAnsi="Arial"/>
                <w:sz w:val="18"/>
                <w:lang w:eastAsia="zh-CN"/>
              </w:rPr>
              <w:t>138</w:t>
            </w:r>
          </w:p>
        </w:tc>
        <w:tc>
          <w:tcPr>
            <w:tcW w:w="2270" w:type="dxa"/>
            <w:tcBorders>
              <w:top w:val="single" w:sz="4" w:space="0" w:color="auto"/>
              <w:left w:val="single" w:sz="4" w:space="0" w:color="auto"/>
              <w:bottom w:val="single" w:sz="4" w:space="0" w:color="auto"/>
              <w:right w:val="single" w:sz="4" w:space="0" w:color="auto"/>
            </w:tcBorders>
          </w:tcPr>
          <w:p w14:paraId="37AADDB9" w14:textId="77777777" w:rsidR="00342A61" w:rsidRDefault="00342A61">
            <w:pPr>
              <w:keepNext/>
              <w:keepLines/>
              <w:spacing w:after="0"/>
              <w:rPr>
                <w:rFonts w:ascii="Arial" w:eastAsia="等线"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37AADDBA" w14:textId="77777777" w:rsidR="00342A61" w:rsidRDefault="006851F6">
            <w:pPr>
              <w:keepNext/>
              <w:keepLines/>
              <w:spacing w:after="0"/>
              <w:jc w:val="center"/>
              <w:rPr>
                <w:rFonts w:ascii="Arial" w:eastAsia="等线" w:hAnsi="Arial"/>
                <w:sz w:val="18"/>
                <w:lang w:eastAsia="ko-KR"/>
              </w:rPr>
            </w:pPr>
            <w:r>
              <w:rPr>
                <w:rFonts w:ascii="Arial" w:eastAsia="等线"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37AADDBB"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DC5" w14:textId="77777777">
        <w:trPr>
          <w:ins w:id="338" w:author="Samsung" w:date="2022-01-23T21:17:00Z"/>
        </w:trPr>
        <w:tc>
          <w:tcPr>
            <w:tcW w:w="2576" w:type="dxa"/>
            <w:tcBorders>
              <w:top w:val="single" w:sz="4" w:space="0" w:color="auto"/>
              <w:left w:val="single" w:sz="4" w:space="0" w:color="auto"/>
              <w:bottom w:val="single" w:sz="4" w:space="0" w:color="auto"/>
              <w:right w:val="single" w:sz="4" w:space="0" w:color="auto"/>
            </w:tcBorders>
          </w:tcPr>
          <w:p w14:paraId="37AADDBD" w14:textId="77777777" w:rsidR="00342A61" w:rsidRDefault="006851F6">
            <w:pPr>
              <w:keepNext/>
              <w:keepLines/>
              <w:spacing w:after="0"/>
              <w:rPr>
                <w:ins w:id="339" w:author="Samsung" w:date="2022-01-23T21:17:00Z"/>
                <w:rFonts w:ascii="Arial" w:eastAsia="等线" w:hAnsi="Arial"/>
                <w:sz w:val="18"/>
                <w:lang w:eastAsia="ko-KR"/>
              </w:rPr>
            </w:pPr>
            <w:ins w:id="340" w:author="Samsung" w:date="2022-01-23T21:17:00Z">
              <w:r>
                <w:rPr>
                  <w:rFonts w:ascii="Arial" w:eastAsia="等线" w:hAnsi="Arial"/>
                  <w:bCs/>
                  <w:sz w:val="18"/>
                  <w:lang w:eastAsia="ja-JP"/>
                </w:rPr>
                <w:lastRenderedPageBreak/>
                <w:t>S-NG-RAN node UE Slice Maximum Bit Rate</w:t>
              </w:r>
            </w:ins>
          </w:p>
        </w:tc>
        <w:tc>
          <w:tcPr>
            <w:tcW w:w="1104" w:type="dxa"/>
            <w:tcBorders>
              <w:top w:val="single" w:sz="4" w:space="0" w:color="auto"/>
              <w:left w:val="single" w:sz="4" w:space="0" w:color="auto"/>
              <w:bottom w:val="single" w:sz="4" w:space="0" w:color="auto"/>
              <w:right w:val="single" w:sz="4" w:space="0" w:color="auto"/>
            </w:tcBorders>
          </w:tcPr>
          <w:p w14:paraId="37AADDBE" w14:textId="77777777" w:rsidR="00342A61" w:rsidRDefault="006851F6">
            <w:pPr>
              <w:keepNext/>
              <w:keepLines/>
              <w:spacing w:after="0"/>
              <w:rPr>
                <w:ins w:id="341" w:author="Samsung" w:date="2022-01-23T21:17:00Z"/>
                <w:rFonts w:ascii="Arial" w:eastAsia="等线" w:hAnsi="Arial"/>
                <w:sz w:val="18"/>
                <w:lang w:eastAsia="zh-CN"/>
              </w:rPr>
            </w:pPr>
            <w:ins w:id="342" w:author="Samsung" w:date="2022-01-23T21:17:00Z">
              <w:r>
                <w:rPr>
                  <w:rFonts w:ascii="Arial" w:eastAsia="等线" w:hAnsi="Arial"/>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37AADDBF" w14:textId="77777777" w:rsidR="00342A61" w:rsidRDefault="00342A61">
            <w:pPr>
              <w:keepNext/>
              <w:keepLines/>
              <w:spacing w:after="0"/>
              <w:rPr>
                <w:ins w:id="343" w:author="Samsung" w:date="2022-01-23T21:17:00Z"/>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37AADDC0" w14:textId="77777777" w:rsidR="00342A61" w:rsidRDefault="006851F6">
            <w:pPr>
              <w:keepNext/>
              <w:keepLines/>
              <w:spacing w:after="0"/>
              <w:rPr>
                <w:ins w:id="344" w:author="Samsung" w:date="2022-01-23T21:17:00Z"/>
                <w:rFonts w:ascii="Arial" w:eastAsia="等线" w:hAnsi="Arial"/>
                <w:sz w:val="18"/>
                <w:lang w:eastAsia="zh-CN"/>
              </w:rPr>
            </w:pPr>
            <w:ins w:id="345" w:author="Samsung" w:date="2022-01-23T21:17:00Z">
              <w:r>
                <w:rPr>
                  <w:rFonts w:ascii="Arial" w:eastAsia="等线" w:hAnsi="Arial"/>
                  <w:sz w:val="18"/>
                  <w:lang w:eastAsia="ja-JP"/>
                </w:rPr>
                <w:t>Slice Maximum Bit Rate</w:t>
              </w:r>
            </w:ins>
            <w:ins w:id="346" w:author="Nok-1" w:date="2022-01-24T21:26:00Z">
              <w:r>
                <w:rPr>
                  <w:rFonts w:ascii="Arial" w:eastAsia="等线" w:hAnsi="Arial"/>
                  <w:sz w:val="18"/>
                  <w:lang w:eastAsia="ja-JP"/>
                </w:rPr>
                <w:t xml:space="preserve"> List</w:t>
              </w:r>
            </w:ins>
          </w:p>
          <w:p w14:paraId="37AADDC1" w14:textId="77777777" w:rsidR="00342A61" w:rsidRDefault="006851F6">
            <w:pPr>
              <w:keepNext/>
              <w:keepLines/>
              <w:spacing w:after="0"/>
              <w:rPr>
                <w:ins w:id="347" w:author="Samsung" w:date="2022-01-23T21:17:00Z"/>
                <w:rFonts w:ascii="Arial" w:eastAsia="等线" w:hAnsi="Arial"/>
                <w:sz w:val="18"/>
                <w:lang w:eastAsia="zh-CN"/>
              </w:rPr>
            </w:pPr>
            <w:ins w:id="348" w:author="Samsung" w:date="2022-01-23T21:17:00Z">
              <w:r>
                <w:rPr>
                  <w:rFonts w:ascii="Arial" w:eastAsia="等线" w:hAnsi="Arial"/>
                  <w:sz w:val="18"/>
                  <w:lang w:eastAsia="ja-JP"/>
                </w:rPr>
                <w:t>9.2.3.x</w:t>
              </w:r>
            </w:ins>
          </w:p>
        </w:tc>
        <w:tc>
          <w:tcPr>
            <w:tcW w:w="2270" w:type="dxa"/>
            <w:tcBorders>
              <w:top w:val="single" w:sz="4" w:space="0" w:color="auto"/>
              <w:left w:val="single" w:sz="4" w:space="0" w:color="auto"/>
              <w:bottom w:val="single" w:sz="4" w:space="0" w:color="auto"/>
              <w:right w:val="single" w:sz="4" w:space="0" w:color="auto"/>
            </w:tcBorders>
          </w:tcPr>
          <w:p w14:paraId="37AADDC2" w14:textId="08F209E7" w:rsidR="00342A61" w:rsidRDefault="003F39E1">
            <w:pPr>
              <w:keepNext/>
              <w:keepLines/>
              <w:spacing w:after="0"/>
              <w:rPr>
                <w:ins w:id="349" w:author="Samsung" w:date="2022-01-23T21:17:00Z"/>
                <w:rFonts w:ascii="Arial" w:eastAsia="等线" w:hAnsi="Arial"/>
                <w:sz w:val="18"/>
                <w:lang w:eastAsia="ko-KR"/>
              </w:rPr>
            </w:pPr>
            <w:ins w:id="350" w:author="Ericsson User" w:date="2022-01-25T20:35:00Z">
              <w:r w:rsidRPr="003F39E1">
                <w:rPr>
                  <w:rFonts w:ascii="Arial" w:eastAsia="等线" w:hAnsi="Arial"/>
                  <w:sz w:val="18"/>
                  <w:lang w:eastAsia="zh-CN"/>
                </w:rPr>
                <w:t>This IE indicates the S-NG-RAN node portion of the UE Slice Aggregate Maximum Bit Rate as specified in TS 23.501 [7]</w:t>
              </w:r>
            </w:ins>
            <w:ins w:id="351" w:author="Samsung" w:date="2022-01-23T21:17:00Z">
              <w:del w:id="352" w:author="Ericsson User" w:date="2022-01-25T20:35:00Z">
                <w:r w:rsidR="006851F6" w:rsidDel="003F39E1">
                  <w:rPr>
                    <w:rFonts w:ascii="Arial" w:eastAsia="等线" w:hAnsi="Arial"/>
                    <w:sz w:val="18"/>
                    <w:lang w:eastAsia="zh-CN"/>
                  </w:rPr>
                  <w:delText xml:space="preserve">The UE </w:delText>
                </w:r>
                <w:r w:rsidR="006851F6" w:rsidDel="003F39E1">
                  <w:rPr>
                    <w:rFonts w:ascii="Arial" w:eastAsia="等线" w:hAnsi="Arial"/>
                    <w:sz w:val="18"/>
                    <w:lang w:eastAsia="ja-JP"/>
                  </w:rPr>
                  <w:delText>Slice Maximum Bit Rate</w:delText>
                </w:r>
                <w:r w:rsidR="006851F6" w:rsidDel="003F39E1">
                  <w:rPr>
                    <w:rFonts w:ascii="Arial" w:eastAsia="等线" w:hAnsi="Arial"/>
                    <w:sz w:val="18"/>
                    <w:lang w:eastAsia="zh-CN"/>
                  </w:rPr>
                  <w:delText xml:space="preserve"> is split into M-NG-RAN node</w:delText>
                </w:r>
                <w:r w:rsidR="006851F6" w:rsidDel="003F39E1">
                  <w:rPr>
                    <w:rFonts w:ascii="Arial" w:eastAsia="等线" w:hAnsi="Arial"/>
                    <w:sz w:val="18"/>
                    <w:lang w:eastAsia="ja-JP"/>
                  </w:rPr>
                  <w:delText xml:space="preserve"> UE Slice Maximum Bit Rate</w:delText>
                </w:r>
                <w:r w:rsidR="006851F6" w:rsidDel="003F39E1">
                  <w:rPr>
                    <w:rFonts w:ascii="Arial" w:eastAsia="等线" w:hAnsi="Arial"/>
                    <w:sz w:val="18"/>
                    <w:lang w:eastAsia="zh-CN"/>
                  </w:rPr>
                  <w:delText xml:space="preserve"> and UE S-NG-RAN node</w:delText>
                </w:r>
                <w:r w:rsidR="006851F6" w:rsidDel="003F39E1">
                  <w:rPr>
                    <w:rFonts w:ascii="Arial" w:eastAsia="等线" w:hAnsi="Arial"/>
                    <w:sz w:val="18"/>
                    <w:lang w:eastAsia="ja-JP"/>
                  </w:rPr>
                  <w:delText xml:space="preserve"> Slice Maximum Bit Rate</w:delText>
                </w:r>
                <w:r w:rsidR="006851F6" w:rsidDel="003F39E1">
                  <w:rPr>
                    <w:rFonts w:ascii="Arial" w:eastAsia="等线" w:hAnsi="Arial"/>
                    <w:sz w:val="18"/>
                    <w:lang w:eastAsia="zh-CN"/>
                  </w:rPr>
                  <w:delText xml:space="preserve"> which are enforced by M-NG-RAN node and S-NG-RAN node respectively.</w:delText>
                </w:r>
              </w:del>
            </w:ins>
          </w:p>
        </w:tc>
        <w:tc>
          <w:tcPr>
            <w:tcW w:w="1134" w:type="dxa"/>
            <w:tcBorders>
              <w:top w:val="single" w:sz="4" w:space="0" w:color="auto"/>
              <w:left w:val="single" w:sz="4" w:space="0" w:color="auto"/>
              <w:bottom w:val="single" w:sz="4" w:space="0" w:color="auto"/>
              <w:right w:val="single" w:sz="4" w:space="0" w:color="auto"/>
            </w:tcBorders>
          </w:tcPr>
          <w:p w14:paraId="37AADDC3" w14:textId="77777777" w:rsidR="00342A61" w:rsidRDefault="006851F6">
            <w:pPr>
              <w:keepNext/>
              <w:keepLines/>
              <w:spacing w:after="0"/>
              <w:jc w:val="center"/>
              <w:rPr>
                <w:ins w:id="353" w:author="Samsung" w:date="2022-01-23T21:17:00Z"/>
                <w:rFonts w:ascii="Arial" w:eastAsia="等线" w:hAnsi="Arial"/>
                <w:sz w:val="18"/>
                <w:lang w:eastAsia="zh-CN"/>
              </w:rPr>
            </w:pPr>
            <w:ins w:id="354" w:author="Samsung" w:date="2022-01-23T21:17:00Z">
              <w:r>
                <w:rPr>
                  <w:rFonts w:ascii="Arial" w:eastAsia="等线" w:hAnsi="Arial"/>
                  <w:sz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7AADDC4" w14:textId="77777777" w:rsidR="00342A61" w:rsidRDefault="006851F6">
            <w:pPr>
              <w:keepNext/>
              <w:keepLines/>
              <w:spacing w:after="0"/>
              <w:jc w:val="center"/>
              <w:rPr>
                <w:ins w:id="355" w:author="Samsung" w:date="2022-01-23T21:17:00Z"/>
                <w:rFonts w:ascii="Arial" w:eastAsia="等线" w:hAnsi="Arial"/>
                <w:sz w:val="18"/>
                <w:lang w:eastAsia="zh-CN"/>
              </w:rPr>
            </w:pPr>
            <w:ins w:id="356" w:author="Samsung" w:date="2022-01-23T21:17:00Z">
              <w:r>
                <w:rPr>
                  <w:rFonts w:ascii="Arial" w:eastAsia="等线" w:hAnsi="Arial"/>
                  <w:sz w:val="18"/>
                  <w:lang w:eastAsia="zh-CN"/>
                </w:rPr>
                <w:t>Ignore</w:t>
              </w:r>
            </w:ins>
          </w:p>
        </w:tc>
      </w:tr>
    </w:tbl>
    <w:p w14:paraId="37AADDC6" w14:textId="77777777" w:rsidR="00342A61" w:rsidRDefault="00342A61">
      <w:pPr>
        <w:jc w:val="center"/>
        <w:rPr>
          <w:rFonts w:ascii="Arial" w:hAnsi="Arial"/>
          <w:sz w:val="32"/>
          <w:lang w:eastAsia="ko-KR"/>
        </w:rPr>
      </w:pPr>
    </w:p>
    <w:p w14:paraId="37AADDC7" w14:textId="77777777" w:rsidR="00342A61" w:rsidRDefault="006851F6">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bookmarkStart w:id="357" w:name="_Toc81382995"/>
      <w:bookmarkStart w:id="358" w:name="_Toc88657628"/>
      <w:bookmarkStart w:id="359" w:name="_Toc29892823"/>
      <w:bookmarkStart w:id="360" w:name="_Toc20955729"/>
      <w:bookmarkStart w:id="361" w:name="_Toc36556760"/>
      <w:bookmarkStart w:id="362" w:name="_Toc45832136"/>
      <w:bookmarkStart w:id="363" w:name="_Toc51763316"/>
      <w:bookmarkStart w:id="364" w:name="_Toc66289138"/>
      <w:bookmarkStart w:id="365" w:name="_Toc64448479"/>
      <w:bookmarkStart w:id="366" w:name="_Toc74154251"/>
    </w:p>
    <w:p w14:paraId="37AADDC8" w14:textId="77777777" w:rsidR="00342A61" w:rsidRDefault="006851F6">
      <w:pPr>
        <w:keepNext/>
        <w:keepLines/>
        <w:spacing w:before="120"/>
        <w:outlineLvl w:val="3"/>
        <w:rPr>
          <w:rFonts w:ascii="Arial" w:eastAsia="等线" w:hAnsi="Arial"/>
          <w:sz w:val="24"/>
          <w:lang w:eastAsia="ko-KR"/>
        </w:rPr>
      </w:pPr>
      <w:bookmarkStart w:id="367" w:name="_Toc29991391"/>
      <w:bookmarkStart w:id="368" w:name="_Toc88653795"/>
      <w:bookmarkStart w:id="369" w:name="_Toc56693591"/>
      <w:bookmarkStart w:id="370" w:name="_Toc45901509"/>
      <w:bookmarkStart w:id="371" w:name="_Toc45107889"/>
      <w:bookmarkStart w:id="372" w:name="_Toc51850588"/>
      <w:bookmarkStart w:id="373" w:name="_Toc20955196"/>
      <w:bookmarkStart w:id="374" w:name="_Toc44497501"/>
      <w:bookmarkStart w:id="375" w:name="_Toc66286628"/>
      <w:bookmarkStart w:id="376" w:name="_Toc74151323"/>
      <w:bookmarkStart w:id="377" w:name="_Toc64447134"/>
      <w:bookmarkStart w:id="378" w:name="_Toc36555791"/>
      <w:r>
        <w:rPr>
          <w:rFonts w:ascii="Arial" w:eastAsia="等线" w:hAnsi="Arial"/>
          <w:sz w:val="24"/>
          <w:lang w:eastAsia="ko-KR"/>
        </w:rPr>
        <w:t>9.1.2.</w:t>
      </w:r>
      <w:r>
        <w:rPr>
          <w:rFonts w:ascii="Arial" w:eastAsia="等线" w:hAnsi="Arial"/>
          <w:sz w:val="24"/>
          <w:lang w:eastAsia="ja-JP"/>
        </w:rPr>
        <w:t>5</w:t>
      </w:r>
      <w:r>
        <w:rPr>
          <w:rFonts w:ascii="Arial" w:eastAsia="等线" w:hAnsi="Arial"/>
          <w:sz w:val="24"/>
          <w:lang w:eastAsia="ko-KR"/>
        </w:rPr>
        <w:tab/>
        <w:t>S-NODE MODIFICATION REQUEST</w:t>
      </w:r>
      <w:bookmarkEnd w:id="367"/>
      <w:bookmarkEnd w:id="368"/>
      <w:bookmarkEnd w:id="369"/>
      <w:bookmarkEnd w:id="370"/>
      <w:bookmarkEnd w:id="371"/>
      <w:bookmarkEnd w:id="372"/>
      <w:bookmarkEnd w:id="373"/>
      <w:bookmarkEnd w:id="374"/>
      <w:bookmarkEnd w:id="375"/>
      <w:bookmarkEnd w:id="376"/>
      <w:bookmarkEnd w:id="377"/>
      <w:bookmarkEnd w:id="378"/>
    </w:p>
    <w:p w14:paraId="37AADDC9" w14:textId="77777777" w:rsidR="00342A61" w:rsidRDefault="006851F6">
      <w:pPr>
        <w:rPr>
          <w:rFonts w:eastAsia="等线"/>
          <w:lang w:eastAsia="ko-KR"/>
        </w:rPr>
      </w:pPr>
      <w:r>
        <w:rPr>
          <w:rFonts w:eastAsia="等线"/>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37AADDCA" w14:textId="77777777" w:rsidR="00342A61" w:rsidRDefault="006851F6">
      <w:pPr>
        <w:rPr>
          <w:rFonts w:eastAsia="等线"/>
          <w:lang w:eastAsia="ko-KR"/>
        </w:rPr>
      </w:pPr>
      <w:r>
        <w:rPr>
          <w:rFonts w:eastAsia="等线"/>
          <w:lang w:eastAsia="ko-KR"/>
        </w:rPr>
        <w:t xml:space="preserve">Direction: M-NG-RAN node </w:t>
      </w:r>
      <w:r>
        <w:rPr>
          <w:rFonts w:eastAsia="等线"/>
          <w:lang w:eastAsia="ko-KR"/>
        </w:rPr>
        <w:sym w:font="Symbol" w:char="F0AE"/>
      </w:r>
      <w:r>
        <w:rPr>
          <w:rFonts w:eastAsia="等线"/>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022"/>
        <w:gridCol w:w="1260"/>
        <w:gridCol w:w="16"/>
        <w:gridCol w:w="2268"/>
        <w:gridCol w:w="1134"/>
        <w:gridCol w:w="1134"/>
      </w:tblGrid>
      <w:tr w:rsidR="00342A61" w14:paraId="37AADDD2" w14:textId="77777777">
        <w:tc>
          <w:tcPr>
            <w:tcW w:w="2578" w:type="dxa"/>
          </w:tcPr>
          <w:p w14:paraId="37AADDCB"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lastRenderedPageBreak/>
              <w:t>IE/Group Name</w:t>
            </w:r>
          </w:p>
        </w:tc>
        <w:tc>
          <w:tcPr>
            <w:tcW w:w="1104" w:type="dxa"/>
          </w:tcPr>
          <w:p w14:paraId="37AADDCC"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Presence</w:t>
            </w:r>
          </w:p>
        </w:tc>
        <w:tc>
          <w:tcPr>
            <w:tcW w:w="1022" w:type="dxa"/>
          </w:tcPr>
          <w:p w14:paraId="37AADDCD"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Range</w:t>
            </w:r>
          </w:p>
        </w:tc>
        <w:tc>
          <w:tcPr>
            <w:tcW w:w="1260" w:type="dxa"/>
          </w:tcPr>
          <w:p w14:paraId="37AADDCE"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IE type and reference</w:t>
            </w:r>
          </w:p>
        </w:tc>
        <w:tc>
          <w:tcPr>
            <w:tcW w:w="2284" w:type="dxa"/>
            <w:gridSpan w:val="2"/>
          </w:tcPr>
          <w:p w14:paraId="37AADDCF"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Semantics description</w:t>
            </w:r>
          </w:p>
        </w:tc>
        <w:tc>
          <w:tcPr>
            <w:tcW w:w="1134" w:type="dxa"/>
          </w:tcPr>
          <w:p w14:paraId="37AADDD0" w14:textId="77777777" w:rsidR="00342A61" w:rsidRDefault="006851F6">
            <w:pPr>
              <w:keepNext/>
              <w:keepLines/>
              <w:spacing w:after="0"/>
              <w:jc w:val="center"/>
              <w:rPr>
                <w:rFonts w:ascii="Arial" w:eastAsia="等线" w:hAnsi="Arial"/>
                <w:sz w:val="18"/>
                <w:lang w:eastAsia="ja-JP"/>
              </w:rPr>
            </w:pPr>
            <w:r>
              <w:rPr>
                <w:rFonts w:ascii="Arial" w:eastAsia="等线" w:hAnsi="Arial"/>
                <w:b/>
                <w:sz w:val="18"/>
                <w:lang w:eastAsia="ja-JP"/>
              </w:rPr>
              <w:t>Criticality</w:t>
            </w:r>
          </w:p>
        </w:tc>
        <w:tc>
          <w:tcPr>
            <w:tcW w:w="1134" w:type="dxa"/>
          </w:tcPr>
          <w:p w14:paraId="37AADDD1" w14:textId="77777777" w:rsidR="00342A61" w:rsidRDefault="006851F6">
            <w:pPr>
              <w:keepNext/>
              <w:keepLines/>
              <w:spacing w:after="0"/>
              <w:jc w:val="center"/>
              <w:rPr>
                <w:rFonts w:ascii="Arial" w:eastAsia="等线" w:hAnsi="Arial"/>
                <w:sz w:val="18"/>
                <w:lang w:eastAsia="ja-JP"/>
              </w:rPr>
            </w:pPr>
            <w:r>
              <w:rPr>
                <w:rFonts w:ascii="Arial" w:eastAsia="等线" w:hAnsi="Arial"/>
                <w:b/>
                <w:sz w:val="18"/>
                <w:lang w:eastAsia="ja-JP"/>
              </w:rPr>
              <w:t>Assigned Criticality</w:t>
            </w:r>
          </w:p>
        </w:tc>
      </w:tr>
      <w:tr w:rsidR="00342A61" w14:paraId="37AADDDA" w14:textId="77777777">
        <w:tc>
          <w:tcPr>
            <w:tcW w:w="2578" w:type="dxa"/>
          </w:tcPr>
          <w:p w14:paraId="37AADDD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Message Type</w:t>
            </w:r>
          </w:p>
        </w:tc>
        <w:tc>
          <w:tcPr>
            <w:tcW w:w="1104" w:type="dxa"/>
          </w:tcPr>
          <w:p w14:paraId="37AADDD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DD5" w14:textId="77777777" w:rsidR="00342A61" w:rsidRDefault="00342A61">
            <w:pPr>
              <w:keepNext/>
              <w:keepLines/>
              <w:spacing w:after="0"/>
              <w:rPr>
                <w:rFonts w:ascii="Arial" w:eastAsia="等线" w:hAnsi="Arial"/>
                <w:sz w:val="18"/>
                <w:lang w:eastAsia="ja-JP"/>
              </w:rPr>
            </w:pPr>
          </w:p>
        </w:tc>
        <w:tc>
          <w:tcPr>
            <w:tcW w:w="1260" w:type="dxa"/>
          </w:tcPr>
          <w:p w14:paraId="37AADDD6"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w:t>
            </w:r>
          </w:p>
        </w:tc>
        <w:tc>
          <w:tcPr>
            <w:tcW w:w="2284" w:type="dxa"/>
            <w:gridSpan w:val="2"/>
          </w:tcPr>
          <w:p w14:paraId="37AADDD7" w14:textId="77777777" w:rsidR="00342A61" w:rsidRDefault="00342A61">
            <w:pPr>
              <w:keepNext/>
              <w:keepLines/>
              <w:spacing w:after="0"/>
              <w:rPr>
                <w:rFonts w:ascii="Arial" w:eastAsia="等线" w:hAnsi="Arial"/>
                <w:sz w:val="18"/>
                <w:lang w:eastAsia="ja-JP"/>
              </w:rPr>
            </w:pPr>
          </w:p>
        </w:tc>
        <w:tc>
          <w:tcPr>
            <w:tcW w:w="1134" w:type="dxa"/>
          </w:tcPr>
          <w:p w14:paraId="37AADDD8"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4" w:type="dxa"/>
          </w:tcPr>
          <w:p w14:paraId="37AADDD9"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DE2" w14:textId="77777777">
        <w:tc>
          <w:tcPr>
            <w:tcW w:w="2578" w:type="dxa"/>
          </w:tcPr>
          <w:p w14:paraId="37AADDDB"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M-NG-RAN node UE XnAP ID</w:t>
            </w:r>
          </w:p>
        </w:tc>
        <w:tc>
          <w:tcPr>
            <w:tcW w:w="1104" w:type="dxa"/>
          </w:tcPr>
          <w:p w14:paraId="37AADDD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DDD" w14:textId="77777777" w:rsidR="00342A61" w:rsidRDefault="00342A61">
            <w:pPr>
              <w:keepNext/>
              <w:keepLines/>
              <w:spacing w:after="0"/>
              <w:rPr>
                <w:rFonts w:ascii="Arial" w:eastAsia="等线" w:hAnsi="Arial"/>
                <w:sz w:val="18"/>
                <w:lang w:eastAsia="ja-JP"/>
              </w:rPr>
            </w:pPr>
          </w:p>
        </w:tc>
        <w:tc>
          <w:tcPr>
            <w:tcW w:w="1260" w:type="dxa"/>
          </w:tcPr>
          <w:p w14:paraId="37AADDDE" w14:textId="77777777" w:rsidR="00342A61" w:rsidRDefault="006851F6">
            <w:pPr>
              <w:keepNext/>
              <w:keepLines/>
              <w:spacing w:after="0"/>
              <w:rPr>
                <w:rFonts w:ascii="Arial" w:eastAsia="等线" w:hAnsi="Arial"/>
                <w:snapToGrid w:val="0"/>
                <w:sz w:val="18"/>
                <w:lang w:eastAsia="ja-JP"/>
              </w:rPr>
            </w:pPr>
            <w:r>
              <w:rPr>
                <w:rFonts w:ascii="Arial" w:eastAsia="等线" w:hAnsi="Arial"/>
                <w:snapToGrid w:val="0"/>
                <w:sz w:val="18"/>
                <w:lang w:eastAsia="ja-JP"/>
              </w:rPr>
              <w:t>NG-RAN node UE XnAP ID</w:t>
            </w:r>
            <w:r>
              <w:rPr>
                <w:rFonts w:ascii="Arial" w:eastAsia="等线" w:hAnsi="Arial"/>
                <w:sz w:val="18"/>
                <w:lang w:eastAsia="ja-JP"/>
              </w:rPr>
              <w:t xml:space="preserve"> 9.2.3.16</w:t>
            </w:r>
          </w:p>
        </w:tc>
        <w:tc>
          <w:tcPr>
            <w:tcW w:w="2284" w:type="dxa"/>
            <w:gridSpan w:val="2"/>
          </w:tcPr>
          <w:p w14:paraId="37AADDDF"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Allocated at the M-NG-RAN node</w:t>
            </w:r>
          </w:p>
        </w:tc>
        <w:tc>
          <w:tcPr>
            <w:tcW w:w="1134" w:type="dxa"/>
          </w:tcPr>
          <w:p w14:paraId="37AADDE0"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4" w:type="dxa"/>
          </w:tcPr>
          <w:p w14:paraId="37AADDE1"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DEB" w14:textId="77777777">
        <w:tc>
          <w:tcPr>
            <w:tcW w:w="2578" w:type="dxa"/>
          </w:tcPr>
          <w:p w14:paraId="37AADDE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S-NG-RAN node UE XnAP ID</w:t>
            </w:r>
          </w:p>
        </w:tc>
        <w:tc>
          <w:tcPr>
            <w:tcW w:w="1104" w:type="dxa"/>
          </w:tcPr>
          <w:p w14:paraId="37AADDE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DE5" w14:textId="77777777" w:rsidR="00342A61" w:rsidRDefault="00342A61">
            <w:pPr>
              <w:keepNext/>
              <w:keepLines/>
              <w:spacing w:after="0"/>
              <w:rPr>
                <w:rFonts w:ascii="Arial" w:eastAsia="等线" w:hAnsi="Arial"/>
                <w:sz w:val="18"/>
                <w:lang w:eastAsia="ja-JP"/>
              </w:rPr>
            </w:pPr>
          </w:p>
        </w:tc>
        <w:tc>
          <w:tcPr>
            <w:tcW w:w="1260" w:type="dxa"/>
          </w:tcPr>
          <w:p w14:paraId="37AADDE6" w14:textId="77777777" w:rsidR="00342A61" w:rsidRDefault="006851F6">
            <w:pPr>
              <w:keepNext/>
              <w:keepLines/>
              <w:spacing w:after="0"/>
              <w:rPr>
                <w:rFonts w:ascii="Arial" w:eastAsia="等线" w:hAnsi="Arial"/>
                <w:snapToGrid w:val="0"/>
                <w:sz w:val="18"/>
                <w:lang w:eastAsia="ja-JP"/>
              </w:rPr>
            </w:pPr>
            <w:r>
              <w:rPr>
                <w:rFonts w:ascii="Arial" w:eastAsia="等线" w:hAnsi="Arial"/>
                <w:snapToGrid w:val="0"/>
                <w:sz w:val="18"/>
                <w:lang w:eastAsia="ja-JP"/>
              </w:rPr>
              <w:t>NG-RAN node UE XnAP ID</w:t>
            </w:r>
          </w:p>
          <w:p w14:paraId="37AADDE7"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9.2.3.16</w:t>
            </w:r>
          </w:p>
        </w:tc>
        <w:tc>
          <w:tcPr>
            <w:tcW w:w="2284" w:type="dxa"/>
            <w:gridSpan w:val="2"/>
          </w:tcPr>
          <w:p w14:paraId="37AADDE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Allocated at the S-NG-RAN node</w:t>
            </w:r>
          </w:p>
        </w:tc>
        <w:tc>
          <w:tcPr>
            <w:tcW w:w="1134" w:type="dxa"/>
          </w:tcPr>
          <w:p w14:paraId="37AADDE9"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4" w:type="dxa"/>
          </w:tcPr>
          <w:p w14:paraId="37AADDEA"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DF3" w14:textId="77777777">
        <w:tc>
          <w:tcPr>
            <w:tcW w:w="2578" w:type="dxa"/>
          </w:tcPr>
          <w:p w14:paraId="37AADDE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Cause</w:t>
            </w:r>
          </w:p>
        </w:tc>
        <w:tc>
          <w:tcPr>
            <w:tcW w:w="1104" w:type="dxa"/>
          </w:tcPr>
          <w:p w14:paraId="37AADDED"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DEE" w14:textId="77777777" w:rsidR="00342A61" w:rsidRDefault="00342A61">
            <w:pPr>
              <w:keepNext/>
              <w:keepLines/>
              <w:spacing w:after="0"/>
              <w:rPr>
                <w:rFonts w:ascii="Arial" w:eastAsia="等线" w:hAnsi="Arial"/>
                <w:sz w:val="18"/>
                <w:lang w:eastAsia="ja-JP"/>
              </w:rPr>
            </w:pPr>
          </w:p>
        </w:tc>
        <w:tc>
          <w:tcPr>
            <w:tcW w:w="1260" w:type="dxa"/>
          </w:tcPr>
          <w:p w14:paraId="37AADDEF" w14:textId="77777777" w:rsidR="00342A61" w:rsidRDefault="006851F6">
            <w:pPr>
              <w:keepNext/>
              <w:keepLines/>
              <w:spacing w:after="0"/>
              <w:rPr>
                <w:rFonts w:ascii="Arial" w:eastAsia="等线" w:hAnsi="Arial"/>
                <w:snapToGrid w:val="0"/>
                <w:sz w:val="18"/>
                <w:lang w:eastAsia="ja-JP"/>
              </w:rPr>
            </w:pPr>
            <w:r>
              <w:rPr>
                <w:rFonts w:ascii="Arial" w:eastAsia="等线" w:hAnsi="Arial"/>
                <w:sz w:val="18"/>
                <w:lang w:eastAsia="ja-JP"/>
              </w:rPr>
              <w:t>9.2.3.2</w:t>
            </w:r>
          </w:p>
        </w:tc>
        <w:tc>
          <w:tcPr>
            <w:tcW w:w="2284" w:type="dxa"/>
            <w:gridSpan w:val="2"/>
          </w:tcPr>
          <w:p w14:paraId="37AADDF0" w14:textId="77777777" w:rsidR="00342A61" w:rsidRDefault="00342A61">
            <w:pPr>
              <w:keepNext/>
              <w:keepLines/>
              <w:spacing w:after="0"/>
              <w:rPr>
                <w:rFonts w:ascii="Arial" w:eastAsia="等线" w:hAnsi="Arial"/>
                <w:sz w:val="18"/>
                <w:lang w:eastAsia="ja-JP"/>
              </w:rPr>
            </w:pPr>
          </w:p>
        </w:tc>
        <w:tc>
          <w:tcPr>
            <w:tcW w:w="1134" w:type="dxa"/>
          </w:tcPr>
          <w:p w14:paraId="37AADDF1"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4" w:type="dxa"/>
          </w:tcPr>
          <w:p w14:paraId="37AADDF2"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ignore</w:t>
            </w:r>
          </w:p>
        </w:tc>
      </w:tr>
      <w:tr w:rsidR="00342A61" w14:paraId="37AADDFB" w14:textId="77777777">
        <w:tc>
          <w:tcPr>
            <w:tcW w:w="2578" w:type="dxa"/>
          </w:tcPr>
          <w:p w14:paraId="37AADDF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PDCP Change Indication</w:t>
            </w:r>
          </w:p>
        </w:tc>
        <w:tc>
          <w:tcPr>
            <w:tcW w:w="1104" w:type="dxa"/>
          </w:tcPr>
          <w:p w14:paraId="37AADDF5"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DF6" w14:textId="77777777" w:rsidR="00342A61" w:rsidRDefault="00342A61">
            <w:pPr>
              <w:keepNext/>
              <w:keepLines/>
              <w:spacing w:after="0"/>
              <w:rPr>
                <w:rFonts w:ascii="Arial" w:eastAsia="等线" w:hAnsi="Arial"/>
                <w:sz w:val="18"/>
                <w:lang w:eastAsia="ja-JP"/>
              </w:rPr>
            </w:pPr>
          </w:p>
        </w:tc>
        <w:tc>
          <w:tcPr>
            <w:tcW w:w="1260" w:type="dxa"/>
          </w:tcPr>
          <w:p w14:paraId="37AADDF7"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9.2.3.74</w:t>
            </w:r>
          </w:p>
        </w:tc>
        <w:tc>
          <w:tcPr>
            <w:tcW w:w="2284" w:type="dxa"/>
            <w:gridSpan w:val="2"/>
          </w:tcPr>
          <w:p w14:paraId="37AADDF8" w14:textId="77777777" w:rsidR="00342A61" w:rsidRDefault="00342A61">
            <w:pPr>
              <w:keepNext/>
              <w:keepLines/>
              <w:spacing w:after="0"/>
              <w:rPr>
                <w:rFonts w:ascii="Arial" w:eastAsia="等线" w:hAnsi="Arial"/>
                <w:sz w:val="18"/>
                <w:lang w:eastAsia="ja-JP"/>
              </w:rPr>
            </w:pPr>
          </w:p>
        </w:tc>
        <w:tc>
          <w:tcPr>
            <w:tcW w:w="1134" w:type="dxa"/>
          </w:tcPr>
          <w:p w14:paraId="37AADDF9"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4" w:type="dxa"/>
          </w:tcPr>
          <w:p w14:paraId="37AADDFA"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ignore</w:t>
            </w:r>
          </w:p>
        </w:tc>
      </w:tr>
      <w:tr w:rsidR="00342A61" w14:paraId="37AADE04" w14:textId="77777777">
        <w:tc>
          <w:tcPr>
            <w:tcW w:w="2578" w:type="dxa"/>
          </w:tcPr>
          <w:p w14:paraId="37AADDFC" w14:textId="77777777" w:rsidR="00342A61" w:rsidRDefault="006851F6">
            <w:pPr>
              <w:keepNext/>
              <w:keepLines/>
              <w:spacing w:after="0"/>
              <w:rPr>
                <w:rFonts w:ascii="Arial" w:eastAsia="等线" w:hAnsi="Arial"/>
                <w:b/>
                <w:sz w:val="18"/>
                <w:lang w:eastAsia="zh-CN"/>
              </w:rPr>
            </w:pPr>
            <w:r>
              <w:rPr>
                <w:rFonts w:ascii="Arial" w:eastAsia="等线" w:hAnsi="Arial"/>
                <w:bCs/>
                <w:sz w:val="18"/>
                <w:lang w:eastAsia="ja-JP"/>
              </w:rPr>
              <w:t>Selected PLMN</w:t>
            </w:r>
          </w:p>
        </w:tc>
        <w:tc>
          <w:tcPr>
            <w:tcW w:w="1104" w:type="dxa"/>
          </w:tcPr>
          <w:p w14:paraId="37AADDFD" w14:textId="77777777" w:rsidR="00342A61" w:rsidRDefault="006851F6">
            <w:pPr>
              <w:keepNext/>
              <w:keepLines/>
              <w:spacing w:after="0"/>
              <w:rPr>
                <w:rFonts w:ascii="Arial" w:eastAsia="等线" w:hAnsi="Arial"/>
                <w:sz w:val="18"/>
                <w:lang w:eastAsia="zh-CN"/>
              </w:rPr>
            </w:pPr>
            <w:r>
              <w:rPr>
                <w:rFonts w:ascii="Arial" w:eastAsia="等线" w:hAnsi="Arial"/>
                <w:sz w:val="18"/>
                <w:lang w:eastAsia="zh-CN"/>
              </w:rPr>
              <w:t>O</w:t>
            </w:r>
          </w:p>
        </w:tc>
        <w:tc>
          <w:tcPr>
            <w:tcW w:w="1022" w:type="dxa"/>
          </w:tcPr>
          <w:p w14:paraId="37AADDFE" w14:textId="77777777" w:rsidR="00342A61" w:rsidRDefault="00342A61">
            <w:pPr>
              <w:keepNext/>
              <w:keepLines/>
              <w:spacing w:after="0"/>
              <w:rPr>
                <w:rFonts w:ascii="Arial" w:eastAsia="等线" w:hAnsi="Arial"/>
                <w:i/>
                <w:sz w:val="18"/>
                <w:lang w:eastAsia="ja-JP"/>
              </w:rPr>
            </w:pPr>
          </w:p>
        </w:tc>
        <w:tc>
          <w:tcPr>
            <w:tcW w:w="1260" w:type="dxa"/>
          </w:tcPr>
          <w:p w14:paraId="37AADDFF" w14:textId="77777777" w:rsidR="00342A61" w:rsidRDefault="006851F6">
            <w:pPr>
              <w:keepNext/>
              <w:keepLines/>
              <w:spacing w:after="0"/>
              <w:rPr>
                <w:rFonts w:ascii="Arial" w:eastAsia="MS Mincho" w:hAnsi="Arial"/>
                <w:sz w:val="18"/>
                <w:lang w:eastAsia="ja-JP"/>
              </w:rPr>
            </w:pPr>
            <w:r>
              <w:rPr>
                <w:rFonts w:ascii="Arial" w:eastAsia="MS Mincho" w:hAnsi="Arial"/>
                <w:sz w:val="18"/>
                <w:lang w:eastAsia="ja-JP"/>
              </w:rPr>
              <w:t>PLMN Identity</w:t>
            </w:r>
          </w:p>
          <w:p w14:paraId="37AADE0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9.2.2.4</w:t>
            </w:r>
          </w:p>
        </w:tc>
        <w:tc>
          <w:tcPr>
            <w:tcW w:w="2284" w:type="dxa"/>
            <w:gridSpan w:val="2"/>
          </w:tcPr>
          <w:p w14:paraId="37AADE01" w14:textId="77777777" w:rsidR="00342A61" w:rsidRDefault="006851F6">
            <w:pPr>
              <w:keepNext/>
              <w:keepLines/>
              <w:spacing w:after="0"/>
              <w:rPr>
                <w:rFonts w:ascii="Arial" w:eastAsia="等线" w:hAnsi="Arial"/>
                <w:sz w:val="18"/>
                <w:lang w:eastAsia="zh-CN"/>
              </w:rPr>
            </w:pPr>
            <w:r>
              <w:rPr>
                <w:rFonts w:ascii="Arial" w:eastAsia="等线" w:hAnsi="Arial"/>
                <w:sz w:val="18"/>
                <w:lang w:eastAsia="zh-CN"/>
              </w:rPr>
              <w:t>The selected PLMN of the SCG in the S-NG-RAN node.</w:t>
            </w:r>
          </w:p>
        </w:tc>
        <w:tc>
          <w:tcPr>
            <w:tcW w:w="1134" w:type="dxa"/>
          </w:tcPr>
          <w:p w14:paraId="37AADE02" w14:textId="77777777" w:rsidR="00342A61" w:rsidRDefault="006851F6">
            <w:pPr>
              <w:keepNext/>
              <w:keepLines/>
              <w:spacing w:after="0"/>
              <w:jc w:val="center"/>
              <w:rPr>
                <w:rFonts w:ascii="Arial" w:eastAsia="等线" w:hAnsi="Arial"/>
                <w:bCs/>
                <w:sz w:val="18"/>
                <w:lang w:eastAsia="zh-CN"/>
              </w:rPr>
            </w:pPr>
            <w:r>
              <w:rPr>
                <w:rFonts w:ascii="Arial" w:eastAsia="等线" w:hAnsi="Arial"/>
                <w:bCs/>
                <w:sz w:val="18"/>
                <w:lang w:eastAsia="zh-CN"/>
              </w:rPr>
              <w:t>YES</w:t>
            </w:r>
          </w:p>
        </w:tc>
        <w:tc>
          <w:tcPr>
            <w:tcW w:w="1134" w:type="dxa"/>
          </w:tcPr>
          <w:p w14:paraId="37AADE03"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E0C" w14:textId="77777777">
        <w:tc>
          <w:tcPr>
            <w:tcW w:w="2578" w:type="dxa"/>
          </w:tcPr>
          <w:p w14:paraId="37AADE05" w14:textId="77777777" w:rsidR="00342A61" w:rsidRDefault="006851F6">
            <w:pPr>
              <w:keepNext/>
              <w:keepLines/>
              <w:spacing w:after="0"/>
              <w:rPr>
                <w:rFonts w:ascii="Arial" w:eastAsia="等线" w:hAnsi="Arial"/>
                <w:bCs/>
                <w:sz w:val="18"/>
                <w:lang w:eastAsia="ja-JP"/>
              </w:rPr>
            </w:pPr>
            <w:r>
              <w:rPr>
                <w:rFonts w:ascii="Arial" w:eastAsia="等线" w:hAnsi="Arial"/>
                <w:sz w:val="18"/>
                <w:lang w:eastAsia="ja-JP"/>
              </w:rPr>
              <w:t>Mobility Restriction List</w:t>
            </w:r>
          </w:p>
        </w:tc>
        <w:tc>
          <w:tcPr>
            <w:tcW w:w="1104" w:type="dxa"/>
          </w:tcPr>
          <w:p w14:paraId="37AADE06" w14:textId="77777777" w:rsidR="00342A61" w:rsidRDefault="006851F6">
            <w:pPr>
              <w:keepNext/>
              <w:keepLines/>
              <w:spacing w:after="0"/>
              <w:rPr>
                <w:rFonts w:ascii="Arial" w:eastAsia="等线" w:hAnsi="Arial"/>
                <w:sz w:val="18"/>
                <w:lang w:eastAsia="zh-CN"/>
              </w:rPr>
            </w:pPr>
            <w:r>
              <w:rPr>
                <w:rFonts w:ascii="Arial" w:eastAsia="宋体" w:hAnsi="Arial" w:hint="eastAsia"/>
                <w:sz w:val="18"/>
                <w:lang w:eastAsia="zh-CN"/>
              </w:rPr>
              <w:t>O</w:t>
            </w:r>
          </w:p>
        </w:tc>
        <w:tc>
          <w:tcPr>
            <w:tcW w:w="1022" w:type="dxa"/>
          </w:tcPr>
          <w:p w14:paraId="37AADE07" w14:textId="77777777" w:rsidR="00342A61" w:rsidRDefault="00342A61">
            <w:pPr>
              <w:keepNext/>
              <w:keepLines/>
              <w:spacing w:after="0"/>
              <w:rPr>
                <w:rFonts w:ascii="Arial" w:eastAsia="等线" w:hAnsi="Arial"/>
                <w:i/>
                <w:sz w:val="18"/>
                <w:lang w:eastAsia="ja-JP"/>
              </w:rPr>
            </w:pPr>
          </w:p>
        </w:tc>
        <w:tc>
          <w:tcPr>
            <w:tcW w:w="1260" w:type="dxa"/>
          </w:tcPr>
          <w:p w14:paraId="37AADE08" w14:textId="77777777" w:rsidR="00342A61" w:rsidRDefault="006851F6">
            <w:pPr>
              <w:keepNext/>
              <w:keepLines/>
              <w:spacing w:after="0"/>
              <w:rPr>
                <w:rFonts w:ascii="Arial" w:eastAsia="MS Mincho" w:hAnsi="Arial"/>
                <w:sz w:val="18"/>
                <w:lang w:eastAsia="ja-JP"/>
              </w:rPr>
            </w:pPr>
            <w:r>
              <w:rPr>
                <w:rFonts w:ascii="Arial" w:eastAsia="等线" w:hAnsi="Arial"/>
                <w:sz w:val="18"/>
                <w:lang w:eastAsia="ja-JP"/>
              </w:rPr>
              <w:t>9.2.3.53</w:t>
            </w:r>
          </w:p>
        </w:tc>
        <w:tc>
          <w:tcPr>
            <w:tcW w:w="2284" w:type="dxa"/>
            <w:gridSpan w:val="2"/>
          </w:tcPr>
          <w:p w14:paraId="37AADE09" w14:textId="77777777" w:rsidR="00342A61" w:rsidRDefault="00342A61">
            <w:pPr>
              <w:keepNext/>
              <w:keepLines/>
              <w:spacing w:after="0"/>
              <w:rPr>
                <w:rFonts w:ascii="Arial" w:eastAsia="等线" w:hAnsi="Arial"/>
                <w:sz w:val="18"/>
                <w:lang w:eastAsia="zh-CN"/>
              </w:rPr>
            </w:pPr>
          </w:p>
        </w:tc>
        <w:tc>
          <w:tcPr>
            <w:tcW w:w="1134" w:type="dxa"/>
          </w:tcPr>
          <w:p w14:paraId="37AADE0A" w14:textId="77777777" w:rsidR="00342A61" w:rsidRDefault="006851F6">
            <w:pPr>
              <w:keepNext/>
              <w:keepLines/>
              <w:spacing w:after="0"/>
              <w:jc w:val="center"/>
              <w:rPr>
                <w:rFonts w:ascii="Arial" w:eastAsia="等线" w:hAnsi="Arial"/>
                <w:bCs/>
                <w:sz w:val="18"/>
                <w:lang w:eastAsia="zh-CN"/>
              </w:rPr>
            </w:pPr>
            <w:r>
              <w:rPr>
                <w:rFonts w:ascii="Arial" w:eastAsia="等线" w:hAnsi="Arial"/>
                <w:bCs/>
                <w:sz w:val="18"/>
                <w:lang w:eastAsia="zh-CN"/>
              </w:rPr>
              <w:t>YES</w:t>
            </w:r>
          </w:p>
        </w:tc>
        <w:tc>
          <w:tcPr>
            <w:tcW w:w="1134" w:type="dxa"/>
          </w:tcPr>
          <w:p w14:paraId="37AADE0B"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E14" w14:textId="77777777">
        <w:tc>
          <w:tcPr>
            <w:tcW w:w="2578" w:type="dxa"/>
          </w:tcPr>
          <w:p w14:paraId="37AADE0D"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SCG Configuration Query</w:t>
            </w:r>
          </w:p>
        </w:tc>
        <w:tc>
          <w:tcPr>
            <w:tcW w:w="1104" w:type="dxa"/>
          </w:tcPr>
          <w:p w14:paraId="37AADE0E" w14:textId="77777777" w:rsidR="00342A61" w:rsidRDefault="006851F6">
            <w:pPr>
              <w:keepNext/>
              <w:keepLines/>
              <w:spacing w:after="0"/>
              <w:rPr>
                <w:rFonts w:ascii="Arial" w:eastAsia="宋体" w:hAnsi="Arial"/>
                <w:sz w:val="18"/>
                <w:lang w:eastAsia="zh-CN"/>
              </w:rPr>
            </w:pPr>
            <w:r>
              <w:rPr>
                <w:rFonts w:ascii="Arial" w:eastAsia="宋体" w:hAnsi="Arial"/>
                <w:sz w:val="18"/>
                <w:lang w:eastAsia="zh-CN"/>
              </w:rPr>
              <w:t>O</w:t>
            </w:r>
          </w:p>
        </w:tc>
        <w:tc>
          <w:tcPr>
            <w:tcW w:w="1022" w:type="dxa"/>
          </w:tcPr>
          <w:p w14:paraId="37AADE0F" w14:textId="77777777" w:rsidR="00342A61" w:rsidRDefault="00342A61">
            <w:pPr>
              <w:keepNext/>
              <w:keepLines/>
              <w:spacing w:after="0"/>
              <w:rPr>
                <w:rFonts w:ascii="Arial" w:eastAsia="等线" w:hAnsi="Arial"/>
                <w:i/>
                <w:sz w:val="18"/>
                <w:lang w:eastAsia="ja-JP"/>
              </w:rPr>
            </w:pPr>
          </w:p>
        </w:tc>
        <w:tc>
          <w:tcPr>
            <w:tcW w:w="1260" w:type="dxa"/>
          </w:tcPr>
          <w:p w14:paraId="37AADE1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9.2.3.27</w:t>
            </w:r>
          </w:p>
        </w:tc>
        <w:tc>
          <w:tcPr>
            <w:tcW w:w="2284" w:type="dxa"/>
            <w:gridSpan w:val="2"/>
          </w:tcPr>
          <w:p w14:paraId="37AADE11" w14:textId="77777777" w:rsidR="00342A61" w:rsidRDefault="00342A61">
            <w:pPr>
              <w:keepNext/>
              <w:keepLines/>
              <w:spacing w:after="0"/>
              <w:rPr>
                <w:rFonts w:ascii="Arial" w:eastAsia="等线" w:hAnsi="Arial"/>
                <w:sz w:val="18"/>
                <w:lang w:eastAsia="zh-CN"/>
              </w:rPr>
            </w:pPr>
          </w:p>
        </w:tc>
        <w:tc>
          <w:tcPr>
            <w:tcW w:w="1134" w:type="dxa"/>
          </w:tcPr>
          <w:p w14:paraId="37AADE12" w14:textId="77777777" w:rsidR="00342A61" w:rsidRDefault="006851F6">
            <w:pPr>
              <w:keepNext/>
              <w:keepLines/>
              <w:spacing w:after="0"/>
              <w:jc w:val="center"/>
              <w:rPr>
                <w:rFonts w:ascii="Arial" w:eastAsia="等线" w:hAnsi="Arial"/>
                <w:bCs/>
                <w:sz w:val="18"/>
                <w:lang w:eastAsia="zh-CN"/>
              </w:rPr>
            </w:pPr>
            <w:r>
              <w:rPr>
                <w:rFonts w:ascii="Arial" w:eastAsia="等线" w:hAnsi="Arial"/>
                <w:bCs/>
                <w:sz w:val="18"/>
                <w:lang w:eastAsia="zh-CN"/>
              </w:rPr>
              <w:t>YES</w:t>
            </w:r>
          </w:p>
        </w:tc>
        <w:tc>
          <w:tcPr>
            <w:tcW w:w="1134" w:type="dxa"/>
          </w:tcPr>
          <w:p w14:paraId="37AADE13"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E1C" w14:textId="77777777">
        <w:tc>
          <w:tcPr>
            <w:tcW w:w="2578" w:type="dxa"/>
          </w:tcPr>
          <w:p w14:paraId="37AADE15" w14:textId="77777777" w:rsidR="00342A61" w:rsidRDefault="006851F6">
            <w:pPr>
              <w:keepNext/>
              <w:keepLines/>
              <w:spacing w:after="0"/>
              <w:rPr>
                <w:rFonts w:ascii="Arial" w:eastAsia="等线" w:hAnsi="Arial"/>
                <w:b/>
                <w:bCs/>
                <w:sz w:val="18"/>
                <w:lang w:eastAsia="ja-JP"/>
              </w:rPr>
            </w:pPr>
            <w:r>
              <w:rPr>
                <w:rFonts w:ascii="Arial" w:eastAsia="等线" w:hAnsi="Arial"/>
                <w:b/>
                <w:bCs/>
                <w:sz w:val="18"/>
                <w:lang w:eastAsia="ja-JP"/>
              </w:rPr>
              <w:t>UE Context Information</w:t>
            </w:r>
          </w:p>
        </w:tc>
        <w:tc>
          <w:tcPr>
            <w:tcW w:w="1104" w:type="dxa"/>
          </w:tcPr>
          <w:p w14:paraId="37AADE16" w14:textId="77777777" w:rsidR="00342A61" w:rsidRDefault="00342A61">
            <w:pPr>
              <w:keepNext/>
              <w:keepLines/>
              <w:spacing w:after="0"/>
              <w:rPr>
                <w:rFonts w:ascii="Arial" w:eastAsia="等线" w:hAnsi="Arial"/>
                <w:sz w:val="18"/>
                <w:lang w:eastAsia="ja-JP"/>
              </w:rPr>
            </w:pPr>
          </w:p>
        </w:tc>
        <w:tc>
          <w:tcPr>
            <w:tcW w:w="1022" w:type="dxa"/>
          </w:tcPr>
          <w:p w14:paraId="37AADE17" w14:textId="77777777" w:rsidR="00342A61" w:rsidRDefault="006851F6">
            <w:pPr>
              <w:keepNext/>
              <w:keepLines/>
              <w:spacing w:after="0"/>
              <w:rPr>
                <w:rFonts w:ascii="Arial" w:eastAsia="等线" w:hAnsi="Arial"/>
                <w:i/>
                <w:sz w:val="18"/>
                <w:lang w:eastAsia="ja-JP"/>
              </w:rPr>
            </w:pPr>
            <w:r>
              <w:rPr>
                <w:rFonts w:ascii="Arial" w:eastAsia="等线" w:hAnsi="Arial"/>
                <w:i/>
                <w:sz w:val="18"/>
                <w:lang w:eastAsia="ja-JP"/>
              </w:rPr>
              <w:t>0..1</w:t>
            </w:r>
          </w:p>
        </w:tc>
        <w:tc>
          <w:tcPr>
            <w:tcW w:w="1260" w:type="dxa"/>
          </w:tcPr>
          <w:p w14:paraId="37AADE18" w14:textId="77777777" w:rsidR="00342A61" w:rsidRDefault="00342A61">
            <w:pPr>
              <w:keepNext/>
              <w:keepLines/>
              <w:spacing w:after="0"/>
              <w:rPr>
                <w:rFonts w:ascii="Arial" w:eastAsia="等线" w:hAnsi="Arial"/>
                <w:sz w:val="18"/>
                <w:lang w:eastAsia="ja-JP"/>
              </w:rPr>
            </w:pPr>
          </w:p>
        </w:tc>
        <w:tc>
          <w:tcPr>
            <w:tcW w:w="2284" w:type="dxa"/>
            <w:gridSpan w:val="2"/>
          </w:tcPr>
          <w:p w14:paraId="37AADE19" w14:textId="77777777" w:rsidR="00342A61" w:rsidRDefault="00342A61">
            <w:pPr>
              <w:keepNext/>
              <w:keepLines/>
              <w:spacing w:after="0"/>
              <w:rPr>
                <w:rFonts w:ascii="Arial" w:eastAsia="等线" w:hAnsi="Arial"/>
                <w:sz w:val="18"/>
                <w:lang w:eastAsia="ja-JP"/>
              </w:rPr>
            </w:pPr>
          </w:p>
        </w:tc>
        <w:tc>
          <w:tcPr>
            <w:tcW w:w="1134" w:type="dxa"/>
          </w:tcPr>
          <w:p w14:paraId="37AADE1A"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4" w:type="dxa"/>
          </w:tcPr>
          <w:p w14:paraId="37AADE1B"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E24" w14:textId="77777777">
        <w:tc>
          <w:tcPr>
            <w:tcW w:w="2578" w:type="dxa"/>
          </w:tcPr>
          <w:p w14:paraId="37AADE1D"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&gt;UE Security Capabilities</w:t>
            </w:r>
          </w:p>
        </w:tc>
        <w:tc>
          <w:tcPr>
            <w:tcW w:w="1104" w:type="dxa"/>
          </w:tcPr>
          <w:p w14:paraId="37AADE1E"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1F" w14:textId="77777777" w:rsidR="00342A61" w:rsidRDefault="00342A61">
            <w:pPr>
              <w:keepNext/>
              <w:keepLines/>
              <w:spacing w:after="0"/>
              <w:rPr>
                <w:rFonts w:ascii="Arial" w:eastAsia="等线" w:hAnsi="Arial"/>
                <w:i/>
                <w:sz w:val="18"/>
                <w:lang w:eastAsia="ja-JP"/>
              </w:rPr>
            </w:pPr>
          </w:p>
        </w:tc>
        <w:tc>
          <w:tcPr>
            <w:tcW w:w="1260" w:type="dxa"/>
          </w:tcPr>
          <w:p w14:paraId="37AADE2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9.2.3.49</w:t>
            </w:r>
          </w:p>
        </w:tc>
        <w:tc>
          <w:tcPr>
            <w:tcW w:w="2284" w:type="dxa"/>
            <w:gridSpan w:val="2"/>
          </w:tcPr>
          <w:p w14:paraId="37AADE21" w14:textId="77777777" w:rsidR="00342A61" w:rsidRDefault="00342A61">
            <w:pPr>
              <w:keepNext/>
              <w:keepLines/>
              <w:spacing w:after="0"/>
              <w:rPr>
                <w:rFonts w:ascii="Arial" w:eastAsia="等线" w:hAnsi="Arial"/>
                <w:sz w:val="18"/>
                <w:lang w:eastAsia="ja-JP"/>
              </w:rPr>
            </w:pPr>
          </w:p>
        </w:tc>
        <w:tc>
          <w:tcPr>
            <w:tcW w:w="1134" w:type="dxa"/>
          </w:tcPr>
          <w:p w14:paraId="37AADE22"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Pr>
          <w:p w14:paraId="37AADE23" w14:textId="77777777" w:rsidR="00342A61" w:rsidRDefault="00342A61">
            <w:pPr>
              <w:keepNext/>
              <w:keepLines/>
              <w:spacing w:after="0"/>
              <w:jc w:val="center"/>
              <w:rPr>
                <w:rFonts w:ascii="Arial" w:eastAsia="等线" w:hAnsi="Arial"/>
                <w:sz w:val="18"/>
                <w:lang w:eastAsia="ja-JP"/>
              </w:rPr>
            </w:pPr>
          </w:p>
        </w:tc>
      </w:tr>
      <w:tr w:rsidR="00342A61" w14:paraId="37AADE2C" w14:textId="77777777">
        <w:tc>
          <w:tcPr>
            <w:tcW w:w="2578" w:type="dxa"/>
          </w:tcPr>
          <w:p w14:paraId="37AADE25"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&gt;S-NG-RAN node Security Key</w:t>
            </w:r>
          </w:p>
        </w:tc>
        <w:tc>
          <w:tcPr>
            <w:tcW w:w="1104" w:type="dxa"/>
          </w:tcPr>
          <w:p w14:paraId="37AADE26"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27" w14:textId="77777777" w:rsidR="00342A61" w:rsidRDefault="00342A61">
            <w:pPr>
              <w:keepNext/>
              <w:keepLines/>
              <w:spacing w:after="0"/>
              <w:rPr>
                <w:rFonts w:ascii="Arial" w:eastAsia="等线" w:hAnsi="Arial"/>
                <w:i/>
                <w:sz w:val="18"/>
                <w:lang w:eastAsia="ja-JP"/>
              </w:rPr>
            </w:pPr>
          </w:p>
        </w:tc>
        <w:tc>
          <w:tcPr>
            <w:tcW w:w="1260" w:type="dxa"/>
          </w:tcPr>
          <w:p w14:paraId="37AADE2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9.2.3.51</w:t>
            </w:r>
          </w:p>
        </w:tc>
        <w:tc>
          <w:tcPr>
            <w:tcW w:w="2284" w:type="dxa"/>
            <w:gridSpan w:val="2"/>
          </w:tcPr>
          <w:p w14:paraId="37AADE29" w14:textId="77777777" w:rsidR="00342A61" w:rsidRDefault="00342A61">
            <w:pPr>
              <w:keepNext/>
              <w:keepLines/>
              <w:spacing w:after="0"/>
              <w:rPr>
                <w:rFonts w:ascii="Arial" w:eastAsia="等线" w:hAnsi="Arial"/>
                <w:sz w:val="18"/>
                <w:lang w:eastAsia="ko-KR"/>
              </w:rPr>
            </w:pPr>
          </w:p>
        </w:tc>
        <w:tc>
          <w:tcPr>
            <w:tcW w:w="1134" w:type="dxa"/>
          </w:tcPr>
          <w:p w14:paraId="37AADE2A"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Pr>
          <w:p w14:paraId="37AADE2B" w14:textId="77777777" w:rsidR="00342A61" w:rsidRDefault="00342A61">
            <w:pPr>
              <w:keepNext/>
              <w:keepLines/>
              <w:spacing w:after="0"/>
              <w:jc w:val="center"/>
              <w:rPr>
                <w:rFonts w:ascii="Arial" w:eastAsia="等线" w:hAnsi="Arial"/>
                <w:sz w:val="18"/>
                <w:lang w:eastAsia="ja-JP"/>
              </w:rPr>
            </w:pPr>
          </w:p>
        </w:tc>
      </w:tr>
      <w:tr w:rsidR="00342A61" w14:paraId="37AADE35" w14:textId="77777777">
        <w:tc>
          <w:tcPr>
            <w:tcW w:w="2578" w:type="dxa"/>
          </w:tcPr>
          <w:p w14:paraId="37AADE2D"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&gt;S-NG-RAN node UE Aggregate Maximum Bit Rate</w:t>
            </w:r>
          </w:p>
        </w:tc>
        <w:tc>
          <w:tcPr>
            <w:tcW w:w="1104" w:type="dxa"/>
          </w:tcPr>
          <w:p w14:paraId="37AADE2E"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2F" w14:textId="77777777" w:rsidR="00342A61" w:rsidRDefault="00342A61">
            <w:pPr>
              <w:keepNext/>
              <w:keepLines/>
              <w:spacing w:after="0"/>
              <w:rPr>
                <w:rFonts w:ascii="Arial" w:eastAsia="等线" w:hAnsi="Arial"/>
                <w:i/>
                <w:sz w:val="18"/>
                <w:lang w:eastAsia="ja-JP"/>
              </w:rPr>
            </w:pPr>
          </w:p>
        </w:tc>
        <w:tc>
          <w:tcPr>
            <w:tcW w:w="1260" w:type="dxa"/>
          </w:tcPr>
          <w:p w14:paraId="37AADE3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UE Aggregate Maximum Bit Rate</w:t>
            </w:r>
          </w:p>
          <w:p w14:paraId="37AADE3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9.2.3.17</w:t>
            </w:r>
          </w:p>
        </w:tc>
        <w:tc>
          <w:tcPr>
            <w:tcW w:w="2284" w:type="dxa"/>
            <w:gridSpan w:val="2"/>
          </w:tcPr>
          <w:p w14:paraId="37AADE32" w14:textId="77777777" w:rsidR="00342A61" w:rsidRDefault="00342A61">
            <w:pPr>
              <w:keepNext/>
              <w:keepLines/>
              <w:spacing w:after="0"/>
              <w:rPr>
                <w:rFonts w:ascii="Arial" w:eastAsia="等线" w:hAnsi="Arial"/>
                <w:sz w:val="18"/>
                <w:lang w:eastAsia="ja-JP"/>
              </w:rPr>
            </w:pPr>
          </w:p>
        </w:tc>
        <w:tc>
          <w:tcPr>
            <w:tcW w:w="1134" w:type="dxa"/>
          </w:tcPr>
          <w:p w14:paraId="37AADE33"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Pr>
          <w:p w14:paraId="37AADE34" w14:textId="77777777" w:rsidR="00342A61" w:rsidRDefault="00342A61">
            <w:pPr>
              <w:keepNext/>
              <w:keepLines/>
              <w:spacing w:after="0"/>
              <w:jc w:val="center"/>
              <w:rPr>
                <w:rFonts w:ascii="Arial" w:eastAsia="等线" w:hAnsi="Arial"/>
                <w:sz w:val="18"/>
                <w:lang w:eastAsia="ja-JP"/>
              </w:rPr>
            </w:pPr>
          </w:p>
        </w:tc>
      </w:tr>
      <w:tr w:rsidR="00342A61" w14:paraId="37AADE3D" w14:textId="77777777">
        <w:tc>
          <w:tcPr>
            <w:tcW w:w="2578" w:type="dxa"/>
          </w:tcPr>
          <w:p w14:paraId="37AADE36"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ko-KR"/>
              </w:rPr>
              <w:t>&gt;Index to RAT/Frequency Selection Priority</w:t>
            </w:r>
          </w:p>
        </w:tc>
        <w:tc>
          <w:tcPr>
            <w:tcW w:w="1104" w:type="dxa"/>
          </w:tcPr>
          <w:p w14:paraId="37AADE37"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38" w14:textId="77777777" w:rsidR="00342A61" w:rsidRDefault="00342A61">
            <w:pPr>
              <w:keepNext/>
              <w:keepLines/>
              <w:spacing w:after="0"/>
              <w:rPr>
                <w:rFonts w:ascii="Arial" w:eastAsia="等线" w:hAnsi="Arial"/>
                <w:i/>
                <w:sz w:val="18"/>
                <w:lang w:eastAsia="ja-JP"/>
              </w:rPr>
            </w:pPr>
          </w:p>
        </w:tc>
        <w:tc>
          <w:tcPr>
            <w:tcW w:w="1260" w:type="dxa"/>
          </w:tcPr>
          <w:p w14:paraId="37AADE39"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9.2.3.23</w:t>
            </w:r>
          </w:p>
        </w:tc>
        <w:tc>
          <w:tcPr>
            <w:tcW w:w="2284" w:type="dxa"/>
            <w:gridSpan w:val="2"/>
          </w:tcPr>
          <w:p w14:paraId="37AADE3A" w14:textId="77777777" w:rsidR="00342A61" w:rsidRDefault="00342A61">
            <w:pPr>
              <w:keepNext/>
              <w:keepLines/>
              <w:spacing w:after="0"/>
              <w:rPr>
                <w:rFonts w:ascii="Arial" w:eastAsia="等线" w:hAnsi="Arial"/>
                <w:sz w:val="18"/>
                <w:lang w:eastAsia="ja-JP"/>
              </w:rPr>
            </w:pPr>
          </w:p>
        </w:tc>
        <w:tc>
          <w:tcPr>
            <w:tcW w:w="1134" w:type="dxa"/>
          </w:tcPr>
          <w:p w14:paraId="37AADE3B"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Pr>
          <w:p w14:paraId="37AADE3C" w14:textId="77777777" w:rsidR="00342A61" w:rsidRDefault="00342A61">
            <w:pPr>
              <w:keepNext/>
              <w:keepLines/>
              <w:spacing w:after="0"/>
              <w:jc w:val="center"/>
              <w:rPr>
                <w:rFonts w:ascii="Arial" w:eastAsia="等线" w:hAnsi="Arial"/>
                <w:sz w:val="18"/>
                <w:lang w:eastAsia="ja-JP"/>
              </w:rPr>
            </w:pPr>
          </w:p>
        </w:tc>
      </w:tr>
      <w:tr w:rsidR="00342A61" w14:paraId="37AADE45" w14:textId="77777777">
        <w:tc>
          <w:tcPr>
            <w:tcW w:w="2578" w:type="dxa"/>
          </w:tcPr>
          <w:p w14:paraId="37AADE3E" w14:textId="77777777" w:rsidR="00342A61" w:rsidRDefault="006851F6">
            <w:pPr>
              <w:keepNext/>
              <w:keepLines/>
              <w:spacing w:after="0"/>
              <w:ind w:left="113"/>
              <w:rPr>
                <w:rFonts w:ascii="Arial" w:eastAsia="等线" w:hAnsi="Arial"/>
                <w:sz w:val="18"/>
                <w:lang w:eastAsia="ko-KR"/>
              </w:rPr>
            </w:pPr>
            <w:r>
              <w:rPr>
                <w:rFonts w:ascii="Arial" w:eastAsia="等线" w:hAnsi="Arial"/>
                <w:bCs/>
                <w:iCs/>
                <w:sz w:val="18"/>
                <w:lang w:eastAsia="ja-JP"/>
              </w:rPr>
              <w:t>&gt;Lower Layer presence status change</w:t>
            </w:r>
          </w:p>
        </w:tc>
        <w:tc>
          <w:tcPr>
            <w:tcW w:w="1104" w:type="dxa"/>
          </w:tcPr>
          <w:p w14:paraId="37AADE3F"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40" w14:textId="77777777" w:rsidR="00342A61" w:rsidRDefault="00342A61">
            <w:pPr>
              <w:keepNext/>
              <w:keepLines/>
              <w:spacing w:after="0"/>
              <w:rPr>
                <w:rFonts w:ascii="Arial" w:eastAsia="等线" w:hAnsi="Arial"/>
                <w:i/>
                <w:sz w:val="18"/>
                <w:lang w:eastAsia="ja-JP"/>
              </w:rPr>
            </w:pPr>
          </w:p>
        </w:tc>
        <w:tc>
          <w:tcPr>
            <w:tcW w:w="1260" w:type="dxa"/>
          </w:tcPr>
          <w:p w14:paraId="37AADE4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9.2.3.60</w:t>
            </w:r>
          </w:p>
        </w:tc>
        <w:tc>
          <w:tcPr>
            <w:tcW w:w="2284" w:type="dxa"/>
            <w:gridSpan w:val="2"/>
          </w:tcPr>
          <w:p w14:paraId="37AADE42" w14:textId="77777777" w:rsidR="00342A61" w:rsidRDefault="00342A61">
            <w:pPr>
              <w:keepNext/>
              <w:keepLines/>
              <w:spacing w:after="0"/>
              <w:rPr>
                <w:rFonts w:ascii="Arial" w:eastAsia="等线" w:hAnsi="Arial"/>
                <w:sz w:val="18"/>
                <w:lang w:eastAsia="ja-JP"/>
              </w:rPr>
            </w:pPr>
          </w:p>
        </w:tc>
        <w:tc>
          <w:tcPr>
            <w:tcW w:w="1134" w:type="dxa"/>
          </w:tcPr>
          <w:p w14:paraId="37AADE43"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Pr>
          <w:p w14:paraId="37AADE44" w14:textId="77777777" w:rsidR="00342A61" w:rsidRDefault="00342A61">
            <w:pPr>
              <w:keepNext/>
              <w:keepLines/>
              <w:spacing w:after="0"/>
              <w:jc w:val="center"/>
              <w:rPr>
                <w:rFonts w:ascii="Arial" w:eastAsia="等线" w:hAnsi="Arial"/>
                <w:sz w:val="18"/>
                <w:lang w:eastAsia="ja-JP"/>
              </w:rPr>
            </w:pPr>
          </w:p>
        </w:tc>
      </w:tr>
      <w:tr w:rsidR="00342A61" w14:paraId="37AADE4D" w14:textId="77777777">
        <w:tc>
          <w:tcPr>
            <w:tcW w:w="2578" w:type="dxa"/>
          </w:tcPr>
          <w:p w14:paraId="37AADE46" w14:textId="77777777" w:rsidR="00342A61" w:rsidRDefault="006851F6">
            <w:pPr>
              <w:keepNext/>
              <w:keepLines/>
              <w:spacing w:after="0"/>
              <w:ind w:left="113"/>
              <w:rPr>
                <w:rFonts w:ascii="Arial" w:eastAsia="等线" w:hAnsi="Arial"/>
                <w:b/>
                <w:sz w:val="18"/>
                <w:lang w:eastAsia="ja-JP"/>
              </w:rPr>
            </w:pPr>
            <w:r>
              <w:rPr>
                <w:rFonts w:ascii="Arial" w:eastAsia="等线" w:hAnsi="Arial"/>
                <w:b/>
                <w:sz w:val="18"/>
                <w:lang w:eastAsia="ja-JP"/>
              </w:rPr>
              <w:t>&gt;PDU Session Resources To Be Added List</w:t>
            </w:r>
          </w:p>
        </w:tc>
        <w:tc>
          <w:tcPr>
            <w:tcW w:w="1104" w:type="dxa"/>
          </w:tcPr>
          <w:p w14:paraId="37AADE47" w14:textId="77777777" w:rsidR="00342A61" w:rsidRDefault="00342A61">
            <w:pPr>
              <w:keepNext/>
              <w:keepLines/>
              <w:spacing w:after="0"/>
              <w:rPr>
                <w:rFonts w:ascii="Arial" w:eastAsia="等线" w:hAnsi="Arial"/>
                <w:sz w:val="18"/>
                <w:lang w:eastAsia="ja-JP"/>
              </w:rPr>
            </w:pPr>
          </w:p>
        </w:tc>
        <w:tc>
          <w:tcPr>
            <w:tcW w:w="1022" w:type="dxa"/>
          </w:tcPr>
          <w:p w14:paraId="37AADE48" w14:textId="77777777" w:rsidR="00342A61" w:rsidRDefault="006851F6">
            <w:pPr>
              <w:keepNext/>
              <w:keepLines/>
              <w:spacing w:after="0"/>
              <w:rPr>
                <w:rFonts w:ascii="Arial" w:eastAsia="等线" w:hAnsi="Arial"/>
                <w:i/>
                <w:sz w:val="18"/>
                <w:lang w:eastAsia="ja-JP"/>
              </w:rPr>
            </w:pPr>
            <w:r>
              <w:rPr>
                <w:rFonts w:ascii="Arial" w:eastAsia="等线" w:hAnsi="Arial"/>
                <w:i/>
                <w:sz w:val="18"/>
                <w:lang w:eastAsia="ja-JP"/>
              </w:rPr>
              <w:t>0..1</w:t>
            </w:r>
          </w:p>
        </w:tc>
        <w:tc>
          <w:tcPr>
            <w:tcW w:w="1260" w:type="dxa"/>
          </w:tcPr>
          <w:p w14:paraId="37AADE49" w14:textId="77777777" w:rsidR="00342A61" w:rsidRDefault="00342A61">
            <w:pPr>
              <w:keepNext/>
              <w:keepLines/>
              <w:spacing w:after="0"/>
              <w:rPr>
                <w:rFonts w:ascii="Arial" w:eastAsia="等线" w:hAnsi="Arial"/>
                <w:sz w:val="18"/>
                <w:lang w:eastAsia="ja-JP"/>
              </w:rPr>
            </w:pPr>
          </w:p>
        </w:tc>
        <w:tc>
          <w:tcPr>
            <w:tcW w:w="2284" w:type="dxa"/>
            <w:gridSpan w:val="2"/>
          </w:tcPr>
          <w:p w14:paraId="37AADE4A" w14:textId="77777777" w:rsidR="00342A61" w:rsidRDefault="00342A61">
            <w:pPr>
              <w:keepNext/>
              <w:keepLines/>
              <w:spacing w:after="0"/>
              <w:rPr>
                <w:rFonts w:ascii="Arial" w:eastAsia="等线" w:hAnsi="Arial"/>
                <w:sz w:val="18"/>
                <w:lang w:eastAsia="ja-JP"/>
              </w:rPr>
            </w:pPr>
          </w:p>
        </w:tc>
        <w:tc>
          <w:tcPr>
            <w:tcW w:w="1134" w:type="dxa"/>
          </w:tcPr>
          <w:p w14:paraId="37AADE4B"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w:t>
            </w:r>
          </w:p>
        </w:tc>
        <w:tc>
          <w:tcPr>
            <w:tcW w:w="1134" w:type="dxa"/>
          </w:tcPr>
          <w:p w14:paraId="37AADE4C" w14:textId="77777777" w:rsidR="00342A61" w:rsidRDefault="00342A61">
            <w:pPr>
              <w:keepNext/>
              <w:keepLines/>
              <w:spacing w:after="0"/>
              <w:jc w:val="center"/>
              <w:rPr>
                <w:rFonts w:ascii="Arial" w:eastAsia="等线" w:hAnsi="Arial"/>
                <w:sz w:val="18"/>
                <w:lang w:eastAsia="ja-JP"/>
              </w:rPr>
            </w:pPr>
          </w:p>
        </w:tc>
      </w:tr>
      <w:tr w:rsidR="00342A61" w14:paraId="37AADE57" w14:textId="77777777">
        <w:tc>
          <w:tcPr>
            <w:tcW w:w="2578" w:type="dxa"/>
          </w:tcPr>
          <w:p w14:paraId="37AADE4E" w14:textId="77777777" w:rsidR="00342A61" w:rsidRDefault="006851F6">
            <w:pPr>
              <w:keepNext/>
              <w:keepLines/>
              <w:spacing w:after="0"/>
              <w:ind w:left="227"/>
              <w:rPr>
                <w:rFonts w:ascii="Arial" w:eastAsia="等线" w:hAnsi="Arial"/>
                <w:b/>
                <w:bCs/>
                <w:sz w:val="18"/>
                <w:lang w:eastAsia="ja-JP"/>
              </w:rPr>
            </w:pPr>
            <w:r>
              <w:rPr>
                <w:rFonts w:ascii="Arial" w:eastAsia="等线" w:hAnsi="Arial"/>
                <w:b/>
                <w:bCs/>
                <w:sz w:val="18"/>
                <w:lang w:eastAsia="ja-JP"/>
              </w:rPr>
              <w:t>&gt;&gt;PDU Session Resources To Be Added Item</w:t>
            </w:r>
          </w:p>
        </w:tc>
        <w:tc>
          <w:tcPr>
            <w:tcW w:w="1104" w:type="dxa"/>
          </w:tcPr>
          <w:p w14:paraId="37AADE4F" w14:textId="77777777" w:rsidR="00342A61" w:rsidRDefault="00342A61">
            <w:pPr>
              <w:keepNext/>
              <w:keepLines/>
              <w:spacing w:after="0"/>
              <w:rPr>
                <w:rFonts w:ascii="Arial" w:eastAsia="等线" w:hAnsi="Arial"/>
                <w:sz w:val="18"/>
                <w:lang w:eastAsia="ja-JP"/>
              </w:rPr>
            </w:pPr>
          </w:p>
        </w:tc>
        <w:tc>
          <w:tcPr>
            <w:tcW w:w="1022" w:type="dxa"/>
          </w:tcPr>
          <w:p w14:paraId="37AADE50" w14:textId="77777777" w:rsidR="00342A61" w:rsidRDefault="006851F6">
            <w:pPr>
              <w:keepNext/>
              <w:keepLines/>
              <w:spacing w:after="0"/>
              <w:rPr>
                <w:rFonts w:ascii="Arial" w:eastAsia="等线" w:hAnsi="Arial"/>
                <w:i/>
                <w:sz w:val="18"/>
                <w:lang w:eastAsia="ja-JP"/>
              </w:rPr>
            </w:pPr>
            <w:r>
              <w:rPr>
                <w:rFonts w:ascii="Arial" w:eastAsia="等线" w:hAnsi="Arial"/>
                <w:i/>
                <w:sz w:val="18"/>
                <w:lang w:eastAsia="ja-JP"/>
              </w:rPr>
              <w:t>1 .. &lt;maxnoofPDUSessions&gt;</w:t>
            </w:r>
          </w:p>
        </w:tc>
        <w:tc>
          <w:tcPr>
            <w:tcW w:w="1260" w:type="dxa"/>
          </w:tcPr>
          <w:p w14:paraId="37AADE51" w14:textId="77777777" w:rsidR="00342A61" w:rsidRDefault="00342A61">
            <w:pPr>
              <w:keepNext/>
              <w:keepLines/>
              <w:spacing w:after="0"/>
              <w:rPr>
                <w:rFonts w:ascii="Arial" w:eastAsia="等线" w:hAnsi="Arial"/>
                <w:sz w:val="18"/>
                <w:lang w:eastAsia="ja-JP"/>
              </w:rPr>
            </w:pPr>
          </w:p>
        </w:tc>
        <w:tc>
          <w:tcPr>
            <w:tcW w:w="2284" w:type="dxa"/>
            <w:gridSpan w:val="2"/>
          </w:tcPr>
          <w:p w14:paraId="37AADE52" w14:textId="77777777" w:rsidR="00342A61" w:rsidRDefault="006851F6">
            <w:pPr>
              <w:keepNext/>
              <w:keepLines/>
              <w:spacing w:after="0"/>
              <w:rPr>
                <w:rFonts w:ascii="Arial" w:eastAsia="等线" w:hAnsi="Arial"/>
                <w:sz w:val="18"/>
                <w:lang w:eastAsia="ja-JP"/>
              </w:rPr>
            </w:pPr>
            <w:r>
              <w:rPr>
                <w:rFonts w:ascii="Arial" w:eastAsia="等线" w:hAnsi="Arial"/>
                <w:sz w:val="18"/>
                <w:lang w:eastAsia="zh-CN"/>
              </w:rPr>
              <w:t xml:space="preserve">NOTE: If neither the </w:t>
            </w:r>
            <w:r>
              <w:rPr>
                <w:rFonts w:ascii="Arial" w:eastAsia="等线" w:hAnsi="Arial"/>
                <w:sz w:val="18"/>
                <w:lang w:eastAsia="zh-CN"/>
              </w:rPr>
              <w:br/>
            </w:r>
            <w:r>
              <w:rPr>
                <w:rFonts w:ascii="Arial" w:eastAsia="等线" w:hAnsi="Arial"/>
                <w:i/>
                <w:sz w:val="18"/>
                <w:lang w:eastAsia="ja-JP"/>
              </w:rPr>
              <w:t>PDU Session Resource Setup Info – SN terminated</w:t>
            </w:r>
            <w:r>
              <w:rPr>
                <w:rFonts w:ascii="Arial" w:eastAsia="等线" w:hAnsi="Arial"/>
                <w:sz w:val="18"/>
                <w:lang w:eastAsia="ja-JP"/>
              </w:rPr>
              <w:t xml:space="preserve"> IE </w:t>
            </w:r>
          </w:p>
          <w:p w14:paraId="37AADE5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nor the</w:t>
            </w:r>
          </w:p>
          <w:p w14:paraId="37AADE54" w14:textId="77777777" w:rsidR="00342A61" w:rsidRDefault="006851F6">
            <w:pPr>
              <w:keepNext/>
              <w:keepLines/>
              <w:spacing w:after="0"/>
              <w:rPr>
                <w:rFonts w:ascii="Arial" w:eastAsia="等线" w:hAnsi="Arial"/>
                <w:sz w:val="18"/>
                <w:lang w:eastAsia="ja-JP"/>
              </w:rPr>
            </w:pPr>
            <w:r>
              <w:rPr>
                <w:rFonts w:ascii="Arial" w:eastAsia="等线" w:hAnsi="Arial"/>
                <w:i/>
                <w:sz w:val="18"/>
                <w:lang w:eastAsia="ja-JP"/>
              </w:rPr>
              <w:t>PDU Session Resource Setup Info – MN terminated</w:t>
            </w:r>
            <w:r>
              <w:rPr>
                <w:rFonts w:ascii="Arial" w:eastAsia="等线" w:hAnsi="Arial"/>
                <w:sz w:val="18"/>
                <w:lang w:eastAsia="ja-JP"/>
              </w:rPr>
              <w:t xml:space="preserve"> IE</w:t>
            </w:r>
            <w:r>
              <w:rPr>
                <w:rFonts w:ascii="Arial" w:eastAsia="等线" w:hAnsi="Arial"/>
                <w:sz w:val="18"/>
                <w:lang w:eastAsia="ja-JP"/>
              </w:rPr>
              <w:br/>
              <w:t xml:space="preserve">is present in a </w:t>
            </w:r>
            <w:r>
              <w:rPr>
                <w:rFonts w:ascii="Arial" w:eastAsia="等线" w:hAnsi="Arial"/>
                <w:i/>
                <w:sz w:val="18"/>
                <w:lang w:eastAsia="ja-JP"/>
              </w:rPr>
              <w:t>PDU Session Resources To Be Added Item</w:t>
            </w:r>
            <w:r>
              <w:rPr>
                <w:rFonts w:ascii="Arial" w:eastAsia="等线" w:hAnsi="Arial"/>
                <w:sz w:val="18"/>
                <w:lang w:eastAsia="ja-JP"/>
              </w:rPr>
              <w:t xml:space="preserve"> IE, abnormal conditions as specified in clause 8.3.3.4 apply.</w:t>
            </w:r>
          </w:p>
        </w:tc>
        <w:tc>
          <w:tcPr>
            <w:tcW w:w="1134" w:type="dxa"/>
          </w:tcPr>
          <w:p w14:paraId="37AADE55"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Pr>
          <w:p w14:paraId="37AADE56" w14:textId="77777777" w:rsidR="00342A61" w:rsidRDefault="00342A61">
            <w:pPr>
              <w:keepNext/>
              <w:keepLines/>
              <w:spacing w:after="0"/>
              <w:jc w:val="center"/>
              <w:rPr>
                <w:rFonts w:ascii="Arial" w:eastAsia="等线" w:hAnsi="Arial"/>
                <w:sz w:val="18"/>
                <w:lang w:eastAsia="ja-JP"/>
              </w:rPr>
            </w:pPr>
          </w:p>
        </w:tc>
      </w:tr>
      <w:tr w:rsidR="00342A61" w14:paraId="37AADE5F" w14:textId="77777777">
        <w:tc>
          <w:tcPr>
            <w:tcW w:w="2578" w:type="dxa"/>
          </w:tcPr>
          <w:p w14:paraId="37AADE58" w14:textId="77777777" w:rsidR="00342A61" w:rsidRDefault="006851F6">
            <w:pPr>
              <w:keepNext/>
              <w:keepLines/>
              <w:spacing w:after="0"/>
              <w:ind w:left="340"/>
              <w:rPr>
                <w:rFonts w:ascii="Arial" w:eastAsia="等线" w:hAnsi="Arial"/>
                <w:sz w:val="18"/>
                <w:lang w:eastAsia="ja-JP"/>
              </w:rPr>
            </w:pPr>
            <w:r>
              <w:rPr>
                <w:rFonts w:ascii="Arial" w:eastAsia="等线" w:hAnsi="Arial"/>
                <w:sz w:val="18"/>
                <w:lang w:eastAsia="ja-JP"/>
              </w:rPr>
              <w:t>&gt;&gt;&gt;PDU Session ID</w:t>
            </w:r>
          </w:p>
        </w:tc>
        <w:tc>
          <w:tcPr>
            <w:tcW w:w="1104" w:type="dxa"/>
          </w:tcPr>
          <w:p w14:paraId="37AADE59"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E5A" w14:textId="77777777" w:rsidR="00342A61" w:rsidRDefault="00342A61">
            <w:pPr>
              <w:keepNext/>
              <w:keepLines/>
              <w:spacing w:after="0"/>
              <w:rPr>
                <w:rFonts w:ascii="Arial" w:eastAsia="等线" w:hAnsi="Arial"/>
                <w:i/>
                <w:sz w:val="18"/>
                <w:lang w:eastAsia="ja-JP"/>
              </w:rPr>
            </w:pPr>
          </w:p>
        </w:tc>
        <w:tc>
          <w:tcPr>
            <w:tcW w:w="1260" w:type="dxa"/>
          </w:tcPr>
          <w:p w14:paraId="37AADE5B"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9.2.3.18</w:t>
            </w:r>
          </w:p>
        </w:tc>
        <w:tc>
          <w:tcPr>
            <w:tcW w:w="2284" w:type="dxa"/>
            <w:gridSpan w:val="2"/>
          </w:tcPr>
          <w:p w14:paraId="37AADE5C" w14:textId="77777777" w:rsidR="00342A61" w:rsidRDefault="00342A61">
            <w:pPr>
              <w:keepNext/>
              <w:keepLines/>
              <w:spacing w:after="0"/>
              <w:rPr>
                <w:rFonts w:ascii="Arial" w:eastAsia="等线" w:hAnsi="Arial"/>
                <w:sz w:val="18"/>
                <w:lang w:eastAsia="ja-JP"/>
              </w:rPr>
            </w:pPr>
          </w:p>
        </w:tc>
        <w:tc>
          <w:tcPr>
            <w:tcW w:w="1134" w:type="dxa"/>
          </w:tcPr>
          <w:p w14:paraId="37AADE5D" w14:textId="77777777" w:rsidR="00342A61" w:rsidRDefault="006851F6">
            <w:pPr>
              <w:keepNext/>
              <w:keepLines/>
              <w:spacing w:after="0"/>
              <w:jc w:val="center"/>
              <w:rPr>
                <w:rFonts w:ascii="Arial" w:eastAsia="等线" w:hAnsi="Arial"/>
                <w:sz w:val="18"/>
                <w:lang w:eastAsia="ja-JP"/>
              </w:rPr>
            </w:pPr>
            <w:r>
              <w:rPr>
                <w:rFonts w:ascii="Arial" w:eastAsia="等线" w:hAnsi="Arial"/>
                <w:bCs/>
                <w:sz w:val="18"/>
                <w:lang w:eastAsia="ja-JP"/>
              </w:rPr>
              <w:t>–</w:t>
            </w:r>
          </w:p>
        </w:tc>
        <w:tc>
          <w:tcPr>
            <w:tcW w:w="1134" w:type="dxa"/>
          </w:tcPr>
          <w:p w14:paraId="37AADE5E" w14:textId="77777777" w:rsidR="00342A61" w:rsidRDefault="00342A61">
            <w:pPr>
              <w:keepNext/>
              <w:keepLines/>
              <w:spacing w:after="0"/>
              <w:jc w:val="center"/>
              <w:rPr>
                <w:rFonts w:ascii="Arial" w:eastAsia="等线" w:hAnsi="Arial"/>
                <w:sz w:val="18"/>
                <w:lang w:eastAsia="ja-JP"/>
              </w:rPr>
            </w:pPr>
          </w:p>
        </w:tc>
      </w:tr>
      <w:tr w:rsidR="00342A61" w14:paraId="37AADE67" w14:textId="77777777">
        <w:tc>
          <w:tcPr>
            <w:tcW w:w="2578" w:type="dxa"/>
          </w:tcPr>
          <w:p w14:paraId="37AADE60" w14:textId="77777777" w:rsidR="00342A61" w:rsidRDefault="006851F6">
            <w:pPr>
              <w:keepNext/>
              <w:keepLines/>
              <w:spacing w:after="0"/>
              <w:ind w:left="340"/>
              <w:rPr>
                <w:rFonts w:ascii="Arial" w:eastAsia="等线" w:hAnsi="Arial"/>
                <w:sz w:val="18"/>
                <w:lang w:eastAsia="ja-JP"/>
              </w:rPr>
            </w:pPr>
            <w:r>
              <w:rPr>
                <w:rFonts w:ascii="Arial" w:eastAsia="等线" w:hAnsi="Arial"/>
                <w:sz w:val="18"/>
                <w:lang w:eastAsia="ja-JP"/>
              </w:rPr>
              <w:t>&gt;&gt;&gt;S-NSSAI</w:t>
            </w:r>
          </w:p>
        </w:tc>
        <w:tc>
          <w:tcPr>
            <w:tcW w:w="1104" w:type="dxa"/>
          </w:tcPr>
          <w:p w14:paraId="37AADE6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E62" w14:textId="77777777" w:rsidR="00342A61" w:rsidRDefault="00342A61">
            <w:pPr>
              <w:keepNext/>
              <w:keepLines/>
              <w:spacing w:after="0"/>
              <w:rPr>
                <w:rFonts w:ascii="Arial" w:eastAsia="等线" w:hAnsi="Arial"/>
                <w:i/>
                <w:sz w:val="18"/>
                <w:lang w:eastAsia="ja-JP"/>
              </w:rPr>
            </w:pPr>
          </w:p>
        </w:tc>
        <w:tc>
          <w:tcPr>
            <w:tcW w:w="1260" w:type="dxa"/>
          </w:tcPr>
          <w:p w14:paraId="37AADE6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9.2.3.21</w:t>
            </w:r>
          </w:p>
        </w:tc>
        <w:tc>
          <w:tcPr>
            <w:tcW w:w="2284" w:type="dxa"/>
            <w:gridSpan w:val="2"/>
          </w:tcPr>
          <w:p w14:paraId="37AADE64" w14:textId="77777777" w:rsidR="00342A61" w:rsidRDefault="00342A61">
            <w:pPr>
              <w:keepNext/>
              <w:keepLines/>
              <w:spacing w:after="0"/>
              <w:rPr>
                <w:rFonts w:ascii="Arial" w:eastAsia="等线" w:hAnsi="Arial"/>
                <w:sz w:val="18"/>
                <w:lang w:eastAsia="ja-JP"/>
              </w:rPr>
            </w:pPr>
          </w:p>
        </w:tc>
        <w:tc>
          <w:tcPr>
            <w:tcW w:w="1134" w:type="dxa"/>
          </w:tcPr>
          <w:p w14:paraId="37AADE65" w14:textId="77777777" w:rsidR="00342A61" w:rsidRDefault="006851F6">
            <w:pPr>
              <w:keepNext/>
              <w:keepLines/>
              <w:spacing w:after="0"/>
              <w:jc w:val="center"/>
              <w:rPr>
                <w:rFonts w:ascii="Arial" w:eastAsia="等线" w:hAnsi="Arial"/>
                <w:sz w:val="18"/>
                <w:lang w:eastAsia="ja-JP"/>
              </w:rPr>
            </w:pPr>
            <w:r>
              <w:rPr>
                <w:rFonts w:ascii="Arial" w:eastAsia="等线" w:hAnsi="Arial"/>
                <w:bCs/>
                <w:sz w:val="18"/>
                <w:lang w:eastAsia="ja-JP"/>
              </w:rPr>
              <w:t>–</w:t>
            </w:r>
          </w:p>
        </w:tc>
        <w:tc>
          <w:tcPr>
            <w:tcW w:w="1134" w:type="dxa"/>
          </w:tcPr>
          <w:p w14:paraId="37AADE66" w14:textId="77777777" w:rsidR="00342A61" w:rsidRDefault="00342A61">
            <w:pPr>
              <w:keepNext/>
              <w:keepLines/>
              <w:spacing w:after="0"/>
              <w:jc w:val="center"/>
              <w:rPr>
                <w:rFonts w:ascii="Arial" w:eastAsia="等线" w:hAnsi="Arial"/>
                <w:sz w:val="18"/>
                <w:lang w:eastAsia="ja-JP"/>
              </w:rPr>
            </w:pPr>
          </w:p>
        </w:tc>
      </w:tr>
      <w:tr w:rsidR="00342A61" w14:paraId="37AADE70" w14:textId="77777777">
        <w:tc>
          <w:tcPr>
            <w:tcW w:w="2578" w:type="dxa"/>
          </w:tcPr>
          <w:p w14:paraId="37AADE68" w14:textId="77777777" w:rsidR="00342A61" w:rsidRDefault="006851F6">
            <w:pPr>
              <w:keepNext/>
              <w:keepLines/>
              <w:spacing w:after="0"/>
              <w:ind w:left="340"/>
              <w:rPr>
                <w:rFonts w:ascii="Arial" w:eastAsia="等线" w:hAnsi="Arial"/>
                <w:sz w:val="18"/>
                <w:lang w:eastAsia="ja-JP"/>
              </w:rPr>
            </w:pPr>
            <w:r>
              <w:rPr>
                <w:rFonts w:ascii="Arial" w:eastAsia="等线" w:hAnsi="Arial"/>
                <w:sz w:val="18"/>
                <w:lang w:eastAsia="ja-JP"/>
              </w:rPr>
              <w:t>&gt;&gt;</w:t>
            </w:r>
            <w:r>
              <w:rPr>
                <w:rFonts w:ascii="Arial" w:eastAsia="等线" w:hAnsi="Arial" w:hint="eastAsia"/>
                <w:sz w:val="18"/>
                <w:lang w:val="en-US" w:eastAsia="zh-CN"/>
              </w:rPr>
              <w:t>&gt;</w:t>
            </w:r>
            <w:r>
              <w:rPr>
                <w:rFonts w:ascii="Arial" w:eastAsia="等线" w:hAnsi="Arial"/>
                <w:bCs/>
                <w:sz w:val="18"/>
                <w:lang w:eastAsia="ja-JP"/>
              </w:rPr>
              <w:t>S-</w:t>
            </w:r>
            <w:r>
              <w:rPr>
                <w:rFonts w:ascii="Arial" w:eastAsia="等线" w:hAnsi="Arial"/>
                <w:sz w:val="18"/>
                <w:szCs w:val="22"/>
                <w:lang w:eastAsia="ja-JP"/>
              </w:rPr>
              <w:t>NG</w:t>
            </w:r>
            <w:r>
              <w:rPr>
                <w:rFonts w:ascii="Arial" w:eastAsia="等线" w:hAnsi="Arial"/>
                <w:bCs/>
                <w:sz w:val="18"/>
                <w:lang w:eastAsia="ja-JP"/>
              </w:rPr>
              <w:t>-RAN node</w:t>
            </w:r>
            <w:r>
              <w:rPr>
                <w:rFonts w:ascii="Arial" w:eastAsia="等线" w:hAnsi="Arial" w:hint="eastAsia"/>
                <w:sz w:val="18"/>
                <w:lang w:eastAsia="zh-CN"/>
              </w:rPr>
              <w:t xml:space="preserve"> PDU </w:t>
            </w:r>
            <w:r>
              <w:rPr>
                <w:rFonts w:ascii="Arial" w:eastAsia="Batang" w:hAnsi="Arial"/>
                <w:sz w:val="18"/>
                <w:lang w:eastAsia="ja-JP"/>
              </w:rPr>
              <w:t xml:space="preserve">Session </w:t>
            </w:r>
            <w:r>
              <w:rPr>
                <w:rFonts w:ascii="Arial" w:eastAsia="等线" w:hAnsi="Arial"/>
                <w:sz w:val="18"/>
                <w:lang w:eastAsia="ja-JP"/>
              </w:rPr>
              <w:t>Aggregate Maximum Bit Rate</w:t>
            </w:r>
          </w:p>
        </w:tc>
        <w:tc>
          <w:tcPr>
            <w:tcW w:w="1104" w:type="dxa"/>
          </w:tcPr>
          <w:p w14:paraId="37AADE69" w14:textId="77777777" w:rsidR="00342A61" w:rsidRDefault="006851F6">
            <w:pPr>
              <w:keepNext/>
              <w:keepLines/>
              <w:spacing w:after="0"/>
              <w:rPr>
                <w:rFonts w:ascii="Arial" w:eastAsia="等线" w:hAnsi="Arial"/>
                <w:sz w:val="18"/>
                <w:lang w:eastAsia="ja-JP"/>
              </w:rPr>
            </w:pPr>
            <w:r>
              <w:rPr>
                <w:rFonts w:ascii="Arial" w:eastAsia="等线" w:hAnsi="Arial" w:hint="eastAsia"/>
                <w:sz w:val="18"/>
                <w:lang w:val="en-US" w:eastAsia="zh-CN"/>
              </w:rPr>
              <w:t>O</w:t>
            </w:r>
          </w:p>
        </w:tc>
        <w:tc>
          <w:tcPr>
            <w:tcW w:w="1022" w:type="dxa"/>
          </w:tcPr>
          <w:p w14:paraId="37AADE6A" w14:textId="77777777" w:rsidR="00342A61" w:rsidRDefault="00342A61">
            <w:pPr>
              <w:keepNext/>
              <w:keepLines/>
              <w:spacing w:after="0"/>
              <w:rPr>
                <w:rFonts w:ascii="Arial" w:eastAsia="等线" w:hAnsi="Arial"/>
                <w:i/>
                <w:sz w:val="18"/>
                <w:lang w:eastAsia="ja-JP"/>
              </w:rPr>
            </w:pPr>
          </w:p>
        </w:tc>
        <w:tc>
          <w:tcPr>
            <w:tcW w:w="1260" w:type="dxa"/>
          </w:tcPr>
          <w:p w14:paraId="37AADE6B"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PDU Session Aggregate Maximum Bit Rate</w:t>
            </w:r>
          </w:p>
          <w:p w14:paraId="37AADE6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9.2.3.69</w:t>
            </w:r>
          </w:p>
        </w:tc>
        <w:tc>
          <w:tcPr>
            <w:tcW w:w="2284" w:type="dxa"/>
            <w:gridSpan w:val="2"/>
          </w:tcPr>
          <w:p w14:paraId="37AADE6D" w14:textId="77777777" w:rsidR="00342A61" w:rsidRDefault="00342A61">
            <w:pPr>
              <w:keepNext/>
              <w:keepLines/>
              <w:spacing w:after="0"/>
              <w:rPr>
                <w:rFonts w:ascii="Arial" w:eastAsia="等线" w:hAnsi="Arial"/>
                <w:sz w:val="18"/>
                <w:lang w:eastAsia="ja-JP"/>
              </w:rPr>
            </w:pPr>
          </w:p>
        </w:tc>
        <w:tc>
          <w:tcPr>
            <w:tcW w:w="1134" w:type="dxa"/>
          </w:tcPr>
          <w:p w14:paraId="37AADE6E"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w:t>
            </w:r>
          </w:p>
        </w:tc>
        <w:tc>
          <w:tcPr>
            <w:tcW w:w="1134" w:type="dxa"/>
          </w:tcPr>
          <w:p w14:paraId="37AADE6F" w14:textId="77777777" w:rsidR="00342A61" w:rsidRDefault="00342A61">
            <w:pPr>
              <w:keepNext/>
              <w:keepLines/>
              <w:spacing w:after="0"/>
              <w:jc w:val="center"/>
              <w:rPr>
                <w:rFonts w:ascii="Arial" w:eastAsia="等线" w:hAnsi="Arial"/>
                <w:sz w:val="18"/>
                <w:lang w:eastAsia="ja-JP"/>
              </w:rPr>
            </w:pPr>
          </w:p>
        </w:tc>
      </w:tr>
      <w:tr w:rsidR="00342A61" w14:paraId="37AADE78" w14:textId="77777777">
        <w:tc>
          <w:tcPr>
            <w:tcW w:w="2578" w:type="dxa"/>
          </w:tcPr>
          <w:p w14:paraId="37AADE71" w14:textId="77777777" w:rsidR="00342A61" w:rsidRDefault="006851F6">
            <w:pPr>
              <w:keepNext/>
              <w:keepLines/>
              <w:spacing w:after="0"/>
              <w:ind w:left="340"/>
              <w:rPr>
                <w:rFonts w:ascii="Arial" w:eastAsia="等线" w:hAnsi="Arial"/>
                <w:sz w:val="18"/>
                <w:lang w:eastAsia="ja-JP"/>
              </w:rPr>
            </w:pPr>
            <w:r>
              <w:rPr>
                <w:rFonts w:ascii="Arial" w:eastAsia="等线" w:hAnsi="Arial"/>
                <w:sz w:val="18"/>
                <w:lang w:eastAsia="ja-JP"/>
              </w:rPr>
              <w:t>&gt;&gt;&gt;PDU Session Resource Setup Info – SN terminated</w:t>
            </w:r>
          </w:p>
        </w:tc>
        <w:tc>
          <w:tcPr>
            <w:tcW w:w="1104" w:type="dxa"/>
          </w:tcPr>
          <w:p w14:paraId="37AADE72"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73" w14:textId="77777777" w:rsidR="00342A61" w:rsidRDefault="00342A61">
            <w:pPr>
              <w:keepNext/>
              <w:keepLines/>
              <w:spacing w:after="0"/>
              <w:rPr>
                <w:rFonts w:ascii="Arial" w:eastAsia="等线" w:hAnsi="Arial"/>
                <w:i/>
                <w:sz w:val="18"/>
                <w:lang w:eastAsia="ja-JP"/>
              </w:rPr>
            </w:pPr>
          </w:p>
        </w:tc>
        <w:tc>
          <w:tcPr>
            <w:tcW w:w="1260" w:type="dxa"/>
          </w:tcPr>
          <w:p w14:paraId="37AADE7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9.2.1.5</w:t>
            </w:r>
          </w:p>
        </w:tc>
        <w:tc>
          <w:tcPr>
            <w:tcW w:w="2284" w:type="dxa"/>
            <w:gridSpan w:val="2"/>
          </w:tcPr>
          <w:p w14:paraId="37AADE75" w14:textId="77777777" w:rsidR="00342A61" w:rsidRDefault="00342A61">
            <w:pPr>
              <w:keepNext/>
              <w:keepLines/>
              <w:spacing w:after="0"/>
              <w:rPr>
                <w:rFonts w:ascii="Arial" w:eastAsia="等线" w:hAnsi="Arial"/>
                <w:sz w:val="18"/>
                <w:lang w:eastAsia="ja-JP"/>
              </w:rPr>
            </w:pPr>
          </w:p>
        </w:tc>
        <w:tc>
          <w:tcPr>
            <w:tcW w:w="1134" w:type="dxa"/>
          </w:tcPr>
          <w:p w14:paraId="37AADE76"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w:t>
            </w:r>
          </w:p>
        </w:tc>
        <w:tc>
          <w:tcPr>
            <w:tcW w:w="1134" w:type="dxa"/>
          </w:tcPr>
          <w:p w14:paraId="37AADE77" w14:textId="77777777" w:rsidR="00342A61" w:rsidRDefault="00342A61">
            <w:pPr>
              <w:keepNext/>
              <w:keepLines/>
              <w:spacing w:after="0"/>
              <w:jc w:val="center"/>
              <w:rPr>
                <w:rFonts w:ascii="Arial" w:eastAsia="等线" w:hAnsi="Arial"/>
                <w:sz w:val="18"/>
                <w:lang w:eastAsia="ja-JP"/>
              </w:rPr>
            </w:pPr>
          </w:p>
        </w:tc>
      </w:tr>
      <w:tr w:rsidR="00342A61" w14:paraId="37AADE80" w14:textId="77777777">
        <w:tc>
          <w:tcPr>
            <w:tcW w:w="2578" w:type="dxa"/>
          </w:tcPr>
          <w:p w14:paraId="37AADE79" w14:textId="77777777" w:rsidR="00342A61" w:rsidRDefault="006851F6">
            <w:pPr>
              <w:keepNext/>
              <w:keepLines/>
              <w:spacing w:after="0"/>
              <w:ind w:left="340"/>
              <w:rPr>
                <w:rFonts w:ascii="Arial" w:eastAsia="等线" w:hAnsi="Arial"/>
                <w:sz w:val="18"/>
                <w:lang w:eastAsia="ja-JP"/>
              </w:rPr>
            </w:pPr>
            <w:r>
              <w:rPr>
                <w:rFonts w:ascii="Arial" w:eastAsia="等线" w:hAnsi="Arial"/>
                <w:sz w:val="18"/>
                <w:lang w:eastAsia="ja-JP"/>
              </w:rPr>
              <w:t>&gt;&gt;&gt;PDU Session Resource Setup Info – MN terminated</w:t>
            </w:r>
          </w:p>
        </w:tc>
        <w:tc>
          <w:tcPr>
            <w:tcW w:w="1104" w:type="dxa"/>
          </w:tcPr>
          <w:p w14:paraId="37AADE7A"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7B" w14:textId="77777777" w:rsidR="00342A61" w:rsidRDefault="00342A61">
            <w:pPr>
              <w:keepNext/>
              <w:keepLines/>
              <w:spacing w:after="0"/>
              <w:rPr>
                <w:rFonts w:ascii="Arial" w:eastAsia="等线" w:hAnsi="Arial"/>
                <w:i/>
                <w:sz w:val="18"/>
                <w:lang w:eastAsia="ja-JP"/>
              </w:rPr>
            </w:pPr>
          </w:p>
        </w:tc>
        <w:tc>
          <w:tcPr>
            <w:tcW w:w="1260" w:type="dxa"/>
          </w:tcPr>
          <w:p w14:paraId="37AADE7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9.2.1.7</w:t>
            </w:r>
          </w:p>
        </w:tc>
        <w:tc>
          <w:tcPr>
            <w:tcW w:w="2284" w:type="dxa"/>
            <w:gridSpan w:val="2"/>
          </w:tcPr>
          <w:p w14:paraId="37AADE7D" w14:textId="77777777" w:rsidR="00342A61" w:rsidRDefault="00342A61">
            <w:pPr>
              <w:keepNext/>
              <w:keepLines/>
              <w:spacing w:after="0"/>
              <w:rPr>
                <w:rFonts w:ascii="Arial" w:eastAsia="等线" w:hAnsi="Arial"/>
                <w:sz w:val="18"/>
                <w:lang w:eastAsia="ja-JP"/>
              </w:rPr>
            </w:pPr>
          </w:p>
        </w:tc>
        <w:tc>
          <w:tcPr>
            <w:tcW w:w="1134" w:type="dxa"/>
          </w:tcPr>
          <w:p w14:paraId="37AADE7E" w14:textId="77777777" w:rsidR="00342A61" w:rsidRDefault="006851F6">
            <w:pPr>
              <w:keepNext/>
              <w:keepLines/>
              <w:spacing w:after="0"/>
              <w:jc w:val="center"/>
              <w:rPr>
                <w:rFonts w:ascii="Arial" w:eastAsia="等线" w:hAnsi="Arial"/>
                <w:sz w:val="18"/>
                <w:lang w:eastAsia="ja-JP"/>
              </w:rPr>
            </w:pPr>
            <w:r>
              <w:rPr>
                <w:rFonts w:ascii="Arial" w:eastAsia="等线" w:hAnsi="Arial"/>
                <w:bCs/>
                <w:sz w:val="18"/>
                <w:lang w:eastAsia="ja-JP"/>
              </w:rPr>
              <w:t>–</w:t>
            </w:r>
          </w:p>
        </w:tc>
        <w:tc>
          <w:tcPr>
            <w:tcW w:w="1134" w:type="dxa"/>
          </w:tcPr>
          <w:p w14:paraId="37AADE7F" w14:textId="77777777" w:rsidR="00342A61" w:rsidRDefault="00342A61">
            <w:pPr>
              <w:keepNext/>
              <w:keepLines/>
              <w:spacing w:after="0"/>
              <w:jc w:val="center"/>
              <w:rPr>
                <w:rFonts w:ascii="Arial" w:eastAsia="等线" w:hAnsi="Arial"/>
                <w:sz w:val="18"/>
                <w:lang w:eastAsia="ja-JP"/>
              </w:rPr>
            </w:pPr>
          </w:p>
        </w:tc>
      </w:tr>
      <w:tr w:rsidR="00342A61" w14:paraId="37AADE89" w14:textId="77777777">
        <w:tc>
          <w:tcPr>
            <w:tcW w:w="2578" w:type="dxa"/>
          </w:tcPr>
          <w:p w14:paraId="37AADE81" w14:textId="77777777" w:rsidR="00342A61" w:rsidRDefault="006851F6">
            <w:pPr>
              <w:keepNext/>
              <w:keepLines/>
              <w:spacing w:after="0"/>
              <w:ind w:left="340"/>
              <w:rPr>
                <w:rFonts w:ascii="Arial" w:eastAsia="等线" w:hAnsi="Arial"/>
                <w:sz w:val="18"/>
                <w:lang w:eastAsia="ja-JP"/>
              </w:rPr>
            </w:pPr>
            <w:r>
              <w:rPr>
                <w:rFonts w:ascii="Arial" w:eastAsia="等线" w:hAnsi="Arial" w:cs="Arial"/>
                <w:sz w:val="18"/>
                <w:lang w:eastAsia="zh-CN"/>
              </w:rPr>
              <w:t xml:space="preserve">&gt;&gt;&gt;PDU Session </w:t>
            </w:r>
            <w:r>
              <w:rPr>
                <w:rFonts w:ascii="Arial" w:eastAsia="等线" w:hAnsi="Arial" w:cs="Arial"/>
                <w:sz w:val="18"/>
                <w:lang w:eastAsia="ko-KR"/>
              </w:rPr>
              <w:t>Expected UE Activity Behaviour</w:t>
            </w:r>
          </w:p>
        </w:tc>
        <w:tc>
          <w:tcPr>
            <w:tcW w:w="1104" w:type="dxa"/>
          </w:tcPr>
          <w:p w14:paraId="37AADE82" w14:textId="77777777" w:rsidR="00342A61" w:rsidRDefault="006851F6">
            <w:pPr>
              <w:keepNext/>
              <w:keepLines/>
              <w:spacing w:after="0"/>
              <w:rPr>
                <w:rFonts w:ascii="Arial" w:eastAsia="等线" w:hAnsi="Arial"/>
                <w:sz w:val="18"/>
                <w:lang w:eastAsia="ja-JP"/>
              </w:rPr>
            </w:pPr>
            <w:r>
              <w:rPr>
                <w:rFonts w:ascii="Arial" w:eastAsia="等线" w:hAnsi="Arial" w:cs="Arial"/>
                <w:sz w:val="18"/>
                <w:lang w:eastAsia="ja-JP"/>
              </w:rPr>
              <w:t>O</w:t>
            </w:r>
          </w:p>
        </w:tc>
        <w:tc>
          <w:tcPr>
            <w:tcW w:w="1022" w:type="dxa"/>
          </w:tcPr>
          <w:p w14:paraId="37AADE83" w14:textId="77777777" w:rsidR="00342A61" w:rsidRDefault="00342A61">
            <w:pPr>
              <w:keepNext/>
              <w:keepLines/>
              <w:spacing w:after="0"/>
              <w:rPr>
                <w:rFonts w:ascii="Arial" w:eastAsia="等线" w:hAnsi="Arial"/>
                <w:i/>
                <w:sz w:val="18"/>
                <w:lang w:eastAsia="ja-JP"/>
              </w:rPr>
            </w:pPr>
          </w:p>
        </w:tc>
        <w:tc>
          <w:tcPr>
            <w:tcW w:w="1260" w:type="dxa"/>
          </w:tcPr>
          <w:p w14:paraId="37AADE84" w14:textId="77777777" w:rsidR="00342A61" w:rsidRDefault="006851F6">
            <w:pPr>
              <w:keepNext/>
              <w:keepLines/>
              <w:spacing w:after="0"/>
              <w:rPr>
                <w:rFonts w:ascii="Arial" w:eastAsia="等线" w:hAnsi="Arial"/>
                <w:sz w:val="18"/>
                <w:lang w:eastAsia="ja-JP"/>
              </w:rPr>
            </w:pPr>
            <w:r>
              <w:rPr>
                <w:rFonts w:ascii="Arial" w:eastAsia="等线" w:hAnsi="Arial"/>
                <w:sz w:val="18"/>
                <w:lang w:eastAsia="ko-KR"/>
              </w:rPr>
              <w:t>Expected UE Activity Behaviour</w:t>
            </w:r>
          </w:p>
          <w:p w14:paraId="37AADE85"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9.2.3.82</w:t>
            </w:r>
          </w:p>
        </w:tc>
        <w:tc>
          <w:tcPr>
            <w:tcW w:w="2284" w:type="dxa"/>
            <w:gridSpan w:val="2"/>
          </w:tcPr>
          <w:p w14:paraId="37AADE86" w14:textId="77777777" w:rsidR="00342A61" w:rsidRDefault="006851F6">
            <w:pPr>
              <w:keepNext/>
              <w:keepLines/>
              <w:spacing w:after="0"/>
              <w:rPr>
                <w:rFonts w:ascii="Arial" w:eastAsia="等线" w:hAnsi="Arial"/>
                <w:sz w:val="18"/>
                <w:lang w:eastAsia="ja-JP"/>
              </w:rPr>
            </w:pPr>
            <w:r>
              <w:rPr>
                <w:rFonts w:ascii="Arial" w:eastAsia="等线" w:hAnsi="Arial"/>
                <w:iCs/>
                <w:sz w:val="18"/>
                <w:lang w:eastAsia="ko-KR"/>
              </w:rPr>
              <w:t>Expected UE Activity Behaviour for the PDU Session.</w:t>
            </w:r>
          </w:p>
        </w:tc>
        <w:tc>
          <w:tcPr>
            <w:tcW w:w="1134" w:type="dxa"/>
          </w:tcPr>
          <w:p w14:paraId="37AADE87" w14:textId="77777777" w:rsidR="00342A61" w:rsidRDefault="006851F6">
            <w:pPr>
              <w:keepNext/>
              <w:keepLines/>
              <w:spacing w:after="0"/>
              <w:jc w:val="center"/>
              <w:rPr>
                <w:rFonts w:ascii="Arial" w:eastAsia="等线" w:hAnsi="Arial"/>
                <w:bCs/>
                <w:sz w:val="18"/>
                <w:lang w:eastAsia="ja-JP"/>
              </w:rPr>
            </w:pPr>
            <w:r>
              <w:rPr>
                <w:rFonts w:ascii="Arial" w:eastAsia="等线" w:hAnsi="Arial"/>
                <w:sz w:val="18"/>
                <w:lang w:eastAsia="zh-CN"/>
              </w:rPr>
              <w:t>YES</w:t>
            </w:r>
          </w:p>
        </w:tc>
        <w:tc>
          <w:tcPr>
            <w:tcW w:w="1134" w:type="dxa"/>
          </w:tcPr>
          <w:p w14:paraId="37AADE88"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zh-CN"/>
              </w:rPr>
              <w:t>ignore</w:t>
            </w:r>
          </w:p>
        </w:tc>
      </w:tr>
      <w:tr w:rsidR="00342A61" w14:paraId="37AADE91" w14:textId="77777777">
        <w:tc>
          <w:tcPr>
            <w:tcW w:w="2578" w:type="dxa"/>
          </w:tcPr>
          <w:p w14:paraId="37AADE8A" w14:textId="77777777" w:rsidR="00342A61" w:rsidRDefault="006851F6">
            <w:pPr>
              <w:keepNext/>
              <w:keepLines/>
              <w:spacing w:after="0"/>
              <w:ind w:left="113"/>
              <w:rPr>
                <w:rFonts w:ascii="Arial" w:eastAsia="等线" w:hAnsi="Arial"/>
                <w:b/>
                <w:sz w:val="18"/>
                <w:lang w:eastAsia="ja-JP"/>
              </w:rPr>
            </w:pPr>
            <w:r>
              <w:rPr>
                <w:rFonts w:ascii="Arial" w:eastAsia="等线" w:hAnsi="Arial"/>
                <w:b/>
                <w:sz w:val="18"/>
                <w:lang w:eastAsia="ja-JP"/>
              </w:rPr>
              <w:t>&gt;PDU Session Resources To Be Modified List</w:t>
            </w:r>
          </w:p>
        </w:tc>
        <w:tc>
          <w:tcPr>
            <w:tcW w:w="1104" w:type="dxa"/>
          </w:tcPr>
          <w:p w14:paraId="37AADE8B" w14:textId="77777777" w:rsidR="00342A61" w:rsidRDefault="00342A61">
            <w:pPr>
              <w:keepNext/>
              <w:keepLines/>
              <w:spacing w:after="0"/>
              <w:rPr>
                <w:rFonts w:ascii="Arial" w:eastAsia="等线" w:hAnsi="Arial"/>
                <w:sz w:val="18"/>
                <w:lang w:eastAsia="ja-JP"/>
              </w:rPr>
            </w:pPr>
          </w:p>
        </w:tc>
        <w:tc>
          <w:tcPr>
            <w:tcW w:w="1022" w:type="dxa"/>
          </w:tcPr>
          <w:p w14:paraId="37AADE8C" w14:textId="77777777" w:rsidR="00342A61" w:rsidRDefault="006851F6">
            <w:pPr>
              <w:keepNext/>
              <w:keepLines/>
              <w:spacing w:after="0"/>
              <w:rPr>
                <w:rFonts w:ascii="Arial" w:eastAsia="等线" w:hAnsi="Arial"/>
                <w:i/>
                <w:sz w:val="18"/>
                <w:lang w:eastAsia="ja-JP"/>
              </w:rPr>
            </w:pPr>
            <w:r>
              <w:rPr>
                <w:rFonts w:ascii="Arial" w:eastAsia="等线" w:hAnsi="Arial"/>
                <w:i/>
                <w:sz w:val="18"/>
                <w:lang w:eastAsia="ja-JP"/>
              </w:rPr>
              <w:t>0..1</w:t>
            </w:r>
          </w:p>
        </w:tc>
        <w:tc>
          <w:tcPr>
            <w:tcW w:w="1260" w:type="dxa"/>
          </w:tcPr>
          <w:p w14:paraId="37AADE8D" w14:textId="77777777" w:rsidR="00342A61" w:rsidRDefault="00342A61">
            <w:pPr>
              <w:keepNext/>
              <w:keepLines/>
              <w:spacing w:after="0"/>
              <w:rPr>
                <w:rFonts w:ascii="Arial" w:eastAsia="等线" w:hAnsi="Arial"/>
                <w:sz w:val="18"/>
                <w:lang w:eastAsia="ja-JP"/>
              </w:rPr>
            </w:pPr>
          </w:p>
        </w:tc>
        <w:tc>
          <w:tcPr>
            <w:tcW w:w="2284" w:type="dxa"/>
            <w:gridSpan w:val="2"/>
          </w:tcPr>
          <w:p w14:paraId="37AADE8E" w14:textId="77777777" w:rsidR="00342A61" w:rsidRDefault="00342A61">
            <w:pPr>
              <w:keepNext/>
              <w:keepLines/>
              <w:spacing w:after="0"/>
              <w:rPr>
                <w:rFonts w:ascii="Arial" w:eastAsia="等线" w:hAnsi="Arial"/>
                <w:sz w:val="18"/>
                <w:lang w:eastAsia="ja-JP"/>
              </w:rPr>
            </w:pPr>
          </w:p>
        </w:tc>
        <w:tc>
          <w:tcPr>
            <w:tcW w:w="1134" w:type="dxa"/>
          </w:tcPr>
          <w:p w14:paraId="37AADE8F"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w:t>
            </w:r>
          </w:p>
        </w:tc>
        <w:tc>
          <w:tcPr>
            <w:tcW w:w="1134" w:type="dxa"/>
          </w:tcPr>
          <w:p w14:paraId="37AADE90" w14:textId="77777777" w:rsidR="00342A61" w:rsidRDefault="00342A61">
            <w:pPr>
              <w:keepNext/>
              <w:keepLines/>
              <w:spacing w:after="0"/>
              <w:jc w:val="center"/>
              <w:rPr>
                <w:rFonts w:ascii="Arial" w:eastAsia="等线" w:hAnsi="Arial"/>
                <w:sz w:val="18"/>
                <w:lang w:eastAsia="ja-JP"/>
              </w:rPr>
            </w:pPr>
          </w:p>
        </w:tc>
      </w:tr>
      <w:tr w:rsidR="00342A61" w14:paraId="37AADE9B" w14:textId="77777777">
        <w:tc>
          <w:tcPr>
            <w:tcW w:w="2578" w:type="dxa"/>
          </w:tcPr>
          <w:p w14:paraId="37AADE92" w14:textId="77777777" w:rsidR="00342A61" w:rsidRDefault="006851F6">
            <w:pPr>
              <w:keepNext/>
              <w:keepLines/>
              <w:spacing w:after="0"/>
              <w:ind w:left="227"/>
              <w:rPr>
                <w:rFonts w:ascii="Arial" w:eastAsia="等线" w:hAnsi="Arial"/>
                <w:b/>
                <w:bCs/>
                <w:sz w:val="18"/>
                <w:lang w:eastAsia="ja-JP"/>
              </w:rPr>
            </w:pPr>
            <w:r>
              <w:rPr>
                <w:rFonts w:ascii="Arial" w:eastAsia="等线" w:hAnsi="Arial"/>
                <w:b/>
                <w:bCs/>
                <w:sz w:val="18"/>
                <w:lang w:eastAsia="ja-JP"/>
              </w:rPr>
              <w:lastRenderedPageBreak/>
              <w:t>&gt;&gt;</w:t>
            </w:r>
            <w:r>
              <w:rPr>
                <w:rFonts w:ascii="Arial" w:eastAsia="等线" w:hAnsi="Arial"/>
                <w:b/>
                <w:sz w:val="18"/>
                <w:lang w:eastAsia="ja-JP"/>
              </w:rPr>
              <w:t xml:space="preserve">PDU Session Resources </w:t>
            </w:r>
            <w:r>
              <w:rPr>
                <w:rFonts w:ascii="Arial" w:eastAsia="等线" w:hAnsi="Arial"/>
                <w:b/>
                <w:bCs/>
                <w:sz w:val="18"/>
                <w:lang w:eastAsia="ja-JP"/>
              </w:rPr>
              <w:t>To Be Modified Item</w:t>
            </w:r>
          </w:p>
        </w:tc>
        <w:tc>
          <w:tcPr>
            <w:tcW w:w="1104" w:type="dxa"/>
          </w:tcPr>
          <w:p w14:paraId="37AADE93" w14:textId="77777777" w:rsidR="00342A61" w:rsidRDefault="00342A61">
            <w:pPr>
              <w:keepNext/>
              <w:keepLines/>
              <w:spacing w:after="0"/>
              <w:rPr>
                <w:rFonts w:ascii="Arial" w:eastAsia="等线" w:hAnsi="Arial"/>
                <w:sz w:val="18"/>
                <w:lang w:eastAsia="ja-JP"/>
              </w:rPr>
            </w:pPr>
          </w:p>
        </w:tc>
        <w:tc>
          <w:tcPr>
            <w:tcW w:w="1022" w:type="dxa"/>
          </w:tcPr>
          <w:p w14:paraId="37AADE94" w14:textId="77777777" w:rsidR="00342A61" w:rsidRDefault="006851F6">
            <w:pPr>
              <w:keepNext/>
              <w:keepLines/>
              <w:spacing w:after="0"/>
              <w:rPr>
                <w:rFonts w:ascii="Arial" w:eastAsia="等线" w:hAnsi="Arial"/>
                <w:i/>
                <w:sz w:val="18"/>
                <w:lang w:eastAsia="ja-JP"/>
              </w:rPr>
            </w:pPr>
            <w:r>
              <w:rPr>
                <w:rFonts w:ascii="Arial" w:eastAsia="等线" w:hAnsi="Arial"/>
                <w:i/>
                <w:sz w:val="18"/>
                <w:lang w:eastAsia="ja-JP"/>
              </w:rPr>
              <w:t>1 .. &lt;maxnoofPDUSessions&gt;</w:t>
            </w:r>
          </w:p>
        </w:tc>
        <w:tc>
          <w:tcPr>
            <w:tcW w:w="1260" w:type="dxa"/>
          </w:tcPr>
          <w:p w14:paraId="37AADE95" w14:textId="77777777" w:rsidR="00342A61" w:rsidRDefault="00342A61">
            <w:pPr>
              <w:keepNext/>
              <w:keepLines/>
              <w:spacing w:after="0"/>
              <w:rPr>
                <w:rFonts w:ascii="Arial" w:eastAsia="等线" w:hAnsi="Arial"/>
                <w:sz w:val="18"/>
                <w:lang w:eastAsia="ja-JP"/>
              </w:rPr>
            </w:pPr>
          </w:p>
        </w:tc>
        <w:tc>
          <w:tcPr>
            <w:tcW w:w="2284" w:type="dxa"/>
            <w:gridSpan w:val="2"/>
          </w:tcPr>
          <w:p w14:paraId="37AADE96" w14:textId="77777777" w:rsidR="00342A61" w:rsidRDefault="006851F6">
            <w:pPr>
              <w:keepNext/>
              <w:keepLines/>
              <w:spacing w:after="0"/>
              <w:rPr>
                <w:rFonts w:ascii="Arial" w:eastAsia="等线" w:hAnsi="Arial"/>
                <w:sz w:val="18"/>
                <w:lang w:eastAsia="ja-JP"/>
              </w:rPr>
            </w:pPr>
            <w:r>
              <w:rPr>
                <w:rFonts w:ascii="Arial" w:eastAsia="等线" w:hAnsi="Arial"/>
                <w:sz w:val="18"/>
                <w:lang w:eastAsia="zh-CN"/>
              </w:rPr>
              <w:t xml:space="preserve">NOTE: If neither the </w:t>
            </w:r>
            <w:r>
              <w:rPr>
                <w:rFonts w:ascii="Arial" w:eastAsia="等线" w:hAnsi="Arial"/>
                <w:sz w:val="18"/>
                <w:lang w:eastAsia="zh-CN"/>
              </w:rPr>
              <w:br/>
            </w:r>
            <w:r>
              <w:rPr>
                <w:rFonts w:ascii="Arial" w:eastAsia="等线" w:hAnsi="Arial"/>
                <w:i/>
                <w:sz w:val="18"/>
                <w:lang w:eastAsia="ja-JP"/>
              </w:rPr>
              <w:t>PDU Session Resource Modification Info – SN terminated</w:t>
            </w:r>
            <w:r>
              <w:rPr>
                <w:rFonts w:ascii="Arial" w:eastAsia="等线" w:hAnsi="Arial"/>
                <w:sz w:val="18"/>
                <w:lang w:eastAsia="ja-JP"/>
              </w:rPr>
              <w:t xml:space="preserve"> IE </w:t>
            </w:r>
          </w:p>
          <w:p w14:paraId="37AADE97"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nor the</w:t>
            </w:r>
          </w:p>
          <w:p w14:paraId="37AADE98" w14:textId="77777777" w:rsidR="00342A61" w:rsidRDefault="006851F6">
            <w:pPr>
              <w:keepNext/>
              <w:keepLines/>
              <w:spacing w:after="0"/>
              <w:rPr>
                <w:rFonts w:ascii="Arial" w:eastAsia="等线" w:hAnsi="Arial"/>
                <w:sz w:val="18"/>
                <w:lang w:eastAsia="ja-JP"/>
              </w:rPr>
            </w:pPr>
            <w:r>
              <w:rPr>
                <w:rFonts w:ascii="Arial" w:eastAsia="等线" w:hAnsi="Arial"/>
                <w:i/>
                <w:sz w:val="18"/>
                <w:lang w:eastAsia="ja-JP"/>
              </w:rPr>
              <w:t>PDU Session Resource Modification Info – MN terminated</w:t>
            </w:r>
            <w:r>
              <w:rPr>
                <w:rFonts w:ascii="Arial" w:eastAsia="等线" w:hAnsi="Arial"/>
                <w:sz w:val="18"/>
                <w:lang w:eastAsia="ja-JP"/>
              </w:rPr>
              <w:t xml:space="preserve"> IE</w:t>
            </w:r>
            <w:r>
              <w:rPr>
                <w:rFonts w:ascii="Arial" w:eastAsia="等线" w:hAnsi="Arial"/>
                <w:sz w:val="18"/>
                <w:lang w:eastAsia="ja-JP"/>
              </w:rPr>
              <w:br/>
              <w:t xml:space="preserve">is present in a </w:t>
            </w:r>
            <w:r>
              <w:rPr>
                <w:rFonts w:ascii="Arial" w:eastAsia="等线" w:hAnsi="Arial"/>
                <w:i/>
                <w:sz w:val="18"/>
                <w:lang w:eastAsia="ja-JP"/>
              </w:rPr>
              <w:t>PDU Session Resources To Be Modified Item</w:t>
            </w:r>
            <w:r>
              <w:rPr>
                <w:rFonts w:ascii="Arial" w:eastAsia="等线" w:hAnsi="Arial"/>
                <w:sz w:val="18"/>
                <w:lang w:eastAsia="ja-JP"/>
              </w:rPr>
              <w:t xml:space="preserve"> IE, abnormal conditions as specified in clause 8.3.3.4 apply.</w:t>
            </w:r>
          </w:p>
        </w:tc>
        <w:tc>
          <w:tcPr>
            <w:tcW w:w="1134" w:type="dxa"/>
          </w:tcPr>
          <w:p w14:paraId="37AADE99"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Pr>
          <w:p w14:paraId="37AADE9A" w14:textId="77777777" w:rsidR="00342A61" w:rsidRDefault="00342A61">
            <w:pPr>
              <w:keepNext/>
              <w:keepLines/>
              <w:spacing w:after="0"/>
              <w:jc w:val="center"/>
              <w:rPr>
                <w:rFonts w:ascii="Arial" w:eastAsia="等线" w:hAnsi="Arial"/>
                <w:sz w:val="18"/>
                <w:lang w:eastAsia="ja-JP"/>
              </w:rPr>
            </w:pPr>
          </w:p>
        </w:tc>
      </w:tr>
      <w:tr w:rsidR="00342A61" w14:paraId="37AADEA3" w14:textId="77777777">
        <w:tc>
          <w:tcPr>
            <w:tcW w:w="2578" w:type="dxa"/>
          </w:tcPr>
          <w:p w14:paraId="37AADE9C" w14:textId="77777777" w:rsidR="00342A61" w:rsidRDefault="006851F6">
            <w:pPr>
              <w:keepNext/>
              <w:keepLines/>
              <w:spacing w:after="0"/>
              <w:ind w:left="340"/>
              <w:rPr>
                <w:rFonts w:ascii="Arial" w:eastAsia="等线" w:hAnsi="Arial"/>
                <w:sz w:val="18"/>
                <w:lang w:eastAsia="ja-JP"/>
              </w:rPr>
            </w:pPr>
            <w:r>
              <w:rPr>
                <w:rFonts w:ascii="Arial" w:eastAsia="等线" w:hAnsi="Arial"/>
                <w:sz w:val="18"/>
                <w:lang w:eastAsia="ja-JP"/>
              </w:rPr>
              <w:t>&gt;&gt;&gt;PDU Session ID</w:t>
            </w:r>
          </w:p>
        </w:tc>
        <w:tc>
          <w:tcPr>
            <w:tcW w:w="1104" w:type="dxa"/>
          </w:tcPr>
          <w:p w14:paraId="37AADE9D"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22" w:type="dxa"/>
          </w:tcPr>
          <w:p w14:paraId="37AADE9E" w14:textId="77777777" w:rsidR="00342A61" w:rsidRDefault="00342A61">
            <w:pPr>
              <w:keepNext/>
              <w:keepLines/>
              <w:spacing w:after="0"/>
              <w:rPr>
                <w:rFonts w:ascii="Arial" w:eastAsia="等线" w:hAnsi="Arial"/>
                <w:i/>
                <w:sz w:val="18"/>
                <w:lang w:eastAsia="ja-JP"/>
              </w:rPr>
            </w:pPr>
          </w:p>
        </w:tc>
        <w:tc>
          <w:tcPr>
            <w:tcW w:w="1260" w:type="dxa"/>
          </w:tcPr>
          <w:p w14:paraId="37AADE9F"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9.2.3.18</w:t>
            </w:r>
          </w:p>
        </w:tc>
        <w:tc>
          <w:tcPr>
            <w:tcW w:w="2284" w:type="dxa"/>
            <w:gridSpan w:val="2"/>
          </w:tcPr>
          <w:p w14:paraId="37AADEA0" w14:textId="77777777" w:rsidR="00342A61" w:rsidRDefault="00342A61">
            <w:pPr>
              <w:keepNext/>
              <w:keepLines/>
              <w:spacing w:after="0"/>
              <w:rPr>
                <w:rFonts w:ascii="Arial" w:eastAsia="等线" w:hAnsi="Arial"/>
                <w:sz w:val="18"/>
                <w:lang w:eastAsia="ja-JP"/>
              </w:rPr>
            </w:pPr>
          </w:p>
        </w:tc>
        <w:tc>
          <w:tcPr>
            <w:tcW w:w="1134" w:type="dxa"/>
          </w:tcPr>
          <w:p w14:paraId="37AADEA1" w14:textId="77777777" w:rsidR="00342A61" w:rsidRDefault="006851F6">
            <w:pPr>
              <w:keepNext/>
              <w:keepLines/>
              <w:spacing w:after="0"/>
              <w:jc w:val="center"/>
              <w:rPr>
                <w:rFonts w:ascii="Arial" w:eastAsia="等线" w:hAnsi="Arial"/>
                <w:sz w:val="18"/>
                <w:lang w:eastAsia="ja-JP"/>
              </w:rPr>
            </w:pPr>
            <w:r>
              <w:rPr>
                <w:rFonts w:ascii="Arial" w:eastAsia="等线" w:hAnsi="Arial"/>
                <w:bCs/>
                <w:sz w:val="18"/>
                <w:lang w:eastAsia="ja-JP"/>
              </w:rPr>
              <w:t>–</w:t>
            </w:r>
          </w:p>
        </w:tc>
        <w:tc>
          <w:tcPr>
            <w:tcW w:w="1134" w:type="dxa"/>
          </w:tcPr>
          <w:p w14:paraId="37AADEA2" w14:textId="77777777" w:rsidR="00342A61" w:rsidRDefault="00342A61">
            <w:pPr>
              <w:keepNext/>
              <w:keepLines/>
              <w:spacing w:after="0"/>
              <w:jc w:val="center"/>
              <w:rPr>
                <w:rFonts w:ascii="Arial" w:eastAsia="等线" w:hAnsi="Arial"/>
                <w:sz w:val="18"/>
                <w:lang w:eastAsia="ja-JP"/>
              </w:rPr>
            </w:pPr>
          </w:p>
        </w:tc>
      </w:tr>
      <w:tr w:rsidR="00342A61" w14:paraId="37AADEAC" w14:textId="77777777">
        <w:tc>
          <w:tcPr>
            <w:tcW w:w="2578" w:type="dxa"/>
          </w:tcPr>
          <w:p w14:paraId="37AADEA4" w14:textId="77777777" w:rsidR="00342A61" w:rsidRDefault="006851F6">
            <w:pPr>
              <w:keepNext/>
              <w:keepLines/>
              <w:spacing w:after="0"/>
              <w:ind w:left="340"/>
              <w:rPr>
                <w:rFonts w:ascii="Arial" w:eastAsia="等线" w:hAnsi="Arial"/>
                <w:sz w:val="18"/>
                <w:lang w:eastAsia="ja-JP"/>
              </w:rPr>
            </w:pPr>
            <w:r>
              <w:rPr>
                <w:rFonts w:ascii="Arial" w:eastAsia="等线" w:hAnsi="Arial"/>
                <w:sz w:val="18"/>
                <w:lang w:eastAsia="ja-JP"/>
              </w:rPr>
              <w:t>&gt;&gt;</w:t>
            </w:r>
            <w:r>
              <w:rPr>
                <w:rFonts w:ascii="Arial" w:eastAsia="等线" w:hAnsi="Arial" w:hint="eastAsia"/>
                <w:sz w:val="18"/>
                <w:lang w:val="en-US" w:eastAsia="zh-CN"/>
              </w:rPr>
              <w:t>&gt;</w:t>
            </w:r>
            <w:r>
              <w:rPr>
                <w:rFonts w:ascii="Arial" w:eastAsia="等线" w:hAnsi="Arial"/>
                <w:bCs/>
                <w:sz w:val="18"/>
                <w:lang w:eastAsia="ja-JP"/>
              </w:rPr>
              <w:t>S-</w:t>
            </w:r>
            <w:r>
              <w:rPr>
                <w:rFonts w:ascii="Arial" w:eastAsia="等线" w:hAnsi="Arial"/>
                <w:sz w:val="18"/>
                <w:szCs w:val="22"/>
                <w:lang w:eastAsia="ja-JP"/>
              </w:rPr>
              <w:t>NG</w:t>
            </w:r>
            <w:r>
              <w:rPr>
                <w:rFonts w:ascii="Arial" w:eastAsia="等线" w:hAnsi="Arial"/>
                <w:bCs/>
                <w:sz w:val="18"/>
                <w:lang w:eastAsia="ja-JP"/>
              </w:rPr>
              <w:t>-RAN node</w:t>
            </w:r>
            <w:r>
              <w:rPr>
                <w:rFonts w:ascii="Arial" w:eastAsia="等线" w:hAnsi="Arial" w:hint="eastAsia"/>
                <w:sz w:val="18"/>
                <w:lang w:eastAsia="zh-CN"/>
              </w:rPr>
              <w:t xml:space="preserve"> PDU </w:t>
            </w:r>
            <w:r>
              <w:rPr>
                <w:rFonts w:ascii="Arial" w:eastAsia="Batang" w:hAnsi="Arial"/>
                <w:sz w:val="18"/>
                <w:lang w:eastAsia="ja-JP"/>
              </w:rPr>
              <w:t xml:space="preserve">Session </w:t>
            </w:r>
            <w:r>
              <w:rPr>
                <w:rFonts w:ascii="Arial" w:eastAsia="等线" w:hAnsi="Arial"/>
                <w:sz w:val="18"/>
                <w:lang w:eastAsia="ja-JP"/>
              </w:rPr>
              <w:t>Aggregate Maximum Bit Rate</w:t>
            </w:r>
          </w:p>
        </w:tc>
        <w:tc>
          <w:tcPr>
            <w:tcW w:w="1104" w:type="dxa"/>
          </w:tcPr>
          <w:p w14:paraId="37AADEA5" w14:textId="77777777" w:rsidR="00342A61" w:rsidRDefault="006851F6">
            <w:pPr>
              <w:keepNext/>
              <w:keepLines/>
              <w:spacing w:after="0"/>
              <w:rPr>
                <w:rFonts w:ascii="Arial" w:eastAsia="等线" w:hAnsi="Arial"/>
                <w:sz w:val="18"/>
                <w:lang w:eastAsia="ja-JP"/>
              </w:rPr>
            </w:pPr>
            <w:r>
              <w:rPr>
                <w:rFonts w:ascii="Arial" w:eastAsia="等线" w:hAnsi="Arial" w:hint="eastAsia"/>
                <w:sz w:val="18"/>
                <w:lang w:val="en-US" w:eastAsia="zh-CN"/>
              </w:rPr>
              <w:t>O</w:t>
            </w:r>
          </w:p>
        </w:tc>
        <w:tc>
          <w:tcPr>
            <w:tcW w:w="1022" w:type="dxa"/>
          </w:tcPr>
          <w:p w14:paraId="37AADEA6" w14:textId="77777777" w:rsidR="00342A61" w:rsidRDefault="00342A61">
            <w:pPr>
              <w:keepNext/>
              <w:keepLines/>
              <w:spacing w:after="0"/>
              <w:rPr>
                <w:rFonts w:ascii="Arial" w:eastAsia="等线" w:hAnsi="Arial"/>
                <w:i/>
                <w:sz w:val="18"/>
                <w:lang w:eastAsia="ja-JP"/>
              </w:rPr>
            </w:pPr>
          </w:p>
        </w:tc>
        <w:tc>
          <w:tcPr>
            <w:tcW w:w="1260" w:type="dxa"/>
          </w:tcPr>
          <w:p w14:paraId="37AADEA7"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PDU Session Aggregate Maximum Bit Rate</w:t>
            </w:r>
          </w:p>
          <w:p w14:paraId="37AADEA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9.2.3.69</w:t>
            </w:r>
          </w:p>
        </w:tc>
        <w:tc>
          <w:tcPr>
            <w:tcW w:w="2284" w:type="dxa"/>
            <w:gridSpan w:val="2"/>
          </w:tcPr>
          <w:p w14:paraId="37AADEA9" w14:textId="77777777" w:rsidR="00342A61" w:rsidRDefault="00342A61">
            <w:pPr>
              <w:keepNext/>
              <w:keepLines/>
              <w:spacing w:after="0"/>
              <w:rPr>
                <w:rFonts w:ascii="Arial" w:eastAsia="等线" w:hAnsi="Arial"/>
                <w:sz w:val="18"/>
                <w:lang w:eastAsia="ja-JP"/>
              </w:rPr>
            </w:pPr>
          </w:p>
        </w:tc>
        <w:tc>
          <w:tcPr>
            <w:tcW w:w="1134" w:type="dxa"/>
          </w:tcPr>
          <w:p w14:paraId="37AADEAA"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w:t>
            </w:r>
          </w:p>
        </w:tc>
        <w:tc>
          <w:tcPr>
            <w:tcW w:w="1134" w:type="dxa"/>
          </w:tcPr>
          <w:p w14:paraId="37AADEAB" w14:textId="77777777" w:rsidR="00342A61" w:rsidRDefault="00342A61">
            <w:pPr>
              <w:keepNext/>
              <w:keepLines/>
              <w:spacing w:after="0"/>
              <w:jc w:val="center"/>
              <w:rPr>
                <w:rFonts w:ascii="Arial" w:eastAsia="等线" w:hAnsi="Arial"/>
                <w:sz w:val="18"/>
                <w:lang w:eastAsia="ja-JP"/>
              </w:rPr>
            </w:pPr>
          </w:p>
        </w:tc>
      </w:tr>
      <w:tr w:rsidR="00342A61" w14:paraId="37AADEB4" w14:textId="77777777">
        <w:tc>
          <w:tcPr>
            <w:tcW w:w="2578" w:type="dxa"/>
          </w:tcPr>
          <w:p w14:paraId="37AADEAD" w14:textId="77777777" w:rsidR="00342A61" w:rsidRDefault="006851F6">
            <w:pPr>
              <w:keepNext/>
              <w:keepLines/>
              <w:spacing w:after="0"/>
              <w:ind w:left="340"/>
              <w:rPr>
                <w:rFonts w:ascii="Arial" w:eastAsia="等线" w:hAnsi="Arial"/>
                <w:sz w:val="18"/>
                <w:lang w:eastAsia="ja-JP"/>
              </w:rPr>
            </w:pPr>
            <w:r>
              <w:rPr>
                <w:rFonts w:ascii="Arial" w:eastAsia="等线" w:hAnsi="Arial"/>
                <w:sz w:val="18"/>
                <w:lang w:eastAsia="ja-JP"/>
              </w:rPr>
              <w:t>&gt;&gt;&gt;PDU Session Resource Modification Info – SN terminated</w:t>
            </w:r>
          </w:p>
        </w:tc>
        <w:tc>
          <w:tcPr>
            <w:tcW w:w="1104" w:type="dxa"/>
          </w:tcPr>
          <w:p w14:paraId="37AADEAE"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AF" w14:textId="77777777" w:rsidR="00342A61" w:rsidRDefault="00342A61">
            <w:pPr>
              <w:keepNext/>
              <w:keepLines/>
              <w:spacing w:after="0"/>
              <w:rPr>
                <w:rFonts w:ascii="Arial" w:eastAsia="等线" w:hAnsi="Arial"/>
                <w:i/>
                <w:sz w:val="18"/>
                <w:lang w:eastAsia="ja-JP"/>
              </w:rPr>
            </w:pPr>
          </w:p>
        </w:tc>
        <w:tc>
          <w:tcPr>
            <w:tcW w:w="1260" w:type="dxa"/>
          </w:tcPr>
          <w:p w14:paraId="37AADEB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9.2.1.9</w:t>
            </w:r>
          </w:p>
        </w:tc>
        <w:tc>
          <w:tcPr>
            <w:tcW w:w="2284" w:type="dxa"/>
            <w:gridSpan w:val="2"/>
          </w:tcPr>
          <w:p w14:paraId="37AADEB1" w14:textId="77777777" w:rsidR="00342A61" w:rsidRDefault="00342A61">
            <w:pPr>
              <w:keepNext/>
              <w:keepLines/>
              <w:spacing w:after="0"/>
              <w:rPr>
                <w:rFonts w:ascii="Arial" w:eastAsia="等线" w:hAnsi="Arial"/>
                <w:sz w:val="18"/>
                <w:lang w:eastAsia="ja-JP"/>
              </w:rPr>
            </w:pPr>
          </w:p>
        </w:tc>
        <w:tc>
          <w:tcPr>
            <w:tcW w:w="1134" w:type="dxa"/>
          </w:tcPr>
          <w:p w14:paraId="37AADEB2" w14:textId="77777777" w:rsidR="00342A61" w:rsidRDefault="006851F6">
            <w:pPr>
              <w:keepNext/>
              <w:keepLines/>
              <w:spacing w:after="0"/>
              <w:jc w:val="center"/>
              <w:rPr>
                <w:rFonts w:ascii="Arial" w:eastAsia="等线" w:hAnsi="Arial"/>
                <w:sz w:val="18"/>
                <w:lang w:eastAsia="ja-JP"/>
              </w:rPr>
            </w:pPr>
            <w:r>
              <w:rPr>
                <w:rFonts w:ascii="Arial" w:eastAsia="等线" w:hAnsi="Arial"/>
                <w:bCs/>
                <w:sz w:val="18"/>
                <w:lang w:eastAsia="ja-JP"/>
              </w:rPr>
              <w:t>–</w:t>
            </w:r>
          </w:p>
        </w:tc>
        <w:tc>
          <w:tcPr>
            <w:tcW w:w="1134" w:type="dxa"/>
          </w:tcPr>
          <w:p w14:paraId="37AADEB3" w14:textId="77777777" w:rsidR="00342A61" w:rsidRDefault="00342A61">
            <w:pPr>
              <w:keepNext/>
              <w:keepLines/>
              <w:spacing w:after="0"/>
              <w:jc w:val="center"/>
              <w:rPr>
                <w:rFonts w:ascii="Arial" w:eastAsia="等线" w:hAnsi="Arial"/>
                <w:sz w:val="18"/>
                <w:lang w:eastAsia="ja-JP"/>
              </w:rPr>
            </w:pPr>
          </w:p>
        </w:tc>
      </w:tr>
      <w:tr w:rsidR="00342A61" w14:paraId="37AADEBC" w14:textId="77777777">
        <w:tc>
          <w:tcPr>
            <w:tcW w:w="2578" w:type="dxa"/>
          </w:tcPr>
          <w:p w14:paraId="37AADEB5" w14:textId="77777777" w:rsidR="00342A61" w:rsidRDefault="006851F6">
            <w:pPr>
              <w:keepNext/>
              <w:keepLines/>
              <w:spacing w:after="0"/>
              <w:ind w:left="340"/>
              <w:rPr>
                <w:rFonts w:ascii="Arial" w:eastAsia="等线" w:hAnsi="Arial"/>
                <w:sz w:val="18"/>
                <w:lang w:eastAsia="ja-JP"/>
              </w:rPr>
            </w:pPr>
            <w:r>
              <w:rPr>
                <w:rFonts w:ascii="Arial" w:eastAsia="等线" w:hAnsi="Arial"/>
                <w:sz w:val="18"/>
                <w:lang w:eastAsia="ja-JP"/>
              </w:rPr>
              <w:t>&gt;&gt;&gt;PDU Session Resource Modification Info – MN terminated</w:t>
            </w:r>
          </w:p>
        </w:tc>
        <w:tc>
          <w:tcPr>
            <w:tcW w:w="1104" w:type="dxa"/>
          </w:tcPr>
          <w:p w14:paraId="37AADEB6"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B7" w14:textId="77777777" w:rsidR="00342A61" w:rsidRDefault="00342A61">
            <w:pPr>
              <w:keepNext/>
              <w:keepLines/>
              <w:spacing w:after="0"/>
              <w:rPr>
                <w:rFonts w:ascii="Arial" w:eastAsia="等线" w:hAnsi="Arial"/>
                <w:i/>
                <w:sz w:val="18"/>
                <w:lang w:eastAsia="ja-JP"/>
              </w:rPr>
            </w:pPr>
          </w:p>
        </w:tc>
        <w:tc>
          <w:tcPr>
            <w:tcW w:w="1260" w:type="dxa"/>
          </w:tcPr>
          <w:p w14:paraId="37AADEB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9.2.1.11</w:t>
            </w:r>
          </w:p>
        </w:tc>
        <w:tc>
          <w:tcPr>
            <w:tcW w:w="2284" w:type="dxa"/>
            <w:gridSpan w:val="2"/>
          </w:tcPr>
          <w:p w14:paraId="37AADEB9" w14:textId="77777777" w:rsidR="00342A61" w:rsidRDefault="00342A61">
            <w:pPr>
              <w:keepNext/>
              <w:keepLines/>
              <w:spacing w:after="0"/>
              <w:rPr>
                <w:rFonts w:ascii="Arial" w:eastAsia="等线" w:hAnsi="Arial"/>
                <w:sz w:val="18"/>
                <w:lang w:eastAsia="ja-JP"/>
              </w:rPr>
            </w:pPr>
          </w:p>
        </w:tc>
        <w:tc>
          <w:tcPr>
            <w:tcW w:w="1134" w:type="dxa"/>
          </w:tcPr>
          <w:p w14:paraId="37AADEBA" w14:textId="77777777" w:rsidR="00342A61" w:rsidRDefault="006851F6">
            <w:pPr>
              <w:keepNext/>
              <w:keepLines/>
              <w:spacing w:after="0"/>
              <w:jc w:val="center"/>
              <w:rPr>
                <w:rFonts w:ascii="Arial" w:eastAsia="等线" w:hAnsi="Arial"/>
                <w:sz w:val="18"/>
                <w:lang w:eastAsia="ja-JP"/>
              </w:rPr>
            </w:pPr>
            <w:r>
              <w:rPr>
                <w:rFonts w:ascii="Arial" w:eastAsia="等线" w:hAnsi="Arial"/>
                <w:bCs/>
                <w:sz w:val="18"/>
                <w:lang w:eastAsia="ja-JP"/>
              </w:rPr>
              <w:t>–</w:t>
            </w:r>
          </w:p>
        </w:tc>
        <w:tc>
          <w:tcPr>
            <w:tcW w:w="1134" w:type="dxa"/>
          </w:tcPr>
          <w:p w14:paraId="37AADEBB" w14:textId="77777777" w:rsidR="00342A61" w:rsidRDefault="00342A61">
            <w:pPr>
              <w:keepNext/>
              <w:keepLines/>
              <w:spacing w:after="0"/>
              <w:jc w:val="center"/>
              <w:rPr>
                <w:rFonts w:ascii="Arial" w:eastAsia="等线" w:hAnsi="Arial"/>
                <w:sz w:val="18"/>
                <w:lang w:eastAsia="ja-JP"/>
              </w:rPr>
            </w:pPr>
          </w:p>
        </w:tc>
      </w:tr>
      <w:tr w:rsidR="00342A61" w14:paraId="37AADEC4" w14:textId="77777777">
        <w:tc>
          <w:tcPr>
            <w:tcW w:w="2578" w:type="dxa"/>
          </w:tcPr>
          <w:p w14:paraId="37AADEBD" w14:textId="77777777" w:rsidR="00342A61" w:rsidRDefault="006851F6">
            <w:pPr>
              <w:keepNext/>
              <w:keepLines/>
              <w:spacing w:after="0"/>
              <w:ind w:left="340"/>
              <w:rPr>
                <w:rFonts w:ascii="Arial" w:eastAsia="等线" w:hAnsi="Arial"/>
                <w:sz w:val="18"/>
                <w:lang w:eastAsia="ja-JP"/>
              </w:rPr>
            </w:pPr>
            <w:r>
              <w:rPr>
                <w:rFonts w:ascii="Arial" w:eastAsia="等线" w:hAnsi="Arial"/>
                <w:sz w:val="18"/>
                <w:lang w:eastAsia="ja-JP"/>
              </w:rPr>
              <w:t>&gt;&gt;&gt;S-NSSAI</w:t>
            </w:r>
          </w:p>
        </w:tc>
        <w:tc>
          <w:tcPr>
            <w:tcW w:w="1104" w:type="dxa"/>
          </w:tcPr>
          <w:p w14:paraId="37AADEBE"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BF" w14:textId="77777777" w:rsidR="00342A61" w:rsidRDefault="00342A61">
            <w:pPr>
              <w:keepNext/>
              <w:keepLines/>
              <w:spacing w:after="0"/>
              <w:rPr>
                <w:rFonts w:ascii="Arial" w:eastAsia="等线" w:hAnsi="Arial"/>
                <w:i/>
                <w:sz w:val="18"/>
                <w:lang w:eastAsia="ja-JP"/>
              </w:rPr>
            </w:pPr>
          </w:p>
        </w:tc>
        <w:tc>
          <w:tcPr>
            <w:tcW w:w="1260" w:type="dxa"/>
          </w:tcPr>
          <w:p w14:paraId="37AADEC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9.2.3.21</w:t>
            </w:r>
          </w:p>
        </w:tc>
        <w:tc>
          <w:tcPr>
            <w:tcW w:w="2284" w:type="dxa"/>
            <w:gridSpan w:val="2"/>
          </w:tcPr>
          <w:p w14:paraId="37AADEC1" w14:textId="77777777" w:rsidR="00342A61" w:rsidRDefault="00342A61">
            <w:pPr>
              <w:keepNext/>
              <w:keepLines/>
              <w:spacing w:after="0"/>
              <w:rPr>
                <w:rFonts w:ascii="Arial" w:eastAsia="等线" w:hAnsi="Arial"/>
                <w:sz w:val="18"/>
                <w:lang w:eastAsia="ja-JP"/>
              </w:rPr>
            </w:pPr>
          </w:p>
        </w:tc>
        <w:tc>
          <w:tcPr>
            <w:tcW w:w="1134" w:type="dxa"/>
          </w:tcPr>
          <w:p w14:paraId="37AADEC2"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YES</w:t>
            </w:r>
          </w:p>
        </w:tc>
        <w:tc>
          <w:tcPr>
            <w:tcW w:w="1134" w:type="dxa"/>
          </w:tcPr>
          <w:p w14:paraId="37AADEC3"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reject</w:t>
            </w:r>
          </w:p>
        </w:tc>
      </w:tr>
      <w:tr w:rsidR="00342A61" w14:paraId="37AADECD" w14:textId="77777777">
        <w:tc>
          <w:tcPr>
            <w:tcW w:w="2578" w:type="dxa"/>
          </w:tcPr>
          <w:p w14:paraId="37AADEC5" w14:textId="77777777" w:rsidR="00342A61" w:rsidRDefault="006851F6">
            <w:pPr>
              <w:keepNext/>
              <w:keepLines/>
              <w:spacing w:after="0"/>
              <w:ind w:left="340"/>
              <w:rPr>
                <w:rFonts w:ascii="Arial" w:eastAsia="等线" w:hAnsi="Arial"/>
                <w:sz w:val="18"/>
                <w:lang w:eastAsia="ja-JP"/>
              </w:rPr>
            </w:pPr>
            <w:r>
              <w:rPr>
                <w:rFonts w:ascii="Arial" w:eastAsia="等线" w:hAnsi="Arial" w:cs="Arial"/>
                <w:sz w:val="18"/>
                <w:lang w:eastAsia="zh-CN"/>
              </w:rPr>
              <w:t xml:space="preserve">&gt;&gt;&gt;PDU Session </w:t>
            </w:r>
            <w:r>
              <w:rPr>
                <w:rFonts w:ascii="Arial" w:eastAsia="等线" w:hAnsi="Arial" w:cs="Arial"/>
                <w:sz w:val="18"/>
                <w:lang w:eastAsia="ko-KR"/>
              </w:rPr>
              <w:t>Expected UE Activity Behaviour</w:t>
            </w:r>
          </w:p>
        </w:tc>
        <w:tc>
          <w:tcPr>
            <w:tcW w:w="1104" w:type="dxa"/>
          </w:tcPr>
          <w:p w14:paraId="37AADEC6" w14:textId="77777777" w:rsidR="00342A61" w:rsidRDefault="006851F6">
            <w:pPr>
              <w:keepNext/>
              <w:keepLines/>
              <w:spacing w:after="0"/>
              <w:rPr>
                <w:rFonts w:ascii="Arial" w:eastAsia="等线" w:hAnsi="Arial"/>
                <w:sz w:val="18"/>
                <w:lang w:eastAsia="ja-JP"/>
              </w:rPr>
            </w:pPr>
            <w:r>
              <w:rPr>
                <w:rFonts w:ascii="Arial" w:eastAsia="等线" w:hAnsi="Arial" w:cs="Arial"/>
                <w:sz w:val="18"/>
                <w:lang w:eastAsia="ja-JP"/>
              </w:rPr>
              <w:t>O</w:t>
            </w:r>
          </w:p>
        </w:tc>
        <w:tc>
          <w:tcPr>
            <w:tcW w:w="1022" w:type="dxa"/>
          </w:tcPr>
          <w:p w14:paraId="37AADEC7" w14:textId="77777777" w:rsidR="00342A61" w:rsidRDefault="00342A61">
            <w:pPr>
              <w:keepNext/>
              <w:keepLines/>
              <w:spacing w:after="0"/>
              <w:rPr>
                <w:rFonts w:ascii="Arial" w:eastAsia="等线" w:hAnsi="Arial"/>
                <w:i/>
                <w:sz w:val="18"/>
                <w:lang w:eastAsia="ja-JP"/>
              </w:rPr>
            </w:pPr>
          </w:p>
        </w:tc>
        <w:tc>
          <w:tcPr>
            <w:tcW w:w="1260" w:type="dxa"/>
          </w:tcPr>
          <w:p w14:paraId="37AADEC8" w14:textId="77777777" w:rsidR="00342A61" w:rsidRDefault="006851F6">
            <w:pPr>
              <w:keepNext/>
              <w:keepLines/>
              <w:spacing w:after="0"/>
              <w:rPr>
                <w:rFonts w:ascii="Arial" w:eastAsia="等线" w:hAnsi="Arial"/>
                <w:sz w:val="18"/>
                <w:lang w:eastAsia="ja-JP"/>
              </w:rPr>
            </w:pPr>
            <w:r>
              <w:rPr>
                <w:rFonts w:ascii="Arial" w:eastAsia="等线" w:hAnsi="Arial"/>
                <w:sz w:val="18"/>
                <w:lang w:eastAsia="ko-KR"/>
              </w:rPr>
              <w:t>Expected UE Activity Behaviour</w:t>
            </w:r>
          </w:p>
          <w:p w14:paraId="37AADEC9"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9.2.3.82</w:t>
            </w:r>
          </w:p>
        </w:tc>
        <w:tc>
          <w:tcPr>
            <w:tcW w:w="2284" w:type="dxa"/>
            <w:gridSpan w:val="2"/>
          </w:tcPr>
          <w:p w14:paraId="37AADECA" w14:textId="77777777" w:rsidR="00342A61" w:rsidRDefault="006851F6">
            <w:pPr>
              <w:keepNext/>
              <w:keepLines/>
              <w:spacing w:after="0"/>
              <w:rPr>
                <w:rFonts w:ascii="Arial" w:eastAsia="等线" w:hAnsi="Arial"/>
                <w:sz w:val="18"/>
                <w:lang w:eastAsia="ja-JP"/>
              </w:rPr>
            </w:pPr>
            <w:r>
              <w:rPr>
                <w:rFonts w:ascii="Arial" w:eastAsia="等线" w:hAnsi="Arial"/>
                <w:iCs/>
                <w:sz w:val="18"/>
                <w:lang w:eastAsia="ko-KR"/>
              </w:rPr>
              <w:t>Expected UE Activity Behaviour for the PDU Session.</w:t>
            </w:r>
          </w:p>
        </w:tc>
        <w:tc>
          <w:tcPr>
            <w:tcW w:w="1134" w:type="dxa"/>
          </w:tcPr>
          <w:p w14:paraId="37AADECB" w14:textId="77777777" w:rsidR="00342A61" w:rsidRDefault="006851F6">
            <w:pPr>
              <w:keepNext/>
              <w:keepLines/>
              <w:spacing w:after="0"/>
              <w:jc w:val="center"/>
              <w:rPr>
                <w:rFonts w:ascii="Arial" w:eastAsia="等线" w:hAnsi="Arial"/>
                <w:bCs/>
                <w:sz w:val="18"/>
                <w:lang w:eastAsia="ja-JP"/>
              </w:rPr>
            </w:pPr>
            <w:r>
              <w:rPr>
                <w:rFonts w:ascii="Arial" w:eastAsia="等线" w:hAnsi="Arial"/>
                <w:sz w:val="18"/>
                <w:lang w:eastAsia="zh-CN"/>
              </w:rPr>
              <w:t>YES</w:t>
            </w:r>
          </w:p>
        </w:tc>
        <w:tc>
          <w:tcPr>
            <w:tcW w:w="1134" w:type="dxa"/>
          </w:tcPr>
          <w:p w14:paraId="37AADECC"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zh-CN"/>
              </w:rPr>
              <w:t>ignore</w:t>
            </w:r>
          </w:p>
        </w:tc>
      </w:tr>
      <w:tr w:rsidR="00342A61" w14:paraId="37AADED6" w14:textId="77777777">
        <w:tc>
          <w:tcPr>
            <w:tcW w:w="2578" w:type="dxa"/>
          </w:tcPr>
          <w:p w14:paraId="37AADECE" w14:textId="77777777" w:rsidR="00342A61" w:rsidRDefault="006851F6">
            <w:pPr>
              <w:keepNext/>
              <w:keepLines/>
              <w:spacing w:after="0"/>
              <w:ind w:left="113"/>
              <w:rPr>
                <w:rFonts w:ascii="Arial" w:eastAsia="等线" w:hAnsi="Arial"/>
                <w:sz w:val="18"/>
                <w:lang w:eastAsia="ja-JP"/>
              </w:rPr>
            </w:pPr>
            <w:r>
              <w:rPr>
                <w:rFonts w:ascii="Arial" w:eastAsia="等线" w:hAnsi="Arial"/>
                <w:sz w:val="18"/>
                <w:lang w:eastAsia="ja-JP"/>
              </w:rPr>
              <w:t>&gt;PDU Session Resources To Be Released List</w:t>
            </w:r>
          </w:p>
        </w:tc>
        <w:tc>
          <w:tcPr>
            <w:tcW w:w="1104" w:type="dxa"/>
          </w:tcPr>
          <w:p w14:paraId="37AADECF"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D0" w14:textId="77777777" w:rsidR="00342A61" w:rsidRDefault="00342A61">
            <w:pPr>
              <w:keepNext/>
              <w:keepLines/>
              <w:spacing w:after="0"/>
              <w:rPr>
                <w:rFonts w:ascii="Arial" w:eastAsia="等线" w:hAnsi="Arial"/>
                <w:i/>
                <w:sz w:val="18"/>
                <w:lang w:eastAsia="ja-JP"/>
              </w:rPr>
            </w:pPr>
          </w:p>
        </w:tc>
        <w:tc>
          <w:tcPr>
            <w:tcW w:w="1260" w:type="dxa"/>
          </w:tcPr>
          <w:p w14:paraId="37AADED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PDU session List with Cause</w:t>
            </w:r>
          </w:p>
          <w:p w14:paraId="37AADED2"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9.2.1.26</w:t>
            </w:r>
          </w:p>
        </w:tc>
        <w:tc>
          <w:tcPr>
            <w:tcW w:w="2284" w:type="dxa"/>
            <w:gridSpan w:val="2"/>
          </w:tcPr>
          <w:p w14:paraId="37AADED3" w14:textId="77777777" w:rsidR="00342A61" w:rsidRDefault="00342A61">
            <w:pPr>
              <w:keepNext/>
              <w:keepLines/>
              <w:spacing w:after="0"/>
              <w:rPr>
                <w:rFonts w:ascii="Arial" w:eastAsia="等线" w:hAnsi="Arial"/>
                <w:sz w:val="18"/>
                <w:lang w:eastAsia="ja-JP"/>
              </w:rPr>
            </w:pPr>
          </w:p>
        </w:tc>
        <w:tc>
          <w:tcPr>
            <w:tcW w:w="1134" w:type="dxa"/>
          </w:tcPr>
          <w:p w14:paraId="37AADED4"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w:t>
            </w:r>
          </w:p>
        </w:tc>
        <w:tc>
          <w:tcPr>
            <w:tcW w:w="1134" w:type="dxa"/>
          </w:tcPr>
          <w:p w14:paraId="37AADED5" w14:textId="77777777" w:rsidR="00342A61" w:rsidRDefault="00342A61">
            <w:pPr>
              <w:keepNext/>
              <w:keepLines/>
              <w:spacing w:after="0"/>
              <w:jc w:val="center"/>
              <w:rPr>
                <w:rFonts w:ascii="Arial" w:eastAsia="等线" w:hAnsi="Arial"/>
                <w:sz w:val="18"/>
                <w:lang w:eastAsia="ja-JP"/>
              </w:rPr>
            </w:pPr>
          </w:p>
        </w:tc>
      </w:tr>
      <w:tr w:rsidR="00342A61" w14:paraId="37AADEDE" w14:textId="77777777">
        <w:tc>
          <w:tcPr>
            <w:tcW w:w="2578" w:type="dxa"/>
          </w:tcPr>
          <w:p w14:paraId="37AADED7" w14:textId="77777777" w:rsidR="00342A61" w:rsidRDefault="006851F6">
            <w:pPr>
              <w:keepNext/>
              <w:keepLines/>
              <w:spacing w:after="0"/>
              <w:rPr>
                <w:rFonts w:ascii="Arial" w:eastAsia="等线" w:hAnsi="Arial"/>
                <w:bCs/>
                <w:sz w:val="18"/>
                <w:lang w:eastAsia="ja-JP"/>
              </w:rPr>
            </w:pPr>
            <w:r>
              <w:rPr>
                <w:rFonts w:ascii="Arial" w:eastAsia="等线" w:hAnsi="Arial"/>
                <w:sz w:val="18"/>
                <w:lang w:eastAsia="ja-JP"/>
              </w:rPr>
              <w:t>M-NG-RAN node to S-NG-RAN node Container</w:t>
            </w:r>
          </w:p>
        </w:tc>
        <w:tc>
          <w:tcPr>
            <w:tcW w:w="1104" w:type="dxa"/>
          </w:tcPr>
          <w:p w14:paraId="37AADED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D9" w14:textId="77777777" w:rsidR="00342A61" w:rsidRDefault="00342A61">
            <w:pPr>
              <w:keepNext/>
              <w:keepLines/>
              <w:spacing w:after="0"/>
              <w:rPr>
                <w:rFonts w:ascii="Arial" w:eastAsia="等线" w:hAnsi="Arial"/>
                <w:i/>
                <w:sz w:val="18"/>
                <w:lang w:eastAsia="ja-JP"/>
              </w:rPr>
            </w:pPr>
          </w:p>
        </w:tc>
        <w:tc>
          <w:tcPr>
            <w:tcW w:w="1260" w:type="dxa"/>
          </w:tcPr>
          <w:p w14:paraId="37AADEDA" w14:textId="77777777" w:rsidR="00342A61" w:rsidRDefault="006851F6">
            <w:pPr>
              <w:keepNext/>
              <w:keepLines/>
              <w:spacing w:after="0"/>
              <w:rPr>
                <w:rFonts w:ascii="Arial" w:eastAsia="等线" w:hAnsi="Arial"/>
                <w:sz w:val="18"/>
                <w:lang w:eastAsia="ja-JP"/>
              </w:rPr>
            </w:pPr>
            <w:r>
              <w:rPr>
                <w:rFonts w:ascii="Arial" w:eastAsia="等线" w:hAnsi="Arial"/>
                <w:snapToGrid w:val="0"/>
                <w:sz w:val="18"/>
                <w:lang w:eastAsia="ja-JP"/>
              </w:rPr>
              <w:t>OCTET STRING</w:t>
            </w:r>
          </w:p>
        </w:tc>
        <w:tc>
          <w:tcPr>
            <w:tcW w:w="2284" w:type="dxa"/>
            <w:gridSpan w:val="2"/>
          </w:tcPr>
          <w:p w14:paraId="37AADEDB"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 xml:space="preserve">Includes the </w:t>
            </w:r>
            <w:r>
              <w:rPr>
                <w:rFonts w:ascii="Arial" w:eastAsia="等线" w:hAnsi="Arial"/>
                <w:i/>
                <w:sz w:val="18"/>
                <w:lang w:eastAsia="ja-JP"/>
              </w:rPr>
              <w:t>CG-ConfigInfo</w:t>
            </w:r>
            <w:r>
              <w:rPr>
                <w:rFonts w:ascii="Arial" w:eastAsia="等线" w:hAnsi="Arial"/>
                <w:sz w:val="18"/>
                <w:lang w:eastAsia="ja-JP"/>
              </w:rPr>
              <w:t xml:space="preserve"> message as defined in subclause 11.2.2. of TS 38.331 [10]</w:t>
            </w:r>
            <w:r>
              <w:rPr>
                <w:rFonts w:ascii="Arial" w:eastAsia="宋体" w:hAnsi="Arial" w:hint="eastAsia"/>
                <w:sz w:val="18"/>
                <w:lang w:eastAsia="zh-CN"/>
              </w:rPr>
              <w:t>.</w:t>
            </w:r>
          </w:p>
        </w:tc>
        <w:tc>
          <w:tcPr>
            <w:tcW w:w="1134" w:type="dxa"/>
          </w:tcPr>
          <w:p w14:paraId="37AADEDC"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YES</w:t>
            </w:r>
          </w:p>
        </w:tc>
        <w:tc>
          <w:tcPr>
            <w:tcW w:w="1134" w:type="dxa"/>
          </w:tcPr>
          <w:p w14:paraId="37AADEDD"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ignore</w:t>
            </w:r>
          </w:p>
        </w:tc>
      </w:tr>
      <w:tr w:rsidR="00342A61" w14:paraId="37AADEE6" w14:textId="77777777">
        <w:tc>
          <w:tcPr>
            <w:tcW w:w="2578" w:type="dxa"/>
          </w:tcPr>
          <w:p w14:paraId="37AADEDF"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Requested Split SRBs</w:t>
            </w:r>
          </w:p>
        </w:tc>
        <w:tc>
          <w:tcPr>
            <w:tcW w:w="1104" w:type="dxa"/>
          </w:tcPr>
          <w:p w14:paraId="37AADEE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E1" w14:textId="77777777" w:rsidR="00342A61" w:rsidRDefault="00342A61">
            <w:pPr>
              <w:keepNext/>
              <w:keepLines/>
              <w:spacing w:after="0"/>
              <w:rPr>
                <w:rFonts w:ascii="Arial" w:eastAsia="等线" w:hAnsi="Arial"/>
                <w:i/>
                <w:sz w:val="18"/>
                <w:lang w:eastAsia="ja-JP"/>
              </w:rPr>
            </w:pPr>
          </w:p>
        </w:tc>
        <w:tc>
          <w:tcPr>
            <w:tcW w:w="1260" w:type="dxa"/>
          </w:tcPr>
          <w:p w14:paraId="37AADEE2" w14:textId="77777777" w:rsidR="00342A61" w:rsidRDefault="006851F6">
            <w:pPr>
              <w:keepNext/>
              <w:keepLines/>
              <w:spacing w:after="0"/>
              <w:rPr>
                <w:rFonts w:ascii="Arial" w:eastAsia="等线" w:hAnsi="Arial"/>
                <w:snapToGrid w:val="0"/>
                <w:sz w:val="18"/>
                <w:lang w:eastAsia="ja-JP"/>
              </w:rPr>
            </w:pPr>
            <w:r>
              <w:rPr>
                <w:rFonts w:ascii="Arial" w:eastAsia="等线" w:hAnsi="Arial"/>
                <w:snapToGrid w:val="0"/>
                <w:sz w:val="18"/>
                <w:lang w:eastAsia="ja-JP"/>
              </w:rPr>
              <w:t>ENUMERATED (srb1, srb2, srb1&amp;2, ...)</w:t>
            </w:r>
          </w:p>
        </w:tc>
        <w:tc>
          <w:tcPr>
            <w:tcW w:w="2284" w:type="dxa"/>
            <w:gridSpan w:val="2"/>
          </w:tcPr>
          <w:p w14:paraId="37AADEE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Indicates that resources for Split SRBs are requested.</w:t>
            </w:r>
          </w:p>
        </w:tc>
        <w:tc>
          <w:tcPr>
            <w:tcW w:w="1134" w:type="dxa"/>
          </w:tcPr>
          <w:p w14:paraId="37AADEE4"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YES</w:t>
            </w:r>
          </w:p>
        </w:tc>
        <w:tc>
          <w:tcPr>
            <w:tcW w:w="1134" w:type="dxa"/>
          </w:tcPr>
          <w:p w14:paraId="37AADEE5"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ignore</w:t>
            </w:r>
          </w:p>
        </w:tc>
      </w:tr>
      <w:tr w:rsidR="00342A61" w14:paraId="37AADEEE" w14:textId="77777777">
        <w:tc>
          <w:tcPr>
            <w:tcW w:w="2578" w:type="dxa"/>
          </w:tcPr>
          <w:p w14:paraId="37AADEE7"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Requested Split SRBs release</w:t>
            </w:r>
          </w:p>
        </w:tc>
        <w:tc>
          <w:tcPr>
            <w:tcW w:w="1104" w:type="dxa"/>
          </w:tcPr>
          <w:p w14:paraId="37AADEE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E9" w14:textId="77777777" w:rsidR="00342A61" w:rsidRDefault="00342A61">
            <w:pPr>
              <w:keepNext/>
              <w:keepLines/>
              <w:spacing w:after="0"/>
              <w:rPr>
                <w:rFonts w:ascii="Arial" w:eastAsia="等线" w:hAnsi="Arial"/>
                <w:i/>
                <w:sz w:val="18"/>
                <w:lang w:eastAsia="ja-JP"/>
              </w:rPr>
            </w:pPr>
          </w:p>
        </w:tc>
        <w:tc>
          <w:tcPr>
            <w:tcW w:w="1260" w:type="dxa"/>
          </w:tcPr>
          <w:p w14:paraId="37AADEEA" w14:textId="77777777" w:rsidR="00342A61" w:rsidRDefault="006851F6">
            <w:pPr>
              <w:keepNext/>
              <w:keepLines/>
              <w:spacing w:after="0"/>
              <w:rPr>
                <w:rFonts w:ascii="Arial" w:eastAsia="等线" w:hAnsi="Arial"/>
                <w:snapToGrid w:val="0"/>
                <w:sz w:val="18"/>
                <w:lang w:eastAsia="ja-JP"/>
              </w:rPr>
            </w:pPr>
            <w:r>
              <w:rPr>
                <w:rFonts w:ascii="Arial" w:eastAsia="等线" w:hAnsi="Arial"/>
                <w:snapToGrid w:val="0"/>
                <w:sz w:val="18"/>
                <w:lang w:eastAsia="ja-JP"/>
              </w:rPr>
              <w:t>ENUMERATED (srb1, srb2, srb1&amp;2, ...)</w:t>
            </w:r>
          </w:p>
        </w:tc>
        <w:tc>
          <w:tcPr>
            <w:tcW w:w="2284" w:type="dxa"/>
            <w:gridSpan w:val="2"/>
          </w:tcPr>
          <w:p w14:paraId="37AADEEB"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Indicates that resources for Split SRBs are requested to be released.</w:t>
            </w:r>
          </w:p>
        </w:tc>
        <w:tc>
          <w:tcPr>
            <w:tcW w:w="1134" w:type="dxa"/>
          </w:tcPr>
          <w:p w14:paraId="37AADEEC" w14:textId="77777777" w:rsidR="00342A61" w:rsidRDefault="006851F6">
            <w:pPr>
              <w:keepNext/>
              <w:keepLines/>
              <w:spacing w:after="0"/>
              <w:jc w:val="center"/>
              <w:rPr>
                <w:rFonts w:ascii="Arial" w:eastAsia="等线" w:hAnsi="Arial"/>
                <w:bCs/>
                <w:sz w:val="18"/>
                <w:lang w:eastAsia="ja-JP"/>
              </w:rPr>
            </w:pPr>
            <w:r>
              <w:rPr>
                <w:rFonts w:ascii="Arial" w:eastAsia="等线" w:hAnsi="Arial"/>
                <w:bCs/>
                <w:sz w:val="18"/>
                <w:lang w:eastAsia="ja-JP"/>
              </w:rPr>
              <w:t>YES</w:t>
            </w:r>
          </w:p>
        </w:tc>
        <w:tc>
          <w:tcPr>
            <w:tcW w:w="1134" w:type="dxa"/>
          </w:tcPr>
          <w:p w14:paraId="37AADEED"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ignore</w:t>
            </w:r>
          </w:p>
        </w:tc>
      </w:tr>
      <w:tr w:rsidR="00342A61" w14:paraId="37AADEF6" w14:textId="77777777">
        <w:tc>
          <w:tcPr>
            <w:tcW w:w="2578" w:type="dxa"/>
          </w:tcPr>
          <w:p w14:paraId="37AADEEF" w14:textId="77777777" w:rsidR="00342A61" w:rsidRDefault="006851F6">
            <w:pPr>
              <w:keepNext/>
              <w:keepLines/>
              <w:spacing w:after="0"/>
              <w:rPr>
                <w:rFonts w:ascii="Arial" w:eastAsia="等线" w:hAnsi="Arial"/>
                <w:sz w:val="18"/>
                <w:lang w:eastAsia="ja-JP"/>
              </w:rPr>
            </w:pPr>
            <w:r>
              <w:rPr>
                <w:rFonts w:ascii="Arial" w:eastAsia="Batang" w:hAnsi="Arial" w:cs="Arial"/>
                <w:sz w:val="18"/>
                <w:szCs w:val="18"/>
                <w:lang w:eastAsia="ja-JP"/>
              </w:rPr>
              <w:t>Desired Activity Notification Level</w:t>
            </w:r>
          </w:p>
        </w:tc>
        <w:tc>
          <w:tcPr>
            <w:tcW w:w="1104" w:type="dxa"/>
          </w:tcPr>
          <w:p w14:paraId="37AADEF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F1" w14:textId="77777777" w:rsidR="00342A61" w:rsidRDefault="00342A61">
            <w:pPr>
              <w:keepNext/>
              <w:keepLines/>
              <w:spacing w:after="0"/>
              <w:rPr>
                <w:rFonts w:ascii="Arial" w:eastAsia="等线" w:hAnsi="Arial"/>
                <w:i/>
                <w:sz w:val="18"/>
                <w:lang w:eastAsia="ja-JP"/>
              </w:rPr>
            </w:pPr>
          </w:p>
        </w:tc>
        <w:tc>
          <w:tcPr>
            <w:tcW w:w="1276" w:type="dxa"/>
            <w:gridSpan w:val="2"/>
          </w:tcPr>
          <w:p w14:paraId="37AADEF2" w14:textId="77777777" w:rsidR="00342A61" w:rsidRDefault="006851F6">
            <w:pPr>
              <w:keepNext/>
              <w:keepLines/>
              <w:spacing w:after="0"/>
              <w:rPr>
                <w:rFonts w:ascii="Arial" w:eastAsia="等线" w:hAnsi="Arial"/>
                <w:snapToGrid w:val="0"/>
                <w:sz w:val="18"/>
                <w:lang w:eastAsia="ja-JP"/>
              </w:rPr>
            </w:pPr>
            <w:r>
              <w:rPr>
                <w:rFonts w:ascii="Arial" w:eastAsia="等线" w:hAnsi="Arial" w:cs="Arial"/>
                <w:sz w:val="18"/>
                <w:szCs w:val="18"/>
                <w:lang w:eastAsia="ja-JP"/>
              </w:rPr>
              <w:t>9.2.3.77</w:t>
            </w:r>
          </w:p>
        </w:tc>
        <w:tc>
          <w:tcPr>
            <w:tcW w:w="2268" w:type="dxa"/>
          </w:tcPr>
          <w:p w14:paraId="37AADEF3" w14:textId="77777777" w:rsidR="00342A61" w:rsidRDefault="00342A61">
            <w:pPr>
              <w:keepNext/>
              <w:keepLines/>
              <w:spacing w:after="0"/>
              <w:rPr>
                <w:rFonts w:ascii="Arial" w:eastAsia="等线" w:hAnsi="Arial"/>
                <w:sz w:val="18"/>
                <w:lang w:eastAsia="ja-JP"/>
              </w:rPr>
            </w:pPr>
          </w:p>
        </w:tc>
        <w:tc>
          <w:tcPr>
            <w:tcW w:w="1134" w:type="dxa"/>
          </w:tcPr>
          <w:p w14:paraId="37AADEF4" w14:textId="77777777" w:rsidR="00342A61" w:rsidRDefault="006851F6">
            <w:pPr>
              <w:keepNext/>
              <w:keepLines/>
              <w:spacing w:after="0"/>
              <w:jc w:val="center"/>
              <w:rPr>
                <w:rFonts w:ascii="Arial" w:eastAsia="等线" w:hAnsi="Arial"/>
                <w:bCs/>
                <w:sz w:val="18"/>
                <w:lang w:eastAsia="ja-JP"/>
              </w:rPr>
            </w:pPr>
            <w:r>
              <w:rPr>
                <w:rFonts w:ascii="Arial" w:eastAsia="等线" w:hAnsi="Arial" w:cs="Arial"/>
                <w:sz w:val="18"/>
                <w:szCs w:val="18"/>
                <w:lang w:eastAsia="ja-JP"/>
              </w:rPr>
              <w:t>YES</w:t>
            </w:r>
          </w:p>
        </w:tc>
        <w:tc>
          <w:tcPr>
            <w:tcW w:w="1134" w:type="dxa"/>
          </w:tcPr>
          <w:p w14:paraId="37AADEF5" w14:textId="77777777" w:rsidR="00342A61" w:rsidRDefault="006851F6">
            <w:pPr>
              <w:keepNext/>
              <w:keepLines/>
              <w:spacing w:after="0"/>
              <w:jc w:val="center"/>
              <w:rPr>
                <w:rFonts w:ascii="Arial" w:eastAsia="等线" w:hAnsi="Arial"/>
                <w:sz w:val="18"/>
                <w:lang w:eastAsia="ja-JP"/>
              </w:rPr>
            </w:pPr>
            <w:r>
              <w:rPr>
                <w:rFonts w:ascii="Arial" w:eastAsia="等线" w:hAnsi="Arial" w:cs="Arial"/>
                <w:sz w:val="18"/>
                <w:szCs w:val="18"/>
                <w:lang w:eastAsia="ja-JP"/>
              </w:rPr>
              <w:t>ignore</w:t>
            </w:r>
          </w:p>
        </w:tc>
      </w:tr>
      <w:tr w:rsidR="00342A61" w14:paraId="37AADEFF" w14:textId="77777777">
        <w:tc>
          <w:tcPr>
            <w:tcW w:w="2578" w:type="dxa"/>
          </w:tcPr>
          <w:p w14:paraId="37AADEF7" w14:textId="77777777" w:rsidR="00342A61" w:rsidRDefault="006851F6">
            <w:pPr>
              <w:keepNext/>
              <w:keepLines/>
              <w:spacing w:after="0"/>
              <w:rPr>
                <w:rFonts w:ascii="Arial" w:eastAsia="Batang" w:hAnsi="Arial" w:cs="Arial"/>
                <w:sz w:val="18"/>
                <w:szCs w:val="18"/>
                <w:lang w:eastAsia="ja-JP"/>
              </w:rPr>
            </w:pPr>
            <w:r>
              <w:rPr>
                <w:rFonts w:ascii="Arial" w:eastAsia="等线" w:hAnsi="Arial"/>
                <w:sz w:val="18"/>
                <w:lang w:eastAsia="ja-JP"/>
              </w:rPr>
              <w:t>Additional DRB IDs</w:t>
            </w:r>
          </w:p>
        </w:tc>
        <w:tc>
          <w:tcPr>
            <w:tcW w:w="1104" w:type="dxa"/>
          </w:tcPr>
          <w:p w14:paraId="37AADEF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22" w:type="dxa"/>
          </w:tcPr>
          <w:p w14:paraId="37AADEF9" w14:textId="77777777" w:rsidR="00342A61" w:rsidRDefault="00342A61">
            <w:pPr>
              <w:keepNext/>
              <w:keepLines/>
              <w:spacing w:after="0"/>
              <w:rPr>
                <w:rFonts w:ascii="Arial" w:eastAsia="等线" w:hAnsi="Arial"/>
                <w:i/>
                <w:sz w:val="18"/>
                <w:lang w:eastAsia="ja-JP"/>
              </w:rPr>
            </w:pPr>
          </w:p>
        </w:tc>
        <w:tc>
          <w:tcPr>
            <w:tcW w:w="1276" w:type="dxa"/>
            <w:gridSpan w:val="2"/>
          </w:tcPr>
          <w:p w14:paraId="37AADEFA" w14:textId="77777777" w:rsidR="00342A61" w:rsidRDefault="006851F6">
            <w:pPr>
              <w:keepNext/>
              <w:keepLines/>
              <w:spacing w:after="0"/>
              <w:rPr>
                <w:rFonts w:ascii="Arial" w:eastAsia="等线" w:hAnsi="Arial"/>
                <w:snapToGrid w:val="0"/>
                <w:sz w:val="18"/>
                <w:lang w:eastAsia="ja-JP"/>
              </w:rPr>
            </w:pPr>
            <w:r>
              <w:rPr>
                <w:rFonts w:ascii="Arial" w:eastAsia="等线" w:hAnsi="Arial"/>
                <w:snapToGrid w:val="0"/>
                <w:sz w:val="18"/>
                <w:lang w:eastAsia="ja-JP"/>
              </w:rPr>
              <w:t>DRB List</w:t>
            </w:r>
          </w:p>
          <w:p w14:paraId="37AADEFB" w14:textId="77777777" w:rsidR="00342A61" w:rsidRDefault="006851F6">
            <w:pPr>
              <w:keepNext/>
              <w:keepLines/>
              <w:spacing w:after="0"/>
              <w:rPr>
                <w:rFonts w:ascii="Arial" w:eastAsia="等线" w:hAnsi="Arial" w:cs="Arial"/>
                <w:sz w:val="18"/>
                <w:szCs w:val="18"/>
                <w:lang w:eastAsia="ja-JP"/>
              </w:rPr>
            </w:pPr>
            <w:r>
              <w:rPr>
                <w:rFonts w:ascii="Arial" w:eastAsia="等线" w:hAnsi="Arial"/>
                <w:snapToGrid w:val="0"/>
                <w:sz w:val="18"/>
                <w:lang w:eastAsia="ja-JP"/>
              </w:rPr>
              <w:t>9.2.1.29</w:t>
            </w:r>
          </w:p>
        </w:tc>
        <w:tc>
          <w:tcPr>
            <w:tcW w:w="2268" w:type="dxa"/>
          </w:tcPr>
          <w:p w14:paraId="37AADEF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Indicates additional list of DRB IDs that the S-NG-RAN node may use for SN-terminated bearers.</w:t>
            </w:r>
          </w:p>
        </w:tc>
        <w:tc>
          <w:tcPr>
            <w:tcW w:w="1134" w:type="dxa"/>
          </w:tcPr>
          <w:p w14:paraId="37AADEFD" w14:textId="77777777" w:rsidR="00342A61" w:rsidRDefault="006851F6">
            <w:pPr>
              <w:keepNext/>
              <w:keepLines/>
              <w:spacing w:after="0"/>
              <w:jc w:val="center"/>
              <w:rPr>
                <w:rFonts w:ascii="Arial" w:eastAsia="等线" w:hAnsi="Arial" w:cs="Arial"/>
                <w:sz w:val="18"/>
                <w:szCs w:val="18"/>
                <w:lang w:eastAsia="ja-JP"/>
              </w:rPr>
            </w:pPr>
            <w:r>
              <w:rPr>
                <w:rFonts w:ascii="Arial" w:eastAsia="等线" w:hAnsi="Arial"/>
                <w:bCs/>
                <w:sz w:val="18"/>
                <w:lang w:eastAsia="ja-JP"/>
              </w:rPr>
              <w:t>YES</w:t>
            </w:r>
          </w:p>
        </w:tc>
        <w:tc>
          <w:tcPr>
            <w:tcW w:w="1134" w:type="dxa"/>
          </w:tcPr>
          <w:p w14:paraId="37AADEFE" w14:textId="77777777" w:rsidR="00342A61" w:rsidRDefault="006851F6">
            <w:pPr>
              <w:keepNext/>
              <w:keepLines/>
              <w:spacing w:after="0"/>
              <w:jc w:val="center"/>
              <w:rPr>
                <w:rFonts w:ascii="Arial" w:eastAsia="等线" w:hAnsi="Arial" w:cs="Arial"/>
                <w:sz w:val="18"/>
                <w:szCs w:val="18"/>
                <w:lang w:eastAsia="ja-JP"/>
              </w:rPr>
            </w:pPr>
            <w:r>
              <w:rPr>
                <w:rFonts w:ascii="Arial" w:eastAsia="等线" w:hAnsi="Arial"/>
                <w:sz w:val="18"/>
                <w:lang w:eastAsia="ja-JP"/>
              </w:rPr>
              <w:t>reject</w:t>
            </w:r>
          </w:p>
        </w:tc>
      </w:tr>
      <w:tr w:rsidR="00342A61" w14:paraId="37AADF08" w14:textId="77777777">
        <w:tc>
          <w:tcPr>
            <w:tcW w:w="2578" w:type="dxa"/>
          </w:tcPr>
          <w:p w14:paraId="37AADF00" w14:textId="77777777" w:rsidR="00342A61" w:rsidRDefault="006851F6">
            <w:pPr>
              <w:keepNext/>
              <w:keepLines/>
              <w:spacing w:after="0"/>
              <w:rPr>
                <w:rFonts w:ascii="Arial" w:eastAsia="等线" w:hAnsi="Arial"/>
                <w:sz w:val="18"/>
                <w:lang w:eastAsia="ja-JP"/>
              </w:rPr>
            </w:pPr>
            <w:r>
              <w:rPr>
                <w:rFonts w:ascii="Arial" w:eastAsia="等线" w:hAnsi="Arial"/>
                <w:bCs/>
                <w:sz w:val="18"/>
                <w:lang w:eastAsia="ja-JP"/>
              </w:rPr>
              <w:lastRenderedPageBreak/>
              <w:t>S-NG-RAN node Maximum Integrity Protected Data Rate Uplink</w:t>
            </w:r>
          </w:p>
        </w:tc>
        <w:tc>
          <w:tcPr>
            <w:tcW w:w="1104" w:type="dxa"/>
          </w:tcPr>
          <w:p w14:paraId="37AADF01" w14:textId="77777777" w:rsidR="00342A61" w:rsidRDefault="006851F6">
            <w:pPr>
              <w:keepNext/>
              <w:keepLines/>
              <w:spacing w:after="0"/>
              <w:rPr>
                <w:rFonts w:ascii="Arial" w:eastAsia="等线" w:hAnsi="Arial"/>
                <w:sz w:val="18"/>
                <w:lang w:eastAsia="ja-JP"/>
              </w:rPr>
            </w:pPr>
            <w:r>
              <w:rPr>
                <w:rFonts w:ascii="Arial" w:eastAsia="等线" w:hAnsi="Arial"/>
                <w:sz w:val="18"/>
                <w:lang w:eastAsia="ko-KR"/>
              </w:rPr>
              <w:t>O</w:t>
            </w:r>
          </w:p>
        </w:tc>
        <w:tc>
          <w:tcPr>
            <w:tcW w:w="1022" w:type="dxa"/>
          </w:tcPr>
          <w:p w14:paraId="37AADF02" w14:textId="77777777" w:rsidR="00342A61" w:rsidRDefault="00342A61">
            <w:pPr>
              <w:keepNext/>
              <w:keepLines/>
              <w:spacing w:after="0"/>
              <w:rPr>
                <w:rFonts w:ascii="Arial" w:eastAsia="等线" w:hAnsi="Arial"/>
                <w:i/>
                <w:sz w:val="18"/>
                <w:lang w:eastAsia="ja-JP"/>
              </w:rPr>
            </w:pPr>
          </w:p>
        </w:tc>
        <w:tc>
          <w:tcPr>
            <w:tcW w:w="1276" w:type="dxa"/>
            <w:gridSpan w:val="2"/>
          </w:tcPr>
          <w:p w14:paraId="37AADF03"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Bit Rate</w:t>
            </w:r>
          </w:p>
          <w:p w14:paraId="37AADF04" w14:textId="77777777" w:rsidR="00342A61" w:rsidRDefault="006851F6">
            <w:pPr>
              <w:keepNext/>
              <w:keepLines/>
              <w:spacing w:after="0"/>
              <w:rPr>
                <w:rFonts w:ascii="Arial" w:eastAsia="等线" w:hAnsi="Arial"/>
                <w:snapToGrid w:val="0"/>
                <w:sz w:val="18"/>
                <w:lang w:eastAsia="ja-JP"/>
              </w:rPr>
            </w:pPr>
            <w:r>
              <w:rPr>
                <w:rFonts w:ascii="Arial" w:eastAsia="等线" w:hAnsi="Arial"/>
                <w:sz w:val="18"/>
                <w:lang w:eastAsia="ko-KR"/>
              </w:rPr>
              <w:t>9.2.3.4</w:t>
            </w:r>
          </w:p>
        </w:tc>
        <w:tc>
          <w:tcPr>
            <w:tcW w:w="2268" w:type="dxa"/>
          </w:tcPr>
          <w:p w14:paraId="37AADF05" w14:textId="77777777" w:rsidR="00342A61" w:rsidRDefault="006851F6">
            <w:pPr>
              <w:keepNext/>
              <w:keepLines/>
              <w:spacing w:after="0"/>
              <w:rPr>
                <w:rFonts w:ascii="Arial" w:eastAsia="等线" w:hAnsi="Arial"/>
                <w:sz w:val="18"/>
                <w:lang w:eastAsia="ja-JP"/>
              </w:rPr>
            </w:pPr>
            <w:r>
              <w:rPr>
                <w:rFonts w:ascii="Arial" w:eastAsia="等线" w:hAnsi="Arial"/>
                <w:sz w:val="18"/>
                <w:lang w:eastAsia="zh-CN"/>
              </w:rPr>
              <w:t>The S-NG-RAN node</w:t>
            </w:r>
            <w:r>
              <w:rPr>
                <w:rFonts w:ascii="Arial" w:eastAsia="等线" w:hAnsi="Arial"/>
                <w:sz w:val="18"/>
                <w:lang w:eastAsia="ja-JP"/>
              </w:rPr>
              <w:t xml:space="preserve"> </w:t>
            </w:r>
            <w:r>
              <w:rPr>
                <w:rFonts w:ascii="Arial" w:eastAsia="等线" w:hAnsi="Arial"/>
                <w:bCs/>
                <w:sz w:val="18"/>
                <w:lang w:eastAsia="ja-JP"/>
              </w:rPr>
              <w:t>Maximum Integrity Protected Data Rate Uplink</w:t>
            </w:r>
            <w:r>
              <w:rPr>
                <w:rFonts w:ascii="Arial" w:eastAsia="等线" w:hAnsi="Arial"/>
                <w:sz w:val="18"/>
                <w:lang w:eastAsia="zh-CN"/>
              </w:rPr>
              <w:t xml:space="preserve"> is a portion of the UE’s </w:t>
            </w:r>
            <w:r>
              <w:rPr>
                <w:rFonts w:ascii="Arial" w:eastAsia="等线" w:hAnsi="Arial"/>
                <w:bCs/>
                <w:sz w:val="18"/>
                <w:lang w:eastAsia="ja-JP"/>
              </w:rPr>
              <w:t>Maximum Integrity Protected Data Rate in the Uplink</w:t>
            </w:r>
            <w:r>
              <w:rPr>
                <w:rFonts w:ascii="Arial" w:eastAsia="等线" w:hAnsi="Arial"/>
                <w:sz w:val="18"/>
                <w:lang w:eastAsia="zh-CN"/>
              </w:rPr>
              <w:t xml:space="preserve">, which is enforced by the S-NG-RAN node for the UE’s SN terminated PDU sessions. If the </w:t>
            </w:r>
            <w:r>
              <w:rPr>
                <w:rFonts w:ascii="Arial" w:eastAsia="等线" w:hAnsi="Arial"/>
                <w:i/>
                <w:sz w:val="18"/>
                <w:lang w:eastAsia="zh-CN"/>
              </w:rPr>
              <w:t>S-NG-RAN node Maximum Integrity Protected Data Rate Downlink</w:t>
            </w:r>
            <w:r>
              <w:rPr>
                <w:rFonts w:ascii="Arial" w:eastAsia="等线" w:hAnsi="Arial"/>
                <w:sz w:val="18"/>
                <w:lang w:eastAsia="zh-CN"/>
              </w:rPr>
              <w:t xml:space="preserve"> IE is not present, this IE applies to both UL and DL.</w:t>
            </w:r>
          </w:p>
        </w:tc>
        <w:tc>
          <w:tcPr>
            <w:tcW w:w="1134" w:type="dxa"/>
          </w:tcPr>
          <w:p w14:paraId="37AADF06" w14:textId="77777777" w:rsidR="00342A61" w:rsidRDefault="006851F6">
            <w:pPr>
              <w:keepNext/>
              <w:keepLines/>
              <w:spacing w:after="0"/>
              <w:jc w:val="center"/>
              <w:rPr>
                <w:rFonts w:ascii="Arial" w:eastAsia="等线" w:hAnsi="Arial"/>
                <w:bCs/>
                <w:sz w:val="18"/>
                <w:lang w:eastAsia="ja-JP"/>
              </w:rPr>
            </w:pPr>
            <w:r>
              <w:rPr>
                <w:rFonts w:ascii="Arial" w:eastAsia="等线" w:hAnsi="Arial"/>
                <w:sz w:val="18"/>
                <w:lang w:eastAsia="zh-CN"/>
              </w:rPr>
              <w:t>YES</w:t>
            </w:r>
          </w:p>
        </w:tc>
        <w:tc>
          <w:tcPr>
            <w:tcW w:w="1134" w:type="dxa"/>
          </w:tcPr>
          <w:p w14:paraId="37AADF07"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zh-CN"/>
              </w:rPr>
              <w:t>reject</w:t>
            </w:r>
          </w:p>
        </w:tc>
      </w:tr>
      <w:tr w:rsidR="00342A61" w14:paraId="37AADF11" w14:textId="77777777">
        <w:tc>
          <w:tcPr>
            <w:tcW w:w="2578" w:type="dxa"/>
          </w:tcPr>
          <w:p w14:paraId="37AADF09" w14:textId="77777777" w:rsidR="00342A61" w:rsidRDefault="006851F6">
            <w:pPr>
              <w:keepNext/>
              <w:keepLines/>
              <w:spacing w:after="0"/>
              <w:rPr>
                <w:rFonts w:ascii="Arial" w:eastAsia="等线" w:hAnsi="Arial"/>
                <w:sz w:val="18"/>
                <w:lang w:eastAsia="ja-JP"/>
              </w:rPr>
            </w:pPr>
            <w:r>
              <w:rPr>
                <w:rFonts w:ascii="Arial" w:eastAsia="等线" w:hAnsi="Arial"/>
                <w:bCs/>
                <w:sz w:val="18"/>
                <w:lang w:eastAsia="ja-JP"/>
              </w:rPr>
              <w:t>S-NG-RAN node Maximum Integrity Protected Data Rate Downlink</w:t>
            </w:r>
          </w:p>
        </w:tc>
        <w:tc>
          <w:tcPr>
            <w:tcW w:w="1104" w:type="dxa"/>
          </w:tcPr>
          <w:p w14:paraId="37AADF0A"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Pr>
          <w:p w14:paraId="37AADF0B" w14:textId="77777777" w:rsidR="00342A61" w:rsidRDefault="00342A61">
            <w:pPr>
              <w:keepNext/>
              <w:keepLines/>
              <w:spacing w:after="0"/>
              <w:rPr>
                <w:rFonts w:ascii="Arial" w:eastAsia="等线" w:hAnsi="Arial"/>
                <w:i/>
                <w:sz w:val="18"/>
                <w:lang w:eastAsia="ja-JP"/>
              </w:rPr>
            </w:pPr>
          </w:p>
        </w:tc>
        <w:tc>
          <w:tcPr>
            <w:tcW w:w="1276" w:type="dxa"/>
            <w:gridSpan w:val="2"/>
          </w:tcPr>
          <w:p w14:paraId="37AADF0C"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Bit Rate</w:t>
            </w:r>
          </w:p>
          <w:p w14:paraId="37AADF0D"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9.2.3.4</w:t>
            </w:r>
          </w:p>
        </w:tc>
        <w:tc>
          <w:tcPr>
            <w:tcW w:w="2268" w:type="dxa"/>
          </w:tcPr>
          <w:p w14:paraId="37AADF0E" w14:textId="77777777" w:rsidR="00342A61" w:rsidRDefault="006851F6">
            <w:pPr>
              <w:keepNext/>
              <w:keepLines/>
              <w:spacing w:after="0"/>
              <w:rPr>
                <w:rFonts w:ascii="Arial" w:eastAsia="等线" w:hAnsi="Arial"/>
                <w:sz w:val="18"/>
                <w:lang w:eastAsia="ja-JP"/>
              </w:rPr>
            </w:pPr>
            <w:r>
              <w:rPr>
                <w:rFonts w:ascii="Arial" w:eastAsia="等线" w:hAnsi="Arial"/>
                <w:sz w:val="18"/>
                <w:lang w:eastAsia="zh-CN"/>
              </w:rPr>
              <w:t>The S-NG-RAN node</w:t>
            </w:r>
            <w:r>
              <w:rPr>
                <w:rFonts w:ascii="Arial" w:eastAsia="等线" w:hAnsi="Arial"/>
                <w:sz w:val="18"/>
                <w:lang w:eastAsia="ja-JP"/>
              </w:rPr>
              <w:t xml:space="preserve"> Maximum Integrity Protected Data Rate Downlink </w:t>
            </w:r>
            <w:r>
              <w:rPr>
                <w:rFonts w:ascii="Arial" w:eastAsia="等线" w:hAnsi="Arial"/>
                <w:sz w:val="18"/>
                <w:lang w:eastAsia="zh-CN"/>
              </w:rPr>
              <w:t xml:space="preserve">is a portion of the UE’s </w:t>
            </w:r>
            <w:r>
              <w:rPr>
                <w:rFonts w:ascii="Arial" w:eastAsia="等线" w:hAnsi="Arial"/>
                <w:bCs/>
                <w:sz w:val="18"/>
                <w:lang w:eastAsia="ja-JP"/>
              </w:rPr>
              <w:t>Maximum Integrity Protected Data Rate in the Downlink</w:t>
            </w:r>
            <w:r>
              <w:rPr>
                <w:rFonts w:ascii="Arial" w:eastAsia="等线" w:hAnsi="Arial"/>
                <w:sz w:val="18"/>
                <w:lang w:eastAsia="zh-CN"/>
              </w:rPr>
              <w:t>, which is enforced by the S-NG-RAN node for the UE’s SN terminated PDU sessions.</w:t>
            </w:r>
          </w:p>
        </w:tc>
        <w:tc>
          <w:tcPr>
            <w:tcW w:w="1134" w:type="dxa"/>
          </w:tcPr>
          <w:p w14:paraId="37AADF0F" w14:textId="77777777" w:rsidR="00342A61" w:rsidRDefault="006851F6">
            <w:pPr>
              <w:keepNext/>
              <w:keepLines/>
              <w:spacing w:after="0"/>
              <w:jc w:val="center"/>
              <w:rPr>
                <w:rFonts w:ascii="Arial" w:eastAsia="等线" w:hAnsi="Arial"/>
                <w:sz w:val="18"/>
                <w:lang w:eastAsia="ko-KR"/>
              </w:rPr>
            </w:pPr>
            <w:r>
              <w:rPr>
                <w:rFonts w:ascii="Arial" w:eastAsia="等线" w:hAnsi="Arial"/>
                <w:sz w:val="18"/>
                <w:lang w:eastAsia="zh-CN"/>
              </w:rPr>
              <w:t>YES</w:t>
            </w:r>
          </w:p>
        </w:tc>
        <w:tc>
          <w:tcPr>
            <w:tcW w:w="1134" w:type="dxa"/>
          </w:tcPr>
          <w:p w14:paraId="37AADF10"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zh-CN"/>
              </w:rPr>
              <w:t>reject</w:t>
            </w:r>
          </w:p>
        </w:tc>
      </w:tr>
      <w:tr w:rsidR="00342A61" w14:paraId="37AADF19" w14:textId="77777777">
        <w:tc>
          <w:tcPr>
            <w:tcW w:w="2578" w:type="dxa"/>
          </w:tcPr>
          <w:p w14:paraId="37AADF12" w14:textId="77777777" w:rsidR="00342A61" w:rsidRDefault="006851F6">
            <w:pPr>
              <w:keepNext/>
              <w:keepLines/>
              <w:spacing w:after="0"/>
              <w:rPr>
                <w:rFonts w:ascii="Arial" w:eastAsia="等线" w:hAnsi="Arial"/>
                <w:bCs/>
                <w:sz w:val="18"/>
                <w:lang w:eastAsia="ja-JP"/>
              </w:rPr>
            </w:pPr>
            <w:r>
              <w:rPr>
                <w:rFonts w:ascii="Arial" w:eastAsia="等线" w:hAnsi="Arial"/>
                <w:sz w:val="18"/>
                <w:lang w:eastAsia="ja-JP"/>
              </w:rPr>
              <w:t>Location Information at S-NODE reporting</w:t>
            </w:r>
          </w:p>
        </w:tc>
        <w:tc>
          <w:tcPr>
            <w:tcW w:w="1104" w:type="dxa"/>
          </w:tcPr>
          <w:p w14:paraId="37AADF13"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Pr>
          <w:p w14:paraId="37AADF14" w14:textId="77777777" w:rsidR="00342A61" w:rsidRDefault="00342A61">
            <w:pPr>
              <w:keepNext/>
              <w:keepLines/>
              <w:spacing w:after="0"/>
              <w:rPr>
                <w:rFonts w:ascii="Arial" w:eastAsia="等线" w:hAnsi="Arial"/>
                <w:i/>
                <w:sz w:val="18"/>
                <w:lang w:eastAsia="ja-JP"/>
              </w:rPr>
            </w:pPr>
          </w:p>
        </w:tc>
        <w:tc>
          <w:tcPr>
            <w:tcW w:w="1276" w:type="dxa"/>
            <w:gridSpan w:val="2"/>
          </w:tcPr>
          <w:p w14:paraId="37AADF15"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ENUMERATED (pscell, ...)</w:t>
            </w:r>
          </w:p>
        </w:tc>
        <w:tc>
          <w:tcPr>
            <w:tcW w:w="2268" w:type="dxa"/>
          </w:tcPr>
          <w:p w14:paraId="37AADF16" w14:textId="77777777" w:rsidR="00342A61" w:rsidRDefault="006851F6">
            <w:pPr>
              <w:keepNext/>
              <w:keepLines/>
              <w:spacing w:after="0"/>
              <w:rPr>
                <w:rFonts w:ascii="Arial" w:eastAsia="等线" w:hAnsi="Arial"/>
                <w:sz w:val="18"/>
                <w:lang w:eastAsia="zh-CN"/>
              </w:rPr>
            </w:pPr>
            <w:r>
              <w:rPr>
                <w:rFonts w:ascii="Arial" w:eastAsia="等线" w:hAnsi="Arial"/>
                <w:sz w:val="18"/>
                <w:lang w:eastAsia="ja-JP"/>
              </w:rPr>
              <w:t>Indicates that the user’s Location Information at S-NODE is to be provided.</w:t>
            </w:r>
          </w:p>
        </w:tc>
        <w:tc>
          <w:tcPr>
            <w:tcW w:w="1134" w:type="dxa"/>
          </w:tcPr>
          <w:p w14:paraId="37AADF17"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ko-KR"/>
              </w:rPr>
              <w:t>YES</w:t>
            </w:r>
          </w:p>
        </w:tc>
        <w:tc>
          <w:tcPr>
            <w:tcW w:w="1134" w:type="dxa"/>
          </w:tcPr>
          <w:p w14:paraId="37AADF18"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ja-JP"/>
              </w:rPr>
              <w:t>ignore</w:t>
            </w:r>
          </w:p>
        </w:tc>
      </w:tr>
      <w:tr w:rsidR="00342A61" w14:paraId="37AADF21" w14:textId="77777777">
        <w:tc>
          <w:tcPr>
            <w:tcW w:w="2578" w:type="dxa"/>
          </w:tcPr>
          <w:p w14:paraId="37AADF1A" w14:textId="77777777" w:rsidR="00342A61" w:rsidRDefault="006851F6">
            <w:pPr>
              <w:keepNext/>
              <w:keepLines/>
              <w:spacing w:after="0"/>
              <w:rPr>
                <w:rFonts w:ascii="Arial" w:eastAsia="等线" w:hAnsi="Arial"/>
                <w:bCs/>
                <w:sz w:val="18"/>
                <w:lang w:eastAsia="ja-JP"/>
              </w:rPr>
            </w:pPr>
            <w:r>
              <w:rPr>
                <w:rFonts w:ascii="Arial" w:eastAsia="等线" w:hAnsi="Arial"/>
                <w:sz w:val="18"/>
                <w:lang w:eastAsia="ja-JP"/>
              </w:rPr>
              <w:t>MR-DC Resource Coordination Information</w:t>
            </w:r>
          </w:p>
        </w:tc>
        <w:tc>
          <w:tcPr>
            <w:tcW w:w="1104" w:type="dxa"/>
          </w:tcPr>
          <w:p w14:paraId="37AADF1B"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Pr>
          <w:p w14:paraId="37AADF1C" w14:textId="77777777" w:rsidR="00342A61" w:rsidRDefault="00342A61">
            <w:pPr>
              <w:keepNext/>
              <w:keepLines/>
              <w:spacing w:after="0"/>
              <w:rPr>
                <w:rFonts w:ascii="Arial" w:eastAsia="等线" w:hAnsi="Arial"/>
                <w:i/>
                <w:sz w:val="18"/>
                <w:lang w:eastAsia="ja-JP"/>
              </w:rPr>
            </w:pPr>
          </w:p>
        </w:tc>
        <w:tc>
          <w:tcPr>
            <w:tcW w:w="1276" w:type="dxa"/>
            <w:gridSpan w:val="2"/>
          </w:tcPr>
          <w:p w14:paraId="37AADF1D"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9.2.2.33</w:t>
            </w:r>
          </w:p>
        </w:tc>
        <w:tc>
          <w:tcPr>
            <w:tcW w:w="2268" w:type="dxa"/>
          </w:tcPr>
          <w:p w14:paraId="37AADF1E" w14:textId="77777777" w:rsidR="00342A61" w:rsidRDefault="006851F6">
            <w:pPr>
              <w:keepNext/>
              <w:keepLines/>
              <w:spacing w:after="0"/>
              <w:rPr>
                <w:rFonts w:ascii="Arial" w:eastAsia="等线" w:hAnsi="Arial"/>
                <w:sz w:val="18"/>
                <w:lang w:eastAsia="zh-CN"/>
              </w:rPr>
            </w:pPr>
            <w:r>
              <w:rPr>
                <w:rFonts w:ascii="Arial" w:eastAsia="等线" w:hAnsi="Arial"/>
                <w:sz w:val="18"/>
                <w:lang w:eastAsia="ko-KR"/>
              </w:rPr>
              <w:t xml:space="preserve">Information used to coordinate resource utilisation between M-NG-RAN node and S-NG-RAN node. </w:t>
            </w:r>
          </w:p>
        </w:tc>
        <w:tc>
          <w:tcPr>
            <w:tcW w:w="1134" w:type="dxa"/>
          </w:tcPr>
          <w:p w14:paraId="37AADF1F"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Pr>
          <w:p w14:paraId="37AADF20"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F2A" w14:textId="77777777">
        <w:tc>
          <w:tcPr>
            <w:tcW w:w="2578" w:type="dxa"/>
          </w:tcPr>
          <w:p w14:paraId="37AADF22"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PCell ID</w:t>
            </w:r>
          </w:p>
        </w:tc>
        <w:tc>
          <w:tcPr>
            <w:tcW w:w="1104" w:type="dxa"/>
          </w:tcPr>
          <w:p w14:paraId="37AADF23"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Pr>
          <w:p w14:paraId="37AADF24" w14:textId="77777777" w:rsidR="00342A61" w:rsidRDefault="00342A61">
            <w:pPr>
              <w:keepNext/>
              <w:keepLines/>
              <w:spacing w:after="0"/>
              <w:rPr>
                <w:rFonts w:ascii="Arial" w:eastAsia="等线" w:hAnsi="Arial"/>
                <w:i/>
                <w:sz w:val="18"/>
                <w:lang w:eastAsia="ja-JP"/>
              </w:rPr>
            </w:pPr>
          </w:p>
        </w:tc>
        <w:tc>
          <w:tcPr>
            <w:tcW w:w="1276" w:type="dxa"/>
            <w:gridSpan w:val="2"/>
          </w:tcPr>
          <w:p w14:paraId="37AADF25"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Global NG-RAN Cell Identity</w:t>
            </w:r>
          </w:p>
          <w:p w14:paraId="37AADF26"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9.2.2.27</w:t>
            </w:r>
          </w:p>
        </w:tc>
        <w:tc>
          <w:tcPr>
            <w:tcW w:w="2268" w:type="dxa"/>
          </w:tcPr>
          <w:p w14:paraId="37AADF27" w14:textId="77777777" w:rsidR="00342A61" w:rsidRDefault="00342A61">
            <w:pPr>
              <w:keepNext/>
              <w:keepLines/>
              <w:spacing w:after="0"/>
              <w:rPr>
                <w:rFonts w:ascii="Arial" w:eastAsia="等线" w:hAnsi="Arial"/>
                <w:sz w:val="18"/>
                <w:lang w:eastAsia="ko-KR"/>
              </w:rPr>
            </w:pPr>
          </w:p>
        </w:tc>
        <w:tc>
          <w:tcPr>
            <w:tcW w:w="1134" w:type="dxa"/>
          </w:tcPr>
          <w:p w14:paraId="37AADF28"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YES</w:t>
            </w:r>
          </w:p>
        </w:tc>
        <w:tc>
          <w:tcPr>
            <w:tcW w:w="1134" w:type="dxa"/>
          </w:tcPr>
          <w:p w14:paraId="37AADF29"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reject</w:t>
            </w:r>
          </w:p>
        </w:tc>
      </w:tr>
      <w:tr w:rsidR="00342A61" w14:paraId="37AADF32" w14:textId="77777777">
        <w:tc>
          <w:tcPr>
            <w:tcW w:w="2578" w:type="dxa"/>
          </w:tcPr>
          <w:p w14:paraId="37AADF2B" w14:textId="77777777" w:rsidR="00342A61" w:rsidRDefault="006851F6">
            <w:pPr>
              <w:keepNext/>
              <w:keepLines/>
              <w:spacing w:after="0"/>
              <w:rPr>
                <w:rFonts w:ascii="Arial" w:eastAsia="等线" w:hAnsi="Arial"/>
                <w:sz w:val="18"/>
                <w:lang w:eastAsia="ja-JP"/>
              </w:rPr>
            </w:pPr>
            <w:r>
              <w:rPr>
                <w:rFonts w:ascii="Arial" w:eastAsia="宋体" w:hAnsi="Arial" w:hint="eastAsia"/>
                <w:bCs/>
                <w:sz w:val="18"/>
                <w:lang w:eastAsia="zh-CN"/>
              </w:rPr>
              <w:t>NE-DC TDM Pattern</w:t>
            </w:r>
          </w:p>
        </w:tc>
        <w:tc>
          <w:tcPr>
            <w:tcW w:w="1104" w:type="dxa"/>
          </w:tcPr>
          <w:p w14:paraId="37AADF2C" w14:textId="77777777" w:rsidR="00342A61" w:rsidRDefault="006851F6">
            <w:pPr>
              <w:keepNext/>
              <w:keepLines/>
              <w:spacing w:after="0"/>
              <w:rPr>
                <w:rFonts w:ascii="Arial" w:eastAsia="等线" w:hAnsi="Arial"/>
                <w:sz w:val="18"/>
                <w:lang w:eastAsia="ko-KR"/>
              </w:rPr>
            </w:pPr>
            <w:r>
              <w:rPr>
                <w:rFonts w:ascii="Arial" w:eastAsia="宋体" w:hAnsi="Arial" w:hint="eastAsia"/>
                <w:sz w:val="18"/>
                <w:lang w:eastAsia="zh-CN"/>
              </w:rPr>
              <w:t>O</w:t>
            </w:r>
          </w:p>
        </w:tc>
        <w:tc>
          <w:tcPr>
            <w:tcW w:w="1022" w:type="dxa"/>
          </w:tcPr>
          <w:p w14:paraId="37AADF2D" w14:textId="77777777" w:rsidR="00342A61" w:rsidRDefault="00342A61">
            <w:pPr>
              <w:keepNext/>
              <w:keepLines/>
              <w:spacing w:after="0"/>
              <w:rPr>
                <w:rFonts w:ascii="Arial" w:eastAsia="等线" w:hAnsi="Arial"/>
                <w:i/>
                <w:sz w:val="18"/>
                <w:lang w:eastAsia="ja-JP"/>
              </w:rPr>
            </w:pPr>
          </w:p>
        </w:tc>
        <w:tc>
          <w:tcPr>
            <w:tcW w:w="1276" w:type="dxa"/>
            <w:gridSpan w:val="2"/>
          </w:tcPr>
          <w:p w14:paraId="37AADF2E" w14:textId="77777777" w:rsidR="00342A61" w:rsidRDefault="006851F6">
            <w:pPr>
              <w:keepNext/>
              <w:keepLines/>
              <w:spacing w:after="0"/>
              <w:rPr>
                <w:rFonts w:ascii="Arial" w:eastAsia="等线" w:hAnsi="Arial"/>
                <w:sz w:val="18"/>
                <w:lang w:eastAsia="ko-KR"/>
              </w:rPr>
            </w:pPr>
            <w:r>
              <w:rPr>
                <w:rFonts w:ascii="Arial" w:eastAsia="宋体" w:hAnsi="Arial" w:hint="eastAsia"/>
                <w:sz w:val="18"/>
                <w:lang w:eastAsia="zh-CN"/>
              </w:rPr>
              <w:t>9.2.2.38</w:t>
            </w:r>
          </w:p>
        </w:tc>
        <w:tc>
          <w:tcPr>
            <w:tcW w:w="2268" w:type="dxa"/>
          </w:tcPr>
          <w:p w14:paraId="37AADF2F" w14:textId="77777777" w:rsidR="00342A61" w:rsidRDefault="00342A61">
            <w:pPr>
              <w:keepNext/>
              <w:keepLines/>
              <w:spacing w:after="0"/>
              <w:rPr>
                <w:rFonts w:ascii="Arial" w:eastAsia="等线" w:hAnsi="Arial"/>
                <w:sz w:val="18"/>
                <w:lang w:eastAsia="ko-KR"/>
              </w:rPr>
            </w:pPr>
          </w:p>
        </w:tc>
        <w:tc>
          <w:tcPr>
            <w:tcW w:w="1134" w:type="dxa"/>
          </w:tcPr>
          <w:p w14:paraId="37AADF30" w14:textId="77777777" w:rsidR="00342A61" w:rsidRDefault="006851F6">
            <w:pPr>
              <w:keepNext/>
              <w:keepLines/>
              <w:spacing w:after="0"/>
              <w:jc w:val="center"/>
              <w:rPr>
                <w:rFonts w:ascii="Arial" w:eastAsia="等线" w:hAnsi="Arial"/>
                <w:sz w:val="18"/>
                <w:lang w:eastAsia="zh-CN"/>
              </w:rPr>
            </w:pPr>
            <w:r>
              <w:rPr>
                <w:rFonts w:ascii="Arial" w:eastAsia="宋体" w:hAnsi="Arial"/>
                <w:sz w:val="18"/>
                <w:lang w:eastAsia="zh-CN"/>
              </w:rPr>
              <w:t>YES</w:t>
            </w:r>
          </w:p>
        </w:tc>
        <w:tc>
          <w:tcPr>
            <w:tcW w:w="1134" w:type="dxa"/>
          </w:tcPr>
          <w:p w14:paraId="37AADF31" w14:textId="77777777" w:rsidR="00342A61" w:rsidRDefault="006851F6">
            <w:pPr>
              <w:keepNext/>
              <w:keepLines/>
              <w:spacing w:after="0"/>
              <w:jc w:val="center"/>
              <w:rPr>
                <w:rFonts w:ascii="Arial" w:eastAsia="等线" w:hAnsi="Arial"/>
                <w:sz w:val="18"/>
                <w:lang w:eastAsia="zh-CN"/>
              </w:rPr>
            </w:pPr>
            <w:r>
              <w:rPr>
                <w:rFonts w:ascii="Arial" w:eastAsia="宋体" w:hAnsi="Arial"/>
                <w:sz w:val="18"/>
                <w:lang w:eastAsia="zh-CN"/>
              </w:rPr>
              <w:t>ignore</w:t>
            </w:r>
          </w:p>
        </w:tc>
      </w:tr>
      <w:tr w:rsidR="00342A61" w14:paraId="37AADF3A" w14:textId="77777777">
        <w:tc>
          <w:tcPr>
            <w:tcW w:w="2578" w:type="dxa"/>
          </w:tcPr>
          <w:p w14:paraId="37AADF33" w14:textId="77777777" w:rsidR="00342A61" w:rsidRDefault="006851F6">
            <w:pPr>
              <w:keepNext/>
              <w:keepLines/>
              <w:spacing w:after="0"/>
              <w:rPr>
                <w:rFonts w:ascii="Arial" w:eastAsia="等线" w:hAnsi="Arial"/>
                <w:bCs/>
                <w:sz w:val="18"/>
                <w:lang w:eastAsia="ko-KR"/>
              </w:rPr>
            </w:pPr>
            <w:r>
              <w:rPr>
                <w:rFonts w:ascii="Arial" w:eastAsia="等线" w:hAnsi="Arial"/>
                <w:sz w:val="18"/>
                <w:lang w:eastAsia="ko-KR"/>
              </w:rPr>
              <w:t>Requested Fast MCG recovery via SRB3</w:t>
            </w:r>
          </w:p>
        </w:tc>
        <w:tc>
          <w:tcPr>
            <w:tcW w:w="1104" w:type="dxa"/>
          </w:tcPr>
          <w:p w14:paraId="37AADF34"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Pr>
          <w:p w14:paraId="37AADF35" w14:textId="77777777" w:rsidR="00342A61" w:rsidRDefault="00342A61">
            <w:pPr>
              <w:keepNext/>
              <w:keepLines/>
              <w:spacing w:after="0"/>
              <w:rPr>
                <w:rFonts w:ascii="Arial" w:eastAsia="等线" w:hAnsi="Arial"/>
                <w:i/>
                <w:sz w:val="18"/>
                <w:lang w:eastAsia="ja-JP"/>
              </w:rPr>
            </w:pPr>
          </w:p>
        </w:tc>
        <w:tc>
          <w:tcPr>
            <w:tcW w:w="1276" w:type="dxa"/>
            <w:gridSpan w:val="2"/>
          </w:tcPr>
          <w:p w14:paraId="37AADF36"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ENUMERATED (true, ...)</w:t>
            </w:r>
          </w:p>
        </w:tc>
        <w:tc>
          <w:tcPr>
            <w:tcW w:w="2268" w:type="dxa"/>
          </w:tcPr>
          <w:p w14:paraId="37AADF37"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Indicates that the resources for fast MCG recovery via SRB3 are requested.</w:t>
            </w:r>
          </w:p>
        </w:tc>
        <w:tc>
          <w:tcPr>
            <w:tcW w:w="1134" w:type="dxa"/>
          </w:tcPr>
          <w:p w14:paraId="37AADF38" w14:textId="77777777" w:rsidR="00342A61" w:rsidRDefault="006851F6">
            <w:pPr>
              <w:keepNext/>
              <w:keepLines/>
              <w:spacing w:after="0"/>
              <w:jc w:val="center"/>
              <w:rPr>
                <w:rFonts w:ascii="Arial" w:eastAsia="等线" w:hAnsi="Arial"/>
                <w:sz w:val="18"/>
                <w:lang w:eastAsia="ko-KR"/>
              </w:rPr>
            </w:pPr>
            <w:r>
              <w:rPr>
                <w:rFonts w:ascii="Arial" w:eastAsia="等线" w:hAnsi="Arial"/>
                <w:sz w:val="18"/>
                <w:lang w:eastAsia="ko-KR"/>
              </w:rPr>
              <w:t>YES</w:t>
            </w:r>
          </w:p>
        </w:tc>
        <w:tc>
          <w:tcPr>
            <w:tcW w:w="1134" w:type="dxa"/>
          </w:tcPr>
          <w:p w14:paraId="37AADF39"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F42" w14:textId="77777777">
        <w:tc>
          <w:tcPr>
            <w:tcW w:w="2578" w:type="dxa"/>
          </w:tcPr>
          <w:p w14:paraId="37AADF3B"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Requested Fast MCG recovery via SRB3 Release</w:t>
            </w:r>
          </w:p>
        </w:tc>
        <w:tc>
          <w:tcPr>
            <w:tcW w:w="1104" w:type="dxa"/>
          </w:tcPr>
          <w:p w14:paraId="37AADF3C"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O</w:t>
            </w:r>
          </w:p>
        </w:tc>
        <w:tc>
          <w:tcPr>
            <w:tcW w:w="1022" w:type="dxa"/>
          </w:tcPr>
          <w:p w14:paraId="37AADF3D" w14:textId="77777777" w:rsidR="00342A61" w:rsidRDefault="00342A61">
            <w:pPr>
              <w:keepNext/>
              <w:keepLines/>
              <w:spacing w:after="0"/>
              <w:rPr>
                <w:rFonts w:ascii="Arial" w:eastAsia="等线" w:hAnsi="Arial"/>
                <w:i/>
                <w:sz w:val="18"/>
                <w:lang w:eastAsia="ja-JP"/>
              </w:rPr>
            </w:pPr>
          </w:p>
        </w:tc>
        <w:tc>
          <w:tcPr>
            <w:tcW w:w="1276" w:type="dxa"/>
            <w:gridSpan w:val="2"/>
          </w:tcPr>
          <w:p w14:paraId="37AADF3E"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ENUMERATED (true, ...)</w:t>
            </w:r>
          </w:p>
        </w:tc>
        <w:tc>
          <w:tcPr>
            <w:tcW w:w="2268" w:type="dxa"/>
          </w:tcPr>
          <w:p w14:paraId="37AADF3F"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Indicates that resources for fast MCG recovery via SRB3 are requested to be released.</w:t>
            </w:r>
          </w:p>
        </w:tc>
        <w:tc>
          <w:tcPr>
            <w:tcW w:w="1134" w:type="dxa"/>
          </w:tcPr>
          <w:p w14:paraId="37AADF40" w14:textId="77777777" w:rsidR="00342A61" w:rsidRDefault="006851F6">
            <w:pPr>
              <w:keepNext/>
              <w:keepLines/>
              <w:spacing w:after="0"/>
              <w:jc w:val="center"/>
              <w:rPr>
                <w:rFonts w:ascii="Arial" w:eastAsia="等线" w:hAnsi="Arial"/>
                <w:sz w:val="18"/>
                <w:lang w:eastAsia="ko-KR"/>
              </w:rPr>
            </w:pPr>
            <w:r>
              <w:rPr>
                <w:rFonts w:ascii="Arial" w:eastAsia="等线" w:hAnsi="Arial"/>
                <w:sz w:val="18"/>
                <w:lang w:eastAsia="ko-KR"/>
              </w:rPr>
              <w:t>YES</w:t>
            </w:r>
          </w:p>
        </w:tc>
        <w:tc>
          <w:tcPr>
            <w:tcW w:w="1134" w:type="dxa"/>
          </w:tcPr>
          <w:p w14:paraId="37AADF41" w14:textId="77777777" w:rsidR="00342A61" w:rsidRDefault="006851F6">
            <w:pPr>
              <w:keepNext/>
              <w:keepLines/>
              <w:spacing w:after="0"/>
              <w:jc w:val="center"/>
              <w:rPr>
                <w:rFonts w:ascii="Arial" w:eastAsia="等线" w:hAnsi="Arial"/>
                <w:sz w:val="18"/>
                <w:lang w:eastAsia="zh-CN"/>
              </w:rPr>
            </w:pPr>
            <w:r>
              <w:rPr>
                <w:rFonts w:ascii="Arial" w:eastAsia="等线" w:hAnsi="Arial"/>
                <w:sz w:val="18"/>
                <w:lang w:eastAsia="zh-CN"/>
              </w:rPr>
              <w:t>ignore</w:t>
            </w:r>
          </w:p>
        </w:tc>
      </w:tr>
      <w:tr w:rsidR="00342A61" w14:paraId="37AADF4A" w14:textId="77777777">
        <w:tc>
          <w:tcPr>
            <w:tcW w:w="2578" w:type="dxa"/>
          </w:tcPr>
          <w:p w14:paraId="37AADF43" w14:textId="77777777" w:rsidR="00342A61" w:rsidRDefault="006851F6">
            <w:pPr>
              <w:keepNext/>
              <w:keepLines/>
              <w:spacing w:after="0"/>
              <w:rPr>
                <w:rFonts w:ascii="Arial" w:eastAsia="等线" w:hAnsi="Arial"/>
                <w:sz w:val="18"/>
                <w:lang w:eastAsia="ko-KR"/>
              </w:rPr>
            </w:pPr>
            <w:r>
              <w:rPr>
                <w:rFonts w:ascii="Arial" w:eastAsia="等线" w:hAnsi="Arial" w:hint="eastAsia"/>
                <w:bCs/>
                <w:sz w:val="18"/>
                <w:lang w:eastAsia="zh-CN"/>
              </w:rPr>
              <w:t>SN triggered</w:t>
            </w:r>
          </w:p>
        </w:tc>
        <w:tc>
          <w:tcPr>
            <w:tcW w:w="1104" w:type="dxa"/>
          </w:tcPr>
          <w:p w14:paraId="37AADF44" w14:textId="77777777" w:rsidR="00342A61" w:rsidRDefault="006851F6">
            <w:pPr>
              <w:keepNext/>
              <w:keepLines/>
              <w:spacing w:after="0"/>
              <w:rPr>
                <w:rFonts w:ascii="Arial" w:eastAsia="等线" w:hAnsi="Arial"/>
                <w:sz w:val="18"/>
                <w:lang w:eastAsia="ko-KR"/>
              </w:rPr>
            </w:pPr>
            <w:r>
              <w:rPr>
                <w:rFonts w:ascii="Arial" w:eastAsia="等线" w:hAnsi="Arial" w:hint="eastAsia"/>
                <w:sz w:val="18"/>
                <w:lang w:eastAsia="zh-CN"/>
              </w:rPr>
              <w:t>O</w:t>
            </w:r>
          </w:p>
        </w:tc>
        <w:tc>
          <w:tcPr>
            <w:tcW w:w="1022" w:type="dxa"/>
          </w:tcPr>
          <w:p w14:paraId="37AADF45" w14:textId="77777777" w:rsidR="00342A61" w:rsidRDefault="00342A61">
            <w:pPr>
              <w:keepNext/>
              <w:keepLines/>
              <w:spacing w:after="0"/>
              <w:rPr>
                <w:rFonts w:ascii="Arial" w:eastAsia="等线" w:hAnsi="Arial"/>
                <w:i/>
                <w:sz w:val="18"/>
                <w:lang w:eastAsia="ja-JP"/>
              </w:rPr>
            </w:pPr>
          </w:p>
        </w:tc>
        <w:tc>
          <w:tcPr>
            <w:tcW w:w="1276" w:type="dxa"/>
            <w:gridSpan w:val="2"/>
          </w:tcPr>
          <w:p w14:paraId="37AADF46"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ENUMERATED (</w:t>
            </w:r>
            <w:r>
              <w:rPr>
                <w:rFonts w:ascii="Arial" w:eastAsia="等线" w:hAnsi="Arial" w:hint="eastAsia"/>
                <w:sz w:val="18"/>
                <w:lang w:eastAsia="zh-CN"/>
              </w:rPr>
              <w:t>TRUE</w:t>
            </w:r>
            <w:r>
              <w:rPr>
                <w:rFonts w:ascii="Arial" w:eastAsia="等线" w:hAnsi="Arial"/>
                <w:sz w:val="18"/>
                <w:lang w:eastAsia="ko-KR"/>
              </w:rPr>
              <w:t xml:space="preserve"> ...)</w:t>
            </w:r>
          </w:p>
        </w:tc>
        <w:tc>
          <w:tcPr>
            <w:tcW w:w="2268" w:type="dxa"/>
          </w:tcPr>
          <w:p w14:paraId="37AADF47" w14:textId="77777777" w:rsidR="00342A61" w:rsidRDefault="00342A61">
            <w:pPr>
              <w:keepNext/>
              <w:keepLines/>
              <w:spacing w:after="0"/>
              <w:rPr>
                <w:rFonts w:ascii="Arial" w:eastAsia="等线" w:hAnsi="Arial"/>
                <w:sz w:val="18"/>
                <w:lang w:eastAsia="ko-KR"/>
              </w:rPr>
            </w:pPr>
          </w:p>
        </w:tc>
        <w:tc>
          <w:tcPr>
            <w:tcW w:w="1134" w:type="dxa"/>
          </w:tcPr>
          <w:p w14:paraId="37AADF48" w14:textId="77777777" w:rsidR="00342A61" w:rsidRDefault="006851F6">
            <w:pPr>
              <w:keepNext/>
              <w:keepLines/>
              <w:spacing w:after="0"/>
              <w:jc w:val="center"/>
              <w:rPr>
                <w:rFonts w:ascii="Arial" w:eastAsia="等线" w:hAnsi="Arial"/>
                <w:sz w:val="18"/>
                <w:lang w:eastAsia="ko-KR"/>
              </w:rPr>
            </w:pPr>
            <w:r>
              <w:rPr>
                <w:rFonts w:ascii="Arial" w:eastAsia="等线" w:hAnsi="Arial" w:hint="eastAsia"/>
                <w:sz w:val="18"/>
                <w:lang w:eastAsia="zh-CN"/>
              </w:rPr>
              <w:t>YES</w:t>
            </w:r>
          </w:p>
        </w:tc>
        <w:tc>
          <w:tcPr>
            <w:tcW w:w="1134" w:type="dxa"/>
          </w:tcPr>
          <w:p w14:paraId="37AADF49" w14:textId="77777777" w:rsidR="00342A61" w:rsidRDefault="006851F6">
            <w:pPr>
              <w:keepNext/>
              <w:keepLines/>
              <w:spacing w:after="0"/>
              <w:jc w:val="center"/>
              <w:rPr>
                <w:rFonts w:ascii="Arial" w:eastAsia="等线" w:hAnsi="Arial"/>
                <w:sz w:val="18"/>
                <w:lang w:eastAsia="zh-CN"/>
              </w:rPr>
            </w:pPr>
            <w:r>
              <w:rPr>
                <w:rFonts w:ascii="Arial" w:eastAsia="等线" w:hAnsi="Arial" w:hint="eastAsia"/>
                <w:sz w:val="18"/>
                <w:lang w:eastAsia="zh-CN"/>
              </w:rPr>
              <w:t>ignore</w:t>
            </w:r>
          </w:p>
        </w:tc>
      </w:tr>
      <w:tr w:rsidR="00342A61" w14:paraId="37AADF53" w14:textId="77777777">
        <w:trPr>
          <w:ins w:id="379" w:author="Samsung" w:date="2022-01-23T21:18:00Z"/>
        </w:trPr>
        <w:tc>
          <w:tcPr>
            <w:tcW w:w="2578" w:type="dxa"/>
          </w:tcPr>
          <w:p w14:paraId="37AADF4B" w14:textId="77777777" w:rsidR="00342A61" w:rsidRDefault="006851F6">
            <w:pPr>
              <w:keepNext/>
              <w:keepLines/>
              <w:spacing w:after="0"/>
              <w:rPr>
                <w:ins w:id="380" w:author="Samsung" w:date="2022-01-23T21:18:00Z"/>
                <w:rFonts w:ascii="Arial" w:eastAsia="等线" w:hAnsi="Arial"/>
                <w:bCs/>
                <w:sz w:val="18"/>
                <w:lang w:eastAsia="zh-CN"/>
              </w:rPr>
            </w:pPr>
            <w:ins w:id="381" w:author="Samsung" w:date="2022-01-23T21:18:00Z">
              <w:r>
                <w:rPr>
                  <w:rFonts w:ascii="Arial" w:eastAsia="等线" w:hAnsi="Arial"/>
                  <w:bCs/>
                  <w:sz w:val="18"/>
                  <w:lang w:eastAsia="ja-JP"/>
                </w:rPr>
                <w:t>S-NG-RAN node UE Slice Maximum Bit Rate</w:t>
              </w:r>
            </w:ins>
          </w:p>
        </w:tc>
        <w:tc>
          <w:tcPr>
            <w:tcW w:w="1104" w:type="dxa"/>
          </w:tcPr>
          <w:p w14:paraId="37AADF4C" w14:textId="77777777" w:rsidR="00342A61" w:rsidRDefault="006851F6">
            <w:pPr>
              <w:keepNext/>
              <w:keepLines/>
              <w:spacing w:after="0"/>
              <w:rPr>
                <w:ins w:id="382" w:author="Samsung" w:date="2022-01-23T21:18:00Z"/>
                <w:rFonts w:ascii="Arial" w:eastAsia="等线" w:hAnsi="Arial"/>
                <w:sz w:val="18"/>
                <w:lang w:eastAsia="zh-CN"/>
              </w:rPr>
            </w:pPr>
            <w:ins w:id="383" w:author="Samsung" w:date="2022-01-23T21:18:00Z">
              <w:r>
                <w:rPr>
                  <w:rFonts w:ascii="Arial" w:eastAsia="等线" w:hAnsi="Arial"/>
                  <w:sz w:val="18"/>
                  <w:lang w:eastAsia="zh-CN"/>
                </w:rPr>
                <w:t>O</w:t>
              </w:r>
            </w:ins>
          </w:p>
        </w:tc>
        <w:tc>
          <w:tcPr>
            <w:tcW w:w="1022" w:type="dxa"/>
          </w:tcPr>
          <w:p w14:paraId="37AADF4D" w14:textId="77777777" w:rsidR="00342A61" w:rsidRDefault="00342A61">
            <w:pPr>
              <w:keepNext/>
              <w:keepLines/>
              <w:spacing w:after="0"/>
              <w:rPr>
                <w:ins w:id="384" w:author="Samsung" w:date="2022-01-23T21:18:00Z"/>
                <w:rFonts w:ascii="Arial" w:eastAsia="等线" w:hAnsi="Arial"/>
                <w:i/>
                <w:sz w:val="18"/>
                <w:lang w:eastAsia="ja-JP"/>
              </w:rPr>
            </w:pPr>
          </w:p>
        </w:tc>
        <w:tc>
          <w:tcPr>
            <w:tcW w:w="1276" w:type="dxa"/>
            <w:gridSpan w:val="2"/>
          </w:tcPr>
          <w:p w14:paraId="37AADF4E" w14:textId="77777777" w:rsidR="00342A61" w:rsidRDefault="006851F6">
            <w:pPr>
              <w:keepNext/>
              <w:keepLines/>
              <w:spacing w:after="0"/>
              <w:rPr>
                <w:ins w:id="385" w:author="Samsung" w:date="2022-01-23T21:18:00Z"/>
                <w:rFonts w:ascii="Arial" w:eastAsia="等线" w:hAnsi="Arial"/>
                <w:sz w:val="18"/>
                <w:lang w:eastAsia="zh-CN"/>
              </w:rPr>
            </w:pPr>
            <w:ins w:id="386" w:author="Samsung" w:date="2022-01-23T21:18:00Z">
              <w:r>
                <w:rPr>
                  <w:rFonts w:ascii="Arial" w:eastAsia="等线" w:hAnsi="Arial"/>
                  <w:sz w:val="18"/>
                  <w:lang w:eastAsia="ja-JP"/>
                </w:rPr>
                <w:t>UE Slice Maximum Bit Rate</w:t>
              </w:r>
            </w:ins>
            <w:ins w:id="387" w:author="Nok-1" w:date="2022-01-24T21:26:00Z">
              <w:r>
                <w:rPr>
                  <w:rFonts w:ascii="Arial" w:eastAsia="等线" w:hAnsi="Arial"/>
                  <w:sz w:val="18"/>
                  <w:lang w:eastAsia="ja-JP"/>
                </w:rPr>
                <w:t xml:space="preserve"> List</w:t>
              </w:r>
            </w:ins>
          </w:p>
          <w:p w14:paraId="37AADF4F" w14:textId="77777777" w:rsidR="00342A61" w:rsidRDefault="006851F6">
            <w:pPr>
              <w:keepNext/>
              <w:keepLines/>
              <w:spacing w:after="0"/>
              <w:rPr>
                <w:ins w:id="388" w:author="Samsung" w:date="2022-01-23T21:18:00Z"/>
                <w:rFonts w:ascii="Arial" w:eastAsia="等线" w:hAnsi="Arial"/>
                <w:sz w:val="18"/>
                <w:lang w:eastAsia="ko-KR"/>
              </w:rPr>
            </w:pPr>
            <w:ins w:id="389" w:author="Samsung" w:date="2022-01-23T21:18:00Z">
              <w:r>
                <w:rPr>
                  <w:rFonts w:ascii="Arial" w:eastAsia="等线" w:hAnsi="Arial"/>
                  <w:sz w:val="18"/>
                  <w:lang w:eastAsia="ja-JP"/>
                </w:rPr>
                <w:t>9.2.3.x</w:t>
              </w:r>
            </w:ins>
          </w:p>
        </w:tc>
        <w:tc>
          <w:tcPr>
            <w:tcW w:w="2268" w:type="dxa"/>
          </w:tcPr>
          <w:p w14:paraId="37AADF50" w14:textId="75718B99" w:rsidR="00342A61" w:rsidRDefault="00FB250D">
            <w:pPr>
              <w:keepNext/>
              <w:keepLines/>
              <w:spacing w:after="0"/>
              <w:rPr>
                <w:ins w:id="390" w:author="Samsung" w:date="2022-01-23T21:18:00Z"/>
                <w:rFonts w:ascii="Arial" w:eastAsia="等线" w:hAnsi="Arial"/>
                <w:sz w:val="18"/>
                <w:lang w:eastAsia="ko-KR"/>
              </w:rPr>
            </w:pPr>
            <w:ins w:id="391" w:author="Ericsson User" w:date="2022-01-25T20:34:00Z">
              <w:r w:rsidRPr="00FB250D">
                <w:rPr>
                  <w:rFonts w:ascii="Arial" w:eastAsia="等线" w:hAnsi="Arial"/>
                  <w:sz w:val="18"/>
                  <w:lang w:eastAsia="zh-CN"/>
                </w:rPr>
                <w:t>This IE indicates the</w:t>
              </w:r>
              <w:r w:rsidR="003F39E1">
                <w:rPr>
                  <w:rFonts w:ascii="Arial" w:eastAsia="等线" w:hAnsi="Arial"/>
                  <w:sz w:val="18"/>
                  <w:lang w:eastAsia="zh-CN"/>
                </w:rPr>
                <w:t xml:space="preserve"> S-NG-RAN node portion of the</w:t>
              </w:r>
              <w:r w:rsidRPr="00FB250D">
                <w:rPr>
                  <w:rFonts w:ascii="Arial" w:eastAsia="等线" w:hAnsi="Arial"/>
                  <w:sz w:val="18"/>
                  <w:lang w:eastAsia="zh-CN"/>
                </w:rPr>
                <w:t xml:space="preserve"> UE Slice Aggregate Maximum Bit Rate as specified in TS 23.501 [7]</w:t>
              </w:r>
            </w:ins>
            <w:ins w:id="392" w:author="Samsung" w:date="2022-01-23T21:18:00Z">
              <w:del w:id="393" w:author="Ericsson User" w:date="2022-01-25T20:34:00Z">
                <w:r w:rsidR="006851F6" w:rsidDel="00FB250D">
                  <w:rPr>
                    <w:rFonts w:ascii="Arial" w:eastAsia="等线" w:hAnsi="Arial"/>
                    <w:sz w:val="18"/>
                    <w:lang w:eastAsia="zh-CN"/>
                  </w:rPr>
                  <w:delText xml:space="preserve">The UE </w:delText>
                </w:r>
                <w:r w:rsidR="006851F6" w:rsidDel="00FB250D">
                  <w:rPr>
                    <w:rFonts w:ascii="Arial" w:eastAsia="等线" w:hAnsi="Arial"/>
                    <w:sz w:val="18"/>
                    <w:lang w:eastAsia="ja-JP"/>
                  </w:rPr>
                  <w:delText>Slice Maximum Bit Rate</w:delText>
                </w:r>
                <w:r w:rsidR="006851F6" w:rsidDel="00FB250D">
                  <w:rPr>
                    <w:rFonts w:ascii="Arial" w:eastAsia="等线" w:hAnsi="Arial"/>
                    <w:sz w:val="18"/>
                    <w:lang w:eastAsia="zh-CN"/>
                  </w:rPr>
                  <w:delText xml:space="preserve"> is split into M-NG-RAN node</w:delText>
                </w:r>
                <w:r w:rsidR="006851F6" w:rsidDel="00FB250D">
                  <w:rPr>
                    <w:rFonts w:ascii="Arial" w:eastAsia="等线" w:hAnsi="Arial"/>
                    <w:sz w:val="18"/>
                    <w:lang w:eastAsia="ja-JP"/>
                  </w:rPr>
                  <w:delText xml:space="preserve"> UE Slice Maximum Bit Rate</w:delText>
                </w:r>
                <w:r w:rsidR="006851F6" w:rsidDel="00FB250D">
                  <w:rPr>
                    <w:rFonts w:ascii="Arial" w:eastAsia="等线" w:hAnsi="Arial"/>
                    <w:sz w:val="18"/>
                    <w:lang w:eastAsia="zh-CN"/>
                  </w:rPr>
                  <w:delText xml:space="preserve"> and UE S-NG-RAN node</w:delText>
                </w:r>
                <w:r w:rsidR="006851F6" w:rsidDel="00FB250D">
                  <w:rPr>
                    <w:rFonts w:ascii="Arial" w:eastAsia="等线" w:hAnsi="Arial"/>
                    <w:sz w:val="18"/>
                    <w:lang w:eastAsia="ja-JP"/>
                  </w:rPr>
                  <w:delText xml:space="preserve"> Slice Maximum Bit Rate</w:delText>
                </w:r>
                <w:r w:rsidR="006851F6" w:rsidDel="00FB250D">
                  <w:rPr>
                    <w:rFonts w:ascii="Arial" w:eastAsia="等线" w:hAnsi="Arial"/>
                    <w:sz w:val="18"/>
                    <w:lang w:eastAsia="zh-CN"/>
                  </w:rPr>
                  <w:delText xml:space="preserve"> which are enforced by M-NG-RAN node and S-NG-RAN node respectively.</w:delText>
                </w:r>
              </w:del>
            </w:ins>
          </w:p>
        </w:tc>
        <w:tc>
          <w:tcPr>
            <w:tcW w:w="1134" w:type="dxa"/>
          </w:tcPr>
          <w:p w14:paraId="37AADF51" w14:textId="77777777" w:rsidR="00342A61" w:rsidRDefault="006851F6">
            <w:pPr>
              <w:keepNext/>
              <w:keepLines/>
              <w:spacing w:after="0"/>
              <w:jc w:val="center"/>
              <w:rPr>
                <w:ins w:id="394" w:author="Samsung" w:date="2022-01-23T21:18:00Z"/>
                <w:rFonts w:ascii="Arial" w:eastAsia="等线" w:hAnsi="Arial"/>
                <w:sz w:val="18"/>
                <w:lang w:eastAsia="zh-CN"/>
              </w:rPr>
            </w:pPr>
            <w:ins w:id="395" w:author="Samsung" w:date="2022-01-23T21:18:00Z">
              <w:r>
                <w:rPr>
                  <w:rFonts w:ascii="Arial" w:eastAsia="等线" w:hAnsi="Arial"/>
                  <w:sz w:val="18"/>
                  <w:lang w:eastAsia="zh-CN"/>
                </w:rPr>
                <w:t>YES</w:t>
              </w:r>
            </w:ins>
          </w:p>
        </w:tc>
        <w:tc>
          <w:tcPr>
            <w:tcW w:w="1134" w:type="dxa"/>
          </w:tcPr>
          <w:p w14:paraId="37AADF52" w14:textId="77777777" w:rsidR="00342A61" w:rsidRDefault="006851F6">
            <w:pPr>
              <w:keepNext/>
              <w:keepLines/>
              <w:spacing w:after="0"/>
              <w:jc w:val="center"/>
              <w:rPr>
                <w:ins w:id="396" w:author="Samsung" w:date="2022-01-23T21:18:00Z"/>
                <w:rFonts w:ascii="Arial" w:eastAsia="等线" w:hAnsi="Arial"/>
                <w:sz w:val="18"/>
                <w:lang w:eastAsia="zh-CN"/>
              </w:rPr>
            </w:pPr>
            <w:ins w:id="397" w:author="Samsung" w:date="2022-01-23T21:18:00Z">
              <w:r>
                <w:rPr>
                  <w:rFonts w:ascii="Arial" w:eastAsia="等线" w:hAnsi="Arial"/>
                  <w:sz w:val="18"/>
                  <w:lang w:eastAsia="zh-CN"/>
                </w:rPr>
                <w:t>Ignore</w:t>
              </w:r>
            </w:ins>
          </w:p>
        </w:tc>
      </w:tr>
    </w:tbl>
    <w:p w14:paraId="37AADF54" w14:textId="77777777" w:rsidR="00342A61" w:rsidRDefault="00342A61">
      <w:pPr>
        <w:rPr>
          <w:rFonts w:eastAsia="等线"/>
          <w:lang w:eastAsia="ko-KR"/>
        </w:rPr>
      </w:pPr>
    </w:p>
    <w:p w14:paraId="37AADF55" w14:textId="77777777" w:rsidR="00342A61" w:rsidRDefault="006851F6">
      <w:pPr>
        <w:jc w:val="center"/>
        <w:rPr>
          <w:i/>
          <w:lang w:eastAsia="zh-CN"/>
        </w:rPr>
      </w:pPr>
      <w:r>
        <w:rPr>
          <w:rFonts w:hint="eastAsia"/>
          <w:i/>
          <w:highlight w:val="yellow"/>
          <w:lang w:eastAsia="zh-CN"/>
        </w:rPr>
        <w:lastRenderedPageBreak/>
        <w:t>&lt;</w:t>
      </w:r>
      <w:r>
        <w:rPr>
          <w:i/>
          <w:highlight w:val="yellow"/>
          <w:lang w:eastAsia="zh-CN"/>
        </w:rPr>
        <w:t>Next change</w:t>
      </w:r>
      <w:r>
        <w:rPr>
          <w:rFonts w:hint="eastAsia"/>
          <w:i/>
          <w:highlight w:val="yellow"/>
          <w:lang w:eastAsia="zh-CN"/>
        </w:rPr>
        <w:t>&gt;</w:t>
      </w:r>
    </w:p>
    <w:p w14:paraId="37AADF56" w14:textId="77777777" w:rsidR="00342A61" w:rsidRPr="00342A61" w:rsidRDefault="006851F6">
      <w:pPr>
        <w:keepNext/>
        <w:keepLines/>
        <w:spacing w:before="120"/>
        <w:outlineLvl w:val="3"/>
        <w:rPr>
          <w:rFonts w:ascii="Arial" w:eastAsia="等线" w:hAnsi="Arial"/>
          <w:sz w:val="24"/>
          <w:lang w:val="fr-FR" w:eastAsia="ko-KR"/>
          <w:rPrChange w:id="398" w:author="Nok-1" w:date="2022-01-24T21:20:00Z">
            <w:rPr>
              <w:rFonts w:ascii="Arial" w:eastAsia="等线" w:hAnsi="Arial"/>
              <w:sz w:val="24"/>
              <w:lang w:eastAsia="ko-KR"/>
            </w:rPr>
          </w:rPrChange>
        </w:rPr>
      </w:pPr>
      <w:bookmarkStart w:id="399" w:name="_Toc64447199"/>
      <w:bookmarkStart w:id="400" w:name="_Toc45107954"/>
      <w:bookmarkStart w:id="401" w:name="_Toc88653860"/>
      <w:bookmarkStart w:id="402" w:name="_Toc51850653"/>
      <w:bookmarkStart w:id="403" w:name="_Toc45901574"/>
      <w:bookmarkStart w:id="404" w:name="_Toc56693656"/>
      <w:bookmarkStart w:id="405" w:name="_Toc74151388"/>
      <w:bookmarkStart w:id="406" w:name="_Toc66286693"/>
      <w:bookmarkStart w:id="407" w:name="_Toc29991446"/>
      <w:bookmarkStart w:id="408" w:name="_Toc44497566"/>
      <w:bookmarkStart w:id="409" w:name="_Toc36555846"/>
      <w:bookmarkStart w:id="410" w:name="_Toc20955249"/>
      <w:r>
        <w:rPr>
          <w:rFonts w:ascii="Arial" w:eastAsia="等线" w:hAnsi="Arial"/>
          <w:sz w:val="24"/>
          <w:lang w:val="fr-FR" w:eastAsia="ko-KR"/>
          <w:rPrChange w:id="411" w:author="Nok-1" w:date="2022-01-24T21:20:00Z">
            <w:rPr>
              <w:rFonts w:ascii="Arial" w:eastAsia="等线" w:hAnsi="Arial"/>
              <w:sz w:val="24"/>
              <w:lang w:eastAsia="ko-KR"/>
            </w:rPr>
          </w:rPrChange>
        </w:rPr>
        <w:t>9.2.1.13</w:t>
      </w:r>
      <w:r>
        <w:rPr>
          <w:rFonts w:ascii="Arial" w:eastAsia="等线" w:hAnsi="Arial"/>
          <w:sz w:val="24"/>
          <w:lang w:val="fr-FR" w:eastAsia="ko-KR"/>
          <w:rPrChange w:id="412" w:author="Nok-1" w:date="2022-01-24T21:20:00Z">
            <w:rPr>
              <w:rFonts w:ascii="Arial" w:eastAsia="等线" w:hAnsi="Arial"/>
              <w:sz w:val="24"/>
              <w:lang w:eastAsia="ko-KR"/>
            </w:rPr>
          </w:rPrChange>
        </w:rPr>
        <w:tab/>
        <w:t>UE Context Information – Retrieve UE Context Response</w:t>
      </w:r>
      <w:bookmarkEnd w:id="399"/>
      <w:bookmarkEnd w:id="400"/>
      <w:bookmarkEnd w:id="401"/>
      <w:bookmarkEnd w:id="402"/>
      <w:bookmarkEnd w:id="403"/>
      <w:bookmarkEnd w:id="404"/>
      <w:bookmarkEnd w:id="405"/>
      <w:bookmarkEnd w:id="406"/>
      <w:bookmarkEnd w:id="407"/>
      <w:bookmarkEnd w:id="408"/>
      <w:bookmarkEnd w:id="409"/>
      <w:bookmarkEnd w:id="410"/>
    </w:p>
    <w:p w14:paraId="37AADF57" w14:textId="77777777" w:rsidR="00342A61" w:rsidRDefault="006851F6">
      <w:pPr>
        <w:rPr>
          <w:rFonts w:eastAsia="等线"/>
          <w:lang w:eastAsia="ko-KR"/>
        </w:rPr>
      </w:pPr>
      <w:r>
        <w:rPr>
          <w:rFonts w:eastAsia="等线"/>
          <w:lang w:eastAsia="ko-KR"/>
        </w:rPr>
        <w:t>This IE contains the UE context information within the RETRIEVE UE CONTEXT RESPONSE message.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80"/>
        <w:gridCol w:w="1046"/>
        <w:gridCol w:w="1560"/>
        <w:gridCol w:w="2268"/>
        <w:gridCol w:w="1134"/>
        <w:gridCol w:w="1134"/>
      </w:tblGrid>
      <w:tr w:rsidR="00342A61" w14:paraId="37AADF5F" w14:textId="77777777">
        <w:tc>
          <w:tcPr>
            <w:tcW w:w="1951" w:type="dxa"/>
          </w:tcPr>
          <w:p w14:paraId="37AADF58"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lastRenderedPageBreak/>
              <w:t>IE/Group Name</w:t>
            </w:r>
          </w:p>
        </w:tc>
        <w:tc>
          <w:tcPr>
            <w:tcW w:w="1080" w:type="dxa"/>
          </w:tcPr>
          <w:p w14:paraId="37AADF59"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Presence</w:t>
            </w:r>
          </w:p>
        </w:tc>
        <w:tc>
          <w:tcPr>
            <w:tcW w:w="1046" w:type="dxa"/>
          </w:tcPr>
          <w:p w14:paraId="37AADF5A"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Range</w:t>
            </w:r>
          </w:p>
        </w:tc>
        <w:tc>
          <w:tcPr>
            <w:tcW w:w="1560" w:type="dxa"/>
          </w:tcPr>
          <w:p w14:paraId="37AADF5B"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IE type and reference</w:t>
            </w:r>
          </w:p>
        </w:tc>
        <w:tc>
          <w:tcPr>
            <w:tcW w:w="2268" w:type="dxa"/>
          </w:tcPr>
          <w:p w14:paraId="37AADF5C"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Semantics description</w:t>
            </w:r>
          </w:p>
        </w:tc>
        <w:tc>
          <w:tcPr>
            <w:tcW w:w="1134" w:type="dxa"/>
          </w:tcPr>
          <w:p w14:paraId="37AADF5D"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Criticality</w:t>
            </w:r>
          </w:p>
        </w:tc>
        <w:tc>
          <w:tcPr>
            <w:tcW w:w="1134" w:type="dxa"/>
          </w:tcPr>
          <w:p w14:paraId="37AADF5E" w14:textId="77777777" w:rsidR="00342A61" w:rsidRDefault="006851F6">
            <w:pPr>
              <w:keepNext/>
              <w:keepLines/>
              <w:spacing w:after="0"/>
              <w:jc w:val="center"/>
              <w:rPr>
                <w:rFonts w:ascii="Arial" w:eastAsia="等线" w:hAnsi="Arial"/>
                <w:b/>
                <w:sz w:val="18"/>
                <w:lang w:eastAsia="ja-JP"/>
              </w:rPr>
            </w:pPr>
            <w:r>
              <w:rPr>
                <w:rFonts w:ascii="Arial" w:eastAsia="等线" w:hAnsi="Arial"/>
                <w:b/>
                <w:sz w:val="18"/>
                <w:lang w:eastAsia="ja-JP"/>
              </w:rPr>
              <w:t>Assigned Criticality</w:t>
            </w:r>
          </w:p>
        </w:tc>
      </w:tr>
      <w:tr w:rsidR="00342A61" w14:paraId="37AADF68" w14:textId="77777777">
        <w:tc>
          <w:tcPr>
            <w:tcW w:w="1951" w:type="dxa"/>
            <w:tcBorders>
              <w:top w:val="single" w:sz="4" w:space="0" w:color="auto"/>
              <w:left w:val="single" w:sz="4" w:space="0" w:color="auto"/>
              <w:bottom w:val="single" w:sz="4" w:space="0" w:color="auto"/>
              <w:right w:val="single" w:sz="4" w:space="0" w:color="auto"/>
            </w:tcBorders>
          </w:tcPr>
          <w:p w14:paraId="37AADF6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37AADF61"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AADF62"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6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AMF UE NGAP ID</w:t>
            </w:r>
          </w:p>
          <w:p w14:paraId="37AADF6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37AADF65"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37AADF66"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67" w14:textId="77777777" w:rsidR="00342A61" w:rsidRDefault="00342A61">
            <w:pPr>
              <w:keepNext/>
              <w:keepLines/>
              <w:spacing w:after="0"/>
              <w:jc w:val="center"/>
              <w:rPr>
                <w:rFonts w:ascii="Arial" w:eastAsia="等线" w:hAnsi="Arial"/>
                <w:sz w:val="18"/>
                <w:lang w:eastAsia="ja-JP"/>
              </w:rPr>
            </w:pPr>
          </w:p>
        </w:tc>
      </w:tr>
      <w:tr w:rsidR="00342A61" w14:paraId="37AADF72" w14:textId="77777777">
        <w:tc>
          <w:tcPr>
            <w:tcW w:w="1951" w:type="dxa"/>
            <w:tcBorders>
              <w:top w:val="single" w:sz="4" w:space="0" w:color="auto"/>
              <w:left w:val="single" w:sz="4" w:space="0" w:color="auto"/>
              <w:bottom w:val="single" w:sz="4" w:space="0" w:color="auto"/>
              <w:right w:val="single" w:sz="4" w:space="0" w:color="auto"/>
            </w:tcBorders>
          </w:tcPr>
          <w:p w14:paraId="37AADF69" w14:textId="77777777" w:rsidR="00342A61" w:rsidRDefault="006851F6">
            <w:pPr>
              <w:keepNext/>
              <w:keepLines/>
              <w:spacing w:after="0"/>
              <w:rPr>
                <w:rFonts w:ascii="Arial" w:eastAsia="等线" w:hAnsi="Arial"/>
                <w:sz w:val="18"/>
                <w:lang w:eastAsia="ja-JP"/>
              </w:rPr>
            </w:pPr>
            <w:r>
              <w:rPr>
                <w:rFonts w:ascii="Arial" w:eastAsia="等线" w:hAnsi="Arial"/>
                <w:sz w:val="18"/>
                <w:lang w:eastAsia="ko-KR"/>
              </w:rPr>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37AADF6A" w14:textId="77777777" w:rsidR="00342A61" w:rsidRDefault="006851F6">
            <w:pPr>
              <w:keepNext/>
              <w:keepLines/>
              <w:spacing w:after="0"/>
              <w:rPr>
                <w:rFonts w:ascii="Arial" w:eastAsia="等线" w:hAnsi="Arial"/>
                <w:sz w:val="18"/>
                <w:lang w:eastAsia="ja-JP"/>
              </w:rPr>
            </w:pPr>
            <w:r>
              <w:rPr>
                <w:rFonts w:ascii="Arial" w:eastAsia="等线"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37AADF6B"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6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CP Transport Layer Information</w:t>
            </w:r>
          </w:p>
          <w:p w14:paraId="37AADF6D"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37AADF6E"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This IE indicates the AMF’s IP address of the SCTP association used at the source NG-C interface instance.</w:t>
            </w:r>
          </w:p>
          <w:p w14:paraId="37AADF6F" w14:textId="77777777" w:rsidR="00342A61" w:rsidRDefault="006851F6">
            <w:pPr>
              <w:keepNext/>
              <w:keepLines/>
              <w:spacing w:after="0"/>
              <w:rPr>
                <w:rFonts w:ascii="Arial" w:eastAsia="等线" w:hAnsi="Arial"/>
                <w:sz w:val="18"/>
                <w:lang w:eastAsia="ja-JP"/>
              </w:rPr>
            </w:pPr>
            <w:r>
              <w:rPr>
                <w:rFonts w:ascii="Arial" w:eastAsia="等线" w:hAnsi="Arial" w:hint="eastAsia"/>
                <w:sz w:val="18"/>
                <w:lang w:eastAsia="zh-CN"/>
              </w:rPr>
              <w:t>Note:</w:t>
            </w:r>
            <w:r>
              <w:rPr>
                <w:rFonts w:ascii="Arial" w:eastAsia="等线" w:hAnsi="Arial"/>
                <w:sz w:val="18"/>
                <w:lang w:eastAsia="zh-CN"/>
              </w:rPr>
              <w:t xml:space="preserve"> If no UE TNLA binding exists at the source NG-RAN node, the source NG-RAN node indicates the TNL </w:t>
            </w:r>
            <w:r>
              <w:rPr>
                <w:rFonts w:ascii="Arial" w:eastAsia="等线" w:hAnsi="Arial" w:hint="eastAsia"/>
                <w:sz w:val="18"/>
                <w:lang w:eastAsia="zh-CN"/>
              </w:rPr>
              <w:t xml:space="preserve">association </w:t>
            </w:r>
            <w:r>
              <w:rPr>
                <w:rFonts w:ascii="Arial" w:eastAsia="等线" w:hAnsi="Arial"/>
                <w:sz w:val="18"/>
                <w:lang w:eastAsia="zh-CN"/>
              </w:rPr>
              <w:t>address it would have selected if it would have had to create a UE TNLA binding</w:t>
            </w:r>
            <w:r>
              <w:rPr>
                <w:rFonts w:ascii="Arial" w:eastAsia="等线" w:hAnsi="Arial" w:hint="eastAsia"/>
                <w:sz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7AADF70" w14:textId="77777777" w:rsidR="00342A61" w:rsidRDefault="006851F6">
            <w:pPr>
              <w:keepNext/>
              <w:keepLines/>
              <w:spacing w:after="0"/>
              <w:jc w:val="center"/>
              <w:rPr>
                <w:rFonts w:ascii="Arial" w:eastAsia="等线" w:hAnsi="Arial"/>
                <w:sz w:val="18"/>
                <w:lang w:eastAsia="ko-KR"/>
              </w:rPr>
            </w:pPr>
            <w:r>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71" w14:textId="77777777" w:rsidR="00342A61" w:rsidRDefault="00342A61">
            <w:pPr>
              <w:keepNext/>
              <w:keepLines/>
              <w:spacing w:after="0"/>
              <w:jc w:val="center"/>
              <w:rPr>
                <w:rFonts w:ascii="Arial" w:eastAsia="等线" w:hAnsi="Arial"/>
                <w:sz w:val="18"/>
                <w:lang w:eastAsia="ko-KR"/>
              </w:rPr>
            </w:pPr>
          </w:p>
        </w:tc>
      </w:tr>
      <w:tr w:rsidR="00342A61" w14:paraId="37AADF7A" w14:textId="77777777">
        <w:tc>
          <w:tcPr>
            <w:tcW w:w="1951" w:type="dxa"/>
            <w:tcBorders>
              <w:top w:val="single" w:sz="4" w:space="0" w:color="auto"/>
              <w:left w:val="single" w:sz="4" w:space="0" w:color="auto"/>
              <w:bottom w:val="single" w:sz="4" w:space="0" w:color="auto"/>
              <w:right w:val="single" w:sz="4" w:space="0" w:color="auto"/>
            </w:tcBorders>
          </w:tcPr>
          <w:p w14:paraId="37AADF73"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37AADF74" w14:textId="77777777" w:rsidR="00342A61" w:rsidRDefault="006851F6">
            <w:pPr>
              <w:keepNext/>
              <w:keepLines/>
              <w:spacing w:after="0"/>
              <w:rPr>
                <w:rFonts w:ascii="Arial" w:eastAsia="等线" w:hAnsi="Arial"/>
                <w:sz w:val="18"/>
                <w:lang w:eastAsia="ko-KR"/>
              </w:rPr>
            </w:pPr>
            <w:r>
              <w:rPr>
                <w:rFonts w:ascii="Arial" w:eastAsia="等线"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37AADF75"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76"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37AADF77" w14:textId="77777777" w:rsidR="00342A61" w:rsidRDefault="00342A61">
            <w:pPr>
              <w:keepNext/>
              <w:keepLines/>
              <w:spacing w:after="0"/>
              <w:rPr>
                <w:rFonts w:ascii="Arial" w:eastAsia="等线"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37AADF78" w14:textId="77777777" w:rsidR="00342A61" w:rsidRDefault="006851F6">
            <w:pPr>
              <w:keepNext/>
              <w:keepLines/>
              <w:spacing w:after="0"/>
              <w:jc w:val="center"/>
              <w:rPr>
                <w:rFonts w:ascii="Arial" w:eastAsia="等线" w:hAnsi="Arial"/>
                <w:sz w:val="18"/>
                <w:lang w:eastAsia="ko-KR"/>
              </w:rPr>
            </w:pPr>
            <w:r>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79" w14:textId="77777777" w:rsidR="00342A61" w:rsidRDefault="00342A61">
            <w:pPr>
              <w:keepNext/>
              <w:keepLines/>
              <w:spacing w:after="0"/>
              <w:jc w:val="center"/>
              <w:rPr>
                <w:rFonts w:ascii="Arial" w:eastAsia="等线" w:hAnsi="Arial"/>
                <w:sz w:val="18"/>
                <w:lang w:eastAsia="ko-KR"/>
              </w:rPr>
            </w:pPr>
          </w:p>
        </w:tc>
      </w:tr>
      <w:tr w:rsidR="00342A61" w14:paraId="37AADF82" w14:textId="77777777">
        <w:tc>
          <w:tcPr>
            <w:tcW w:w="1951" w:type="dxa"/>
            <w:tcBorders>
              <w:top w:val="single" w:sz="4" w:space="0" w:color="auto"/>
              <w:left w:val="single" w:sz="4" w:space="0" w:color="auto"/>
              <w:bottom w:val="single" w:sz="4" w:space="0" w:color="auto"/>
              <w:right w:val="single" w:sz="4" w:space="0" w:color="auto"/>
            </w:tcBorders>
          </w:tcPr>
          <w:p w14:paraId="37AADF7B"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37AADF7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AADF7D"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7E"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37AADF7F" w14:textId="77777777" w:rsidR="00342A61" w:rsidRDefault="00342A61">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80"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81" w14:textId="77777777" w:rsidR="00342A61" w:rsidRDefault="00342A61">
            <w:pPr>
              <w:keepNext/>
              <w:keepLines/>
              <w:spacing w:after="0"/>
              <w:jc w:val="center"/>
              <w:rPr>
                <w:rFonts w:ascii="Arial" w:eastAsia="等线" w:hAnsi="Arial"/>
                <w:sz w:val="18"/>
                <w:lang w:eastAsia="ja-JP"/>
              </w:rPr>
            </w:pPr>
          </w:p>
        </w:tc>
      </w:tr>
      <w:tr w:rsidR="00342A61" w14:paraId="37AADF8A" w14:textId="77777777">
        <w:tc>
          <w:tcPr>
            <w:tcW w:w="1951" w:type="dxa"/>
            <w:tcBorders>
              <w:top w:val="single" w:sz="4" w:space="0" w:color="auto"/>
              <w:left w:val="single" w:sz="4" w:space="0" w:color="auto"/>
              <w:bottom w:val="single" w:sz="4" w:space="0" w:color="auto"/>
              <w:right w:val="single" w:sz="4" w:space="0" w:color="auto"/>
            </w:tcBorders>
          </w:tcPr>
          <w:p w14:paraId="37AADF8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37AADF8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AADF85"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86"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37AADF87" w14:textId="77777777" w:rsidR="00342A61" w:rsidRDefault="00342A61">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88"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89" w14:textId="77777777" w:rsidR="00342A61" w:rsidRDefault="00342A61">
            <w:pPr>
              <w:keepNext/>
              <w:keepLines/>
              <w:spacing w:after="0"/>
              <w:jc w:val="center"/>
              <w:rPr>
                <w:rFonts w:ascii="Arial" w:eastAsia="等线" w:hAnsi="Arial"/>
                <w:sz w:val="18"/>
                <w:lang w:eastAsia="ja-JP"/>
              </w:rPr>
            </w:pPr>
          </w:p>
        </w:tc>
      </w:tr>
      <w:tr w:rsidR="00342A61" w14:paraId="37AADF92" w14:textId="77777777">
        <w:tc>
          <w:tcPr>
            <w:tcW w:w="1951" w:type="dxa"/>
            <w:tcBorders>
              <w:top w:val="single" w:sz="4" w:space="0" w:color="auto"/>
              <w:left w:val="single" w:sz="4" w:space="0" w:color="auto"/>
              <w:bottom w:val="single" w:sz="4" w:space="0" w:color="auto"/>
              <w:right w:val="single" w:sz="4" w:space="0" w:color="auto"/>
            </w:tcBorders>
          </w:tcPr>
          <w:p w14:paraId="37AADF8B" w14:textId="77777777" w:rsidR="00342A61" w:rsidRDefault="006851F6">
            <w:pPr>
              <w:keepNext/>
              <w:keepLines/>
              <w:spacing w:after="0"/>
              <w:rPr>
                <w:rFonts w:ascii="Arial" w:eastAsia="等线" w:hAnsi="Arial"/>
                <w:sz w:val="18"/>
                <w:lang w:eastAsia="ja-JP"/>
              </w:rPr>
            </w:pPr>
            <w:bookmarkStart w:id="413" w:name="_Hlk508046299"/>
            <w:r>
              <w:rPr>
                <w:rFonts w:ascii="Arial" w:eastAsia="等线" w:hAnsi="Arial"/>
                <w:sz w:val="18"/>
                <w:lang w:eastAsia="ja-JP"/>
              </w:rPr>
              <w:t xml:space="preserve">PDU Session Resources To </w:t>
            </w:r>
            <w:r>
              <w:rPr>
                <w:rFonts w:ascii="Arial" w:eastAsia="MS Mincho" w:hAnsi="Arial"/>
                <w:sz w:val="18"/>
                <w:lang w:eastAsia="ja-JP"/>
              </w:rPr>
              <w:t>B</w:t>
            </w:r>
            <w:r>
              <w:rPr>
                <w:rFonts w:ascii="Arial" w:eastAsia="等线" w:hAnsi="Arial"/>
                <w:sz w:val="18"/>
                <w:lang w:eastAsia="ja-JP"/>
              </w:rPr>
              <w:t>e Setup List</w:t>
            </w:r>
            <w:bookmarkEnd w:id="413"/>
          </w:p>
        </w:tc>
        <w:tc>
          <w:tcPr>
            <w:tcW w:w="1080" w:type="dxa"/>
            <w:tcBorders>
              <w:top w:val="single" w:sz="4" w:space="0" w:color="auto"/>
              <w:left w:val="single" w:sz="4" w:space="0" w:color="auto"/>
              <w:bottom w:val="single" w:sz="4" w:space="0" w:color="auto"/>
              <w:right w:val="single" w:sz="4" w:space="0" w:color="auto"/>
            </w:tcBorders>
          </w:tcPr>
          <w:p w14:paraId="37AADF8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AADF8D"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8E"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37AADF8F" w14:textId="77777777" w:rsidR="00342A61" w:rsidRDefault="00342A61">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90"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91" w14:textId="77777777" w:rsidR="00342A61" w:rsidRDefault="00342A61">
            <w:pPr>
              <w:keepNext/>
              <w:keepLines/>
              <w:spacing w:after="0"/>
              <w:jc w:val="center"/>
              <w:rPr>
                <w:rFonts w:ascii="Arial" w:eastAsia="等线" w:hAnsi="Arial"/>
                <w:sz w:val="18"/>
                <w:lang w:eastAsia="ja-JP"/>
              </w:rPr>
            </w:pPr>
          </w:p>
        </w:tc>
      </w:tr>
      <w:tr w:rsidR="00342A61" w14:paraId="37AADF9B" w14:textId="77777777">
        <w:tc>
          <w:tcPr>
            <w:tcW w:w="1951" w:type="dxa"/>
            <w:tcBorders>
              <w:top w:val="single" w:sz="4" w:space="0" w:color="auto"/>
              <w:left w:val="single" w:sz="4" w:space="0" w:color="auto"/>
              <w:bottom w:val="single" w:sz="4" w:space="0" w:color="auto"/>
              <w:right w:val="single" w:sz="4" w:space="0" w:color="auto"/>
            </w:tcBorders>
          </w:tcPr>
          <w:p w14:paraId="37AADF93"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37AADF9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AADF95"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96"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37AADF97" w14:textId="77777777" w:rsidR="00342A61" w:rsidRDefault="006851F6">
            <w:pPr>
              <w:keepNext/>
              <w:keepLines/>
              <w:spacing w:after="0"/>
              <w:rPr>
                <w:rFonts w:ascii="Arial" w:eastAsia="等线" w:hAnsi="Arial"/>
                <w:sz w:val="18"/>
                <w:lang w:eastAsia="zh-CN"/>
              </w:rPr>
            </w:pPr>
            <w:r>
              <w:rPr>
                <w:rFonts w:ascii="Arial" w:eastAsia="等线" w:hAnsi="Arial"/>
                <w:sz w:val="18"/>
                <w:lang w:eastAsia="ja-JP"/>
              </w:rPr>
              <w:t xml:space="preserve">Includes the </w:t>
            </w:r>
            <w:r>
              <w:rPr>
                <w:rFonts w:ascii="Arial" w:eastAsia="等线" w:hAnsi="Arial"/>
                <w:i/>
                <w:sz w:val="18"/>
                <w:lang w:eastAsia="ja-JP"/>
              </w:rPr>
              <w:t>HandoverPreparationInformation</w:t>
            </w:r>
            <w:r>
              <w:rPr>
                <w:rFonts w:ascii="Arial" w:eastAsia="等线" w:hAnsi="Arial"/>
                <w:sz w:val="18"/>
                <w:lang w:eastAsia="ja-JP"/>
              </w:rPr>
              <w:t xml:space="preserve"> message as defined in subclause 11.2.2 of TS 38.331[10]</w:t>
            </w:r>
            <w:r>
              <w:rPr>
                <w:rFonts w:ascii="Arial" w:eastAsia="等线" w:hAnsi="Arial" w:hint="eastAsia"/>
                <w:sz w:val="18"/>
                <w:lang w:eastAsia="zh-CN"/>
              </w:rPr>
              <w:t xml:space="preserve"> if the old and new serving </w:t>
            </w:r>
            <w:r>
              <w:rPr>
                <w:rFonts w:ascii="Arial" w:eastAsia="等线" w:hAnsi="Arial"/>
                <w:sz w:val="18"/>
                <w:lang w:eastAsia="zh-CN"/>
              </w:rPr>
              <w:t xml:space="preserve">NG-RAN </w:t>
            </w:r>
            <w:r>
              <w:rPr>
                <w:rFonts w:ascii="Arial" w:eastAsia="等线" w:hAnsi="Arial" w:hint="eastAsia"/>
                <w:sz w:val="18"/>
                <w:lang w:eastAsia="zh-CN"/>
              </w:rPr>
              <w:t>nodes are gNB</w:t>
            </w:r>
            <w:r>
              <w:rPr>
                <w:rFonts w:ascii="Arial" w:eastAsia="等线" w:hAnsi="Arial"/>
                <w:sz w:val="18"/>
                <w:lang w:eastAsia="zh-CN"/>
              </w:rPr>
              <w:t>s.</w:t>
            </w:r>
          </w:p>
          <w:p w14:paraId="37AADF9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 xml:space="preserve">Includes either the </w:t>
            </w:r>
            <w:r>
              <w:rPr>
                <w:rFonts w:ascii="Arial" w:eastAsia="等线" w:hAnsi="Arial"/>
                <w:i/>
                <w:sz w:val="18"/>
                <w:lang w:eastAsia="ja-JP"/>
              </w:rPr>
              <w:t>HandoverPreparationInformation</w:t>
            </w:r>
            <w:r>
              <w:rPr>
                <w:rFonts w:ascii="Arial" w:eastAsia="等线" w:hAnsi="Arial"/>
                <w:sz w:val="18"/>
                <w:lang w:eastAsia="ja-JP"/>
              </w:rPr>
              <w:t xml:space="preserve"> message as defined in subclause 10.2.2 of TS 36.331 [14] or the </w:t>
            </w:r>
            <w:r>
              <w:rPr>
                <w:rFonts w:ascii="Arial" w:eastAsia="等线" w:hAnsi="Arial"/>
                <w:i/>
                <w:sz w:val="18"/>
                <w:lang w:eastAsia="ja-JP"/>
              </w:rPr>
              <w:t>HandoverPreparationInformation-NB</w:t>
            </w:r>
            <w:r>
              <w:rPr>
                <w:rFonts w:ascii="Arial" w:eastAsia="等线" w:hAnsi="Arial"/>
                <w:sz w:val="18"/>
                <w:lang w:eastAsia="ja-JP"/>
              </w:rPr>
              <w:t xml:space="preserve"> message as defined in subclause 10.6.2 of TS 36.331 [14]</w:t>
            </w:r>
            <w:r>
              <w:rPr>
                <w:rFonts w:ascii="Arial" w:eastAsia="等线" w:hAnsi="Arial"/>
                <w:sz w:val="18"/>
                <w:lang w:eastAsia="zh-CN"/>
              </w:rPr>
              <w:t>,</w:t>
            </w:r>
            <w:r>
              <w:rPr>
                <w:rFonts w:ascii="Arial" w:eastAsia="等线" w:hAnsi="Arial" w:hint="eastAsia"/>
                <w:sz w:val="18"/>
                <w:lang w:eastAsia="zh-CN"/>
              </w:rPr>
              <w:t xml:space="preserve"> if the old and new serving </w:t>
            </w:r>
            <w:r>
              <w:rPr>
                <w:rFonts w:ascii="Arial" w:eastAsia="等线" w:hAnsi="Arial"/>
                <w:sz w:val="18"/>
                <w:lang w:eastAsia="zh-CN"/>
              </w:rPr>
              <w:t xml:space="preserve">NG-RAN </w:t>
            </w:r>
            <w:r>
              <w:rPr>
                <w:rFonts w:ascii="Arial" w:eastAsia="等线" w:hAnsi="Arial" w:hint="eastAsia"/>
                <w:sz w:val="18"/>
                <w:lang w:eastAsia="zh-CN"/>
              </w:rPr>
              <w:t>nodes are ng-eNB</w:t>
            </w:r>
            <w:r>
              <w:rPr>
                <w:rFonts w:ascii="Arial" w:eastAsia="等线" w:hAnsi="Arial"/>
                <w:sz w:val="18"/>
                <w:lang w:eastAsia="zh-CN"/>
              </w:rPr>
              <w:t>s</w:t>
            </w:r>
            <w:r>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99"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9A" w14:textId="77777777" w:rsidR="00342A61" w:rsidRDefault="00342A61">
            <w:pPr>
              <w:keepNext/>
              <w:keepLines/>
              <w:spacing w:after="0"/>
              <w:jc w:val="center"/>
              <w:rPr>
                <w:rFonts w:ascii="Arial" w:eastAsia="等线" w:hAnsi="Arial"/>
                <w:sz w:val="18"/>
                <w:lang w:eastAsia="ja-JP"/>
              </w:rPr>
            </w:pPr>
          </w:p>
        </w:tc>
      </w:tr>
      <w:tr w:rsidR="00342A61" w14:paraId="37AADFA3" w14:textId="77777777">
        <w:tc>
          <w:tcPr>
            <w:tcW w:w="1951" w:type="dxa"/>
            <w:tcBorders>
              <w:top w:val="single" w:sz="4" w:space="0" w:color="auto"/>
              <w:left w:val="single" w:sz="4" w:space="0" w:color="auto"/>
              <w:bottom w:val="single" w:sz="4" w:space="0" w:color="auto"/>
              <w:right w:val="single" w:sz="4" w:space="0" w:color="auto"/>
            </w:tcBorders>
          </w:tcPr>
          <w:p w14:paraId="37AADF9C"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37AADF9D"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7AADF9E"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9F"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37AADFA0" w14:textId="77777777" w:rsidR="00342A61" w:rsidRDefault="00342A61">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A1"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A2" w14:textId="77777777" w:rsidR="00342A61" w:rsidRDefault="00342A61">
            <w:pPr>
              <w:keepNext/>
              <w:keepLines/>
              <w:spacing w:after="0"/>
              <w:jc w:val="center"/>
              <w:rPr>
                <w:rFonts w:ascii="Arial" w:eastAsia="等线" w:hAnsi="Arial"/>
                <w:sz w:val="18"/>
                <w:lang w:eastAsia="ja-JP"/>
              </w:rPr>
            </w:pPr>
          </w:p>
        </w:tc>
      </w:tr>
      <w:tr w:rsidR="00342A61" w14:paraId="37AADFAB" w14:textId="77777777">
        <w:tc>
          <w:tcPr>
            <w:tcW w:w="1951" w:type="dxa"/>
            <w:tcBorders>
              <w:top w:val="single" w:sz="4" w:space="0" w:color="auto"/>
              <w:left w:val="single" w:sz="4" w:space="0" w:color="auto"/>
              <w:bottom w:val="single" w:sz="4" w:space="0" w:color="auto"/>
              <w:right w:val="single" w:sz="4" w:space="0" w:color="auto"/>
            </w:tcBorders>
          </w:tcPr>
          <w:p w14:paraId="37AADFA4"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37AADFA5"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7AADFA6"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A7"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37AADFA8" w14:textId="77777777" w:rsidR="00342A61" w:rsidRDefault="00342A61">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A9"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AA" w14:textId="77777777" w:rsidR="00342A61" w:rsidRDefault="00342A61">
            <w:pPr>
              <w:keepNext/>
              <w:keepLines/>
              <w:spacing w:after="0"/>
              <w:jc w:val="center"/>
              <w:rPr>
                <w:rFonts w:ascii="Arial" w:eastAsia="等线" w:hAnsi="Arial"/>
                <w:sz w:val="18"/>
                <w:lang w:eastAsia="ja-JP"/>
              </w:rPr>
            </w:pPr>
          </w:p>
        </w:tc>
      </w:tr>
      <w:tr w:rsidR="00342A61" w14:paraId="37AADFB3" w14:textId="77777777">
        <w:tc>
          <w:tcPr>
            <w:tcW w:w="1951" w:type="dxa"/>
            <w:tcBorders>
              <w:top w:val="single" w:sz="4" w:space="0" w:color="auto"/>
              <w:left w:val="single" w:sz="4" w:space="0" w:color="auto"/>
              <w:bottom w:val="single" w:sz="4" w:space="0" w:color="auto"/>
              <w:right w:val="single" w:sz="4" w:space="0" w:color="auto"/>
            </w:tcBorders>
          </w:tcPr>
          <w:p w14:paraId="37AADFAC" w14:textId="77777777" w:rsidR="00342A61" w:rsidRDefault="006851F6">
            <w:pPr>
              <w:keepNext/>
              <w:keepLines/>
              <w:spacing w:after="0"/>
              <w:rPr>
                <w:rFonts w:ascii="Arial" w:eastAsia="等线" w:hAnsi="Arial"/>
                <w:sz w:val="18"/>
                <w:lang w:eastAsia="ja-JP"/>
              </w:rPr>
            </w:pPr>
            <w:r>
              <w:rPr>
                <w:rFonts w:ascii="Arial" w:eastAsia="等线" w:hAnsi="Arial" w:cs="Arial"/>
                <w:sz w:val="18"/>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37AADFAD"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7AADFAE"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AF"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37AADFB0" w14:textId="77777777" w:rsidR="00342A61" w:rsidRDefault="00342A61">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B1"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7AADFB2" w14:textId="77777777" w:rsidR="00342A61" w:rsidRDefault="006851F6">
            <w:pPr>
              <w:keepNext/>
              <w:keepLines/>
              <w:spacing w:after="0"/>
              <w:jc w:val="center"/>
              <w:rPr>
                <w:rFonts w:ascii="Arial" w:eastAsia="等线" w:hAnsi="Arial"/>
                <w:sz w:val="18"/>
                <w:lang w:eastAsia="ja-JP"/>
              </w:rPr>
            </w:pPr>
            <w:r>
              <w:rPr>
                <w:rFonts w:ascii="Arial" w:eastAsia="等线" w:hAnsi="Arial"/>
                <w:sz w:val="18"/>
                <w:lang w:eastAsia="ja-JP"/>
              </w:rPr>
              <w:t>ignore</w:t>
            </w:r>
          </w:p>
        </w:tc>
      </w:tr>
      <w:tr w:rsidR="00342A61" w14:paraId="37AADFBB" w14:textId="77777777">
        <w:tc>
          <w:tcPr>
            <w:tcW w:w="1951" w:type="dxa"/>
            <w:tcBorders>
              <w:top w:val="single" w:sz="4" w:space="0" w:color="auto"/>
              <w:left w:val="single" w:sz="4" w:space="0" w:color="auto"/>
              <w:bottom w:val="single" w:sz="4" w:space="0" w:color="auto"/>
              <w:right w:val="single" w:sz="4" w:space="0" w:color="auto"/>
            </w:tcBorders>
          </w:tcPr>
          <w:p w14:paraId="37AADFB4" w14:textId="77777777" w:rsidR="00342A61" w:rsidRDefault="006851F6">
            <w:pPr>
              <w:keepNext/>
              <w:keepLines/>
              <w:spacing w:after="0"/>
              <w:rPr>
                <w:rFonts w:ascii="Arial" w:eastAsia="等线" w:hAnsi="Arial" w:cs="Arial"/>
                <w:sz w:val="18"/>
                <w:szCs w:val="18"/>
                <w:lang w:eastAsia="ja-JP"/>
              </w:rPr>
            </w:pPr>
            <w:bookmarkStart w:id="414" w:name="_Hlk44414392"/>
            <w:r>
              <w:rPr>
                <w:rFonts w:ascii="Arial" w:eastAsia="等线" w:hAnsi="Arial"/>
                <w:sz w:val="18"/>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37AADFB5"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7AADFB6"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B7"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37AADFB8"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37AADFB9" w14:textId="77777777" w:rsidR="00342A61" w:rsidRDefault="006851F6">
            <w:pPr>
              <w:keepNext/>
              <w:keepLines/>
              <w:spacing w:after="0"/>
              <w:jc w:val="center"/>
              <w:rPr>
                <w:rFonts w:ascii="Arial" w:eastAsia="等线" w:hAnsi="Arial"/>
                <w:sz w:val="18"/>
                <w:lang w:eastAsia="ja-JP"/>
              </w:rPr>
            </w:pPr>
            <w:r>
              <w:rPr>
                <w:rFonts w:ascii="Arial" w:eastAsia="等线"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7AADFBA" w14:textId="77777777" w:rsidR="00342A61" w:rsidRDefault="006851F6">
            <w:pPr>
              <w:keepNext/>
              <w:keepLines/>
              <w:spacing w:after="0"/>
              <w:jc w:val="center"/>
              <w:rPr>
                <w:rFonts w:ascii="Arial" w:eastAsia="等线" w:hAnsi="Arial"/>
                <w:sz w:val="18"/>
                <w:lang w:eastAsia="ja-JP"/>
              </w:rPr>
            </w:pPr>
            <w:r>
              <w:rPr>
                <w:rFonts w:ascii="Arial" w:eastAsia="等线" w:hAnsi="Arial" w:cs="Arial"/>
                <w:snapToGrid w:val="0"/>
                <w:sz w:val="18"/>
                <w:lang w:eastAsia="ko-KR"/>
              </w:rPr>
              <w:t>ignore</w:t>
            </w:r>
          </w:p>
        </w:tc>
      </w:tr>
      <w:bookmarkEnd w:id="414"/>
      <w:tr w:rsidR="00342A61" w14:paraId="37AADFC3" w14:textId="77777777">
        <w:tc>
          <w:tcPr>
            <w:tcW w:w="1951" w:type="dxa"/>
            <w:tcBorders>
              <w:top w:val="single" w:sz="4" w:space="0" w:color="auto"/>
              <w:left w:val="single" w:sz="4" w:space="0" w:color="auto"/>
              <w:bottom w:val="single" w:sz="4" w:space="0" w:color="auto"/>
              <w:right w:val="single" w:sz="4" w:space="0" w:color="auto"/>
            </w:tcBorders>
          </w:tcPr>
          <w:p w14:paraId="37AADFBC" w14:textId="77777777" w:rsidR="00342A61" w:rsidRDefault="006851F6">
            <w:pPr>
              <w:keepNext/>
              <w:keepLines/>
              <w:spacing w:after="0"/>
              <w:rPr>
                <w:rFonts w:ascii="Arial" w:eastAsia="等线" w:hAnsi="Arial" w:cs="Arial"/>
                <w:sz w:val="18"/>
                <w:szCs w:val="18"/>
                <w:lang w:eastAsia="ja-JP"/>
              </w:rPr>
            </w:pPr>
            <w:r>
              <w:rPr>
                <w:rFonts w:ascii="Arial" w:eastAsia="等线" w:hAnsi="Arial"/>
                <w:sz w:val="18"/>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37AADFBD"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7AADFBE"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BF"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37AADFC0" w14:textId="77777777" w:rsidR="00342A61" w:rsidRDefault="006851F6">
            <w:pPr>
              <w:keepNext/>
              <w:keepLines/>
              <w:spacing w:after="0"/>
              <w:rPr>
                <w:rFonts w:ascii="Arial" w:eastAsia="等线" w:hAnsi="Arial"/>
                <w:sz w:val="18"/>
                <w:lang w:eastAsia="ja-JP"/>
              </w:rPr>
            </w:pPr>
            <w:r>
              <w:rPr>
                <w:rFonts w:ascii="Arial" w:eastAsia="等线" w:hAnsi="Arial"/>
                <w:sz w:val="18"/>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37AADFC1" w14:textId="77777777" w:rsidR="00342A61" w:rsidRDefault="006851F6">
            <w:pPr>
              <w:keepNext/>
              <w:keepLines/>
              <w:spacing w:after="0"/>
              <w:jc w:val="center"/>
              <w:rPr>
                <w:rFonts w:ascii="Arial" w:eastAsia="等线" w:hAnsi="Arial"/>
                <w:sz w:val="18"/>
                <w:lang w:eastAsia="ja-JP"/>
              </w:rPr>
            </w:pPr>
            <w:r>
              <w:rPr>
                <w:rFonts w:ascii="Arial" w:eastAsia="等线"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7AADFC2" w14:textId="77777777" w:rsidR="00342A61" w:rsidRDefault="006851F6">
            <w:pPr>
              <w:keepNext/>
              <w:keepLines/>
              <w:spacing w:after="0"/>
              <w:jc w:val="center"/>
              <w:rPr>
                <w:rFonts w:ascii="Arial" w:eastAsia="等线" w:hAnsi="Arial"/>
                <w:sz w:val="18"/>
                <w:lang w:eastAsia="ja-JP"/>
              </w:rPr>
            </w:pPr>
            <w:r>
              <w:rPr>
                <w:rFonts w:ascii="Arial" w:eastAsia="等线" w:hAnsi="Arial" w:cs="Arial"/>
                <w:snapToGrid w:val="0"/>
                <w:sz w:val="18"/>
                <w:lang w:eastAsia="ko-KR"/>
              </w:rPr>
              <w:t>Ignore</w:t>
            </w:r>
          </w:p>
        </w:tc>
      </w:tr>
      <w:tr w:rsidR="00342A61" w14:paraId="37AADFCB" w14:textId="77777777">
        <w:tc>
          <w:tcPr>
            <w:tcW w:w="1951" w:type="dxa"/>
            <w:tcBorders>
              <w:top w:val="single" w:sz="4" w:space="0" w:color="auto"/>
              <w:left w:val="single" w:sz="4" w:space="0" w:color="auto"/>
              <w:bottom w:val="single" w:sz="4" w:space="0" w:color="auto"/>
              <w:right w:val="single" w:sz="4" w:space="0" w:color="auto"/>
            </w:tcBorders>
          </w:tcPr>
          <w:p w14:paraId="37AADFC4" w14:textId="77777777" w:rsidR="00342A61" w:rsidRDefault="006851F6">
            <w:pPr>
              <w:keepNext/>
              <w:keepLines/>
              <w:spacing w:after="0"/>
              <w:rPr>
                <w:rFonts w:ascii="Arial" w:eastAsia="等线" w:hAnsi="Arial"/>
                <w:sz w:val="18"/>
                <w:lang w:eastAsia="ja-JP"/>
              </w:rPr>
            </w:pPr>
            <w:r>
              <w:rPr>
                <w:rFonts w:ascii="Arial" w:eastAsia="等线" w:hAnsi="Arial"/>
                <w:sz w:val="18"/>
                <w:lang w:eastAsia="ko-KR"/>
              </w:rPr>
              <w:t xml:space="preserve">UE </w:t>
            </w:r>
            <w:r>
              <w:rPr>
                <w:rFonts w:ascii="Arial" w:eastAsia="等线" w:hAnsi="Arial" w:hint="eastAsia"/>
                <w:sz w:val="18"/>
                <w:lang w:eastAsia="ko-KR"/>
              </w:rPr>
              <w:t xml:space="preserve">Radio </w:t>
            </w:r>
            <w:r>
              <w:rPr>
                <w:rFonts w:ascii="Arial" w:eastAsia="等线" w:hAnsi="Arial"/>
                <w:sz w:val="18"/>
                <w:lang w:eastAsia="ko-KR"/>
              </w:rPr>
              <w:t>Capability ID</w:t>
            </w:r>
          </w:p>
        </w:tc>
        <w:tc>
          <w:tcPr>
            <w:tcW w:w="1080" w:type="dxa"/>
            <w:tcBorders>
              <w:top w:val="single" w:sz="4" w:space="0" w:color="auto"/>
              <w:left w:val="single" w:sz="4" w:space="0" w:color="auto"/>
              <w:bottom w:val="single" w:sz="4" w:space="0" w:color="auto"/>
              <w:right w:val="single" w:sz="4" w:space="0" w:color="auto"/>
            </w:tcBorders>
          </w:tcPr>
          <w:p w14:paraId="37AADFC5" w14:textId="77777777" w:rsidR="00342A61" w:rsidRDefault="006851F6">
            <w:pPr>
              <w:keepNext/>
              <w:keepLines/>
              <w:spacing w:after="0"/>
              <w:rPr>
                <w:rFonts w:ascii="Arial" w:eastAsia="等线" w:hAnsi="Arial"/>
                <w:sz w:val="18"/>
                <w:lang w:eastAsia="ja-JP"/>
              </w:rPr>
            </w:pPr>
            <w:r>
              <w:rPr>
                <w:rFonts w:ascii="Arial" w:eastAsia="等线"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37AADFC6" w14:textId="77777777" w:rsidR="00342A61" w:rsidRDefault="00342A61">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C7" w14:textId="77777777" w:rsidR="00342A61" w:rsidRDefault="006851F6">
            <w:pPr>
              <w:keepNext/>
              <w:keepLines/>
              <w:spacing w:after="0"/>
              <w:rPr>
                <w:rFonts w:ascii="Arial" w:eastAsia="等线" w:hAnsi="Arial"/>
                <w:sz w:val="18"/>
                <w:lang w:eastAsia="ja-JP"/>
              </w:rPr>
            </w:pPr>
            <w:r>
              <w:rPr>
                <w:rFonts w:ascii="Arial" w:eastAsia="等线" w:hAnsi="Arial" w:hint="eastAsia"/>
                <w:sz w:val="18"/>
                <w:lang w:eastAsia="zh-CN"/>
              </w:rPr>
              <w:t>9.2.3.</w:t>
            </w:r>
            <w:r>
              <w:rPr>
                <w:rFonts w:ascii="Arial" w:eastAsia="等线" w:hAnsi="Arial"/>
                <w:sz w:val="18"/>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37AADFC8" w14:textId="77777777" w:rsidR="00342A61" w:rsidRDefault="00342A61">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C9" w14:textId="77777777" w:rsidR="00342A61" w:rsidRDefault="006851F6">
            <w:pPr>
              <w:keepNext/>
              <w:keepLines/>
              <w:spacing w:after="0"/>
              <w:jc w:val="center"/>
              <w:rPr>
                <w:rFonts w:ascii="Arial" w:eastAsia="等线" w:hAnsi="Arial" w:cs="Arial"/>
                <w:snapToGrid w:val="0"/>
                <w:sz w:val="18"/>
                <w:lang w:eastAsia="ko-KR"/>
              </w:rPr>
            </w:pPr>
            <w:r>
              <w:rPr>
                <w:rFonts w:ascii="Arial" w:eastAsia="等线" w:hAnsi="Arial" w:hint="eastAsia"/>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37AADFCA" w14:textId="77777777" w:rsidR="00342A61" w:rsidRDefault="006851F6">
            <w:pPr>
              <w:keepNext/>
              <w:keepLines/>
              <w:spacing w:after="0"/>
              <w:jc w:val="center"/>
              <w:rPr>
                <w:rFonts w:ascii="Arial" w:eastAsia="等线" w:hAnsi="Arial" w:cs="Arial"/>
                <w:snapToGrid w:val="0"/>
                <w:sz w:val="18"/>
                <w:lang w:eastAsia="ko-KR"/>
              </w:rPr>
            </w:pPr>
            <w:r>
              <w:rPr>
                <w:rFonts w:ascii="Arial" w:eastAsia="等线" w:hAnsi="Arial" w:hint="eastAsia"/>
                <w:sz w:val="18"/>
                <w:lang w:eastAsia="zh-CN"/>
              </w:rPr>
              <w:t>reject</w:t>
            </w:r>
          </w:p>
        </w:tc>
      </w:tr>
      <w:tr w:rsidR="00342A61" w14:paraId="37AADFD3" w14:textId="77777777">
        <w:trPr>
          <w:ins w:id="415" w:author="Samsung" w:date="2022-01-23T20:34:00Z"/>
        </w:trPr>
        <w:tc>
          <w:tcPr>
            <w:tcW w:w="1951" w:type="dxa"/>
            <w:tcBorders>
              <w:top w:val="single" w:sz="4" w:space="0" w:color="auto"/>
              <w:left w:val="single" w:sz="4" w:space="0" w:color="auto"/>
              <w:bottom w:val="single" w:sz="4" w:space="0" w:color="auto"/>
              <w:right w:val="single" w:sz="4" w:space="0" w:color="auto"/>
            </w:tcBorders>
          </w:tcPr>
          <w:p w14:paraId="37AADFCC" w14:textId="77777777" w:rsidR="00342A61" w:rsidRDefault="006851F6">
            <w:pPr>
              <w:keepNext/>
              <w:keepLines/>
              <w:spacing w:after="0"/>
              <w:rPr>
                <w:ins w:id="416" w:author="Samsung" w:date="2022-01-23T20:34:00Z"/>
                <w:rFonts w:ascii="Arial" w:eastAsia="等线" w:hAnsi="Arial"/>
                <w:sz w:val="18"/>
                <w:lang w:eastAsia="ko-KR"/>
              </w:rPr>
            </w:pPr>
            <w:ins w:id="417" w:author="Samsung" w:date="2022-01-23T20:35:00Z">
              <w:del w:id="418" w:author="Nok-1" w:date="2022-01-24T21:25:00Z">
                <w:r>
                  <w:rPr>
                    <w:rFonts w:hint="eastAsia"/>
                    <w:lang w:eastAsia="zh-CN"/>
                  </w:rPr>
                  <w:delText>&gt;</w:delText>
                </w:r>
              </w:del>
              <w:r>
                <w:rPr>
                  <w:rFonts w:eastAsia="MS Mincho" w:cs="Arial"/>
                  <w:lang w:eastAsia="ja-JP"/>
                </w:rPr>
                <w:t>UE Slice Maximum Bit Rate List</w:t>
              </w:r>
            </w:ins>
          </w:p>
        </w:tc>
        <w:tc>
          <w:tcPr>
            <w:tcW w:w="1080" w:type="dxa"/>
            <w:tcBorders>
              <w:top w:val="single" w:sz="4" w:space="0" w:color="auto"/>
              <w:left w:val="single" w:sz="4" w:space="0" w:color="auto"/>
              <w:bottom w:val="single" w:sz="4" w:space="0" w:color="auto"/>
              <w:right w:val="single" w:sz="4" w:space="0" w:color="auto"/>
            </w:tcBorders>
          </w:tcPr>
          <w:p w14:paraId="37AADFCD" w14:textId="77777777" w:rsidR="00342A61" w:rsidRDefault="006851F6">
            <w:pPr>
              <w:keepNext/>
              <w:keepLines/>
              <w:spacing w:after="0"/>
              <w:rPr>
                <w:ins w:id="419" w:author="Samsung" w:date="2022-01-23T20:34:00Z"/>
                <w:rFonts w:ascii="Arial" w:eastAsia="等线" w:hAnsi="Arial"/>
                <w:sz w:val="18"/>
                <w:lang w:eastAsia="zh-CN"/>
              </w:rPr>
            </w:pPr>
            <w:ins w:id="420" w:author="Samsung" w:date="2022-01-23T20:35:00Z">
              <w:r>
                <w:rPr>
                  <w:rFonts w:eastAsiaTheme="minorEastAsia" w:cs="Arial" w:hint="eastAsia"/>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37AADFCE" w14:textId="77777777" w:rsidR="00342A61" w:rsidRDefault="00342A61">
            <w:pPr>
              <w:keepNext/>
              <w:keepLines/>
              <w:spacing w:after="0"/>
              <w:rPr>
                <w:ins w:id="421" w:author="Samsung" w:date="2022-01-23T20:34:00Z"/>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CF" w14:textId="77777777" w:rsidR="00342A61" w:rsidRDefault="006851F6">
            <w:pPr>
              <w:keepNext/>
              <w:keepLines/>
              <w:spacing w:after="0"/>
              <w:rPr>
                <w:ins w:id="422" w:author="Samsung" w:date="2022-01-23T20:34:00Z"/>
                <w:rFonts w:ascii="Arial" w:eastAsia="等线" w:hAnsi="Arial"/>
                <w:sz w:val="18"/>
                <w:lang w:eastAsia="zh-CN"/>
              </w:rPr>
            </w:pPr>
            <w:ins w:id="423" w:author="Samsung" w:date="2022-01-23T20:35:00Z">
              <w:r>
                <w:rPr>
                  <w:rFonts w:eastAsiaTheme="minorEastAsia" w:hint="eastAsia"/>
                  <w:lang w:eastAsia="zh-CN"/>
                </w:rPr>
                <w:t>9</w:t>
              </w:r>
              <w:r>
                <w:rPr>
                  <w:rFonts w:eastAsiaTheme="minorEastAsia"/>
                  <w:lang w:eastAsia="zh-CN"/>
                </w:rPr>
                <w:t>.2.3.x</w:t>
              </w:r>
            </w:ins>
          </w:p>
        </w:tc>
        <w:tc>
          <w:tcPr>
            <w:tcW w:w="2268" w:type="dxa"/>
            <w:tcBorders>
              <w:top w:val="single" w:sz="4" w:space="0" w:color="auto"/>
              <w:left w:val="single" w:sz="4" w:space="0" w:color="auto"/>
              <w:bottom w:val="single" w:sz="4" w:space="0" w:color="auto"/>
              <w:right w:val="single" w:sz="4" w:space="0" w:color="auto"/>
            </w:tcBorders>
          </w:tcPr>
          <w:p w14:paraId="37AADFD0" w14:textId="77777777" w:rsidR="00342A61" w:rsidRDefault="00342A61">
            <w:pPr>
              <w:keepNext/>
              <w:keepLines/>
              <w:spacing w:after="0"/>
              <w:rPr>
                <w:ins w:id="424" w:author="Samsung" w:date="2022-01-23T20:34:00Z"/>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D1" w14:textId="77777777" w:rsidR="00342A61" w:rsidRDefault="006851F6">
            <w:pPr>
              <w:keepNext/>
              <w:keepLines/>
              <w:spacing w:after="0"/>
              <w:jc w:val="center"/>
              <w:rPr>
                <w:ins w:id="425" w:author="Samsung" w:date="2022-01-23T20:34:00Z"/>
                <w:rFonts w:ascii="Arial" w:eastAsia="等线" w:hAnsi="Arial"/>
                <w:sz w:val="18"/>
                <w:lang w:eastAsia="zh-CN"/>
              </w:rPr>
            </w:pPr>
            <w:ins w:id="426" w:author="Samsung" w:date="2022-01-23T20:35:00Z">
              <w:r>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37AADFD2" w14:textId="77777777" w:rsidR="00342A61" w:rsidRDefault="006851F6">
            <w:pPr>
              <w:keepNext/>
              <w:keepLines/>
              <w:spacing w:after="0"/>
              <w:jc w:val="center"/>
              <w:rPr>
                <w:ins w:id="427" w:author="Samsung" w:date="2022-01-23T20:34:00Z"/>
                <w:rFonts w:ascii="Arial" w:eastAsia="等线" w:hAnsi="Arial"/>
                <w:sz w:val="18"/>
                <w:lang w:eastAsia="zh-CN"/>
              </w:rPr>
            </w:pPr>
            <w:ins w:id="428" w:author="Samsung" w:date="2022-01-23T20:35:00Z">
              <w:r>
                <w:rPr>
                  <w:lang w:eastAsia="ja-JP"/>
                </w:rPr>
                <w:t>ignore</w:t>
              </w:r>
            </w:ins>
          </w:p>
        </w:tc>
      </w:tr>
    </w:tbl>
    <w:p w14:paraId="37AADFD4" w14:textId="77777777" w:rsidR="00342A61" w:rsidRDefault="00342A61">
      <w:pPr>
        <w:jc w:val="center"/>
        <w:rPr>
          <w:i/>
          <w:highlight w:val="yellow"/>
          <w:lang w:eastAsia="zh-CN"/>
        </w:rPr>
      </w:pPr>
    </w:p>
    <w:p w14:paraId="37AADFD5" w14:textId="77777777" w:rsidR="00342A61" w:rsidRDefault="006851F6">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FD6" w14:textId="77777777" w:rsidR="00342A61" w:rsidRDefault="006851F6">
      <w:pPr>
        <w:keepNext/>
        <w:keepLines/>
        <w:spacing w:before="120"/>
        <w:outlineLvl w:val="3"/>
        <w:rPr>
          <w:ins w:id="429" w:author="Samsung" w:date="2022-01-04T10:44:00Z"/>
          <w:rFonts w:ascii="Arial" w:eastAsia="Malgun Gothic" w:hAnsi="Arial"/>
          <w:sz w:val="24"/>
          <w:lang w:eastAsia="ko-KR"/>
        </w:rPr>
      </w:pPr>
      <w:bookmarkStart w:id="430" w:name="_Toc51850763"/>
      <w:bookmarkStart w:id="431" w:name="_Toc88653973"/>
      <w:bookmarkStart w:id="432" w:name="_Toc74151500"/>
      <w:bookmarkStart w:id="433" w:name="_Toc66286805"/>
      <w:bookmarkStart w:id="434" w:name="_Toc64447311"/>
      <w:bookmarkStart w:id="435" w:name="_Toc56693767"/>
      <w:bookmarkStart w:id="436" w:name="_Toc45901682"/>
      <w:bookmarkStart w:id="437" w:name="_Toc45108062"/>
      <w:bookmarkStart w:id="438" w:name="_Toc36555930"/>
      <w:bookmarkStart w:id="439" w:name="_Toc44497675"/>
      <w:bookmarkStart w:id="440" w:name="_Toc29991529"/>
      <w:bookmarkStart w:id="441" w:name="_Toc20955326"/>
      <w:ins w:id="442" w:author="Samsung" w:date="2022-01-04T10:44:00Z">
        <w:r>
          <w:rPr>
            <w:rFonts w:ascii="Arial" w:eastAsia="Malgun Gothic" w:hAnsi="Arial"/>
            <w:sz w:val="24"/>
            <w:lang w:eastAsia="ko-KR"/>
          </w:rPr>
          <w:t>9.2.3.x</w:t>
        </w:r>
        <w:r>
          <w:rPr>
            <w:rFonts w:ascii="Arial" w:eastAsia="Malgun Gothic" w:hAnsi="Arial"/>
            <w:sz w:val="24"/>
            <w:lang w:eastAsia="ko-KR"/>
          </w:rPr>
          <w:tab/>
          <w:t>UE Slice Maximum Bit Rate</w:t>
        </w:r>
      </w:ins>
      <w:bookmarkEnd w:id="430"/>
      <w:bookmarkEnd w:id="431"/>
      <w:bookmarkEnd w:id="432"/>
      <w:bookmarkEnd w:id="433"/>
      <w:bookmarkEnd w:id="434"/>
      <w:bookmarkEnd w:id="435"/>
      <w:bookmarkEnd w:id="436"/>
      <w:bookmarkEnd w:id="437"/>
      <w:bookmarkEnd w:id="438"/>
      <w:bookmarkEnd w:id="439"/>
      <w:bookmarkEnd w:id="440"/>
      <w:bookmarkEnd w:id="441"/>
      <w:ins w:id="443" w:author="Samsung" w:date="2022-01-23T21:38:00Z">
        <w:r>
          <w:rPr>
            <w:rFonts w:ascii="Arial" w:eastAsia="Malgun Gothic" w:hAnsi="Arial"/>
            <w:sz w:val="24"/>
            <w:lang w:eastAsia="ko-KR"/>
          </w:rPr>
          <w:t xml:space="preserve"> List</w:t>
        </w:r>
      </w:ins>
    </w:p>
    <w:p w14:paraId="37AADFD7" w14:textId="77777777" w:rsidR="00342A61" w:rsidRDefault="006851F6">
      <w:pPr>
        <w:rPr>
          <w:ins w:id="444" w:author="Samsung" w:date="2022-01-23T20:38:00Z"/>
          <w:rFonts w:eastAsia="等线"/>
          <w:lang w:eastAsia="ko-KR"/>
        </w:rPr>
      </w:pPr>
      <w:ins w:id="445" w:author="Samsung" w:date="2022-01-04T10:44:00Z">
        <w:r>
          <w:rPr>
            <w:rFonts w:eastAsia="等线"/>
            <w:lang w:eastAsia="ko-KR"/>
          </w:rPr>
          <w:t>The UE Slice Maximum Bit</w:t>
        </w:r>
      </w:ins>
      <w:ins w:id="446" w:author="Samsung" w:date="2022-01-23T21:39:00Z">
        <w:r>
          <w:rPr>
            <w:rFonts w:eastAsia="等线"/>
            <w:lang w:eastAsia="ko-KR"/>
          </w:rPr>
          <w:t xml:space="preserve"> R</w:t>
        </w:r>
      </w:ins>
      <w:ins w:id="447" w:author="Samsung" w:date="2022-01-04T10:44:00Z">
        <w:r>
          <w:rPr>
            <w:rFonts w:eastAsia="等线"/>
            <w:lang w:eastAsia="ko-KR"/>
          </w:rPr>
          <w:t>ate</w:t>
        </w:r>
      </w:ins>
      <w:ins w:id="448" w:author="Samsung" w:date="2022-01-23T21:39:00Z">
        <w:r>
          <w:rPr>
            <w:rFonts w:eastAsia="等线"/>
            <w:lang w:eastAsia="ko-KR"/>
          </w:rPr>
          <w:t xml:space="preserve"> </w:t>
        </w:r>
      </w:ins>
      <w:ins w:id="449" w:author="Nok-1" w:date="2022-01-24T21:25:00Z">
        <w:r>
          <w:rPr>
            <w:rFonts w:eastAsia="等线"/>
            <w:lang w:eastAsia="ko-KR"/>
          </w:rPr>
          <w:t xml:space="preserve">List </w:t>
        </w:r>
      </w:ins>
      <w:ins w:id="450" w:author="Samsung" w:date="2022-01-23T21:39:00Z">
        <w:r>
          <w:rPr>
            <w:rFonts w:eastAsia="等线"/>
            <w:lang w:eastAsia="ko-KR"/>
          </w:rPr>
          <w:t>includes a list of UE Slice Maximum Bit Rate, each UE Slice Maximum Bit Rate</w:t>
        </w:r>
      </w:ins>
      <w:ins w:id="451" w:author="Samsung" w:date="2022-01-04T10:44:00Z">
        <w:r>
          <w:rPr>
            <w:rFonts w:eastAsia="等线"/>
            <w:lang w:eastAsia="ko-KR"/>
          </w:rPr>
          <w:t xml:space="preserve"> is applicable for all PDU Sessions </w:t>
        </w:r>
      </w:ins>
      <w:ins w:id="452" w:author="Samsung" w:date="2022-01-04T11:09:00Z">
        <w:r>
          <w:rPr>
            <w:rFonts w:eastAsia="等线"/>
            <w:lang w:eastAsia="ko-KR"/>
          </w:rPr>
          <w:t xml:space="preserve">associated with a specific S-NSSAI </w:t>
        </w:r>
      </w:ins>
      <w:ins w:id="453" w:author="Samsung" w:date="2022-01-04T10:44:00Z">
        <w:r>
          <w:rPr>
            <w:rFonts w:eastAsia="等线"/>
            <w:lang w:eastAsia="ko-KR"/>
          </w:rPr>
          <w:t>of that UE</w:t>
        </w:r>
      </w:ins>
      <w:ins w:id="454" w:author="Samsung" w:date="2022-01-04T11:10:00Z">
        <w:r>
          <w:rPr>
            <w:rFonts w:eastAsia="等线"/>
            <w:lang w:eastAsia="ko-KR"/>
          </w:rPr>
          <w:t>,</w:t>
        </w:r>
      </w:ins>
      <w:ins w:id="455" w:author="Samsung" w:date="2022-01-04T10:44:00Z">
        <w:r>
          <w:rPr>
            <w:rFonts w:eastAsia="等线"/>
            <w:lang w:eastAsia="ko-KR"/>
          </w:rPr>
          <w:t xml:space="preserve"> which is defined for the Downlink and the Uplink direction</w:t>
        </w:r>
      </w:ins>
      <w:ins w:id="456" w:author="Nok-1" w:date="2022-01-24T21:25:00Z">
        <w:r>
          <w:rPr>
            <w:rFonts w:eastAsia="等线"/>
            <w:lang w:eastAsia="ko-KR"/>
          </w:rPr>
          <w:t xml:space="preserve"> as specified in TS 23.501 [7]</w:t>
        </w:r>
      </w:ins>
      <w:ins w:id="457" w:author="Samsung" w:date="2022-01-04T10:44:00Z">
        <w:del w:id="458" w:author="Nok-1" w:date="2022-01-24T21:25:00Z">
          <w:r>
            <w:rPr>
              <w:rFonts w:eastAsia="等线"/>
              <w:lang w:eastAsia="ko-KR"/>
            </w:rPr>
            <w:delText xml:space="preserve"> and a subscription parameter provided by the AMF to the NG-RAN</w:delText>
          </w:r>
        </w:del>
        <w:r>
          <w:rPr>
            <w:rFonts w:eastAsia="等线"/>
            <w:lang w:eastAsia="ko-KR"/>
          </w:rPr>
          <w:t>.</w:t>
        </w:r>
      </w:ins>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276"/>
        <w:gridCol w:w="2693"/>
      </w:tblGrid>
      <w:tr w:rsidR="00342A61" w14:paraId="37AADFDD" w14:textId="77777777">
        <w:trPr>
          <w:jc w:val="center"/>
          <w:ins w:id="459" w:author="Samsung" w:date="2022-01-23T20:38:00Z"/>
        </w:trPr>
        <w:tc>
          <w:tcPr>
            <w:tcW w:w="2552" w:type="dxa"/>
          </w:tcPr>
          <w:p w14:paraId="37AADFD8" w14:textId="77777777" w:rsidR="00342A61" w:rsidRDefault="006851F6">
            <w:pPr>
              <w:pStyle w:val="TAH"/>
              <w:rPr>
                <w:ins w:id="460" w:author="Samsung" w:date="2022-01-23T20:38:00Z"/>
                <w:rFonts w:cs="Arial"/>
                <w:lang w:eastAsia="ja-JP"/>
              </w:rPr>
            </w:pPr>
            <w:ins w:id="461" w:author="Samsung" w:date="2022-01-23T20:39:00Z">
              <w:r>
                <w:rPr>
                  <w:rFonts w:eastAsia="等线" w:cs="Arial"/>
                  <w:b w:val="0"/>
                  <w:lang w:eastAsia="ja-JP"/>
                </w:rPr>
                <w:t>IE/Group Name</w:t>
              </w:r>
            </w:ins>
          </w:p>
        </w:tc>
        <w:tc>
          <w:tcPr>
            <w:tcW w:w="1134" w:type="dxa"/>
          </w:tcPr>
          <w:p w14:paraId="37AADFD9" w14:textId="77777777" w:rsidR="00342A61" w:rsidRDefault="006851F6">
            <w:pPr>
              <w:pStyle w:val="TAH"/>
              <w:rPr>
                <w:ins w:id="462" w:author="Samsung" w:date="2022-01-23T20:38:00Z"/>
                <w:rFonts w:cs="Arial"/>
                <w:lang w:eastAsia="ja-JP"/>
              </w:rPr>
            </w:pPr>
            <w:ins w:id="463" w:author="Samsung" w:date="2022-01-23T20:39:00Z">
              <w:r>
                <w:rPr>
                  <w:rFonts w:eastAsia="等线" w:cs="Arial"/>
                  <w:b w:val="0"/>
                  <w:lang w:eastAsia="ja-JP"/>
                </w:rPr>
                <w:t>Presence</w:t>
              </w:r>
            </w:ins>
          </w:p>
        </w:tc>
        <w:tc>
          <w:tcPr>
            <w:tcW w:w="1701" w:type="dxa"/>
          </w:tcPr>
          <w:p w14:paraId="37AADFDA" w14:textId="77777777" w:rsidR="00342A61" w:rsidRDefault="006851F6">
            <w:pPr>
              <w:pStyle w:val="TAH"/>
              <w:rPr>
                <w:ins w:id="464" w:author="Samsung" w:date="2022-01-23T20:38:00Z"/>
                <w:rFonts w:cs="Arial"/>
                <w:lang w:eastAsia="ja-JP"/>
              </w:rPr>
            </w:pPr>
            <w:ins w:id="465" w:author="Samsung" w:date="2022-01-23T20:39:00Z">
              <w:r>
                <w:rPr>
                  <w:rFonts w:eastAsia="等线" w:cs="Arial"/>
                  <w:b w:val="0"/>
                  <w:lang w:eastAsia="ja-JP"/>
                </w:rPr>
                <w:t>Range</w:t>
              </w:r>
            </w:ins>
          </w:p>
        </w:tc>
        <w:tc>
          <w:tcPr>
            <w:tcW w:w="1276" w:type="dxa"/>
          </w:tcPr>
          <w:p w14:paraId="37AADFDB" w14:textId="77777777" w:rsidR="00342A61" w:rsidRDefault="006851F6">
            <w:pPr>
              <w:pStyle w:val="TAH"/>
              <w:rPr>
                <w:ins w:id="466" w:author="Samsung" w:date="2022-01-23T20:38:00Z"/>
                <w:rFonts w:cs="Arial"/>
                <w:lang w:eastAsia="ja-JP"/>
              </w:rPr>
            </w:pPr>
            <w:ins w:id="467" w:author="Samsung" w:date="2022-01-23T20:39:00Z">
              <w:r>
                <w:rPr>
                  <w:rFonts w:eastAsia="等线" w:cs="Arial"/>
                  <w:b w:val="0"/>
                  <w:lang w:eastAsia="ja-JP"/>
                </w:rPr>
                <w:t>IE type and reference</w:t>
              </w:r>
            </w:ins>
          </w:p>
        </w:tc>
        <w:tc>
          <w:tcPr>
            <w:tcW w:w="2693" w:type="dxa"/>
          </w:tcPr>
          <w:p w14:paraId="37AADFDC" w14:textId="77777777" w:rsidR="00342A61" w:rsidRDefault="006851F6">
            <w:pPr>
              <w:pStyle w:val="TAH"/>
              <w:rPr>
                <w:ins w:id="468" w:author="Samsung" w:date="2022-01-23T20:38:00Z"/>
                <w:rFonts w:cs="Arial"/>
                <w:lang w:eastAsia="ja-JP"/>
              </w:rPr>
            </w:pPr>
            <w:ins w:id="469" w:author="Samsung" w:date="2022-01-23T20:39:00Z">
              <w:r>
                <w:rPr>
                  <w:rFonts w:eastAsia="等线" w:cs="Arial"/>
                  <w:b w:val="0"/>
                  <w:lang w:eastAsia="ja-JP"/>
                </w:rPr>
                <w:t>Semantics description</w:t>
              </w:r>
            </w:ins>
          </w:p>
        </w:tc>
      </w:tr>
      <w:tr w:rsidR="00342A61" w14:paraId="37AADFE3" w14:textId="77777777">
        <w:trPr>
          <w:jc w:val="center"/>
          <w:ins w:id="470" w:author="Samsung" w:date="2022-01-23T20:38:00Z"/>
        </w:trPr>
        <w:tc>
          <w:tcPr>
            <w:tcW w:w="2552" w:type="dxa"/>
          </w:tcPr>
          <w:p w14:paraId="37AADFDE" w14:textId="77777777" w:rsidR="00342A61" w:rsidRPr="000F6628" w:rsidRDefault="006851F6">
            <w:pPr>
              <w:pStyle w:val="TAL"/>
              <w:rPr>
                <w:ins w:id="471" w:author="Samsung" w:date="2022-01-23T20:38:00Z"/>
                <w:rFonts w:cs="Arial"/>
                <w:b/>
                <w:lang w:val="en-US" w:eastAsia="ja-JP"/>
                <w:rPrChange w:id="472" w:author="CATT" w:date="2022-01-25T19:19:00Z">
                  <w:rPr>
                    <w:ins w:id="473" w:author="Samsung" w:date="2022-01-23T20:38:00Z"/>
                    <w:rFonts w:cs="Arial"/>
                    <w:b/>
                    <w:lang w:eastAsia="ja-JP"/>
                  </w:rPr>
                </w:rPrChange>
              </w:rPr>
            </w:pPr>
            <w:ins w:id="474" w:author="Samsung" w:date="2022-01-23T20:39:00Z">
              <w:r w:rsidRPr="000F6628">
                <w:rPr>
                  <w:rFonts w:eastAsia="等线" w:cs="Arial"/>
                  <w:b/>
                  <w:lang w:val="en-US" w:eastAsia="ja-JP"/>
                  <w:rPrChange w:id="475" w:author="CATT" w:date="2022-01-25T19:19:00Z">
                    <w:rPr>
                      <w:rFonts w:eastAsia="等线" w:cs="Arial"/>
                      <w:b/>
                      <w:lang w:eastAsia="ja-JP"/>
                    </w:rPr>
                  </w:rPrChange>
                </w:rPr>
                <w:t xml:space="preserve">UE </w:t>
              </w:r>
            </w:ins>
            <w:ins w:id="476" w:author="Samsung" w:date="2022-01-23T21:38:00Z">
              <w:r w:rsidRPr="000F6628">
                <w:rPr>
                  <w:rFonts w:eastAsia="等线" w:cs="Arial"/>
                  <w:b/>
                  <w:lang w:val="en-US" w:eastAsia="ja-JP"/>
                  <w:rPrChange w:id="477" w:author="CATT" w:date="2022-01-25T19:19:00Z">
                    <w:rPr>
                      <w:rFonts w:eastAsia="等线" w:cs="Arial"/>
                      <w:b/>
                      <w:lang w:eastAsia="ja-JP"/>
                    </w:rPr>
                  </w:rPrChange>
                </w:rPr>
                <w:t>Slice</w:t>
              </w:r>
            </w:ins>
            <w:ins w:id="478" w:author="Samsung" w:date="2022-01-23T20:39:00Z">
              <w:r w:rsidRPr="000F6628">
                <w:rPr>
                  <w:rFonts w:eastAsia="等线" w:cs="Arial"/>
                  <w:b/>
                  <w:lang w:val="en-US" w:eastAsia="ja-JP"/>
                  <w:rPrChange w:id="479" w:author="CATT" w:date="2022-01-25T19:19:00Z">
                    <w:rPr>
                      <w:rFonts w:eastAsia="等线" w:cs="Arial"/>
                      <w:b/>
                      <w:lang w:eastAsia="ja-JP"/>
                    </w:rPr>
                  </w:rPrChange>
                </w:rPr>
                <w:t xml:space="preserve"> Maximum Bit Rate</w:t>
              </w:r>
            </w:ins>
          </w:p>
        </w:tc>
        <w:tc>
          <w:tcPr>
            <w:tcW w:w="1134" w:type="dxa"/>
          </w:tcPr>
          <w:p w14:paraId="37AADFDF" w14:textId="77777777" w:rsidR="00342A61" w:rsidRPr="000F6628" w:rsidRDefault="00342A61">
            <w:pPr>
              <w:pStyle w:val="TAL"/>
              <w:rPr>
                <w:ins w:id="480" w:author="Samsung" w:date="2022-01-23T20:38:00Z"/>
                <w:rFonts w:cs="Arial"/>
                <w:lang w:val="en-US" w:eastAsia="ja-JP"/>
                <w:rPrChange w:id="481" w:author="CATT" w:date="2022-01-25T19:19:00Z">
                  <w:rPr>
                    <w:ins w:id="482" w:author="Samsung" w:date="2022-01-23T20:38:00Z"/>
                    <w:rFonts w:cs="Arial"/>
                    <w:lang w:eastAsia="ja-JP"/>
                  </w:rPr>
                </w:rPrChange>
              </w:rPr>
            </w:pPr>
          </w:p>
        </w:tc>
        <w:tc>
          <w:tcPr>
            <w:tcW w:w="1701" w:type="dxa"/>
          </w:tcPr>
          <w:p w14:paraId="37AADFE0" w14:textId="77777777" w:rsidR="00342A61" w:rsidRDefault="006851F6">
            <w:pPr>
              <w:pStyle w:val="TAL"/>
              <w:rPr>
                <w:ins w:id="483" w:author="Samsung" w:date="2022-01-23T20:38:00Z"/>
                <w:rFonts w:cs="Arial"/>
                <w:i/>
                <w:lang w:eastAsia="ja-JP"/>
              </w:rPr>
            </w:pPr>
            <w:ins w:id="484" w:author="Samsung" w:date="2022-01-23T20:39:00Z">
              <w:r>
                <w:rPr>
                  <w:rFonts w:eastAsia="等线" w:cs="Arial"/>
                  <w:i/>
                  <w:lang w:eastAsia="ja-JP"/>
                </w:rPr>
                <w:t>1..&lt;maxnoofSMBR&gt;</w:t>
              </w:r>
            </w:ins>
          </w:p>
        </w:tc>
        <w:tc>
          <w:tcPr>
            <w:tcW w:w="1276" w:type="dxa"/>
          </w:tcPr>
          <w:p w14:paraId="37AADFE1" w14:textId="77777777" w:rsidR="00342A61" w:rsidRDefault="00342A61">
            <w:pPr>
              <w:pStyle w:val="TAL"/>
              <w:rPr>
                <w:ins w:id="485" w:author="Samsung" w:date="2022-01-23T20:38:00Z"/>
                <w:rFonts w:cs="Arial"/>
                <w:lang w:eastAsia="ja-JP"/>
              </w:rPr>
            </w:pPr>
          </w:p>
        </w:tc>
        <w:tc>
          <w:tcPr>
            <w:tcW w:w="2693" w:type="dxa"/>
          </w:tcPr>
          <w:p w14:paraId="37AADFE2" w14:textId="77777777" w:rsidR="00342A61" w:rsidRDefault="00342A61">
            <w:pPr>
              <w:pStyle w:val="TAL"/>
              <w:rPr>
                <w:ins w:id="486" w:author="Samsung" w:date="2022-01-23T20:38:00Z"/>
                <w:rFonts w:cs="Arial"/>
                <w:lang w:eastAsia="ja-JP"/>
              </w:rPr>
            </w:pPr>
          </w:p>
        </w:tc>
      </w:tr>
      <w:tr w:rsidR="00342A61" w14:paraId="37AADFE9" w14:textId="77777777">
        <w:trPr>
          <w:jc w:val="center"/>
          <w:ins w:id="487" w:author="Samsung" w:date="2022-01-23T21:00:00Z"/>
        </w:trPr>
        <w:tc>
          <w:tcPr>
            <w:tcW w:w="2552" w:type="dxa"/>
          </w:tcPr>
          <w:p w14:paraId="37AADFE4" w14:textId="77777777" w:rsidR="00342A61" w:rsidRDefault="006851F6">
            <w:pPr>
              <w:pStyle w:val="TAL"/>
              <w:ind w:left="113"/>
              <w:rPr>
                <w:ins w:id="488" w:author="Samsung" w:date="2022-01-23T21:00:00Z"/>
                <w:rFonts w:eastAsia="等线" w:cs="Arial"/>
                <w:lang w:eastAsia="ja-JP"/>
              </w:rPr>
            </w:pPr>
            <w:ins w:id="489" w:author="Samsung" w:date="2022-01-23T21:00:00Z">
              <w:r>
                <w:rPr>
                  <w:rFonts w:cs="Arial"/>
                  <w:bCs/>
                  <w:iCs/>
                </w:rPr>
                <w:t xml:space="preserve">&gt;S-NSSAI </w:t>
              </w:r>
            </w:ins>
          </w:p>
        </w:tc>
        <w:tc>
          <w:tcPr>
            <w:tcW w:w="1134" w:type="dxa"/>
          </w:tcPr>
          <w:p w14:paraId="37AADFE5" w14:textId="77777777" w:rsidR="00342A61" w:rsidRDefault="006851F6">
            <w:pPr>
              <w:pStyle w:val="TAL"/>
              <w:rPr>
                <w:ins w:id="490" w:author="Samsung" w:date="2022-01-23T21:00:00Z"/>
                <w:rFonts w:eastAsia="等线" w:cs="Arial"/>
                <w:lang w:eastAsia="ja-JP"/>
              </w:rPr>
            </w:pPr>
            <w:ins w:id="491" w:author="Samsung" w:date="2022-01-23T21:00:00Z">
              <w:r>
                <w:rPr>
                  <w:rFonts w:cs="Arial"/>
                </w:rPr>
                <w:t>M</w:t>
              </w:r>
            </w:ins>
          </w:p>
        </w:tc>
        <w:tc>
          <w:tcPr>
            <w:tcW w:w="1701" w:type="dxa"/>
          </w:tcPr>
          <w:p w14:paraId="37AADFE6" w14:textId="77777777" w:rsidR="00342A61" w:rsidRDefault="00342A61">
            <w:pPr>
              <w:pStyle w:val="TAL"/>
              <w:rPr>
                <w:ins w:id="492" w:author="Samsung" w:date="2022-01-23T21:00:00Z"/>
                <w:rFonts w:cs="Arial"/>
                <w:lang w:eastAsia="ja-JP"/>
              </w:rPr>
            </w:pPr>
          </w:p>
        </w:tc>
        <w:tc>
          <w:tcPr>
            <w:tcW w:w="1276" w:type="dxa"/>
          </w:tcPr>
          <w:p w14:paraId="37AADFE7" w14:textId="77777777" w:rsidR="00342A61" w:rsidRDefault="006851F6">
            <w:pPr>
              <w:pStyle w:val="TAL"/>
              <w:rPr>
                <w:ins w:id="493" w:author="Samsung" w:date="2022-01-23T21:00:00Z"/>
                <w:rFonts w:eastAsia="等线" w:cs="Arial"/>
                <w:lang w:eastAsia="ja-JP"/>
              </w:rPr>
            </w:pPr>
            <w:ins w:id="494" w:author="Samsung" w:date="2022-01-23T21:00:00Z">
              <w:r>
                <w:rPr>
                  <w:rFonts w:cs="Arial"/>
                </w:rPr>
                <w:t>9.3.1.24</w:t>
              </w:r>
            </w:ins>
          </w:p>
        </w:tc>
        <w:tc>
          <w:tcPr>
            <w:tcW w:w="2693" w:type="dxa"/>
          </w:tcPr>
          <w:p w14:paraId="37AADFE8" w14:textId="77777777" w:rsidR="00342A61" w:rsidRDefault="00342A61">
            <w:pPr>
              <w:pStyle w:val="TAL"/>
              <w:rPr>
                <w:ins w:id="495" w:author="Samsung" w:date="2022-01-23T21:00:00Z"/>
                <w:rFonts w:eastAsia="等线" w:cs="Arial"/>
                <w:lang w:eastAsia="ja-JP"/>
              </w:rPr>
            </w:pPr>
          </w:p>
        </w:tc>
      </w:tr>
      <w:tr w:rsidR="00342A61" w14:paraId="37AADFEF" w14:textId="77777777">
        <w:trPr>
          <w:jc w:val="center"/>
          <w:ins w:id="496" w:author="Samsung" w:date="2022-01-23T20:38:00Z"/>
        </w:trPr>
        <w:tc>
          <w:tcPr>
            <w:tcW w:w="2552" w:type="dxa"/>
          </w:tcPr>
          <w:p w14:paraId="37AADFEA" w14:textId="77777777" w:rsidR="00342A61" w:rsidRPr="000F6628" w:rsidRDefault="006851F6">
            <w:pPr>
              <w:pStyle w:val="TAL"/>
              <w:ind w:left="113"/>
              <w:rPr>
                <w:ins w:id="497" w:author="Samsung" w:date="2022-01-23T20:38:00Z"/>
                <w:rFonts w:cs="Arial"/>
                <w:lang w:val="en-US" w:eastAsia="ja-JP"/>
                <w:rPrChange w:id="498" w:author="CATT" w:date="2022-01-25T19:19:00Z">
                  <w:rPr>
                    <w:ins w:id="499" w:author="Samsung" w:date="2022-01-23T20:38:00Z"/>
                    <w:rFonts w:cs="Arial"/>
                    <w:lang w:eastAsia="ja-JP"/>
                  </w:rPr>
                </w:rPrChange>
              </w:rPr>
            </w:pPr>
            <w:ins w:id="500" w:author="Samsung" w:date="2022-01-23T20:39:00Z">
              <w:r w:rsidRPr="000F6628">
                <w:rPr>
                  <w:rFonts w:eastAsia="等线" w:cs="Arial"/>
                  <w:lang w:val="en-US" w:eastAsia="ja-JP"/>
                  <w:rPrChange w:id="501" w:author="CATT" w:date="2022-01-25T19:19:00Z">
                    <w:rPr>
                      <w:rFonts w:eastAsia="等线" w:cs="Arial"/>
                      <w:lang w:eastAsia="ja-JP"/>
                    </w:rPr>
                  </w:rPrChange>
                </w:rPr>
                <w:t>&gt;UE Slice Maximum Bit Rate Downlink</w:t>
              </w:r>
            </w:ins>
          </w:p>
        </w:tc>
        <w:tc>
          <w:tcPr>
            <w:tcW w:w="1134" w:type="dxa"/>
          </w:tcPr>
          <w:p w14:paraId="37AADFEB" w14:textId="77777777" w:rsidR="00342A61" w:rsidRDefault="006851F6">
            <w:pPr>
              <w:pStyle w:val="TAL"/>
              <w:rPr>
                <w:ins w:id="502" w:author="Samsung" w:date="2022-01-23T20:38:00Z"/>
                <w:rFonts w:cs="Arial"/>
                <w:lang w:eastAsia="ja-JP"/>
              </w:rPr>
            </w:pPr>
            <w:ins w:id="503" w:author="Samsung" w:date="2022-01-23T20:39:00Z">
              <w:r>
                <w:rPr>
                  <w:rFonts w:eastAsia="等线" w:cs="Arial"/>
                  <w:lang w:eastAsia="ja-JP"/>
                </w:rPr>
                <w:t>M</w:t>
              </w:r>
            </w:ins>
          </w:p>
        </w:tc>
        <w:tc>
          <w:tcPr>
            <w:tcW w:w="1701" w:type="dxa"/>
          </w:tcPr>
          <w:p w14:paraId="37AADFEC" w14:textId="77777777" w:rsidR="00342A61" w:rsidRDefault="00342A61">
            <w:pPr>
              <w:pStyle w:val="TAL"/>
              <w:rPr>
                <w:ins w:id="504" w:author="Samsung" w:date="2022-01-23T20:38:00Z"/>
                <w:rFonts w:cs="Arial"/>
                <w:lang w:eastAsia="ja-JP"/>
              </w:rPr>
            </w:pPr>
          </w:p>
        </w:tc>
        <w:tc>
          <w:tcPr>
            <w:tcW w:w="1276" w:type="dxa"/>
          </w:tcPr>
          <w:p w14:paraId="37AADFED" w14:textId="77777777" w:rsidR="00342A61" w:rsidRDefault="006851F6">
            <w:pPr>
              <w:pStyle w:val="TAL"/>
              <w:rPr>
                <w:ins w:id="505" w:author="Samsung" w:date="2022-01-23T20:38:00Z"/>
                <w:rFonts w:cs="Arial"/>
                <w:lang w:eastAsia="ja-JP"/>
              </w:rPr>
            </w:pPr>
            <w:ins w:id="506" w:author="Samsung" w:date="2022-01-23T20:39:00Z">
              <w:r>
                <w:rPr>
                  <w:rFonts w:eastAsia="等线" w:cs="Arial"/>
                  <w:lang w:eastAsia="ja-JP"/>
                </w:rPr>
                <w:t>Bit Rate 9.2.3.4</w:t>
              </w:r>
            </w:ins>
          </w:p>
        </w:tc>
        <w:tc>
          <w:tcPr>
            <w:tcW w:w="2693" w:type="dxa"/>
          </w:tcPr>
          <w:p w14:paraId="37AADFEE" w14:textId="47074464" w:rsidR="00342A61" w:rsidRPr="000F6628" w:rsidRDefault="006851F6">
            <w:pPr>
              <w:pStyle w:val="TAL"/>
              <w:rPr>
                <w:ins w:id="507" w:author="Samsung" w:date="2022-01-23T20:38:00Z"/>
                <w:rFonts w:cs="Arial"/>
                <w:lang w:val="en-US" w:eastAsia="ja-JP"/>
                <w:rPrChange w:id="508" w:author="CATT" w:date="2022-01-25T19:19:00Z">
                  <w:rPr>
                    <w:ins w:id="509" w:author="Samsung" w:date="2022-01-23T20:38:00Z"/>
                    <w:rFonts w:cs="Arial"/>
                    <w:lang w:eastAsia="ja-JP"/>
                  </w:rPr>
                </w:rPrChange>
              </w:rPr>
            </w:pPr>
            <w:ins w:id="510" w:author="Samsung" w:date="2022-01-23T20:39:00Z">
              <w:r w:rsidRPr="000F6628">
                <w:rPr>
                  <w:rFonts w:eastAsia="等线" w:cs="Arial"/>
                  <w:lang w:val="en-US" w:eastAsia="ja-JP"/>
                  <w:rPrChange w:id="511" w:author="CATT" w:date="2022-01-25T19:19:00Z">
                    <w:rPr>
                      <w:rFonts w:eastAsia="等线" w:cs="Arial"/>
                      <w:lang w:eastAsia="ja-JP"/>
                    </w:rPr>
                  </w:rPrChange>
                </w:rPr>
                <w:t xml:space="preserve">This IE indicates the UE </w:t>
              </w:r>
            </w:ins>
            <w:ins w:id="512" w:author="Ericsson User" w:date="2022-01-25T20:31:00Z">
              <w:r w:rsidR="004E52F3">
                <w:rPr>
                  <w:rFonts w:eastAsia="等线" w:cs="Arial"/>
                  <w:lang w:val="en-US" w:eastAsia="ja-JP"/>
                </w:rPr>
                <w:t xml:space="preserve">Slice </w:t>
              </w:r>
            </w:ins>
            <w:ins w:id="513" w:author="Samsung" w:date="2022-01-23T20:39:00Z">
              <w:del w:id="514" w:author="Ericsson User" w:date="2022-01-25T20:33:00Z">
                <w:r w:rsidRPr="000F6628" w:rsidDel="00426204">
                  <w:rPr>
                    <w:rFonts w:eastAsia="等线" w:cs="Arial"/>
                    <w:lang w:val="en-US" w:eastAsia="ja-JP"/>
                    <w:rPrChange w:id="515" w:author="CATT" w:date="2022-01-25T19:19:00Z">
                      <w:rPr>
                        <w:rFonts w:eastAsia="等线" w:cs="Arial"/>
                        <w:lang w:eastAsia="ja-JP"/>
                      </w:rPr>
                    </w:rPrChange>
                  </w:rPr>
                  <w:delText xml:space="preserve">Aggregate </w:delText>
                </w:r>
              </w:del>
              <w:r w:rsidRPr="000F6628">
                <w:rPr>
                  <w:rFonts w:eastAsia="等线" w:cs="Arial"/>
                  <w:lang w:val="en-US" w:eastAsia="ja-JP"/>
                  <w:rPrChange w:id="516" w:author="CATT" w:date="2022-01-25T19:19:00Z">
                    <w:rPr>
                      <w:rFonts w:eastAsia="等线" w:cs="Arial"/>
                      <w:lang w:eastAsia="ja-JP"/>
                    </w:rPr>
                  </w:rPrChange>
                </w:rPr>
                <w:t>Maximum Bit Rate as specified in TS 23.501 [7] in the downlink direction.</w:t>
              </w:r>
            </w:ins>
          </w:p>
        </w:tc>
      </w:tr>
      <w:tr w:rsidR="00342A61" w14:paraId="37AADFF5" w14:textId="77777777">
        <w:trPr>
          <w:jc w:val="center"/>
          <w:ins w:id="517" w:author="Samsung" w:date="2022-01-23T20:38:00Z"/>
        </w:trPr>
        <w:tc>
          <w:tcPr>
            <w:tcW w:w="2552" w:type="dxa"/>
          </w:tcPr>
          <w:p w14:paraId="37AADFF0" w14:textId="77777777" w:rsidR="00342A61" w:rsidRPr="000F6628" w:rsidRDefault="006851F6">
            <w:pPr>
              <w:pStyle w:val="TAL"/>
              <w:ind w:left="113"/>
              <w:rPr>
                <w:ins w:id="518" w:author="Samsung" w:date="2022-01-23T20:38:00Z"/>
                <w:rFonts w:cs="Arial"/>
                <w:lang w:val="en-US" w:eastAsia="ja-JP"/>
                <w:rPrChange w:id="519" w:author="CATT" w:date="2022-01-25T19:19:00Z">
                  <w:rPr>
                    <w:ins w:id="520" w:author="Samsung" w:date="2022-01-23T20:38:00Z"/>
                    <w:rFonts w:cs="Arial"/>
                    <w:lang w:eastAsia="ja-JP"/>
                  </w:rPr>
                </w:rPrChange>
              </w:rPr>
            </w:pPr>
            <w:ins w:id="521" w:author="Samsung" w:date="2022-01-23T20:39:00Z">
              <w:r w:rsidRPr="000F6628">
                <w:rPr>
                  <w:rFonts w:eastAsia="等线" w:cs="Arial"/>
                  <w:lang w:val="en-US" w:eastAsia="ja-JP"/>
                  <w:rPrChange w:id="522" w:author="CATT" w:date="2022-01-25T19:19:00Z">
                    <w:rPr>
                      <w:rFonts w:eastAsia="等线" w:cs="Arial"/>
                      <w:lang w:eastAsia="ja-JP"/>
                    </w:rPr>
                  </w:rPrChange>
                </w:rPr>
                <w:t>&gt;UE Slice Maximum Bit Rate Uplink</w:t>
              </w:r>
            </w:ins>
          </w:p>
        </w:tc>
        <w:tc>
          <w:tcPr>
            <w:tcW w:w="1134" w:type="dxa"/>
          </w:tcPr>
          <w:p w14:paraId="37AADFF1" w14:textId="77777777" w:rsidR="00342A61" w:rsidRDefault="006851F6">
            <w:pPr>
              <w:pStyle w:val="TAL"/>
              <w:rPr>
                <w:ins w:id="523" w:author="Samsung" w:date="2022-01-23T20:38:00Z"/>
                <w:rFonts w:cs="Arial"/>
                <w:lang w:eastAsia="ja-JP"/>
              </w:rPr>
            </w:pPr>
            <w:ins w:id="524" w:author="Samsung" w:date="2022-01-23T20:39:00Z">
              <w:r>
                <w:rPr>
                  <w:rFonts w:eastAsia="等线" w:cs="Arial"/>
                  <w:lang w:eastAsia="ja-JP"/>
                </w:rPr>
                <w:t>M</w:t>
              </w:r>
            </w:ins>
          </w:p>
        </w:tc>
        <w:tc>
          <w:tcPr>
            <w:tcW w:w="1701" w:type="dxa"/>
          </w:tcPr>
          <w:p w14:paraId="37AADFF2" w14:textId="77777777" w:rsidR="00342A61" w:rsidRDefault="00342A61">
            <w:pPr>
              <w:pStyle w:val="TAL"/>
              <w:rPr>
                <w:ins w:id="525" w:author="Samsung" w:date="2022-01-23T20:38:00Z"/>
                <w:rFonts w:cs="Arial"/>
                <w:lang w:eastAsia="ja-JP"/>
              </w:rPr>
            </w:pPr>
          </w:p>
        </w:tc>
        <w:tc>
          <w:tcPr>
            <w:tcW w:w="1276" w:type="dxa"/>
          </w:tcPr>
          <w:p w14:paraId="37AADFF3" w14:textId="77777777" w:rsidR="00342A61" w:rsidRDefault="006851F6">
            <w:pPr>
              <w:pStyle w:val="TAL"/>
              <w:rPr>
                <w:ins w:id="526" w:author="Samsung" w:date="2022-01-23T20:38:00Z"/>
                <w:rFonts w:cs="Arial"/>
                <w:lang w:eastAsia="ja-JP"/>
              </w:rPr>
            </w:pPr>
            <w:ins w:id="527" w:author="Samsung" w:date="2022-01-23T20:39:00Z">
              <w:r>
                <w:rPr>
                  <w:rFonts w:eastAsia="等线" w:cs="Arial"/>
                  <w:lang w:eastAsia="ja-JP"/>
                </w:rPr>
                <w:t>Bit Rate 9.2.3.4</w:t>
              </w:r>
            </w:ins>
          </w:p>
        </w:tc>
        <w:tc>
          <w:tcPr>
            <w:tcW w:w="2693" w:type="dxa"/>
          </w:tcPr>
          <w:p w14:paraId="37AADFF4" w14:textId="0BC25BC0" w:rsidR="00342A61" w:rsidRPr="000F6628" w:rsidRDefault="006851F6">
            <w:pPr>
              <w:pStyle w:val="TAL"/>
              <w:rPr>
                <w:ins w:id="528" w:author="Samsung" w:date="2022-01-23T20:38:00Z"/>
                <w:rFonts w:cs="Arial"/>
                <w:lang w:val="en-US" w:eastAsia="ja-JP"/>
                <w:rPrChange w:id="529" w:author="CATT" w:date="2022-01-25T19:19:00Z">
                  <w:rPr>
                    <w:ins w:id="530" w:author="Samsung" w:date="2022-01-23T20:38:00Z"/>
                    <w:rFonts w:cs="Arial"/>
                    <w:lang w:eastAsia="ja-JP"/>
                  </w:rPr>
                </w:rPrChange>
              </w:rPr>
            </w:pPr>
            <w:ins w:id="531" w:author="Samsung" w:date="2022-01-23T20:39:00Z">
              <w:r w:rsidRPr="000F6628">
                <w:rPr>
                  <w:rFonts w:eastAsia="等线" w:cs="Arial"/>
                  <w:lang w:val="en-US" w:eastAsia="ja-JP"/>
                  <w:rPrChange w:id="532" w:author="CATT" w:date="2022-01-25T19:19:00Z">
                    <w:rPr>
                      <w:rFonts w:eastAsia="等线" w:cs="Arial"/>
                      <w:lang w:eastAsia="ja-JP"/>
                    </w:rPr>
                  </w:rPrChange>
                </w:rPr>
                <w:t xml:space="preserve">This IE indicates the UE </w:t>
              </w:r>
            </w:ins>
            <w:ins w:id="533" w:author="Ericsson User" w:date="2022-01-25T20:33:00Z">
              <w:r w:rsidR="00426204">
                <w:rPr>
                  <w:rFonts w:eastAsia="等线" w:cs="Arial"/>
                  <w:lang w:val="en-US" w:eastAsia="ja-JP"/>
                </w:rPr>
                <w:t xml:space="preserve">Slice </w:t>
              </w:r>
            </w:ins>
            <w:ins w:id="534" w:author="Samsung" w:date="2022-01-23T20:39:00Z">
              <w:del w:id="535" w:author="Ericsson User" w:date="2022-01-25T20:33:00Z">
                <w:r w:rsidRPr="000F6628" w:rsidDel="00426204">
                  <w:rPr>
                    <w:rFonts w:eastAsia="等线" w:cs="Arial"/>
                    <w:lang w:val="en-US" w:eastAsia="ja-JP"/>
                    <w:rPrChange w:id="536" w:author="CATT" w:date="2022-01-25T19:19:00Z">
                      <w:rPr>
                        <w:rFonts w:eastAsia="等线" w:cs="Arial"/>
                        <w:lang w:eastAsia="ja-JP"/>
                      </w:rPr>
                    </w:rPrChange>
                  </w:rPr>
                  <w:delText xml:space="preserve">Aggregate </w:delText>
                </w:r>
              </w:del>
              <w:r w:rsidRPr="000F6628">
                <w:rPr>
                  <w:rFonts w:eastAsia="等线" w:cs="Arial"/>
                  <w:lang w:val="en-US" w:eastAsia="ja-JP"/>
                  <w:rPrChange w:id="537" w:author="CATT" w:date="2022-01-25T19:19:00Z">
                    <w:rPr>
                      <w:rFonts w:eastAsia="等线" w:cs="Arial"/>
                      <w:lang w:eastAsia="ja-JP"/>
                    </w:rPr>
                  </w:rPrChange>
                </w:rPr>
                <w:t>Maximum Bit Rate as specified in TS 23.501 [7] in the uplink direction.</w:t>
              </w:r>
            </w:ins>
          </w:p>
        </w:tc>
      </w:tr>
    </w:tbl>
    <w:p w14:paraId="37AADFF6" w14:textId="77777777" w:rsidR="00342A61" w:rsidRDefault="00342A61">
      <w:pPr>
        <w:rPr>
          <w:ins w:id="538" w:author="Samsung" w:date="2022-01-23T20:38:00Z"/>
          <w:rFonts w:eastAsia="Malgun Gothic"/>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42A61" w14:paraId="37AADFF9" w14:textId="77777777">
        <w:trPr>
          <w:ins w:id="539" w:author="Samsung" w:date="2022-01-23T20:38:00Z"/>
        </w:trPr>
        <w:tc>
          <w:tcPr>
            <w:tcW w:w="3686" w:type="dxa"/>
          </w:tcPr>
          <w:p w14:paraId="37AADFF7" w14:textId="77777777" w:rsidR="00342A61" w:rsidRDefault="006851F6">
            <w:pPr>
              <w:pStyle w:val="TAH"/>
              <w:rPr>
                <w:ins w:id="540" w:author="Samsung" w:date="2022-01-23T20:38:00Z"/>
                <w:lang w:eastAsia="ja-JP"/>
              </w:rPr>
            </w:pPr>
            <w:ins w:id="541" w:author="Samsung" w:date="2022-01-23T20:38:00Z">
              <w:r>
                <w:rPr>
                  <w:lang w:eastAsia="ja-JP"/>
                </w:rPr>
                <w:t>Range bound</w:t>
              </w:r>
            </w:ins>
          </w:p>
        </w:tc>
        <w:tc>
          <w:tcPr>
            <w:tcW w:w="5670" w:type="dxa"/>
          </w:tcPr>
          <w:p w14:paraId="37AADFF8" w14:textId="77777777" w:rsidR="00342A61" w:rsidRDefault="006851F6">
            <w:pPr>
              <w:pStyle w:val="TAH"/>
              <w:rPr>
                <w:ins w:id="542" w:author="Samsung" w:date="2022-01-23T20:38:00Z"/>
                <w:lang w:eastAsia="ja-JP"/>
              </w:rPr>
            </w:pPr>
            <w:ins w:id="543" w:author="Samsung" w:date="2022-01-23T20:38:00Z">
              <w:r>
                <w:rPr>
                  <w:lang w:eastAsia="ja-JP"/>
                </w:rPr>
                <w:t>Explanation</w:t>
              </w:r>
            </w:ins>
          </w:p>
        </w:tc>
      </w:tr>
      <w:tr w:rsidR="00342A61" w14:paraId="37AADFFC" w14:textId="77777777">
        <w:trPr>
          <w:ins w:id="544" w:author="Samsung" w:date="2022-01-23T20:38:00Z"/>
        </w:trPr>
        <w:tc>
          <w:tcPr>
            <w:tcW w:w="3686" w:type="dxa"/>
          </w:tcPr>
          <w:p w14:paraId="37AADFFA" w14:textId="77777777" w:rsidR="00342A61" w:rsidRDefault="006851F6">
            <w:pPr>
              <w:pStyle w:val="TAL"/>
              <w:rPr>
                <w:ins w:id="545" w:author="Samsung" w:date="2022-01-23T20:38:00Z"/>
                <w:lang w:eastAsia="ja-JP"/>
              </w:rPr>
            </w:pPr>
            <w:ins w:id="546" w:author="Samsung" w:date="2022-01-23T20:39:00Z">
              <w:r>
                <w:rPr>
                  <w:bCs/>
                  <w:i/>
                  <w:color w:val="0000FF"/>
                  <w:szCs w:val="18"/>
                </w:rPr>
                <w:t>maxnoofSMBR</w:t>
              </w:r>
            </w:ins>
          </w:p>
        </w:tc>
        <w:tc>
          <w:tcPr>
            <w:tcW w:w="5670" w:type="dxa"/>
          </w:tcPr>
          <w:p w14:paraId="37AADFFB" w14:textId="77777777" w:rsidR="00342A61" w:rsidRDefault="006851F6">
            <w:pPr>
              <w:pStyle w:val="TAL"/>
              <w:rPr>
                <w:ins w:id="547" w:author="Samsung" w:date="2022-01-23T20:38:00Z"/>
                <w:lang w:eastAsia="ja-JP"/>
              </w:rPr>
            </w:pPr>
            <w:ins w:id="548" w:author="Samsung" w:date="2022-01-23T20:39:00Z">
              <w:r w:rsidRPr="000F6628">
                <w:rPr>
                  <w:lang w:val="en-US"/>
                  <w:rPrChange w:id="549" w:author="CATT" w:date="2022-01-25T19:19:00Z">
                    <w:rPr/>
                  </w:rPrChange>
                </w:rPr>
                <w:t xml:space="preserve">Maximum no. of SLICE MAXIMUM BIT RATE for a UE. </w:t>
              </w:r>
              <w:r>
                <w:t>Value is 8.</w:t>
              </w:r>
            </w:ins>
          </w:p>
        </w:tc>
      </w:tr>
    </w:tbl>
    <w:p w14:paraId="37AADFFD" w14:textId="77777777" w:rsidR="00342A61" w:rsidRDefault="00342A61">
      <w:pPr>
        <w:rPr>
          <w:rFonts w:eastAsia="Malgun Gothic"/>
          <w:lang w:eastAsia="ko-KR"/>
        </w:rPr>
      </w:pPr>
    </w:p>
    <w:p w14:paraId="37AADFFE" w14:textId="77777777" w:rsidR="00342A61" w:rsidRDefault="00342A61">
      <w:pPr>
        <w:rPr>
          <w:rFonts w:eastAsia="Malgun Gothic"/>
          <w:lang w:eastAsia="ko-KR"/>
        </w:rPr>
      </w:pPr>
    </w:p>
    <w:p w14:paraId="37AADFFF" w14:textId="77777777" w:rsidR="00342A61" w:rsidRDefault="00342A61">
      <w:pPr>
        <w:rPr>
          <w:ins w:id="550" w:author="Samsung" w:date="2022-01-23T20:38:00Z"/>
          <w:rFonts w:eastAsia="Malgun Gothic"/>
          <w:lang w:eastAsia="ko-KR"/>
        </w:rPr>
      </w:pPr>
    </w:p>
    <w:p w14:paraId="60E8AEB0" w14:textId="77777777" w:rsidR="000E55B1" w:rsidRDefault="006851F6">
      <w:pPr>
        <w:jc w:val="center"/>
        <w:rPr>
          <w:ins w:id="551" w:author="Samsung" w:date="2022-01-26T13:09:00Z"/>
          <w:i/>
          <w:highlight w:val="yellow"/>
          <w:lang w:eastAsia="zh-CN"/>
        </w:rPr>
        <w:sectPr w:rsidR="000E55B1">
          <w:footerReference w:type="default" r:id="rId19"/>
          <w:footnotePr>
            <w:numRestart w:val="eachSect"/>
          </w:footnotePr>
          <w:pgSz w:w="11907" w:h="16840"/>
          <w:pgMar w:top="1418" w:right="0" w:bottom="1134" w:left="1134" w:header="851" w:footer="340" w:gutter="0"/>
          <w:cols w:space="720"/>
        </w:sect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E000" w14:textId="072CE8B9" w:rsidR="00342A61" w:rsidRDefault="00342A61">
      <w:pPr>
        <w:jc w:val="center"/>
        <w:rPr>
          <w:i/>
          <w:lang w:eastAsia="zh-CN"/>
        </w:rPr>
      </w:pPr>
    </w:p>
    <w:p w14:paraId="37AAE001" w14:textId="77777777" w:rsidR="00342A61" w:rsidRDefault="006851F6">
      <w:pPr>
        <w:keepNext/>
        <w:keepLines/>
        <w:spacing w:before="120"/>
        <w:ind w:rightChars="-780" w:right="-1560"/>
        <w:outlineLvl w:val="2"/>
        <w:rPr>
          <w:rFonts w:ascii="Arial" w:eastAsia="等线" w:hAnsi="Arial"/>
          <w:sz w:val="28"/>
          <w:lang w:eastAsia="ko-KR"/>
        </w:rPr>
      </w:pPr>
      <w:bookmarkStart w:id="552" w:name="_Toc20955406"/>
      <w:bookmarkStart w:id="553" w:name="_Toc29991614"/>
      <w:bookmarkStart w:id="554" w:name="_Toc36556017"/>
      <w:bookmarkStart w:id="555" w:name="_Toc44497802"/>
      <w:bookmarkStart w:id="556" w:name="_Toc45108189"/>
      <w:bookmarkStart w:id="557" w:name="_Toc45901809"/>
      <w:bookmarkStart w:id="558" w:name="_Toc51850890"/>
      <w:bookmarkStart w:id="559" w:name="_Toc56693894"/>
      <w:bookmarkStart w:id="560" w:name="_Toc64447438"/>
      <w:bookmarkStart w:id="561" w:name="_Toc66286932"/>
      <w:bookmarkStart w:id="562" w:name="_Toc74151630"/>
      <w:bookmarkStart w:id="563" w:name="_Toc88654104"/>
      <w:bookmarkStart w:id="564" w:name="_Toc20955407"/>
      <w:bookmarkStart w:id="565" w:name="_Toc29991615"/>
      <w:bookmarkStart w:id="566" w:name="_Toc36556018"/>
      <w:bookmarkStart w:id="567" w:name="_Toc44497803"/>
      <w:bookmarkStart w:id="568" w:name="_Toc45108190"/>
      <w:bookmarkStart w:id="569" w:name="_Toc45901810"/>
      <w:bookmarkStart w:id="570" w:name="_Toc51850891"/>
      <w:bookmarkStart w:id="571" w:name="_Toc56693895"/>
      <w:bookmarkStart w:id="572" w:name="_Toc64447439"/>
      <w:bookmarkStart w:id="573" w:name="_Toc66286933"/>
      <w:bookmarkStart w:id="574" w:name="_Toc74151631"/>
      <w:bookmarkStart w:id="575" w:name="_Toc88654105"/>
      <w:r>
        <w:rPr>
          <w:rFonts w:ascii="Arial" w:eastAsia="等线" w:hAnsi="Arial"/>
          <w:sz w:val="28"/>
          <w:lang w:eastAsia="ko-KR"/>
        </w:rPr>
        <w:t>9.3.3</w:t>
      </w:r>
      <w:r>
        <w:rPr>
          <w:rFonts w:ascii="Arial" w:eastAsia="等线" w:hAnsi="Arial"/>
          <w:sz w:val="28"/>
          <w:lang w:eastAsia="ko-KR"/>
        </w:rPr>
        <w:tab/>
        <w:t>Elementary Procedure Definitions</w:t>
      </w:r>
      <w:bookmarkEnd w:id="552"/>
      <w:bookmarkEnd w:id="553"/>
      <w:bookmarkEnd w:id="554"/>
      <w:bookmarkEnd w:id="555"/>
      <w:bookmarkEnd w:id="556"/>
      <w:bookmarkEnd w:id="557"/>
      <w:bookmarkEnd w:id="558"/>
      <w:bookmarkEnd w:id="559"/>
      <w:bookmarkEnd w:id="560"/>
      <w:bookmarkEnd w:id="561"/>
      <w:bookmarkEnd w:id="562"/>
      <w:bookmarkEnd w:id="563"/>
    </w:p>
    <w:p w14:paraId="37AAE0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ASN1START</w:t>
      </w:r>
    </w:p>
    <w:p w14:paraId="37AAE0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0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Elementary Procedure definitions</w:t>
      </w:r>
    </w:p>
    <w:p w14:paraId="37AAE0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0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XnAP-PDU-Descriptions {</w:t>
      </w:r>
    </w:p>
    <w:p w14:paraId="37AAE0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itu-t (0) identified-organization (4) etsi (0) mobileDomain (0)</w:t>
      </w:r>
    </w:p>
    <w:p w14:paraId="37AAE0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ngran-access (22) modules (3) xnap (2) version1 (1) xnap-PDU-Descriptions (0) }</w:t>
      </w:r>
    </w:p>
    <w:p w14:paraId="37AAE0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DEFINITIONS AUTOMATIC TAGS ::=</w:t>
      </w:r>
    </w:p>
    <w:p w14:paraId="37AAE0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BEGIN</w:t>
      </w:r>
    </w:p>
    <w:p w14:paraId="37AAE010" w14:textId="77777777" w:rsidR="00342A61" w:rsidRPr="000E55B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0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IE parameter types from other modules.</w:t>
      </w:r>
    </w:p>
    <w:p w14:paraId="37AAE0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0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IMPORTS</w:t>
      </w:r>
    </w:p>
    <w:p w14:paraId="37AAE0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p>
    <w:p w14:paraId="37AAE0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ProcedureCode</w:t>
      </w:r>
    </w:p>
    <w:p w14:paraId="37AAE01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FROM XnAP-CommonDataTypes</w:t>
      </w:r>
    </w:p>
    <w:p w14:paraId="37AAE0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HandoverRequest,</w:t>
      </w:r>
    </w:p>
    <w:p w14:paraId="37AAE0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HandoverRequestAcknowledge,</w:t>
      </w:r>
    </w:p>
    <w:p w14:paraId="37AAE0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HandoverPreparationFailure,</w:t>
      </w:r>
    </w:p>
    <w:p w14:paraId="37AAE0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SNStatusTransfer,</w:t>
      </w:r>
    </w:p>
    <w:p w14:paraId="37AAE0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UEContextRelease,</w:t>
      </w:r>
    </w:p>
    <w:p w14:paraId="37AAE0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HandoverCancel,</w:t>
      </w:r>
    </w:p>
    <w:p w14:paraId="37AAE0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NotificationControlIndication,</w:t>
      </w:r>
    </w:p>
    <w:p w14:paraId="37AAE0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RANPaging,</w:t>
      </w:r>
    </w:p>
    <w:p w14:paraId="37AAE0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RetrieveUEContextRequest,</w:t>
      </w:r>
    </w:p>
    <w:p w14:paraId="37AAE0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RetrieveUEContextResponse,</w:t>
      </w:r>
    </w:p>
    <w:p w14:paraId="37AAE0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RetrieveUEContextFailure,</w:t>
      </w:r>
    </w:p>
    <w:p w14:paraId="37AAE0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XnUAddressIndication,</w:t>
      </w:r>
    </w:p>
    <w:p w14:paraId="37AAE0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SecondaryRATDataUsageReport,</w:t>
      </w:r>
    </w:p>
    <w:p w14:paraId="37AAE0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SNodeAdditionRequest,</w:t>
      </w:r>
    </w:p>
    <w:p w14:paraId="37AAE0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SNodeAdditionRequestAcknowledge,</w:t>
      </w:r>
    </w:p>
    <w:p w14:paraId="37AAE0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SNodeAdditionRequestReject,</w:t>
      </w:r>
    </w:p>
    <w:p w14:paraId="37AAE0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SNodeReconfigurationComplete,</w:t>
      </w:r>
    </w:p>
    <w:p w14:paraId="37AAE0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SNodeModificationRequest,</w:t>
      </w:r>
    </w:p>
    <w:p w14:paraId="37AAE0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SNodeModificationRequestAcknowledge,</w:t>
      </w:r>
    </w:p>
    <w:p w14:paraId="37AAE0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SNodeModificationRequestReject,</w:t>
      </w:r>
    </w:p>
    <w:p w14:paraId="37AAE0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SNodeModificationRequired,</w:t>
      </w:r>
    </w:p>
    <w:p w14:paraId="37AAE0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SNodeModificationConfirm,</w:t>
      </w:r>
    </w:p>
    <w:p w14:paraId="37AAE0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SNodeModificationRefuse,</w:t>
      </w:r>
    </w:p>
    <w:p w14:paraId="37AAE0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SNodeReleaseRequest,</w:t>
      </w:r>
    </w:p>
    <w:p w14:paraId="37AAE0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SNodeReleaseRequestAcknowledge,</w:t>
      </w:r>
    </w:p>
    <w:p w14:paraId="37AAE0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SNodeReleaseReject,</w:t>
      </w:r>
    </w:p>
    <w:p w14:paraId="37AAE0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SNodeReleaseRequired,</w:t>
      </w:r>
    </w:p>
    <w:p w14:paraId="37AAE0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SNodeReleaseConfirm,</w:t>
      </w:r>
    </w:p>
    <w:p w14:paraId="37AAE0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SNodeCounterCheckRequest,</w:t>
      </w:r>
    </w:p>
    <w:p w14:paraId="37AAE0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SNodeChangeRequired,</w:t>
      </w:r>
    </w:p>
    <w:p w14:paraId="37AAE0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SNodeChangeConfirm,</w:t>
      </w:r>
    </w:p>
    <w:p w14:paraId="37AAE0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SNodeChangeRefuse,</w:t>
      </w:r>
    </w:p>
    <w:p w14:paraId="37AAE0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RRCTransfer,</w:t>
      </w:r>
    </w:p>
    <w:p w14:paraId="37AAE0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XnRemovalRequest,</w:t>
      </w:r>
    </w:p>
    <w:p w14:paraId="37AAE0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XnRemovalResponse,</w:t>
      </w:r>
    </w:p>
    <w:p w14:paraId="37AAE0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XnRemovalFailure,</w:t>
      </w:r>
    </w:p>
    <w:p w14:paraId="37AAE0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XnSetupRequest,</w:t>
      </w:r>
    </w:p>
    <w:p w14:paraId="37AAE0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XnSetupResponse,</w:t>
      </w:r>
    </w:p>
    <w:p w14:paraId="37AAE0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XnSetupFailure,</w:t>
      </w:r>
    </w:p>
    <w:p w14:paraId="37AAE0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NGRANNodeConfigurationUpdate,</w:t>
      </w:r>
    </w:p>
    <w:p w14:paraId="37AAE0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NGRANNodeConfigurationUpdateAcknowledge,</w:t>
      </w:r>
    </w:p>
    <w:p w14:paraId="37AAE0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NGRANNodeConfigurationUpdateFailure,</w:t>
      </w:r>
    </w:p>
    <w:p w14:paraId="37AAE0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E-UTRA-NR-CellResourceCoordinationRequest,</w:t>
      </w:r>
    </w:p>
    <w:p w14:paraId="37AAE04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7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577" w:author="Nok-1" w:date="2022-01-24T21:20:00Z">
            <w:rPr>
              <w:rFonts w:ascii="Courier New" w:eastAsia="等线" w:hAnsi="Courier New"/>
              <w:snapToGrid w:val="0"/>
              <w:sz w:val="16"/>
              <w:lang w:eastAsia="ko-KR"/>
            </w:rPr>
          </w:rPrChange>
        </w:rPr>
        <w:t>E-UTRA-NR-CellResourceCoordinationResponse,</w:t>
      </w:r>
    </w:p>
    <w:p w14:paraId="37AAE04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7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79" w:author="Nok-1" w:date="2022-01-24T21:20:00Z">
            <w:rPr>
              <w:rFonts w:ascii="Courier New" w:eastAsia="等线" w:hAnsi="Courier New"/>
              <w:snapToGrid w:val="0"/>
              <w:sz w:val="16"/>
              <w:lang w:eastAsia="ko-KR"/>
            </w:rPr>
          </w:rPrChange>
        </w:rPr>
        <w:tab/>
        <w:t>ActivityNotification,</w:t>
      </w:r>
    </w:p>
    <w:p w14:paraId="37AAE04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81" w:author="Nok-1" w:date="2022-01-24T21:20:00Z">
            <w:rPr>
              <w:rFonts w:ascii="Courier New" w:eastAsia="等线" w:hAnsi="Courier New"/>
              <w:snapToGrid w:val="0"/>
              <w:sz w:val="16"/>
              <w:lang w:eastAsia="ko-KR"/>
            </w:rPr>
          </w:rPrChange>
        </w:rPr>
        <w:tab/>
        <w:t>CellActivationRequest,</w:t>
      </w:r>
    </w:p>
    <w:p w14:paraId="37AAE04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83" w:author="Nok-1" w:date="2022-01-24T21:20:00Z">
            <w:rPr>
              <w:rFonts w:ascii="Courier New" w:eastAsia="等线" w:hAnsi="Courier New"/>
              <w:snapToGrid w:val="0"/>
              <w:sz w:val="16"/>
              <w:lang w:eastAsia="ko-KR"/>
            </w:rPr>
          </w:rPrChange>
        </w:rPr>
        <w:tab/>
        <w:t>CellActivationResponse,</w:t>
      </w:r>
    </w:p>
    <w:p w14:paraId="37AAE04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85" w:author="Nok-1" w:date="2022-01-24T21:20:00Z">
            <w:rPr>
              <w:rFonts w:ascii="Courier New" w:eastAsia="等线" w:hAnsi="Courier New"/>
              <w:snapToGrid w:val="0"/>
              <w:sz w:val="16"/>
              <w:lang w:eastAsia="ko-KR"/>
            </w:rPr>
          </w:rPrChange>
        </w:rPr>
        <w:tab/>
        <w:t>CellActivationFailure,</w:t>
      </w:r>
    </w:p>
    <w:p w14:paraId="37AAE04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87" w:author="Nok-1" w:date="2022-01-24T21:20:00Z">
            <w:rPr>
              <w:rFonts w:ascii="Courier New" w:eastAsia="等线" w:hAnsi="Courier New"/>
              <w:snapToGrid w:val="0"/>
              <w:sz w:val="16"/>
              <w:lang w:eastAsia="ko-KR"/>
            </w:rPr>
          </w:rPrChange>
        </w:rPr>
        <w:tab/>
        <w:t>ResetRequest,</w:t>
      </w:r>
    </w:p>
    <w:p w14:paraId="37AAE04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89" w:author="Nok-1" w:date="2022-01-24T21:20:00Z">
            <w:rPr>
              <w:rFonts w:ascii="Courier New" w:eastAsia="等线" w:hAnsi="Courier New"/>
              <w:snapToGrid w:val="0"/>
              <w:sz w:val="16"/>
              <w:lang w:eastAsia="ko-KR"/>
            </w:rPr>
          </w:rPrChange>
        </w:rPr>
        <w:tab/>
        <w:t>ResetResponse,</w:t>
      </w:r>
    </w:p>
    <w:p w14:paraId="37AAE04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9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91" w:author="Nok-1" w:date="2022-01-24T21:20:00Z">
            <w:rPr>
              <w:rFonts w:ascii="Courier New" w:eastAsia="等线" w:hAnsi="Courier New"/>
              <w:snapToGrid w:val="0"/>
              <w:sz w:val="16"/>
              <w:lang w:eastAsia="ko-KR"/>
            </w:rPr>
          </w:rPrChange>
        </w:rPr>
        <w:tab/>
        <w:t>ErrorIndication,</w:t>
      </w:r>
    </w:p>
    <w:p w14:paraId="37AAE05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9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93" w:author="Nok-1" w:date="2022-01-24T21:20:00Z">
            <w:rPr>
              <w:rFonts w:ascii="Courier New" w:eastAsia="等线" w:hAnsi="Courier New"/>
              <w:snapToGrid w:val="0"/>
              <w:sz w:val="16"/>
              <w:lang w:eastAsia="ko-KR"/>
            </w:rPr>
          </w:rPrChange>
        </w:rPr>
        <w:tab/>
        <w:t>PrivateMessage,</w:t>
      </w:r>
    </w:p>
    <w:p w14:paraId="37AAE05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9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95" w:author="Nok-1" w:date="2022-01-24T21:20:00Z">
            <w:rPr>
              <w:rFonts w:ascii="Courier New" w:eastAsia="等线" w:hAnsi="Courier New"/>
              <w:snapToGrid w:val="0"/>
              <w:sz w:val="16"/>
              <w:lang w:eastAsia="ko-KR"/>
            </w:rPr>
          </w:rPrChange>
        </w:rPr>
        <w:tab/>
        <w:t>DeactivateTrace,</w:t>
      </w:r>
    </w:p>
    <w:p w14:paraId="37AAE05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9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97" w:author="Nok-1" w:date="2022-01-24T21:20:00Z">
            <w:rPr>
              <w:rFonts w:ascii="Courier New" w:eastAsia="等线" w:hAnsi="Courier New"/>
              <w:snapToGrid w:val="0"/>
              <w:sz w:val="16"/>
              <w:lang w:eastAsia="ko-KR"/>
            </w:rPr>
          </w:rPrChange>
        </w:rPr>
        <w:tab/>
        <w:t>TraceStart,</w:t>
      </w:r>
    </w:p>
    <w:p w14:paraId="37AAE05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9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99" w:author="Nok-1" w:date="2022-01-24T21:20:00Z">
            <w:rPr>
              <w:rFonts w:ascii="Courier New" w:eastAsia="等线" w:hAnsi="Courier New"/>
              <w:snapToGrid w:val="0"/>
              <w:sz w:val="16"/>
              <w:lang w:eastAsia="ko-KR"/>
            </w:rPr>
          </w:rPrChange>
        </w:rPr>
        <w:tab/>
        <w:t>HandoverSuccess,</w:t>
      </w:r>
    </w:p>
    <w:p w14:paraId="37AAE05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0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01" w:author="Nok-1" w:date="2022-01-24T21:20:00Z">
            <w:rPr>
              <w:rFonts w:ascii="Courier New" w:eastAsia="等线" w:hAnsi="Courier New"/>
              <w:snapToGrid w:val="0"/>
              <w:sz w:val="16"/>
              <w:lang w:eastAsia="ko-KR"/>
            </w:rPr>
          </w:rPrChange>
        </w:rPr>
        <w:tab/>
        <w:t>ConditionalHandoverCancel,</w:t>
      </w:r>
    </w:p>
    <w:p w14:paraId="37AAE05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0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03" w:author="Nok-1" w:date="2022-01-24T21:20:00Z">
            <w:rPr>
              <w:rFonts w:ascii="Courier New" w:eastAsia="等线" w:hAnsi="Courier New"/>
              <w:snapToGrid w:val="0"/>
              <w:sz w:val="16"/>
              <w:lang w:eastAsia="ko-KR"/>
            </w:rPr>
          </w:rPrChange>
        </w:rPr>
        <w:tab/>
        <w:t>EarlyStatusTransfer,</w:t>
      </w:r>
    </w:p>
    <w:p w14:paraId="37AAE05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0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05" w:author="Nok-1" w:date="2022-01-24T21:20:00Z">
            <w:rPr>
              <w:rFonts w:ascii="Courier New" w:eastAsia="等线" w:hAnsi="Courier New"/>
              <w:snapToGrid w:val="0"/>
              <w:sz w:val="16"/>
              <w:lang w:eastAsia="ko-KR"/>
            </w:rPr>
          </w:rPrChange>
        </w:rPr>
        <w:tab/>
        <w:t>FailureIndication,</w:t>
      </w:r>
    </w:p>
    <w:p w14:paraId="37AAE05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0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07" w:author="Nok-1" w:date="2022-01-24T21:20:00Z">
            <w:rPr>
              <w:rFonts w:ascii="Courier New" w:eastAsia="等线" w:hAnsi="Courier New"/>
              <w:snapToGrid w:val="0"/>
              <w:sz w:val="16"/>
              <w:lang w:eastAsia="ko-KR"/>
            </w:rPr>
          </w:rPrChange>
        </w:rPr>
        <w:tab/>
        <w:t>HandoverReport,</w:t>
      </w:r>
    </w:p>
    <w:p w14:paraId="37AAE05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0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09" w:author="Nok-1" w:date="2022-01-24T21:20:00Z">
            <w:rPr>
              <w:rFonts w:ascii="Courier New" w:eastAsia="等线" w:hAnsi="Courier New"/>
              <w:snapToGrid w:val="0"/>
              <w:sz w:val="16"/>
              <w:lang w:eastAsia="ko-KR"/>
            </w:rPr>
          </w:rPrChange>
        </w:rPr>
        <w:tab/>
        <w:t>ResourceStatusRequest,</w:t>
      </w:r>
    </w:p>
    <w:p w14:paraId="37AAE05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1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11" w:author="Nok-1" w:date="2022-01-24T21:20:00Z">
            <w:rPr>
              <w:rFonts w:ascii="Courier New" w:eastAsia="等线" w:hAnsi="Courier New"/>
              <w:snapToGrid w:val="0"/>
              <w:sz w:val="16"/>
              <w:lang w:eastAsia="ko-KR"/>
            </w:rPr>
          </w:rPrChange>
        </w:rPr>
        <w:tab/>
        <w:t>ResourceStatusResponse,</w:t>
      </w:r>
    </w:p>
    <w:p w14:paraId="37AAE05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1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13" w:author="Nok-1" w:date="2022-01-24T21:20:00Z">
            <w:rPr>
              <w:rFonts w:ascii="Courier New" w:eastAsia="等线" w:hAnsi="Courier New"/>
              <w:snapToGrid w:val="0"/>
              <w:sz w:val="16"/>
              <w:lang w:eastAsia="ko-KR"/>
            </w:rPr>
          </w:rPrChange>
        </w:rPr>
        <w:tab/>
        <w:t>ResourceStatusFailure,</w:t>
      </w:r>
    </w:p>
    <w:p w14:paraId="37AAE05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1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15" w:author="Nok-1" w:date="2022-01-24T21:20:00Z">
            <w:rPr>
              <w:rFonts w:ascii="Courier New" w:eastAsia="等线" w:hAnsi="Courier New"/>
              <w:snapToGrid w:val="0"/>
              <w:sz w:val="16"/>
              <w:lang w:eastAsia="ko-KR"/>
            </w:rPr>
          </w:rPrChange>
        </w:rPr>
        <w:tab/>
        <w:t>ResourceStatusUpdate,</w:t>
      </w:r>
    </w:p>
    <w:p w14:paraId="37AAE05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1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17" w:author="Nok-1" w:date="2022-01-24T21:20:00Z">
            <w:rPr>
              <w:rFonts w:ascii="Courier New" w:eastAsia="等线" w:hAnsi="Courier New"/>
              <w:snapToGrid w:val="0"/>
              <w:sz w:val="16"/>
              <w:lang w:eastAsia="ko-KR"/>
            </w:rPr>
          </w:rPrChange>
        </w:rPr>
        <w:tab/>
        <w:t>MobilityChangeRequest,</w:t>
      </w:r>
    </w:p>
    <w:p w14:paraId="37AAE05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1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19" w:author="Nok-1" w:date="2022-01-24T21:20:00Z">
            <w:rPr>
              <w:rFonts w:ascii="Courier New" w:eastAsia="等线" w:hAnsi="Courier New"/>
              <w:snapToGrid w:val="0"/>
              <w:sz w:val="16"/>
              <w:lang w:eastAsia="ko-KR"/>
            </w:rPr>
          </w:rPrChange>
        </w:rPr>
        <w:tab/>
        <w:t>MobilityChangeAcknowledge,</w:t>
      </w:r>
    </w:p>
    <w:p w14:paraId="37AAE05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2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21" w:author="Nok-1" w:date="2022-01-24T21:20:00Z">
            <w:rPr>
              <w:rFonts w:ascii="Courier New" w:eastAsia="等线" w:hAnsi="Courier New"/>
              <w:snapToGrid w:val="0"/>
              <w:sz w:val="16"/>
              <w:lang w:eastAsia="ko-KR"/>
            </w:rPr>
          </w:rPrChange>
        </w:rPr>
        <w:tab/>
        <w:t>MobilityChangeFailure,</w:t>
      </w:r>
    </w:p>
    <w:p w14:paraId="37AAE0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622" w:name="OLE_LINK124"/>
      <w:r>
        <w:rPr>
          <w:rFonts w:ascii="Courier New" w:eastAsia="等线" w:hAnsi="Courier New"/>
          <w:snapToGrid w:val="0"/>
          <w:sz w:val="16"/>
          <w:lang w:val="fr-FR" w:eastAsia="ko-KR"/>
          <w:rPrChange w:id="62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AccessAndMobilityIndication</w:t>
      </w:r>
      <w:bookmarkEnd w:id="622"/>
    </w:p>
    <w:p w14:paraId="37AAE0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FROM XnAP-PDU-Contents</w:t>
      </w:r>
    </w:p>
    <w:p w14:paraId="37AAE0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id-handoverPreparation,</w:t>
      </w:r>
    </w:p>
    <w:p w14:paraId="37AAE0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id-sNStatusTransfer,</w:t>
      </w:r>
    </w:p>
    <w:p w14:paraId="37AAE0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id-handoverCancel,</w:t>
      </w:r>
    </w:p>
    <w:p w14:paraId="37AAE0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id-notificationControl,</w:t>
      </w:r>
    </w:p>
    <w:p w14:paraId="37AAE0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id-retrieveUEContext,</w:t>
      </w:r>
    </w:p>
    <w:p w14:paraId="37AAE0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id-rANPaging,</w:t>
      </w:r>
    </w:p>
    <w:p w14:paraId="37AAE0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id-xnUAddressIndication,</w:t>
      </w:r>
    </w:p>
    <w:p w14:paraId="37AAE0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id-uEContextRelease,</w:t>
      </w:r>
    </w:p>
    <w:p w14:paraId="37AAE0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id-secondaryRATDataUsageReport,</w:t>
      </w:r>
    </w:p>
    <w:p w14:paraId="37AAE0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id-sNGRANnodeAdditionPreparation,</w:t>
      </w:r>
    </w:p>
    <w:p w14:paraId="37AAE0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id-sNGRANnodeReconfigurationCompletion,</w:t>
      </w:r>
    </w:p>
    <w:p w14:paraId="37AAE0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id-mNGRANnodeinitiatedSNGRANnodeModificationPreparation,</w:t>
      </w:r>
    </w:p>
    <w:p w14:paraId="37AAE0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id-sNGRANnodeinitiatedSNGRANnodeModificationPreparation,</w:t>
      </w:r>
    </w:p>
    <w:p w14:paraId="37AAE0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id-mNGRANnodeinitiatedSNGRANnodeRelease,</w:t>
      </w:r>
    </w:p>
    <w:p w14:paraId="37AAE0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id-sNGRANnodeinitiatedSNGRANnodeRelease,</w:t>
      </w:r>
    </w:p>
    <w:p w14:paraId="37AAE0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id-sNGRANnodeCounterCheck,</w:t>
      </w:r>
    </w:p>
    <w:p w14:paraId="37AAE0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r>
      <w:r>
        <w:rPr>
          <w:rFonts w:ascii="Courier New" w:eastAsia="等线" w:hAnsi="Courier New"/>
          <w:snapToGrid w:val="0"/>
          <w:sz w:val="16"/>
          <w:lang w:eastAsia="zh-CN"/>
        </w:rPr>
        <w:t>id-sNGRANnodeChange,</w:t>
      </w:r>
    </w:p>
    <w:p w14:paraId="37AAE0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id-activityNotification,</w:t>
      </w:r>
    </w:p>
    <w:p w14:paraId="37AAE0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id-rRCTransfer,</w:t>
      </w:r>
    </w:p>
    <w:p w14:paraId="37AAE0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id-xnRemoval,</w:t>
      </w:r>
    </w:p>
    <w:p w14:paraId="37AAE0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id-xnSetup,</w:t>
      </w:r>
    </w:p>
    <w:p w14:paraId="37AAE0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id-nGRANnodeConfigurationUpdate,</w:t>
      </w:r>
    </w:p>
    <w:p w14:paraId="37AAE0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id-e-UTRA-NR-CellResourceCoordination,</w:t>
      </w:r>
    </w:p>
    <w:p w14:paraId="37AAE0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id-cellActivation,</w:t>
      </w:r>
    </w:p>
    <w:p w14:paraId="37AAE0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id-reset,</w:t>
      </w:r>
    </w:p>
    <w:p w14:paraId="37AAE0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id-errorIndication,</w:t>
      </w:r>
    </w:p>
    <w:p w14:paraId="37AAE0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id-privateMessage,</w:t>
      </w:r>
    </w:p>
    <w:p w14:paraId="37AAE0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id-deactivateTrace,</w:t>
      </w:r>
    </w:p>
    <w:p w14:paraId="37AAE0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id-traceStart,</w:t>
      </w:r>
    </w:p>
    <w:p w14:paraId="37AAE0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id-handoverSuccess,</w:t>
      </w:r>
    </w:p>
    <w:p w14:paraId="37AAE0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id-conditionalHandoverCancel,</w:t>
      </w:r>
    </w:p>
    <w:p w14:paraId="37AAE0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id-earlyStatusTransfer,</w:t>
      </w:r>
    </w:p>
    <w:p w14:paraId="37AAE0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id-failureIndication,</w:t>
      </w:r>
    </w:p>
    <w:p w14:paraId="37AAE0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id-handoverReport,</w:t>
      </w:r>
    </w:p>
    <w:p w14:paraId="37AAE0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id-resourceStatusReportingInitiation,</w:t>
      </w:r>
    </w:p>
    <w:p w14:paraId="37AAE0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id-resourceStatusReporting,</w:t>
      </w:r>
    </w:p>
    <w:p w14:paraId="37AAE0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id-mobilitySettingsChange,</w:t>
      </w:r>
    </w:p>
    <w:p w14:paraId="37AAE0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id-accessAndMobilityIndication</w:t>
      </w:r>
    </w:p>
    <w:p w14:paraId="37AAE0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FROM XnAP-Constants;</w:t>
      </w:r>
    </w:p>
    <w:p w14:paraId="37AAE0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0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Interface Elementary Procedure Class</w:t>
      </w:r>
    </w:p>
    <w:p w14:paraId="37AAE0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0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XNAP-ELEMENTARY-PROCEDURE ::= CLASS {</w:t>
      </w:r>
    </w:p>
    <w:p w14:paraId="37AAE0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&amp;InitiatingMessage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&amp;SuccessfulOutcome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0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&amp;UnsuccessfulOutcome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0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&amp;procedureCode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w:t>
      </w:r>
      <w:r>
        <w:rPr>
          <w:rFonts w:ascii="Courier New" w:eastAsia="等线" w:hAnsi="Courier New"/>
          <w:snapToGrid w:val="0"/>
          <w:sz w:val="16"/>
          <w:lang w:eastAsia="ko-KR"/>
        </w:rPr>
        <w:tab/>
        <w:t>UNIQUE,</w:t>
      </w:r>
    </w:p>
    <w:p w14:paraId="37AAE0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t>DEFAULT ignore</w:t>
      </w:r>
    </w:p>
    <w:p w14:paraId="37AAE0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WITH SYNTAX {</w:t>
      </w:r>
    </w:p>
    <w:p w14:paraId="37AAE0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&amp;InitiatingMessage</w:t>
      </w:r>
    </w:p>
    <w:p w14:paraId="37AAE0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t>&amp;SuccessfulOutcome]</w:t>
      </w:r>
    </w:p>
    <w:p w14:paraId="37AAE0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t>&amp;UnsuccessfulOutcome]</w:t>
      </w:r>
    </w:p>
    <w:p w14:paraId="37AAE0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&amp;procedureCode</w:t>
      </w:r>
    </w:p>
    <w:p w14:paraId="37AAE0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&amp;criticality]</w:t>
      </w:r>
    </w:p>
    <w:p w14:paraId="37AAE0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 **************************************************************</w:t>
      </w:r>
    </w:p>
    <w:p w14:paraId="37AAE0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Interface PDU Definition</w:t>
      </w:r>
    </w:p>
    <w:p w14:paraId="37AAE0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0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XnAP-PDU ::= CHOICE {</w:t>
      </w:r>
    </w:p>
    <w:p w14:paraId="37AAE0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initiatingMessage</w:t>
      </w:r>
      <w:r>
        <w:rPr>
          <w:rFonts w:ascii="Courier New" w:eastAsia="等线" w:hAnsi="Courier New"/>
          <w:snapToGrid w:val="0"/>
          <w:sz w:val="16"/>
          <w:lang w:eastAsia="ko-KR"/>
        </w:rPr>
        <w:tab/>
        <w:t>InitiatingMessage,</w:t>
      </w:r>
    </w:p>
    <w:p w14:paraId="37AAE0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successfulOutcome</w:t>
      </w:r>
      <w:r>
        <w:rPr>
          <w:rFonts w:ascii="Courier New" w:eastAsia="等线" w:hAnsi="Courier New"/>
          <w:snapToGrid w:val="0"/>
          <w:sz w:val="16"/>
          <w:lang w:eastAsia="ko-KR"/>
        </w:rPr>
        <w:tab/>
        <w:t>SuccessfulOutcome,</w:t>
      </w:r>
    </w:p>
    <w:p w14:paraId="37AAE0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unsuccessfulOutcome</w:t>
      </w:r>
      <w:r>
        <w:rPr>
          <w:rFonts w:ascii="Courier New" w:eastAsia="等线" w:hAnsi="Courier New"/>
          <w:snapToGrid w:val="0"/>
          <w:sz w:val="16"/>
          <w:lang w:eastAsia="ko-KR"/>
        </w:rPr>
        <w:tab/>
        <w:t>UnsuccessfulOutcome,</w:t>
      </w:r>
    </w:p>
    <w:p w14:paraId="37AAE0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0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InitiatingMessage ::= SEQUENCE {</w:t>
      </w:r>
    </w:p>
    <w:p w14:paraId="37AAE0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procedureCode</w:t>
      </w:r>
      <w:r>
        <w:rPr>
          <w:rFonts w:ascii="Courier New" w:eastAsia="等线" w:hAnsi="Courier New"/>
          <w:snapToGrid w:val="0"/>
          <w:sz w:val="16"/>
          <w:lang w:eastAsia="ko-KR"/>
        </w:rPr>
        <w:tab/>
        <w:t>XNAP-ELEMENTARY-PROCEDURE.&amp;procedureCode</w:t>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({XNAP-ELEMENTARY-PROCEDURES}),</w:t>
      </w:r>
    </w:p>
    <w:p w14:paraId="37AAE0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XNAP-ELEMENTARY-PROCEDURE.&amp;criticality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({XNAP-ELEMENTARY-PROCEDURES}{@procedureCode}),</w:t>
      </w:r>
    </w:p>
    <w:p w14:paraId="37AAE0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XNAP-ELEMENTARY-PROCEDURE.&amp;InitiatingMessage</w:t>
      </w:r>
      <w:r>
        <w:rPr>
          <w:rFonts w:ascii="Courier New" w:eastAsia="等线" w:hAnsi="Courier New"/>
          <w:snapToGrid w:val="0"/>
          <w:sz w:val="16"/>
          <w:lang w:eastAsia="ko-KR"/>
        </w:rPr>
        <w:tab/>
        <w:t>({XNAP-ELEMENTARY-PROCEDURES}{@procedureCode})</w:t>
      </w:r>
    </w:p>
    <w:p w14:paraId="37AAE0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SuccessfulOutcome ::= SEQUENCE {</w:t>
      </w:r>
    </w:p>
    <w:p w14:paraId="37AAE0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procedureCode</w:t>
      </w:r>
      <w:r>
        <w:rPr>
          <w:rFonts w:ascii="Courier New" w:eastAsia="等线" w:hAnsi="Courier New"/>
          <w:snapToGrid w:val="0"/>
          <w:sz w:val="16"/>
          <w:lang w:eastAsia="ko-KR"/>
        </w:rPr>
        <w:tab/>
        <w:t>XNAP-ELEMENTARY-PROCEDURE.&amp;procedureCode</w:t>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({XNAP-ELEMENTARY-PROCEDURES}),</w:t>
      </w:r>
    </w:p>
    <w:p w14:paraId="37AAE0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XNAP-ELEMENTARY-PROCEDURE.&amp;criticality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({XNAP-ELEMENTARY-PROCEDURES}{@procedureCode}),</w:t>
      </w:r>
    </w:p>
    <w:p w14:paraId="37AAE0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XNAP-ELEMENTARY-PROCEDURE.&amp;SuccessfulOutcome</w:t>
      </w:r>
      <w:r>
        <w:rPr>
          <w:rFonts w:ascii="Courier New" w:eastAsia="等线" w:hAnsi="Courier New"/>
          <w:snapToGrid w:val="0"/>
          <w:sz w:val="16"/>
          <w:lang w:eastAsia="ko-KR"/>
        </w:rPr>
        <w:tab/>
        <w:t>({XNAP-ELEMENTARY-PROCEDURES}{@procedureCode})</w:t>
      </w:r>
    </w:p>
    <w:p w14:paraId="37AAE0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UnsuccessfulOutcome ::= SEQUENCE {</w:t>
      </w:r>
    </w:p>
    <w:p w14:paraId="37AAE0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procedureCode</w:t>
      </w:r>
      <w:r>
        <w:rPr>
          <w:rFonts w:ascii="Courier New" w:eastAsia="等线" w:hAnsi="Courier New"/>
          <w:snapToGrid w:val="0"/>
          <w:sz w:val="16"/>
          <w:lang w:eastAsia="ko-KR"/>
        </w:rPr>
        <w:tab/>
        <w:t>XNAP-ELEMENTARY-PROCEDURE.&amp;procedureCode</w:t>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({XNAP-ELEMENTARY-PROCEDURES}),</w:t>
      </w:r>
    </w:p>
    <w:p w14:paraId="37AAE0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XNAP-ELEMENTARY-PROCEDURE.&amp;criticality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({XNAP-ELEMENTARY-PROCEDURES}{@procedureCode}),</w:t>
      </w:r>
    </w:p>
    <w:p w14:paraId="37AAE0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XNAP-ELEMENTARY-PROCEDURE.&amp;UnsuccessfulOutcome</w:t>
      </w:r>
      <w:r>
        <w:rPr>
          <w:rFonts w:ascii="Courier New" w:eastAsia="等线" w:hAnsi="Courier New"/>
          <w:snapToGrid w:val="0"/>
          <w:sz w:val="16"/>
          <w:lang w:eastAsia="ko-KR"/>
        </w:rPr>
        <w:tab/>
        <w:t>({XNAP-ELEMENTARY-PROCEDURES}{@procedureCode})</w:t>
      </w:r>
    </w:p>
    <w:p w14:paraId="37AAE0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0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Interface Elementary Procedure List</w:t>
      </w:r>
    </w:p>
    <w:p w14:paraId="37AAE0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0C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XNAP-ELEMENTARY-PROCEDURES XNAP-ELEMENTARY-PROCEDURE ::= {</w:t>
      </w:r>
    </w:p>
    <w:p w14:paraId="37AAE0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XNAP-ELEMENTARY-PROCEDURES-CLASS-1</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XNAP-ELEMENTARY-PROCEDURES-CLASS-2</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0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XNAP-ELEMENTARY-PROCEDURES-CLASS-1 XNAP-ELEMENTARY-PROCEDURE ::= {</w:t>
      </w:r>
    </w:p>
    <w:p w14:paraId="37AAE0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handoverPreparation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retrieveUEContext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sNGRANnodeAdditionPreparation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mNGRANnodeinitiatedSNGRANnodeModificationPreparation</w:t>
      </w:r>
      <w:r>
        <w:rPr>
          <w:rFonts w:ascii="Courier New" w:eastAsia="等线" w:hAnsi="Courier New"/>
          <w:snapToGrid w:val="0"/>
          <w:sz w:val="16"/>
          <w:lang w:eastAsia="ko-KR"/>
        </w:rPr>
        <w:tab/>
        <w:t>|</w:t>
      </w:r>
    </w:p>
    <w:p w14:paraId="37AAE0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sNGRANnodeinitiatedSNGRANnodeModificationPreparation</w:t>
      </w:r>
      <w:r>
        <w:rPr>
          <w:rFonts w:ascii="Courier New" w:eastAsia="等线" w:hAnsi="Courier New"/>
          <w:snapToGrid w:val="0"/>
          <w:sz w:val="16"/>
          <w:lang w:eastAsia="ko-KR"/>
        </w:rPr>
        <w:tab/>
        <w:t>|</w:t>
      </w:r>
    </w:p>
    <w:p w14:paraId="37AAE0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mNGRANnodeinitiatedSNGRANnodeRelease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sNGRANnodeinitiatedSNGRANnodeRelease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sNGRANnodeChange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xnRemoval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xnSetup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nGRANnodeConfigurationUpdate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e-UTRA-NR-CellResourceCoordination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cellActivation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reset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resourceStatusReportingInitiation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mobilitySettingsChange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0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XNAP-ELEMENTARY-PROCEDURES-CLASS-2 XNAP-ELEMENTARY-PROCEDURE ::= {</w:t>
      </w:r>
    </w:p>
    <w:p w14:paraId="37AAE0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sNStatusTransfer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handoverCancel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rANPaging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xnUAddressIndication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uEContextRelease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sNGRANnodeReconfigurationCompletion</w:t>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sNGRANnodeCounterCheck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rRCTransfer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errorIndication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privateMessage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notificationControl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activityNotification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secondaryRATDataUsageReport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deactivateTrace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traceStart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w:t>
      </w:r>
    </w:p>
    <w:p w14:paraId="37AAE0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handoverSuccess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conditionalHandoverCancel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earlyStatusTransfer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failureIndication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handoverReport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0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resourceStatusReporting</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w:t>
      </w:r>
    </w:p>
    <w:p w14:paraId="37AAE0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accessAndMobilityIndication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zh-CN"/>
        </w:rPr>
        <w:t>,</w:t>
      </w:r>
    </w:p>
    <w:p w14:paraId="37AAE0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w:t>
      </w:r>
    </w:p>
    <w:p w14:paraId="37AAE0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F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0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0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0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Interface Elementary Procedures</w:t>
      </w:r>
    </w:p>
    <w:p w14:paraId="37AAE0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1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handoverPreparation</w:t>
      </w:r>
      <w:r>
        <w:rPr>
          <w:rFonts w:ascii="Courier New" w:eastAsia="等线" w:hAnsi="Courier New"/>
          <w:snapToGrid w:val="0"/>
          <w:sz w:val="16"/>
          <w:lang w:eastAsia="ko-KR"/>
        </w:rPr>
        <w:tab/>
        <w:t>XNAP-ELEMENTARY-PROCEDURE ::= {</w:t>
      </w:r>
    </w:p>
    <w:p w14:paraId="37AAE1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HandoverRequest</w:t>
      </w:r>
    </w:p>
    <w:p w14:paraId="37AAE1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t>HandoverRequestAcknowledge</w:t>
      </w:r>
    </w:p>
    <w:p w14:paraId="37AAE1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UNSUCCESSFUL OUTCOME</w:t>
      </w:r>
      <w:r>
        <w:rPr>
          <w:rFonts w:ascii="Courier New" w:eastAsia="等线" w:hAnsi="Courier New"/>
          <w:snapToGrid w:val="0"/>
          <w:sz w:val="16"/>
          <w:lang w:eastAsia="ko-KR"/>
        </w:rPr>
        <w:tab/>
        <w:t>HandoverPreparationFailure</w:t>
      </w:r>
    </w:p>
    <w:p w14:paraId="37AAE1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id-handoverPreparation</w:t>
      </w:r>
    </w:p>
    <w:p w14:paraId="37AAE1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reject</w:t>
      </w:r>
    </w:p>
    <w:p w14:paraId="37AAE1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0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sNStatusTransfer</w:t>
      </w:r>
      <w:r>
        <w:rPr>
          <w:rFonts w:ascii="Courier New" w:eastAsia="等线" w:hAnsi="Courier New"/>
          <w:snapToGrid w:val="0"/>
          <w:sz w:val="16"/>
          <w:lang w:eastAsia="zh-CN"/>
        </w:rPr>
        <w:tab/>
        <w:t>XNAP-ELEMENTARY-PROCEDURE ::= {</w:t>
      </w:r>
    </w:p>
    <w:p w14:paraId="37AAE1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SNStatusTransfer</w:t>
      </w:r>
    </w:p>
    <w:p w14:paraId="37AAE1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id-sNStatusTransfer</w:t>
      </w:r>
    </w:p>
    <w:p w14:paraId="37AAE1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ignore</w:t>
      </w:r>
    </w:p>
    <w:p w14:paraId="37AAE1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handoverCancel</w:t>
      </w:r>
      <w:r>
        <w:rPr>
          <w:rFonts w:ascii="Courier New" w:eastAsia="等线" w:hAnsi="Courier New"/>
          <w:snapToGrid w:val="0"/>
          <w:sz w:val="16"/>
          <w:lang w:eastAsia="ko-KR"/>
        </w:rPr>
        <w:tab/>
      </w:r>
      <w:r>
        <w:rPr>
          <w:rFonts w:ascii="Courier New" w:eastAsia="等线" w:hAnsi="Courier New"/>
          <w:snapToGrid w:val="0"/>
          <w:sz w:val="16"/>
          <w:lang w:eastAsia="zh-CN"/>
        </w:rPr>
        <w:t>XNAP-ELEMENTARY-PROCEDURE ::= {</w:t>
      </w:r>
    </w:p>
    <w:p w14:paraId="37AAE1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HandoverCancel</w:t>
      </w:r>
    </w:p>
    <w:p w14:paraId="37AAE1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id-handoverCancel</w:t>
      </w:r>
    </w:p>
    <w:p w14:paraId="37AAE1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ignore</w:t>
      </w:r>
    </w:p>
    <w:p w14:paraId="37AAE1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retrieveUEContext</w:t>
      </w:r>
      <w:r>
        <w:rPr>
          <w:rFonts w:ascii="Courier New" w:eastAsia="等线" w:hAnsi="Courier New"/>
          <w:snapToGrid w:val="0"/>
          <w:sz w:val="16"/>
          <w:lang w:eastAsia="ko-KR"/>
        </w:rPr>
        <w:tab/>
        <w:t>XNAP-ELEMENTARY-PROCEDURE ::= {</w:t>
      </w:r>
    </w:p>
    <w:p w14:paraId="37AAE1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RetrieveUEContextRequest</w:t>
      </w:r>
    </w:p>
    <w:p w14:paraId="37AAE1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t>RetrieveUEContextResponse</w:t>
      </w:r>
    </w:p>
    <w:p w14:paraId="37AAE1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UNSUCCESSFUL OUTCOME</w:t>
      </w:r>
      <w:r>
        <w:rPr>
          <w:rFonts w:ascii="Courier New" w:eastAsia="等线" w:hAnsi="Courier New"/>
          <w:snapToGrid w:val="0"/>
          <w:sz w:val="16"/>
          <w:lang w:eastAsia="ko-KR"/>
        </w:rPr>
        <w:tab/>
        <w:t>RetrieveUEContextFailure</w:t>
      </w:r>
    </w:p>
    <w:p w14:paraId="37AAE1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id-retrieveUEContext</w:t>
      </w:r>
    </w:p>
    <w:p w14:paraId="37AAE1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reject</w:t>
      </w:r>
    </w:p>
    <w:p w14:paraId="37AAE1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2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rANPaging</w:t>
      </w:r>
      <w:r>
        <w:rPr>
          <w:rFonts w:ascii="Courier New" w:eastAsia="等线" w:hAnsi="Courier New"/>
          <w:snapToGrid w:val="0"/>
          <w:sz w:val="16"/>
          <w:lang w:eastAsia="zh-CN"/>
        </w:rPr>
        <w:tab/>
        <w:t>XNAP-ELEMENTARY-PROCEDURE ::= {</w:t>
      </w:r>
    </w:p>
    <w:p w14:paraId="37AAE1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RANPaging</w:t>
      </w:r>
    </w:p>
    <w:p w14:paraId="37AAE1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id-rANPaging</w:t>
      </w:r>
    </w:p>
    <w:p w14:paraId="37AAE1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xnUAddressIndication</w:t>
      </w:r>
      <w:r>
        <w:rPr>
          <w:rFonts w:ascii="Courier New" w:eastAsia="等线" w:hAnsi="Courier New"/>
          <w:snapToGrid w:val="0"/>
          <w:sz w:val="16"/>
          <w:lang w:eastAsia="zh-CN"/>
        </w:rPr>
        <w:tab/>
        <w:t>XNAP-ELEMENTARY-PROCEDURE ::= {</w:t>
      </w:r>
    </w:p>
    <w:p w14:paraId="37AAE1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t>XnU</w:t>
      </w:r>
      <w:r>
        <w:rPr>
          <w:rFonts w:ascii="Courier New" w:eastAsia="等线" w:hAnsi="Courier New"/>
          <w:snapToGrid w:val="0"/>
          <w:sz w:val="16"/>
          <w:lang w:eastAsia="ko-KR"/>
        </w:rPr>
        <w:t>AddressIndication</w:t>
      </w:r>
    </w:p>
    <w:p w14:paraId="37AAE1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id-xnUAddressIndication</w:t>
      </w:r>
    </w:p>
    <w:p w14:paraId="37AAE1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uEContextRelease</w:t>
      </w:r>
      <w:r>
        <w:rPr>
          <w:rFonts w:ascii="Courier New" w:eastAsia="等线" w:hAnsi="Courier New"/>
          <w:snapToGrid w:val="0"/>
          <w:sz w:val="16"/>
          <w:lang w:eastAsia="zh-CN"/>
        </w:rPr>
        <w:tab/>
        <w:t>XNAP-ELEMENTARY-PROCEDURE ::= {</w:t>
      </w:r>
    </w:p>
    <w:p w14:paraId="37AAE1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UEContextRelease</w:t>
      </w:r>
    </w:p>
    <w:p w14:paraId="37AAE1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id-uEContextRelease</w:t>
      </w:r>
    </w:p>
    <w:p w14:paraId="37AAE1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sNGRANnodeAdditionPreparation</w:t>
      </w:r>
      <w:r>
        <w:rPr>
          <w:rFonts w:ascii="Courier New" w:eastAsia="等线" w:hAnsi="Courier New"/>
          <w:snapToGrid w:val="0"/>
          <w:sz w:val="16"/>
          <w:lang w:eastAsia="ko-KR"/>
        </w:rPr>
        <w:tab/>
        <w:t>XNAP-ELEMENTARY-PROCEDURE ::= {</w:t>
      </w:r>
    </w:p>
    <w:p w14:paraId="37AAE1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SNodeAdditionRequest</w:t>
      </w:r>
    </w:p>
    <w:p w14:paraId="37AAE1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t>SNodeAdditionRequestAcknowledge</w:t>
      </w:r>
    </w:p>
    <w:p w14:paraId="37AAE1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UNSUCCESSFUL OUTCOME</w:t>
      </w:r>
      <w:r>
        <w:rPr>
          <w:rFonts w:ascii="Courier New" w:eastAsia="等线" w:hAnsi="Courier New"/>
          <w:snapToGrid w:val="0"/>
          <w:sz w:val="16"/>
          <w:lang w:eastAsia="ko-KR"/>
        </w:rPr>
        <w:tab/>
        <w:t>SNodeAdditionRequestReject</w:t>
      </w:r>
    </w:p>
    <w:p w14:paraId="37AAE1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id-sNGRANnodeAdditionPreparation</w:t>
      </w:r>
    </w:p>
    <w:p w14:paraId="37AAE1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reject</w:t>
      </w:r>
    </w:p>
    <w:p w14:paraId="37AAE1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sNGRANnodeReconfigurationCompletion</w:t>
      </w:r>
      <w:r>
        <w:rPr>
          <w:rFonts w:ascii="Courier New" w:eastAsia="等线" w:hAnsi="Courier New"/>
          <w:snapToGrid w:val="0"/>
          <w:sz w:val="16"/>
          <w:lang w:eastAsia="zh-CN"/>
        </w:rPr>
        <w:tab/>
        <w:t>XNAP-ELEMENTARY-PROCEDURE ::= {</w:t>
      </w:r>
    </w:p>
    <w:p w14:paraId="37AAE1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SNodeReconfigurationComplete</w:t>
      </w:r>
    </w:p>
    <w:p w14:paraId="37AAE1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id-sNGRANnodeReconfigurationCompletion</w:t>
      </w:r>
    </w:p>
    <w:p w14:paraId="37AAE1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4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mNGRANnodeinitiatedSNGRANnodeModificationPreparation</w:t>
      </w:r>
      <w:r>
        <w:rPr>
          <w:rFonts w:ascii="Courier New" w:eastAsia="等线" w:hAnsi="Courier New"/>
          <w:snapToGrid w:val="0"/>
          <w:sz w:val="16"/>
          <w:lang w:eastAsia="ko-KR"/>
        </w:rPr>
        <w:tab/>
        <w:t>XNAP-ELEMENTARY-PROCEDURE ::= {</w:t>
      </w:r>
    </w:p>
    <w:p w14:paraId="37AAE1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SNodeModificationRequest</w:t>
      </w:r>
    </w:p>
    <w:p w14:paraId="37AAE1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t>SNodeModificationRequestAcknowledge</w:t>
      </w:r>
    </w:p>
    <w:p w14:paraId="37AAE1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UNSUCCESSFUL OUTCOME</w:t>
      </w:r>
      <w:r>
        <w:rPr>
          <w:rFonts w:ascii="Courier New" w:eastAsia="等线" w:hAnsi="Courier New"/>
          <w:snapToGrid w:val="0"/>
          <w:sz w:val="16"/>
          <w:lang w:eastAsia="ko-KR"/>
        </w:rPr>
        <w:tab/>
        <w:t>SNodeModificationRequestReject</w:t>
      </w:r>
    </w:p>
    <w:p w14:paraId="37AAE1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id-mNGRANnodeinitiatedSNGRANnodeModificationPreparation</w:t>
      </w:r>
    </w:p>
    <w:p w14:paraId="37AAE1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reject</w:t>
      </w:r>
    </w:p>
    <w:p w14:paraId="37AAE1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4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sNGRANnodeinitiatedSNGRANnodeModificationPreparation</w:t>
      </w:r>
      <w:r>
        <w:rPr>
          <w:rFonts w:ascii="Courier New" w:eastAsia="等线" w:hAnsi="Courier New"/>
          <w:snapToGrid w:val="0"/>
          <w:sz w:val="16"/>
          <w:lang w:eastAsia="ko-KR"/>
        </w:rPr>
        <w:tab/>
        <w:t>XNAP-ELEMENTARY-PROCEDURE ::= {</w:t>
      </w:r>
    </w:p>
    <w:p w14:paraId="37AAE1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SNodeModificationRequired</w:t>
      </w:r>
    </w:p>
    <w:p w14:paraId="37AAE1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t>SNodeModificationConfirm</w:t>
      </w:r>
    </w:p>
    <w:p w14:paraId="37AAE1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UNSUCCESSFUL OUTCOME</w:t>
      </w:r>
      <w:r>
        <w:rPr>
          <w:rFonts w:ascii="Courier New" w:eastAsia="等线" w:hAnsi="Courier New"/>
          <w:snapToGrid w:val="0"/>
          <w:sz w:val="16"/>
          <w:lang w:eastAsia="ko-KR"/>
        </w:rPr>
        <w:tab/>
        <w:t>SNodeModificationRefuse</w:t>
      </w:r>
    </w:p>
    <w:p w14:paraId="37AAE1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id-sNGRANnodeinitiatedSNGRANnodeModificationPreparation</w:t>
      </w:r>
    </w:p>
    <w:p w14:paraId="37AAE1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reject</w:t>
      </w:r>
    </w:p>
    <w:p w14:paraId="37AAE1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5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mNGRANnodeinitiatedSNGRANnodeRelease</w:t>
      </w:r>
      <w:r>
        <w:rPr>
          <w:rFonts w:ascii="Courier New" w:eastAsia="等线" w:hAnsi="Courier New"/>
          <w:snapToGrid w:val="0"/>
          <w:sz w:val="16"/>
          <w:lang w:eastAsia="ko-KR"/>
        </w:rPr>
        <w:tab/>
        <w:t>XNAP-ELEMENTARY-PROCEDURE ::= {</w:t>
      </w:r>
    </w:p>
    <w:p w14:paraId="37AAE1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SNodeReleaseRequest</w:t>
      </w:r>
    </w:p>
    <w:p w14:paraId="37AAE1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t>SNodeReleaseRequestAcknowledge</w:t>
      </w:r>
    </w:p>
    <w:p w14:paraId="37AAE1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UNSUCCESSFUL OUTCOME</w:t>
      </w:r>
      <w:r>
        <w:rPr>
          <w:rFonts w:ascii="Courier New" w:eastAsia="等线" w:hAnsi="Courier New"/>
          <w:snapToGrid w:val="0"/>
          <w:sz w:val="16"/>
          <w:lang w:eastAsia="ko-KR"/>
        </w:rPr>
        <w:tab/>
        <w:t>SNodeReleaseReject</w:t>
      </w:r>
    </w:p>
    <w:p w14:paraId="37AAE1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id-mNGRANnodeinitiatedSNGRANnodeRelease</w:t>
      </w:r>
    </w:p>
    <w:p w14:paraId="37AAE1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reject</w:t>
      </w:r>
    </w:p>
    <w:p w14:paraId="37AAE1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sNGRANnodeinitiatedSNGRANnodeRelease</w:t>
      </w:r>
      <w:r>
        <w:rPr>
          <w:rFonts w:ascii="Courier New" w:eastAsia="等线" w:hAnsi="Courier New"/>
          <w:snapToGrid w:val="0"/>
          <w:sz w:val="16"/>
          <w:lang w:eastAsia="ko-KR"/>
        </w:rPr>
        <w:tab/>
        <w:t>XNAP-ELEMENTARY-PROCEDURE ::= {</w:t>
      </w:r>
    </w:p>
    <w:p w14:paraId="37AAE1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SNodeReleaseRequired</w:t>
      </w:r>
    </w:p>
    <w:p w14:paraId="37AAE1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t>SNodeReleaseConfirm</w:t>
      </w:r>
    </w:p>
    <w:p w14:paraId="37AAE1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id-sNGRANnodeinitiatedSNGRANnodeRelease</w:t>
      </w:r>
    </w:p>
    <w:p w14:paraId="37AAE1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reject</w:t>
      </w:r>
    </w:p>
    <w:p w14:paraId="37AAE1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6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sNGRANnodeCounterCheck</w:t>
      </w:r>
      <w:r>
        <w:rPr>
          <w:rFonts w:ascii="Courier New" w:eastAsia="等线" w:hAnsi="Courier New"/>
          <w:snapToGrid w:val="0"/>
          <w:sz w:val="16"/>
          <w:lang w:eastAsia="zh-CN"/>
        </w:rPr>
        <w:tab/>
        <w:t>XNAP-ELEMENTARY-PROCEDURE ::= {</w:t>
      </w:r>
    </w:p>
    <w:p w14:paraId="37AAE1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SNodeCounterCheckRequest</w:t>
      </w:r>
    </w:p>
    <w:p w14:paraId="37AAE1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id-sNGRANnodeCounterCheck</w:t>
      </w:r>
    </w:p>
    <w:p w14:paraId="37AAE1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sNGRANnodeChange</w:t>
      </w:r>
      <w:r>
        <w:rPr>
          <w:rFonts w:ascii="Courier New" w:eastAsia="等线" w:hAnsi="Courier New"/>
          <w:snapToGrid w:val="0"/>
          <w:sz w:val="16"/>
          <w:lang w:eastAsia="zh-CN"/>
        </w:rPr>
        <w:tab/>
      </w:r>
      <w:r>
        <w:rPr>
          <w:rFonts w:ascii="Courier New" w:eastAsia="等线" w:hAnsi="Courier New"/>
          <w:snapToGrid w:val="0"/>
          <w:sz w:val="16"/>
          <w:lang w:eastAsia="zh-CN"/>
        </w:rPr>
        <w:tab/>
        <w:t>XNAP-ELEMENTARY-PROCEDURE ::= {</w:t>
      </w:r>
    </w:p>
    <w:p w14:paraId="37AAE1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t>SNodeChangeRequired</w:t>
      </w:r>
    </w:p>
    <w:p w14:paraId="37AAE1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SUCCESSFUL OUTCOME</w:t>
      </w:r>
      <w:r>
        <w:rPr>
          <w:rFonts w:ascii="Courier New" w:eastAsia="等线" w:hAnsi="Courier New"/>
          <w:snapToGrid w:val="0"/>
          <w:sz w:val="16"/>
          <w:lang w:eastAsia="zh-CN"/>
        </w:rPr>
        <w:tab/>
      </w:r>
      <w:r>
        <w:rPr>
          <w:rFonts w:ascii="Courier New" w:eastAsia="等线" w:hAnsi="Courier New"/>
          <w:snapToGrid w:val="0"/>
          <w:sz w:val="16"/>
          <w:lang w:eastAsia="zh-CN"/>
        </w:rPr>
        <w:tab/>
        <w:t>SNodeChangeConfirm</w:t>
      </w:r>
    </w:p>
    <w:p w14:paraId="37AAE1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UNSUCCESSFUL OUTCOME</w:t>
      </w:r>
      <w:r>
        <w:rPr>
          <w:rFonts w:ascii="Courier New" w:eastAsia="等线" w:hAnsi="Courier New"/>
          <w:snapToGrid w:val="0"/>
          <w:sz w:val="16"/>
          <w:lang w:eastAsia="zh-CN"/>
        </w:rPr>
        <w:tab/>
        <w:t>SNodeChangeRefuse</w:t>
      </w:r>
    </w:p>
    <w:p w14:paraId="37AAE1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id-sNGRANnodeChange</w:t>
      </w:r>
    </w:p>
    <w:p w14:paraId="37AAE1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rRCTransfer</w:t>
      </w:r>
      <w:r>
        <w:rPr>
          <w:rFonts w:ascii="Courier New" w:eastAsia="等线" w:hAnsi="Courier New"/>
          <w:snapToGrid w:val="0"/>
          <w:sz w:val="16"/>
          <w:lang w:eastAsia="zh-CN"/>
        </w:rPr>
        <w:tab/>
        <w:t>XNAP-ELEMENTARY-PROCEDURE ::= {</w:t>
      </w:r>
    </w:p>
    <w:p w14:paraId="37AAE1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RRCTransfer</w:t>
      </w:r>
    </w:p>
    <w:p w14:paraId="37AAE1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id-rRCTransfer</w:t>
      </w:r>
    </w:p>
    <w:p w14:paraId="37AAE1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lastRenderedPageBreak/>
        <w:t>}</w:t>
      </w:r>
    </w:p>
    <w:p w14:paraId="37AAE17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xnRemoval</w:t>
      </w:r>
      <w:r>
        <w:rPr>
          <w:rFonts w:ascii="Courier New" w:eastAsia="等线" w:hAnsi="Courier New"/>
          <w:snapToGrid w:val="0"/>
          <w:sz w:val="16"/>
          <w:lang w:eastAsia="zh-CN"/>
        </w:rPr>
        <w:tab/>
        <w:t>XNAP-ELEMENTARY-PROCEDURE ::= {</w:t>
      </w:r>
    </w:p>
    <w:p w14:paraId="37AAE1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XnRemovalRequest</w:t>
      </w:r>
    </w:p>
    <w:p w14:paraId="37AAE1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SUCCESSFUL OUTCOME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XnRemovalResponse</w:t>
      </w:r>
    </w:p>
    <w:p w14:paraId="37AAE1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UNSUCCESSFUL OUTCOME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XnRemovalFailure</w:t>
      </w:r>
    </w:p>
    <w:p w14:paraId="37AAE1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id-xnRemoval</w:t>
      </w:r>
    </w:p>
    <w:p w14:paraId="37AAE1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8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xnSetup</w:t>
      </w:r>
      <w:r>
        <w:rPr>
          <w:rFonts w:ascii="Courier New" w:eastAsia="等线" w:hAnsi="Courier New"/>
          <w:snapToGrid w:val="0"/>
          <w:sz w:val="16"/>
          <w:lang w:eastAsia="zh-CN"/>
        </w:rPr>
        <w:tab/>
        <w:t>XNAP-ELEMENTARY-PROCEDURE ::= {</w:t>
      </w:r>
    </w:p>
    <w:p w14:paraId="37AAE1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XnSetupRequest</w:t>
      </w:r>
    </w:p>
    <w:p w14:paraId="37AAE1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SUCCESSFUL OUTCOME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XnSetupResponse</w:t>
      </w:r>
    </w:p>
    <w:p w14:paraId="37AAE1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UNSUCCESSFUL OUTCOME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XnSetupFailure</w:t>
      </w:r>
    </w:p>
    <w:p w14:paraId="37AAE1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id-xnSetup</w:t>
      </w:r>
    </w:p>
    <w:p w14:paraId="37AAE1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nGRANnodeConfigurationUpdate</w:t>
      </w:r>
      <w:r>
        <w:rPr>
          <w:rFonts w:ascii="Courier New" w:eastAsia="等线" w:hAnsi="Courier New"/>
          <w:snapToGrid w:val="0"/>
          <w:sz w:val="16"/>
          <w:lang w:eastAsia="zh-CN"/>
        </w:rPr>
        <w:tab/>
        <w:t>XNAP-ELEMENTARY-PROCEDURE ::= {</w:t>
      </w:r>
    </w:p>
    <w:p w14:paraId="37AAE1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NGRANNodeConfigurationUpdate</w:t>
      </w:r>
    </w:p>
    <w:p w14:paraId="37AAE1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SUCCESSFUL OUTCOME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NGRANNodeConfigurationUpdateAcknowledge</w:t>
      </w:r>
    </w:p>
    <w:p w14:paraId="37AAE1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UNSUCCESSFUL OUTCOME</w:t>
      </w:r>
      <w:r>
        <w:rPr>
          <w:rFonts w:ascii="Courier New" w:eastAsia="等线" w:hAnsi="Courier New"/>
          <w:snapToGrid w:val="0"/>
          <w:sz w:val="16"/>
          <w:lang w:eastAsia="zh-CN"/>
        </w:rPr>
        <w:tab/>
      </w:r>
      <w:r>
        <w:rPr>
          <w:rFonts w:ascii="Courier New" w:eastAsia="等线" w:hAnsi="Courier New"/>
          <w:snapToGrid w:val="0"/>
          <w:sz w:val="16"/>
          <w:lang w:eastAsia="ko-KR"/>
        </w:rPr>
        <w:t>NGRANNodeConfigurationUpdateFailure</w:t>
      </w:r>
    </w:p>
    <w:p w14:paraId="37AAE1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id-nGRANnodeConfigurationUpdate</w:t>
      </w:r>
    </w:p>
    <w:p w14:paraId="37AAE1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e-UTRA-NR-CellResourceCoordination</w:t>
      </w:r>
      <w:r>
        <w:rPr>
          <w:rFonts w:ascii="Courier New" w:eastAsia="等线" w:hAnsi="Courier New"/>
          <w:snapToGrid w:val="0"/>
          <w:sz w:val="16"/>
          <w:lang w:eastAsia="zh-CN"/>
        </w:rPr>
        <w:tab/>
        <w:t>XNAP-ELEMENTARY-PROCEDURE ::= {</w:t>
      </w:r>
    </w:p>
    <w:p w14:paraId="37AAE1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E-UTRA-NR-CellResourceCoordinationRequest</w:t>
      </w:r>
    </w:p>
    <w:p w14:paraId="37AAE1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SUCCESSFUL OUTCOME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E-UTRA-NR-CellResourceCoordinationResponse</w:t>
      </w:r>
    </w:p>
    <w:p w14:paraId="37AAE1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id-e-UTRA-NR-CellResourceCoordination</w:t>
      </w:r>
    </w:p>
    <w:p w14:paraId="37AAE1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A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cellActivation</w:t>
      </w:r>
      <w:r>
        <w:rPr>
          <w:rFonts w:ascii="Courier New" w:eastAsia="等线" w:hAnsi="Courier New"/>
          <w:snapToGrid w:val="0"/>
          <w:sz w:val="16"/>
          <w:lang w:eastAsia="zh-CN"/>
        </w:rPr>
        <w:tab/>
        <w:t>XNAP-ELEMENTARY-PROCEDURE ::= {</w:t>
      </w:r>
    </w:p>
    <w:p w14:paraId="37AAE1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CellActivationRequest</w:t>
      </w:r>
    </w:p>
    <w:p w14:paraId="37AAE1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SUCCESSFUL OUTCOME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CellActivationResponse</w:t>
      </w:r>
    </w:p>
    <w:p w14:paraId="37AAE1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UNSUCCESSFUL OUTCOME</w:t>
      </w:r>
      <w:r>
        <w:rPr>
          <w:rFonts w:ascii="Courier New" w:eastAsia="等线" w:hAnsi="Courier New"/>
          <w:snapToGrid w:val="0"/>
          <w:sz w:val="16"/>
          <w:lang w:eastAsia="zh-CN"/>
        </w:rPr>
        <w:tab/>
      </w:r>
      <w:r>
        <w:rPr>
          <w:rFonts w:ascii="Courier New" w:eastAsia="等线" w:hAnsi="Courier New"/>
          <w:snapToGrid w:val="0"/>
          <w:sz w:val="16"/>
          <w:lang w:eastAsia="ko-KR"/>
        </w:rPr>
        <w:t>CellActivationFailure</w:t>
      </w:r>
    </w:p>
    <w:p w14:paraId="37AAE1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id-cellActivation</w:t>
      </w:r>
    </w:p>
    <w:p w14:paraId="37AAE1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reset</w:t>
      </w:r>
      <w:r>
        <w:rPr>
          <w:rFonts w:ascii="Courier New" w:eastAsia="等线" w:hAnsi="Courier New"/>
          <w:snapToGrid w:val="0"/>
          <w:sz w:val="16"/>
          <w:lang w:eastAsia="ko-KR"/>
        </w:rPr>
        <w:tab/>
      </w:r>
      <w:r>
        <w:rPr>
          <w:rFonts w:ascii="Courier New" w:eastAsia="等线" w:hAnsi="Courier New"/>
          <w:snapToGrid w:val="0"/>
          <w:sz w:val="16"/>
          <w:lang w:eastAsia="zh-CN"/>
        </w:rPr>
        <w:t>XNAP-ELEMENTARY-PROCEDURE ::= {</w:t>
      </w:r>
    </w:p>
    <w:p w14:paraId="37AAE1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ResetRequest</w:t>
      </w:r>
    </w:p>
    <w:p w14:paraId="37AAE1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SUCCESSFUL OUTCOME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ResetResponse</w:t>
      </w:r>
    </w:p>
    <w:p w14:paraId="37AAE1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id-reset</w:t>
      </w:r>
    </w:p>
    <w:p w14:paraId="37AAE1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lastRenderedPageBreak/>
        <w:t>errorIndication</w:t>
      </w:r>
      <w:r>
        <w:rPr>
          <w:rFonts w:ascii="Courier New" w:eastAsia="等线" w:hAnsi="Courier New"/>
          <w:snapToGrid w:val="0"/>
          <w:sz w:val="16"/>
          <w:lang w:eastAsia="zh-CN"/>
        </w:rPr>
        <w:tab/>
        <w:t>XNAP-ELEMENTARY-PROCEDURE ::= {</w:t>
      </w:r>
    </w:p>
    <w:p w14:paraId="37AAE1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ErrorIndication</w:t>
      </w:r>
    </w:p>
    <w:p w14:paraId="37AAE1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id-errorIndication</w:t>
      </w:r>
    </w:p>
    <w:p w14:paraId="37AAE1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ignore</w:t>
      </w:r>
    </w:p>
    <w:p w14:paraId="37AAE1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notificationControl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 ::= {</w:t>
      </w:r>
    </w:p>
    <w:p w14:paraId="37AAE1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NotificationControlIndication</w:t>
      </w:r>
    </w:p>
    <w:p w14:paraId="37AAE1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id-notificationControl</w:t>
      </w:r>
    </w:p>
    <w:p w14:paraId="37AAE1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ignore</w:t>
      </w:r>
    </w:p>
    <w:p w14:paraId="37AAE1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C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C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activityNotification</w:t>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 ::= {</w:t>
      </w:r>
    </w:p>
    <w:p w14:paraId="37AAE1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ActivityNotification</w:t>
      </w:r>
    </w:p>
    <w:p w14:paraId="37AAE1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id-activityNotification</w:t>
      </w:r>
    </w:p>
    <w:p w14:paraId="37AAE1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ignore</w:t>
      </w:r>
    </w:p>
    <w:p w14:paraId="37AAE1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privateMessage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 ::= {</w:t>
      </w:r>
    </w:p>
    <w:p w14:paraId="37AAE1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PrivateMessage</w:t>
      </w:r>
    </w:p>
    <w:p w14:paraId="37AAE1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id-privateMessage</w:t>
      </w:r>
    </w:p>
    <w:p w14:paraId="37AAE1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ignore</w:t>
      </w:r>
    </w:p>
    <w:p w14:paraId="37AAE1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secondaryRATDataUsageReport</w:t>
      </w:r>
      <w:r>
        <w:rPr>
          <w:rFonts w:ascii="Courier New" w:eastAsia="等线" w:hAnsi="Courier New"/>
          <w:snapToGrid w:val="0"/>
          <w:sz w:val="16"/>
          <w:lang w:eastAsia="zh-CN"/>
        </w:rPr>
        <w:tab/>
        <w:t>XNAP-ELEMENTARY-PROCEDURE ::= {</w:t>
      </w:r>
    </w:p>
    <w:p w14:paraId="37AAE1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t>SecondaryRATDataUsageReport</w:t>
      </w:r>
    </w:p>
    <w:p w14:paraId="37AAE1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id-secondaryRATDataUsageReport</w:t>
      </w:r>
    </w:p>
    <w:p w14:paraId="37AAE1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reject</w:t>
      </w:r>
    </w:p>
    <w:p w14:paraId="37AAE1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deactivateTrace XNAP-ELEMENTARY-PROCEDURE ::= {</w:t>
      </w:r>
    </w:p>
    <w:p w14:paraId="37AAE1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DeactivateTrace</w:t>
      </w:r>
    </w:p>
    <w:p w14:paraId="37AAE1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id-deactivateTrace</w:t>
      </w:r>
    </w:p>
    <w:p w14:paraId="37AAE1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ignore</w:t>
      </w:r>
    </w:p>
    <w:p w14:paraId="37AAE1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traceStart XNAP-ELEMENTARY-PROCEDURE ::= {</w:t>
      </w:r>
    </w:p>
    <w:p w14:paraId="37AAE1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TraceStart</w:t>
      </w:r>
    </w:p>
    <w:p w14:paraId="37AAE1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id-traceStart</w:t>
      </w:r>
    </w:p>
    <w:p w14:paraId="37AAE1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ignore</w:t>
      </w:r>
    </w:p>
    <w:p w14:paraId="37AAE1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handoverSuccess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 ::= {</w:t>
      </w:r>
    </w:p>
    <w:p w14:paraId="37AAE1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HandoverSuccess</w:t>
      </w:r>
    </w:p>
    <w:p w14:paraId="37AAE1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id-handoverSuccess</w:t>
      </w:r>
    </w:p>
    <w:p w14:paraId="37AAE1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ignore</w:t>
      </w:r>
    </w:p>
    <w:p w14:paraId="37AAE1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E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conditionalHandoverCancel</w:t>
      </w:r>
      <w:r>
        <w:rPr>
          <w:rFonts w:ascii="Courier New" w:eastAsia="等线" w:hAnsi="Courier New"/>
          <w:snapToGrid w:val="0"/>
          <w:sz w:val="16"/>
          <w:lang w:eastAsia="ko-KR"/>
        </w:rPr>
        <w:tab/>
        <w:t>XNAP-ELEMENTARY-PROCEDURE ::= {</w:t>
      </w:r>
    </w:p>
    <w:p w14:paraId="37AAE1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ConditionalHandoverCancel</w:t>
      </w:r>
    </w:p>
    <w:p w14:paraId="37AAE1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id-conditionalHandoverCancel</w:t>
      </w:r>
    </w:p>
    <w:p w14:paraId="37AAE1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ignore</w:t>
      </w:r>
    </w:p>
    <w:p w14:paraId="37AAE1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E1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earlyStatusTransfer</w:t>
      </w:r>
      <w:r>
        <w:rPr>
          <w:rFonts w:ascii="Courier New" w:eastAsia="等线" w:hAnsi="Courier New"/>
          <w:snapToGrid w:val="0"/>
          <w:sz w:val="16"/>
          <w:lang w:eastAsia="ko-KR"/>
        </w:rPr>
        <w:tab/>
      </w:r>
      <w:r>
        <w:rPr>
          <w:rFonts w:ascii="Courier New" w:eastAsia="等线" w:hAnsi="Courier New"/>
          <w:snapToGrid w:val="0"/>
          <w:sz w:val="16"/>
          <w:lang w:eastAsia="ko-KR"/>
        </w:rPr>
        <w:tab/>
        <w:t>XNAP-ELEMENTARY-PROCEDURE ::= {</w:t>
      </w:r>
    </w:p>
    <w:p w14:paraId="37AAE1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EarlyStatusTransfer</w:t>
      </w:r>
    </w:p>
    <w:p w14:paraId="37AAE1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id-earlyStatusTransfer</w:t>
      </w:r>
    </w:p>
    <w:p w14:paraId="37AAE1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ignore</w:t>
      </w:r>
    </w:p>
    <w:p w14:paraId="37AAE1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1F3" w14:textId="77777777" w:rsidR="00342A61" w:rsidRDefault="00342A61">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F4" w14:textId="77777777" w:rsidR="00342A61" w:rsidRDefault="006851F6">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failureIndication</w:t>
      </w:r>
      <w:r>
        <w:rPr>
          <w:rFonts w:ascii="Courier New" w:eastAsia="等线" w:hAnsi="Courier New"/>
          <w:snapToGrid w:val="0"/>
          <w:sz w:val="16"/>
          <w:lang w:eastAsia="zh-CN"/>
        </w:rPr>
        <w:t xml:space="preserve"> XNAP-ELEMENTARY-PROCEDURE ::= {</w:t>
      </w:r>
    </w:p>
    <w:p w14:paraId="37AAE1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FailureIndication</w:t>
      </w:r>
    </w:p>
    <w:p w14:paraId="37AAE1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id-failureIndication</w:t>
      </w:r>
    </w:p>
    <w:p w14:paraId="37AAE1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ja-JP"/>
        </w:rPr>
        <w:t>ignore</w:t>
      </w:r>
    </w:p>
    <w:p w14:paraId="37AAE1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1FA" w14:textId="77777777" w:rsidR="00342A61" w:rsidRDefault="006851F6">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handoverReport</w:t>
      </w:r>
      <w:r>
        <w:rPr>
          <w:rFonts w:ascii="Courier New" w:eastAsia="等线" w:hAnsi="Courier New"/>
          <w:snapToGrid w:val="0"/>
          <w:sz w:val="16"/>
          <w:lang w:eastAsia="zh-CN"/>
        </w:rPr>
        <w:t xml:space="preserve"> XNAP-ELEMENTARY-PROCEDURE ::= {</w:t>
      </w:r>
    </w:p>
    <w:p w14:paraId="37AAE1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INITIATING MESSAGE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HandoverReport</w:t>
      </w:r>
    </w:p>
    <w:p w14:paraId="37AAE1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PROCEDURE CODE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id-handoverReport</w:t>
      </w:r>
    </w:p>
    <w:p w14:paraId="37AAE1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CRITICALITY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ja-JP"/>
        </w:rPr>
        <w:t>ignore</w:t>
      </w:r>
    </w:p>
    <w:p w14:paraId="37AAE1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1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resourceStatusReportingInitiation</w:t>
      </w:r>
      <w:r>
        <w:rPr>
          <w:rFonts w:ascii="Courier New" w:eastAsia="等线" w:hAnsi="Courier New"/>
          <w:snapToGrid w:val="0"/>
          <w:sz w:val="16"/>
          <w:lang w:eastAsia="ko-KR"/>
        </w:rPr>
        <w:tab/>
        <w:t>XNAP-ELEMENTARY-PROCEDURE ::= {</w:t>
      </w:r>
    </w:p>
    <w:p w14:paraId="37AAE2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ResourceStatusRequest</w:t>
      </w:r>
    </w:p>
    <w:p w14:paraId="37AAE2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ResourceStatusResponse</w:t>
      </w:r>
    </w:p>
    <w:p w14:paraId="37AAE203" w14:textId="77777777" w:rsidR="00342A61" w:rsidRDefault="006851F6">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UNSUCCESSFUL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ResourceStatusFailure</w:t>
      </w:r>
    </w:p>
    <w:p w14:paraId="37AAE2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id-resourceStatusReportingInitiation</w:t>
      </w:r>
    </w:p>
    <w:p w14:paraId="37AAE2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reject</w:t>
      </w:r>
    </w:p>
    <w:p w14:paraId="37AAE2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2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resourceStatusReporting XNAP-ELEMENTARY-PROCEDURE ::= {</w:t>
      </w:r>
    </w:p>
    <w:p w14:paraId="37AAE2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t>ResourceStatusUpdate</w:t>
      </w:r>
    </w:p>
    <w:p w14:paraId="37AAE2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id-resourceStatusReporting</w:t>
      </w:r>
    </w:p>
    <w:p w14:paraId="37AAE2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ignore</w:t>
      </w:r>
    </w:p>
    <w:p w14:paraId="37AAE2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2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mobilitySettingsChange</w:t>
      </w:r>
      <w:r>
        <w:rPr>
          <w:rFonts w:ascii="Courier New" w:eastAsia="等线" w:hAnsi="Courier New"/>
          <w:snapToGrid w:val="0"/>
          <w:sz w:val="16"/>
          <w:lang w:eastAsia="ko-KR"/>
        </w:rPr>
        <w:tab/>
        <w:t>XNAP-ELEMENTARY-PROCEDURE ::= {</w:t>
      </w:r>
    </w:p>
    <w:p w14:paraId="37AAE2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INITIATING MESSAGE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MobilityChangeRequest</w:t>
      </w:r>
    </w:p>
    <w:p w14:paraId="37AAE2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MobilityChangeAcknowledge</w:t>
      </w:r>
    </w:p>
    <w:p w14:paraId="37AAE211" w14:textId="77777777" w:rsidR="00342A61" w:rsidRDefault="006851F6">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UNSUCCESSFUL OUTCOME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MobilityChangeFailure</w:t>
      </w:r>
    </w:p>
    <w:p w14:paraId="37AAE2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等线" w:hAnsi="Courier New"/>
          <w:snapToGrid w:val="0"/>
          <w:sz w:val="16"/>
          <w:lang w:eastAsia="ko-KR"/>
        </w:rPr>
      </w:pPr>
      <w:r>
        <w:rPr>
          <w:rFonts w:ascii="Courier New" w:eastAsia="等线" w:hAnsi="Courier New"/>
          <w:snapToGrid w:val="0"/>
          <w:sz w:val="16"/>
          <w:lang w:eastAsia="ko-KR"/>
        </w:rPr>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id-mobilitySettingsChange</w:t>
      </w:r>
    </w:p>
    <w:p w14:paraId="37AAE2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reject</w:t>
      </w:r>
    </w:p>
    <w:p w14:paraId="37AAE2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2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2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2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accessAndMobilityIndication XNAP-ELEMENTARY-PROCEDURE ::={</w:t>
      </w:r>
    </w:p>
    <w:p w14:paraId="37AAE2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INITIATING MESSAGE </w:t>
      </w:r>
      <w:r>
        <w:rPr>
          <w:rFonts w:ascii="Courier New" w:eastAsia="等线" w:hAnsi="Courier New"/>
          <w:snapToGrid w:val="0"/>
          <w:sz w:val="16"/>
          <w:lang w:eastAsia="ko-KR"/>
        </w:rPr>
        <w:tab/>
      </w:r>
      <w:r>
        <w:rPr>
          <w:rFonts w:ascii="Courier New" w:eastAsia="等线" w:hAnsi="Courier New"/>
          <w:snapToGrid w:val="0"/>
          <w:sz w:val="16"/>
          <w:lang w:eastAsia="ko-KR"/>
        </w:rPr>
        <w:tab/>
        <w:t>AccessAndMobilityIndication</w:t>
      </w:r>
    </w:p>
    <w:p w14:paraId="37AAE2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 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id-accessAndMobilityIndication</w:t>
      </w:r>
    </w:p>
    <w:p w14:paraId="37AAE2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CRITICALITY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ignore</w:t>
      </w:r>
    </w:p>
    <w:p w14:paraId="37AAE2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2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END</w:t>
      </w:r>
    </w:p>
    <w:p w14:paraId="37AAE2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ASN1STOP</w:t>
      </w:r>
    </w:p>
    <w:p w14:paraId="37AAE21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20" w14:textId="77777777" w:rsidR="00342A61" w:rsidRDefault="006851F6">
      <w:pPr>
        <w:keepNext/>
        <w:keepLines/>
        <w:spacing w:before="120" w:after="240"/>
        <w:ind w:rightChars="-780" w:right="-1560"/>
        <w:outlineLvl w:val="2"/>
        <w:rPr>
          <w:rFonts w:ascii="Arial" w:eastAsia="等线" w:hAnsi="Arial"/>
          <w:sz w:val="28"/>
          <w:lang w:eastAsia="ko-KR"/>
        </w:rPr>
      </w:pPr>
      <w:r>
        <w:rPr>
          <w:rFonts w:ascii="Arial" w:eastAsia="等线" w:hAnsi="Arial"/>
          <w:sz w:val="28"/>
          <w:lang w:eastAsia="ko-KR"/>
        </w:rPr>
        <w:lastRenderedPageBreak/>
        <w:t>9.3.4</w:t>
      </w:r>
      <w:r>
        <w:rPr>
          <w:rFonts w:ascii="Arial" w:eastAsia="等线" w:hAnsi="Arial"/>
          <w:sz w:val="28"/>
          <w:lang w:eastAsia="ko-KR"/>
        </w:rPr>
        <w:tab/>
        <w:t>PDU Definitions</w:t>
      </w:r>
      <w:bookmarkEnd w:id="564"/>
      <w:bookmarkEnd w:id="565"/>
      <w:bookmarkEnd w:id="566"/>
      <w:bookmarkEnd w:id="567"/>
      <w:bookmarkEnd w:id="568"/>
      <w:bookmarkEnd w:id="569"/>
      <w:bookmarkEnd w:id="570"/>
      <w:bookmarkEnd w:id="571"/>
      <w:bookmarkEnd w:id="572"/>
      <w:bookmarkEnd w:id="573"/>
      <w:bookmarkEnd w:id="574"/>
      <w:bookmarkEnd w:id="575"/>
    </w:p>
    <w:p w14:paraId="37AAE2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ASN1START</w:t>
      </w:r>
    </w:p>
    <w:p w14:paraId="37AAE2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2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2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PDU definitions for XnAP.</w:t>
      </w:r>
    </w:p>
    <w:p w14:paraId="37AAE2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2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2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XnAP-PDU-Contents {</w:t>
      </w:r>
    </w:p>
    <w:p w14:paraId="37AAE2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itu-t (0) identified-organization (4) etsi (0) mobileDomain (0)</w:t>
      </w:r>
    </w:p>
    <w:p w14:paraId="37AAE2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ngran-access (22) modules (3) xnap (2) version1 (1) xnap-PDU-Contents (1) }</w:t>
      </w:r>
    </w:p>
    <w:p w14:paraId="37AAE2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DEFINITIONS AUTOMATIC TAGS ::=</w:t>
      </w:r>
    </w:p>
    <w:p w14:paraId="37AAE2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BEGIN</w:t>
      </w:r>
    </w:p>
    <w:p w14:paraId="37AAE2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2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2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IE parameter types from other modules.</w:t>
      </w:r>
    </w:p>
    <w:p w14:paraId="37AAE2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2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2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IMPORTS</w:t>
      </w:r>
    </w:p>
    <w:p w14:paraId="37AAE2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2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ActivationIDforCellActivation,</w:t>
      </w:r>
    </w:p>
    <w:p w14:paraId="37AAE2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AMF-Region</w:t>
      </w:r>
      <w:r>
        <w:rPr>
          <w:rFonts w:ascii="Courier New" w:eastAsia="等线" w:hAnsi="Courier New"/>
          <w:sz w:val="16"/>
          <w:lang w:eastAsia="ko-KR"/>
        </w:rPr>
        <w:t>-Information,</w:t>
      </w:r>
    </w:p>
    <w:p w14:paraId="37AAE2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AMF-UE-NGAP-ID,</w:t>
      </w:r>
    </w:p>
    <w:p w14:paraId="37AAE2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AS-SecurityInformation,</w:t>
      </w:r>
    </w:p>
    <w:p w14:paraId="37AAE23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624" w:author="Ericsson User" w:date="2022-01-25T20:31:00Z">
            <w:rPr>
              <w:rFonts w:ascii="Courier New" w:eastAsia="等线" w:hAnsi="Courier New"/>
              <w:snapToGrid w:val="0"/>
              <w:sz w:val="16"/>
              <w:lang w:eastAsia="zh-CN"/>
            </w:rPr>
          </w:rPrChange>
        </w:rPr>
      </w:pPr>
      <w:r>
        <w:rPr>
          <w:rFonts w:ascii="Courier New" w:eastAsia="等线" w:hAnsi="Courier New"/>
          <w:snapToGrid w:val="0"/>
          <w:sz w:val="16"/>
          <w:lang w:eastAsia="zh-CN"/>
        </w:rPr>
        <w:tab/>
      </w:r>
      <w:r w:rsidRPr="004E52F3">
        <w:rPr>
          <w:rFonts w:ascii="Courier New" w:eastAsia="等线" w:hAnsi="Courier New"/>
          <w:snapToGrid w:val="0"/>
          <w:sz w:val="16"/>
          <w:lang w:val="it-IT" w:eastAsia="zh-CN"/>
          <w:rPrChange w:id="625" w:author="Ericsson User" w:date="2022-01-25T20:31:00Z">
            <w:rPr>
              <w:rFonts w:ascii="Courier New" w:eastAsia="等线" w:hAnsi="Courier New"/>
              <w:snapToGrid w:val="0"/>
              <w:sz w:val="16"/>
              <w:lang w:eastAsia="zh-CN"/>
            </w:rPr>
          </w:rPrChange>
        </w:rPr>
        <w:t>AssistanceDataForRANPaging,</w:t>
      </w:r>
    </w:p>
    <w:p w14:paraId="37AAE23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626" w:author="Ericsson User" w:date="2022-01-25T20:31:00Z">
            <w:rPr>
              <w:rFonts w:ascii="Courier New" w:eastAsia="等线" w:hAnsi="Courier New"/>
              <w:snapToGrid w:val="0"/>
              <w:sz w:val="16"/>
              <w:lang w:eastAsia="zh-CN"/>
            </w:rPr>
          </w:rPrChange>
        </w:rPr>
      </w:pPr>
      <w:r w:rsidRPr="004E52F3">
        <w:rPr>
          <w:rFonts w:ascii="Courier New" w:eastAsia="等线" w:hAnsi="Courier New"/>
          <w:snapToGrid w:val="0"/>
          <w:sz w:val="16"/>
          <w:lang w:val="it-IT" w:eastAsia="zh-CN"/>
          <w:rPrChange w:id="627" w:author="Ericsson User" w:date="2022-01-25T20:31:00Z">
            <w:rPr>
              <w:rFonts w:ascii="Courier New" w:eastAsia="等线" w:hAnsi="Courier New"/>
              <w:snapToGrid w:val="0"/>
              <w:sz w:val="16"/>
              <w:lang w:eastAsia="zh-CN"/>
            </w:rPr>
          </w:rPrChange>
        </w:rPr>
        <w:tab/>
        <w:t>BitRate,</w:t>
      </w:r>
    </w:p>
    <w:p w14:paraId="37AAE23E"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628" w:author="Ericsson User" w:date="2022-01-25T20:31:00Z">
            <w:rPr>
              <w:rFonts w:ascii="Courier New" w:eastAsia="等线" w:hAnsi="Courier New"/>
              <w:sz w:val="16"/>
              <w:lang w:eastAsia="ko-KR"/>
            </w:rPr>
          </w:rPrChange>
        </w:rPr>
      </w:pPr>
      <w:r w:rsidRPr="004E52F3">
        <w:rPr>
          <w:rFonts w:ascii="Courier New" w:eastAsia="等线" w:hAnsi="Courier New"/>
          <w:sz w:val="16"/>
          <w:lang w:val="it-IT" w:eastAsia="ko-KR"/>
          <w:rPrChange w:id="629" w:author="Ericsson User" w:date="2022-01-25T20:31:00Z">
            <w:rPr>
              <w:rFonts w:ascii="Courier New" w:eastAsia="等线" w:hAnsi="Courier New"/>
              <w:sz w:val="16"/>
              <w:lang w:eastAsia="ko-KR"/>
            </w:rPr>
          </w:rPrChange>
        </w:rPr>
        <w:tab/>
        <w:t>Cause,</w:t>
      </w:r>
    </w:p>
    <w:p w14:paraId="37AAE23F"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630" w:author="Ericsson User" w:date="2022-01-25T20:31:00Z">
            <w:rPr>
              <w:rFonts w:ascii="Courier New" w:eastAsia="等线" w:hAnsi="Courier New"/>
              <w:snapToGrid w:val="0"/>
              <w:sz w:val="16"/>
              <w:lang w:eastAsia="zh-CN"/>
            </w:rPr>
          </w:rPrChange>
        </w:rPr>
      </w:pPr>
      <w:bookmarkStart w:id="631" w:name="_Hlk514062653"/>
      <w:r w:rsidRPr="004E52F3">
        <w:rPr>
          <w:rFonts w:ascii="Courier New" w:eastAsia="等线" w:hAnsi="Courier New"/>
          <w:snapToGrid w:val="0"/>
          <w:sz w:val="16"/>
          <w:lang w:val="it-IT" w:eastAsia="zh-CN"/>
          <w:rPrChange w:id="632" w:author="Ericsson User" w:date="2022-01-25T20:31:00Z">
            <w:rPr>
              <w:rFonts w:ascii="Courier New" w:eastAsia="等线" w:hAnsi="Courier New"/>
              <w:snapToGrid w:val="0"/>
              <w:sz w:val="16"/>
              <w:lang w:eastAsia="zh-CN"/>
            </w:rPr>
          </w:rPrChange>
        </w:rPr>
        <w:tab/>
        <w:t>CellAndCapacityAssistanceInfo-EUTRA,</w:t>
      </w:r>
    </w:p>
    <w:p w14:paraId="37AAE240"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633" w:author="Ericsson User" w:date="2022-01-25T20:31:00Z">
            <w:rPr>
              <w:rFonts w:ascii="Courier New" w:eastAsia="等线" w:hAnsi="Courier New"/>
              <w:snapToGrid w:val="0"/>
              <w:sz w:val="16"/>
              <w:lang w:eastAsia="zh-CN"/>
            </w:rPr>
          </w:rPrChange>
        </w:rPr>
      </w:pPr>
      <w:r w:rsidRPr="004E52F3">
        <w:rPr>
          <w:rFonts w:ascii="Courier New" w:eastAsia="等线" w:hAnsi="Courier New"/>
          <w:snapToGrid w:val="0"/>
          <w:sz w:val="16"/>
          <w:lang w:val="it-IT" w:eastAsia="zh-CN"/>
          <w:rPrChange w:id="634" w:author="Ericsson User" w:date="2022-01-25T20:31:00Z">
            <w:rPr>
              <w:rFonts w:ascii="Courier New" w:eastAsia="等线" w:hAnsi="Courier New"/>
              <w:snapToGrid w:val="0"/>
              <w:sz w:val="16"/>
              <w:lang w:eastAsia="zh-CN"/>
            </w:rPr>
          </w:rPrChange>
        </w:rPr>
        <w:tab/>
        <w:t>CellAndCapacityAssistanceInfo-NR,</w:t>
      </w:r>
    </w:p>
    <w:p w14:paraId="37AAE2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4E52F3">
        <w:rPr>
          <w:rFonts w:ascii="Courier New" w:eastAsia="等线" w:hAnsi="Courier New"/>
          <w:snapToGrid w:val="0"/>
          <w:sz w:val="16"/>
          <w:lang w:val="it-IT" w:eastAsia="zh-CN"/>
          <w:rPrChange w:id="635" w:author="Ericsson User" w:date="2022-01-25T20:31:00Z">
            <w:rPr>
              <w:rFonts w:ascii="Courier New" w:eastAsia="等线" w:hAnsi="Courier New"/>
              <w:snapToGrid w:val="0"/>
              <w:sz w:val="16"/>
              <w:lang w:eastAsia="zh-CN"/>
            </w:rPr>
          </w:rPrChange>
        </w:rPr>
        <w:tab/>
      </w:r>
      <w:proofErr w:type="spellStart"/>
      <w:r>
        <w:rPr>
          <w:rFonts w:ascii="Courier New" w:eastAsia="等线" w:hAnsi="Courier New"/>
          <w:snapToGrid w:val="0"/>
          <w:sz w:val="16"/>
          <w:lang w:eastAsia="zh-CN"/>
        </w:rPr>
        <w:t>CellAssistanceInfo</w:t>
      </w:r>
      <w:proofErr w:type="spellEnd"/>
      <w:r>
        <w:rPr>
          <w:rFonts w:ascii="Courier New" w:eastAsia="等线" w:hAnsi="Courier New"/>
          <w:snapToGrid w:val="0"/>
          <w:sz w:val="16"/>
          <w:lang w:eastAsia="zh-CN"/>
        </w:rPr>
        <w:t>-EUTRA,</w:t>
      </w:r>
    </w:p>
    <w:p w14:paraId="37AAE24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63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637" w:author="Nok-1" w:date="2022-01-24T21:20:00Z">
            <w:rPr>
              <w:rFonts w:ascii="Courier New" w:eastAsia="等线" w:hAnsi="Courier New"/>
              <w:snapToGrid w:val="0"/>
              <w:sz w:val="16"/>
              <w:lang w:eastAsia="zh-CN"/>
            </w:rPr>
          </w:rPrChange>
        </w:rPr>
        <w:t>CellAssistanceInfo-NR,</w:t>
      </w:r>
    </w:p>
    <w:bookmarkEnd w:id="631"/>
    <w:p w14:paraId="37AAE24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63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639" w:author="Nok-1" w:date="2022-01-24T21:20:00Z">
            <w:rPr>
              <w:rFonts w:ascii="Courier New" w:eastAsia="等线" w:hAnsi="Courier New"/>
              <w:sz w:val="16"/>
              <w:lang w:eastAsia="ko-KR"/>
            </w:rPr>
          </w:rPrChange>
        </w:rPr>
        <w:tab/>
        <w:t>CHOinformation-Req,</w:t>
      </w:r>
    </w:p>
    <w:p w14:paraId="37AAE24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640" w:author="Nok-1" w:date="2022-01-24T21:20:00Z">
            <w:rPr>
              <w:rFonts w:ascii="Courier New" w:eastAsia="等线" w:hAnsi="Courier New"/>
              <w:sz w:val="16"/>
              <w:lang w:eastAsia="ko-KR"/>
            </w:rPr>
          </w:rPrChange>
        </w:rPr>
      </w:pPr>
      <w:r>
        <w:rPr>
          <w:rFonts w:ascii="Courier New" w:eastAsia="等线" w:hAnsi="Courier New"/>
          <w:sz w:val="16"/>
          <w:lang w:val="fr-FR" w:eastAsia="ko-KR"/>
          <w:rPrChange w:id="641" w:author="Nok-1" w:date="2022-01-24T21:20:00Z">
            <w:rPr>
              <w:rFonts w:ascii="Courier New" w:eastAsia="等线" w:hAnsi="Courier New"/>
              <w:sz w:val="16"/>
              <w:lang w:eastAsia="ko-KR"/>
            </w:rPr>
          </w:rPrChange>
        </w:rPr>
        <w:tab/>
        <w:t>CHOinformation-Ack,</w:t>
      </w:r>
    </w:p>
    <w:p w14:paraId="37AAE2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642" w:author="Nok-1" w:date="2022-01-24T21:20:00Z">
            <w:rPr>
              <w:rFonts w:ascii="Courier New" w:eastAsia="等线" w:hAnsi="Courier New"/>
              <w:sz w:val="16"/>
              <w:lang w:eastAsia="ko-KR"/>
            </w:rPr>
          </w:rPrChange>
        </w:rPr>
        <w:tab/>
      </w:r>
      <w:r>
        <w:rPr>
          <w:rFonts w:ascii="Courier New" w:eastAsia="等线" w:hAnsi="Courier New"/>
          <w:sz w:val="16"/>
          <w:lang w:eastAsia="ko-KR"/>
        </w:rPr>
        <w:t>CHO-MRDC-EarlyDataForwarding,</w:t>
      </w:r>
    </w:p>
    <w:p w14:paraId="37AAE2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CHO-MRDC-Indicator,</w:t>
      </w:r>
    </w:p>
    <w:p w14:paraId="37AAE2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CPTransportLayerInformation,</w:t>
      </w:r>
    </w:p>
    <w:p w14:paraId="37AAE2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TNLA-To-Add-List,</w:t>
      </w:r>
    </w:p>
    <w:p w14:paraId="37AAE2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TNLA-To-Update-List,</w:t>
      </w:r>
    </w:p>
    <w:p w14:paraId="37AAE2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TNLA-To-Remove-List,</w:t>
      </w:r>
    </w:p>
    <w:p w14:paraId="37AAE2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TNLA-Setup-List,</w:t>
      </w:r>
    </w:p>
    <w:p w14:paraId="37AAE2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TNLA-Failed-To-Setup-List,</w:t>
      </w:r>
    </w:p>
    <w:p w14:paraId="37AAE2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CriticalityDiagnostics,</w:t>
      </w:r>
    </w:p>
    <w:p w14:paraId="37AAE2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XnUAddressInfoperPDUSession-List,</w:t>
      </w:r>
    </w:p>
    <w:p w14:paraId="37AAE2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hint="eastAsia"/>
          <w:snapToGrid w:val="0"/>
          <w:sz w:val="16"/>
          <w:lang w:eastAsia="zh-CN"/>
        </w:rPr>
        <w:tab/>
      </w:r>
      <w:r>
        <w:rPr>
          <w:rFonts w:ascii="Courier New" w:eastAsia="等线" w:hAnsi="Courier New"/>
          <w:sz w:val="16"/>
          <w:lang w:eastAsia="ja-JP"/>
        </w:rPr>
        <w:t>DAPS</w:t>
      </w:r>
      <w:r>
        <w:rPr>
          <w:rFonts w:ascii="Courier New" w:eastAsia="等线" w:hAnsi="Courier New" w:hint="eastAsia"/>
          <w:sz w:val="16"/>
          <w:lang w:eastAsia="zh-CN"/>
        </w:rPr>
        <w:t>Response</w:t>
      </w:r>
      <w:r>
        <w:rPr>
          <w:rFonts w:ascii="Courier New" w:eastAsia="等线" w:hAnsi="Courier New"/>
          <w:sz w:val="16"/>
          <w:lang w:eastAsia="ja-JP"/>
        </w:rPr>
        <w:t>Info-List</w:t>
      </w:r>
      <w:r>
        <w:rPr>
          <w:rFonts w:ascii="Courier New" w:eastAsia="等线" w:hAnsi="Courier New" w:hint="eastAsia"/>
          <w:sz w:val="16"/>
          <w:lang w:eastAsia="zh-CN"/>
        </w:rPr>
        <w:t>,</w:t>
      </w:r>
    </w:p>
    <w:p w14:paraId="37AAE2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DataTrafficResourceIndication,</w:t>
      </w:r>
    </w:p>
    <w:p w14:paraId="37AAE2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z w:val="16"/>
          <w:lang w:eastAsia="ko-KR"/>
        </w:rPr>
        <w:t>DeliveryStatus,</w:t>
      </w:r>
    </w:p>
    <w:p w14:paraId="37AAE2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DesiredActNotificationLevel,</w:t>
      </w:r>
    </w:p>
    <w:p w14:paraId="37AAE2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p>
    <w:p w14:paraId="37AAE2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DRB-List,</w:t>
      </w:r>
    </w:p>
    <w:p w14:paraId="37AAE2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DRB-Number,</w:t>
      </w:r>
    </w:p>
    <w:p w14:paraId="37AAE2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DRBsSubjectToDLDiscarding-List,</w:t>
      </w:r>
    </w:p>
    <w:p w14:paraId="37AAE2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DRBsSubjectToEarlyStatusTransfer-List,</w:t>
      </w:r>
    </w:p>
    <w:p w14:paraId="37AAE2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DRBsSubjectToStatusTransfer-List,</w:t>
      </w:r>
    </w:p>
    <w:p w14:paraId="37AAE2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DRBToQoSFlowMapping-List,</w:t>
      </w:r>
    </w:p>
    <w:p w14:paraId="37AAE2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E-UTRA-CGI,</w:t>
      </w:r>
    </w:p>
    <w:p w14:paraId="37AAE2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ExpectedUEActivityBehaviour,</w:t>
      </w:r>
    </w:p>
    <w:p w14:paraId="37AAE2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ExpectedUEBehaviour,</w:t>
      </w:r>
    </w:p>
    <w:p w14:paraId="37AAE2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hint="eastAsia"/>
          <w:snapToGrid w:val="0"/>
          <w:sz w:val="16"/>
          <w:lang w:val="en-US" w:eastAsia="zh-CN"/>
        </w:rPr>
        <w:tab/>
        <w:t>ExtendedUEIdentityIndexValue</w:t>
      </w:r>
      <w:r>
        <w:rPr>
          <w:rFonts w:ascii="Courier New" w:eastAsia="等线" w:hAnsi="Courier New"/>
          <w:snapToGrid w:val="0"/>
          <w:sz w:val="16"/>
          <w:lang w:val="en-US" w:eastAsia="zh-CN"/>
        </w:rPr>
        <w:t>,</w:t>
      </w:r>
    </w:p>
    <w:p w14:paraId="37AAE2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FiveGCMobilityRestrictionListContainer,</w:t>
      </w:r>
    </w:p>
    <w:p w14:paraId="37AAE2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GlobalCell-ID</w:t>
      </w:r>
      <w:r>
        <w:rPr>
          <w:rFonts w:ascii="Courier New" w:eastAsia="等线" w:hAnsi="Courier New"/>
          <w:snapToGrid w:val="0"/>
          <w:sz w:val="16"/>
          <w:lang w:eastAsia="ko-KR"/>
        </w:rPr>
        <w:t>,</w:t>
      </w:r>
    </w:p>
    <w:p w14:paraId="37AAE2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GlobalNG-RANNode-ID</w:t>
      </w:r>
      <w:r>
        <w:rPr>
          <w:rFonts w:ascii="Courier New" w:eastAsia="等线" w:hAnsi="Courier New"/>
          <w:snapToGrid w:val="0"/>
          <w:sz w:val="16"/>
          <w:lang w:eastAsia="ko-KR"/>
        </w:rPr>
        <w:t>,</w:t>
      </w:r>
    </w:p>
    <w:p w14:paraId="37AAE2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GlobalNG-RANCell-ID,</w:t>
      </w:r>
    </w:p>
    <w:p w14:paraId="37AAE2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GUAMI,</w:t>
      </w:r>
    </w:p>
    <w:p w14:paraId="37AAE2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zh-CN"/>
        </w:rPr>
        <w:t>InterfaceInstanceIndication,</w:t>
      </w:r>
    </w:p>
    <w:p w14:paraId="37AAE2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I-RNTI,</w:t>
      </w:r>
    </w:p>
    <w:p w14:paraId="37AAE2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LocationInformationSNReporting,</w:t>
      </w:r>
    </w:p>
    <w:p w14:paraId="37AAE2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r>
      <w:r>
        <w:rPr>
          <w:rFonts w:ascii="Courier New" w:eastAsia="等线" w:hAnsi="Courier New"/>
          <w:snapToGrid w:val="0"/>
          <w:sz w:val="16"/>
          <w:lang w:eastAsia="ko-KR"/>
        </w:rPr>
        <w:t>LocationReportingInformation,</w:t>
      </w:r>
    </w:p>
    <w:p w14:paraId="37AAE2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LowerLayerPresenceStatusChange,</w:t>
      </w:r>
    </w:p>
    <w:p w14:paraId="37AAE2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LTEUESidelinkAggregateMaximumBitRate,</w:t>
      </w:r>
    </w:p>
    <w:p w14:paraId="37AAE2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LTEV2XServicesAuthorized,</w:t>
      </w:r>
    </w:p>
    <w:p w14:paraId="37AAE2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MR-DC-ResourceCoordinationInfo,</w:t>
      </w:r>
    </w:p>
    <w:p w14:paraId="37AAE26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643"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eastAsia="ko-KR"/>
        </w:rPr>
        <w:tab/>
      </w:r>
      <w:r w:rsidRPr="004E52F3">
        <w:rPr>
          <w:rFonts w:ascii="Courier New" w:eastAsia="等线" w:hAnsi="Courier New"/>
          <w:snapToGrid w:val="0"/>
          <w:sz w:val="16"/>
          <w:lang w:val="it-IT" w:eastAsia="ko-KR"/>
          <w:rPrChange w:id="644" w:author="Ericsson User" w:date="2022-01-25T20:31:00Z">
            <w:rPr>
              <w:rFonts w:ascii="Courier New" w:eastAsia="等线" w:hAnsi="Courier New"/>
              <w:snapToGrid w:val="0"/>
              <w:sz w:val="16"/>
              <w:lang w:eastAsia="ko-KR"/>
            </w:rPr>
          </w:rPrChange>
        </w:rPr>
        <w:t>ServedCells-E-UTRA,</w:t>
      </w:r>
    </w:p>
    <w:p w14:paraId="37AAE26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645"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646" w:author="Ericsson User" w:date="2022-01-25T20:31:00Z">
            <w:rPr>
              <w:rFonts w:ascii="Courier New" w:eastAsia="等线" w:hAnsi="Courier New"/>
              <w:snapToGrid w:val="0"/>
              <w:sz w:val="16"/>
              <w:lang w:eastAsia="ko-KR"/>
            </w:rPr>
          </w:rPrChange>
        </w:rPr>
        <w:tab/>
        <w:t>ServedCells-NR,</w:t>
      </w:r>
    </w:p>
    <w:p w14:paraId="37AAE26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647"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648" w:author="Ericsson User" w:date="2022-01-25T20:31:00Z">
            <w:rPr>
              <w:rFonts w:ascii="Courier New" w:eastAsia="等线" w:hAnsi="Courier New"/>
              <w:snapToGrid w:val="0"/>
              <w:sz w:val="16"/>
              <w:lang w:eastAsia="ko-KR"/>
            </w:rPr>
          </w:rPrChange>
        </w:rPr>
        <w:tab/>
        <w:t>ServedCellsToUpdate-E-UTRA,</w:t>
      </w:r>
    </w:p>
    <w:p w14:paraId="37AAE26E"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649"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650" w:author="Ericsson User" w:date="2022-01-25T20:31:00Z">
            <w:rPr>
              <w:rFonts w:ascii="Courier New" w:eastAsia="等线" w:hAnsi="Courier New"/>
              <w:snapToGrid w:val="0"/>
              <w:sz w:val="16"/>
              <w:lang w:eastAsia="ko-KR"/>
            </w:rPr>
          </w:rPrChange>
        </w:rPr>
        <w:tab/>
        <w:t>ServedCellsToUpdate-NR,</w:t>
      </w:r>
    </w:p>
    <w:p w14:paraId="37AAE2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4E52F3">
        <w:rPr>
          <w:rFonts w:ascii="Courier New" w:eastAsia="等线" w:hAnsi="Courier New"/>
          <w:snapToGrid w:val="0"/>
          <w:sz w:val="16"/>
          <w:lang w:val="it-IT" w:eastAsia="zh-CN"/>
          <w:rPrChange w:id="651" w:author="Ericsson User" w:date="2022-01-25T20:31:00Z">
            <w:rPr>
              <w:rFonts w:ascii="Courier New" w:eastAsia="等线" w:hAnsi="Courier New"/>
              <w:snapToGrid w:val="0"/>
              <w:sz w:val="16"/>
              <w:lang w:eastAsia="zh-CN"/>
            </w:rPr>
          </w:rPrChange>
        </w:rPr>
        <w:tab/>
      </w:r>
      <w:r>
        <w:rPr>
          <w:rFonts w:ascii="Courier New" w:eastAsia="等线" w:hAnsi="Courier New"/>
          <w:snapToGrid w:val="0"/>
          <w:sz w:val="16"/>
          <w:lang w:eastAsia="zh-CN"/>
        </w:rPr>
        <w:t>MAC-I,</w:t>
      </w:r>
    </w:p>
    <w:p w14:paraId="37AAE2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bookmarkStart w:id="652" w:name="_Hlk515435313"/>
      <w:r>
        <w:rPr>
          <w:rFonts w:ascii="Courier New" w:eastAsia="等线" w:hAnsi="Courier New"/>
          <w:sz w:val="16"/>
          <w:lang w:eastAsia="ko-KR"/>
        </w:rPr>
        <w:t>MaskedIMEISV</w:t>
      </w:r>
      <w:bookmarkEnd w:id="652"/>
      <w:r>
        <w:rPr>
          <w:rFonts w:ascii="Courier New" w:eastAsia="等线" w:hAnsi="Courier New"/>
          <w:sz w:val="16"/>
          <w:lang w:eastAsia="ko-KR"/>
        </w:rPr>
        <w:t>,</w:t>
      </w:r>
    </w:p>
    <w:p w14:paraId="37AAE2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等线" w:hAnsi="Courier New"/>
          <w:snapToGrid w:val="0"/>
          <w:sz w:val="16"/>
          <w:lang w:eastAsia="ko-KR"/>
        </w:rPr>
        <w:tab/>
        <w:t>MDT-Configuration</w:t>
      </w:r>
      <w:r>
        <w:rPr>
          <w:rFonts w:ascii="Courier New" w:eastAsia="宋体" w:hAnsi="Courier New"/>
          <w:snapToGrid w:val="0"/>
          <w:sz w:val="16"/>
          <w:lang w:eastAsia="ko-KR"/>
        </w:rPr>
        <w:t>,</w:t>
      </w:r>
    </w:p>
    <w:p w14:paraId="37AAE2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宋体" w:hAnsi="Courier New"/>
          <w:snapToGrid w:val="0"/>
          <w:sz w:val="16"/>
          <w:lang w:eastAsia="ko-KR"/>
        </w:rPr>
        <w:tab/>
        <w:t>MDTPLMNList,</w:t>
      </w:r>
    </w:p>
    <w:p w14:paraId="37AAE2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MobilityRestrictionList,</w:t>
      </w:r>
    </w:p>
    <w:p w14:paraId="37AAE2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NG-RAN-Cell-Identity,</w:t>
      </w:r>
    </w:p>
    <w:p w14:paraId="37AAE2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Batang" w:hAnsi="Courier New"/>
          <w:sz w:val="16"/>
          <w:lang w:eastAsia="ko-KR"/>
        </w:rPr>
        <w:t>NG-RANnodeUEXnAPID</w:t>
      </w:r>
      <w:r>
        <w:rPr>
          <w:rFonts w:ascii="Courier New" w:eastAsia="等线" w:hAnsi="Courier New"/>
          <w:sz w:val="16"/>
          <w:lang w:eastAsia="ko-KR"/>
        </w:rPr>
        <w:t>,</w:t>
      </w:r>
    </w:p>
    <w:p w14:paraId="37AAE2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NR-CGI,</w:t>
      </w:r>
    </w:p>
    <w:p w14:paraId="37AAE2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NE-DC-TDM-Pattern,</w:t>
      </w:r>
    </w:p>
    <w:p w14:paraId="37AAE2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NRUESidelinkAggregateMaximumBitRate,</w:t>
      </w:r>
    </w:p>
    <w:p w14:paraId="37AAE2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NRV2XServicesAuthorized,</w:t>
      </w:r>
    </w:p>
    <w:p w14:paraId="37AAE2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PagingDRX,</w:t>
      </w:r>
    </w:p>
    <w:p w14:paraId="37AAE2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PagingeDRXInformation,</w:t>
      </w:r>
    </w:p>
    <w:p w14:paraId="37AAE2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r>
      <w:r>
        <w:rPr>
          <w:rFonts w:ascii="Courier New" w:eastAsia="等线" w:hAnsi="Courier New"/>
          <w:snapToGrid w:val="0"/>
          <w:sz w:val="16"/>
          <w:lang w:eastAsia="zh-CN"/>
        </w:rPr>
        <w:t>PagingPriority,</w:t>
      </w:r>
    </w:p>
    <w:p w14:paraId="37AAE2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PartialListIndicator,</w:t>
      </w:r>
    </w:p>
    <w:p w14:paraId="37AAE2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ab/>
      </w:r>
      <w:r>
        <w:rPr>
          <w:rFonts w:ascii="Courier New" w:eastAsia="等线" w:hAnsi="Courier New"/>
          <w:snapToGrid w:val="0"/>
          <w:sz w:val="16"/>
          <w:lang w:eastAsia="ko-KR"/>
        </w:rPr>
        <w:t>PLMN-Identity,</w:t>
      </w:r>
    </w:p>
    <w:p w14:paraId="37AAE2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PDCPChangeIndication,</w:t>
      </w:r>
    </w:p>
    <w:p w14:paraId="37AAE2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ab/>
        <w:t>PDUSessionAggregateMaximumBitRate,</w:t>
      </w:r>
    </w:p>
    <w:p w14:paraId="37AAE2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PDUSession</w:t>
      </w:r>
      <w:r>
        <w:rPr>
          <w:rFonts w:ascii="Courier New" w:eastAsia="等线" w:hAnsi="Courier New"/>
          <w:sz w:val="16"/>
          <w:lang w:eastAsia="ko-KR"/>
        </w:rPr>
        <w:t>-ID,</w:t>
      </w:r>
    </w:p>
    <w:p w14:paraId="37AAE2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PDUSession-List,</w:t>
      </w:r>
    </w:p>
    <w:p w14:paraId="37AAE2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PDUSession-List-withCause,</w:t>
      </w:r>
    </w:p>
    <w:p w14:paraId="37AAE2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PDUSession-List-withDataForwardingFromTarget,</w:t>
      </w:r>
    </w:p>
    <w:p w14:paraId="37AAE2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PDUSession-List-withDataForwardingRequest,</w:t>
      </w:r>
    </w:p>
    <w:p w14:paraId="37AAE2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PDUSessionResourcesAdmitted-List,</w:t>
      </w:r>
    </w:p>
    <w:p w14:paraId="37AAE2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PDUSessionResourcesNotAdmitted-List,</w:t>
      </w:r>
    </w:p>
    <w:p w14:paraId="37AAE2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PDUSessionResourcesToBeSetup-List,</w:t>
      </w:r>
    </w:p>
    <w:p w14:paraId="37AAE2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PDUSessionResourceChangeRequiredInfo-SNterminated,</w:t>
      </w:r>
    </w:p>
    <w:p w14:paraId="37AAE2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PDUSessionResourceChangeRequiredInfo-MNterminated,</w:t>
      </w:r>
    </w:p>
    <w:p w14:paraId="37AAE2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PDUSessionResourceChangeConfirmInfo-SNterminated,</w:t>
      </w:r>
    </w:p>
    <w:p w14:paraId="37AAE2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PDUSessionResourceChangeConfirmInfo-MNterminated,</w:t>
      </w:r>
    </w:p>
    <w:p w14:paraId="37AAE2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PDUSessionResourceSecondaryRATUsageList,</w:t>
      </w:r>
    </w:p>
    <w:p w14:paraId="37AAE2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PDUSessionResourceSetupInfo-SNterminated,</w:t>
      </w:r>
    </w:p>
    <w:p w14:paraId="37AAE2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PDUSessionResourceSetupInfo-MNterminated,</w:t>
      </w:r>
    </w:p>
    <w:p w14:paraId="37AAE2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PDUSessionResourceSetupResponseInfo-SNterminated,</w:t>
      </w:r>
    </w:p>
    <w:p w14:paraId="37AAE2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PDUSessionResourceSetupResponseInfo-MNterminated,</w:t>
      </w:r>
    </w:p>
    <w:p w14:paraId="37AAE2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PDUSessionResourceModificationInfo-SNterminated,</w:t>
      </w:r>
    </w:p>
    <w:p w14:paraId="37AAE2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PDUSessionResourceModificationInfo-MNterminated,</w:t>
      </w:r>
    </w:p>
    <w:p w14:paraId="37AAE2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PDUSessionResourceModificationResponseInfo-SNterminated,</w:t>
      </w:r>
    </w:p>
    <w:p w14:paraId="37AAE2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PDUSessionResourceModificationResponseInfo-MNterminated,</w:t>
      </w:r>
    </w:p>
    <w:p w14:paraId="37AAE2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PDUSessionResourceModConfirmInfo-SNterminated,</w:t>
      </w:r>
    </w:p>
    <w:p w14:paraId="37AAE2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PDUSessionResourceModConfirmInfo-MNterminated,</w:t>
      </w:r>
    </w:p>
    <w:p w14:paraId="37AAE2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PDUSessionResourceModRqdInfo-SNterminated,</w:t>
      </w:r>
    </w:p>
    <w:p w14:paraId="37AAE2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PDUSessionResourceModRqdInfo-MNterminated,</w:t>
      </w:r>
    </w:p>
    <w:p w14:paraId="37AAE2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PDUSessionType,</w:t>
      </w:r>
    </w:p>
    <w:p w14:paraId="37AAE2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hint="eastAsia"/>
          <w:sz w:val="16"/>
          <w:lang w:eastAsia="zh-CN"/>
        </w:rPr>
        <w:tab/>
        <w:t>PC5QoSParameters,</w:t>
      </w:r>
    </w:p>
    <w:p w14:paraId="37AAE2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E2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QoSFlowNotificationControlIndicationInfo,</w:t>
      </w:r>
    </w:p>
    <w:p w14:paraId="37AAE2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QoSFlows-List,</w:t>
      </w:r>
    </w:p>
    <w:p w14:paraId="37AAE2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zh-CN"/>
        </w:rPr>
        <w:t>RANPagingArea</w:t>
      </w:r>
      <w:r>
        <w:rPr>
          <w:rFonts w:ascii="Courier New" w:eastAsia="等线" w:hAnsi="Courier New"/>
          <w:snapToGrid w:val="0"/>
          <w:sz w:val="16"/>
          <w:lang w:eastAsia="ko-KR"/>
        </w:rPr>
        <w:t>,</w:t>
      </w:r>
    </w:p>
    <w:p w14:paraId="37AAE2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ResetRequestTypeInfo,</w:t>
      </w:r>
    </w:p>
    <w:p w14:paraId="37AAE2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ResetResponseTypeInfo,</w:t>
      </w:r>
    </w:p>
    <w:p w14:paraId="37AAE2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RFSP-Index,</w:t>
      </w:r>
    </w:p>
    <w:p w14:paraId="37AAE2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RRCConfigIndication,</w:t>
      </w:r>
    </w:p>
    <w:p w14:paraId="37AAE2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RRCResumeCause,</w:t>
      </w:r>
    </w:p>
    <w:p w14:paraId="37AAE2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SCGConfigurationQuery,</w:t>
      </w:r>
    </w:p>
    <w:p w14:paraId="37AAE2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SecurityIndication,</w:t>
      </w:r>
    </w:p>
    <w:p w14:paraId="37AAE2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S-NG-RANnode-SecurityKey,</w:t>
      </w:r>
    </w:p>
    <w:p w14:paraId="37AAE2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SpectrumSharingGroupID,</w:t>
      </w:r>
    </w:p>
    <w:p w14:paraId="37AAE2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SplitSRBsTypes,</w:t>
      </w:r>
    </w:p>
    <w:p w14:paraId="37AAE2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S-NG-RANnode-Addition-Trigger-Ind,</w:t>
      </w:r>
    </w:p>
    <w:p w14:paraId="37AAE2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S-NSSAI,</w:t>
      </w:r>
    </w:p>
    <w:p w14:paraId="37AAE2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TargetCellList,</w:t>
      </w:r>
    </w:p>
    <w:p w14:paraId="37AAE2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TAISupport-List,</w:t>
      </w:r>
    </w:p>
    <w:p w14:paraId="37AAE2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Target-CGI,</w:t>
      </w:r>
    </w:p>
    <w:p w14:paraId="37AAE2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TimeToWait,</w:t>
      </w:r>
    </w:p>
    <w:p w14:paraId="37AAE2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Batang" w:hAnsi="Courier New"/>
          <w:sz w:val="16"/>
          <w:lang w:eastAsia="ko-KR"/>
        </w:rPr>
        <w:t>TraceActivation,</w:t>
      </w:r>
    </w:p>
    <w:p w14:paraId="37AAE2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UEAggregateMaximumBitRate,</w:t>
      </w:r>
    </w:p>
    <w:p w14:paraId="37AAE2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UEContextID,</w:t>
      </w:r>
    </w:p>
    <w:p w14:paraId="37AAE2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UEContextInfoRetrUECtxtResp,</w:t>
      </w:r>
    </w:p>
    <w:p w14:paraId="37AAE2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UEContextKeptIndicator,</w:t>
      </w:r>
    </w:p>
    <w:p w14:paraId="37AAE2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szCs w:val="16"/>
          <w:lang w:eastAsia="ko-KR"/>
        </w:rPr>
        <w:t>UEHistoryInformation,</w:t>
      </w:r>
    </w:p>
    <w:p w14:paraId="37AAE2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UEIdentityIndexValue,</w:t>
      </w:r>
    </w:p>
    <w:p w14:paraId="37AAE2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UERadioCapabilityForPaging,</w:t>
      </w:r>
    </w:p>
    <w:p w14:paraId="37AAE2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hint="eastAsia"/>
          <w:sz w:val="16"/>
          <w:lang w:eastAsia="ko-KR"/>
        </w:rPr>
        <w:t>UERadioCapabilityID</w:t>
      </w:r>
      <w:r>
        <w:rPr>
          <w:rFonts w:ascii="Courier New" w:eastAsia="等线" w:hAnsi="Courier New"/>
          <w:sz w:val="16"/>
          <w:lang w:eastAsia="ko-KR"/>
        </w:rPr>
        <w:t>,</w:t>
      </w:r>
    </w:p>
    <w:p w14:paraId="37AAE2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z w:val="16"/>
          <w:lang w:eastAsia="ko-KR"/>
        </w:rPr>
        <w:t>UERANPagingIdentity,</w:t>
      </w:r>
    </w:p>
    <w:p w14:paraId="37AAE2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UESecurityCapabilities,</w:t>
      </w:r>
    </w:p>
    <w:p w14:paraId="37AAE2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UPTransportLayerInformation,</w:t>
      </w:r>
    </w:p>
    <w:p w14:paraId="37AAE2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UserPlaneTrafficActivityReport,</w:t>
      </w:r>
    </w:p>
    <w:p w14:paraId="37AAE2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XnBenefitValue,</w:t>
      </w:r>
    </w:p>
    <w:p w14:paraId="37AAE2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RANPagingFailure,</w:t>
      </w:r>
    </w:p>
    <w:p w14:paraId="37AAE2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TNLConfigurationInfo,</w:t>
      </w:r>
    </w:p>
    <w:p w14:paraId="37AAE2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MaximumCellListSize,</w:t>
      </w:r>
    </w:p>
    <w:p w14:paraId="37AAE2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MessageOversizeNotification,</w:t>
      </w:r>
    </w:p>
    <w:p w14:paraId="37AAE2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NG-RANTraceID,</w:t>
      </w:r>
    </w:p>
    <w:p w14:paraId="37AAE2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MobilityInformation,</w:t>
      </w:r>
    </w:p>
    <w:p w14:paraId="37AAE2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InitiatingCondition-FailureIndication,</w:t>
      </w:r>
    </w:p>
    <w:p w14:paraId="37AAE2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HandoverReportType,</w:t>
      </w:r>
    </w:p>
    <w:p w14:paraId="37AAE2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TargetCellinEUTRAN,</w:t>
      </w:r>
    </w:p>
    <w:p w14:paraId="37AAE2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C-RNTI,</w:t>
      </w:r>
    </w:p>
    <w:p w14:paraId="37AAE2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UERLFReportContainer,</w:t>
      </w:r>
    </w:p>
    <w:p w14:paraId="37AAE2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Measurement-ID,</w:t>
      </w:r>
    </w:p>
    <w:p w14:paraId="37AAE2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RegistrationRequest,</w:t>
      </w:r>
    </w:p>
    <w:p w14:paraId="37AAE2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ReportCharacteristics,</w:t>
      </w:r>
    </w:p>
    <w:p w14:paraId="37AAE2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CellToReport,</w:t>
      </w:r>
    </w:p>
    <w:p w14:paraId="37AAE2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ReportingPeriodicity,</w:t>
      </w:r>
    </w:p>
    <w:p w14:paraId="37AAE2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CellMeasurementResult,</w:t>
      </w:r>
    </w:p>
    <w:p w14:paraId="37AAE2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UEHistoryInformationFromTheUE,</w:t>
      </w:r>
    </w:p>
    <w:p w14:paraId="37AAE2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MobilityParametersInformation,</w:t>
      </w:r>
    </w:p>
    <w:p w14:paraId="37AAE2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hint="eastAsia"/>
          <w:snapToGrid w:val="0"/>
          <w:sz w:val="16"/>
          <w:lang w:eastAsia="ko-KR"/>
        </w:rPr>
        <w:tab/>
      </w:r>
      <w:r>
        <w:rPr>
          <w:rFonts w:ascii="Courier New" w:eastAsia="等线" w:hAnsi="Courier New"/>
          <w:snapToGrid w:val="0"/>
          <w:sz w:val="16"/>
          <w:lang w:eastAsia="ko-KR"/>
        </w:rPr>
        <w:t>MobilityParametersModificationRange,</w:t>
      </w:r>
    </w:p>
    <w:p w14:paraId="37AAE2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hint="eastAsia"/>
          <w:snapToGrid w:val="0"/>
          <w:sz w:val="16"/>
          <w:lang w:eastAsia="ko-KR"/>
        </w:rPr>
        <w:t>R</w:t>
      </w:r>
      <w:r>
        <w:rPr>
          <w:rFonts w:ascii="Courier New" w:eastAsia="等线" w:hAnsi="Courier New"/>
          <w:snapToGrid w:val="0"/>
          <w:sz w:val="16"/>
          <w:lang w:eastAsia="ko-KR"/>
        </w:rPr>
        <w:t>ACHReportInformation,</w:t>
      </w:r>
    </w:p>
    <w:p w14:paraId="37AAE2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IABNodeIndication,</w:t>
      </w:r>
    </w:p>
    <w:p w14:paraId="37AAE2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等线" w:hAnsi="Courier New"/>
          <w:snapToGrid w:val="0"/>
          <w:sz w:val="16"/>
          <w:lang w:eastAsia="ko-KR"/>
        </w:rPr>
        <w:tab/>
      </w:r>
      <w:r>
        <w:rPr>
          <w:rFonts w:ascii="Courier New" w:eastAsia="等线" w:hAnsi="Courier New" w:hint="eastAsia"/>
          <w:snapToGrid w:val="0"/>
          <w:sz w:val="16"/>
          <w:lang w:eastAsia="zh-CN"/>
        </w:rPr>
        <w:t>SNTriggered</w:t>
      </w:r>
      <w:r>
        <w:rPr>
          <w:rFonts w:ascii="Courier New" w:eastAsia="宋体" w:hAnsi="Courier New"/>
          <w:snapToGrid w:val="0"/>
          <w:sz w:val="16"/>
          <w:lang w:eastAsia="ko-KR"/>
        </w:rPr>
        <w:t>,</w:t>
      </w:r>
    </w:p>
    <w:p w14:paraId="37AAE2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zh-CN"/>
        </w:rPr>
      </w:pPr>
      <w:r>
        <w:rPr>
          <w:rFonts w:ascii="Courier New" w:eastAsia="等线" w:hAnsi="Courier New"/>
          <w:snapToGrid w:val="0"/>
          <w:sz w:val="16"/>
          <w:lang w:eastAsia="ko-KR"/>
        </w:rPr>
        <w:tab/>
        <w:t>SCGIndicator</w:t>
      </w:r>
      <w:r>
        <w:rPr>
          <w:rFonts w:ascii="Courier New" w:eastAsia="等线" w:hAnsi="Courier New" w:hint="eastAsia"/>
          <w:snapToGrid w:val="0"/>
          <w:sz w:val="16"/>
          <w:lang w:val="en-US" w:eastAsia="zh-CN"/>
        </w:rPr>
        <w:t>,</w:t>
      </w:r>
    </w:p>
    <w:p w14:paraId="37AAE2D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Samsung" w:date="2022-01-23T20:51:00Z"/>
          <w:rFonts w:ascii="Courier New" w:eastAsia="等线" w:hAnsi="Courier New"/>
          <w:snapToGrid w:val="0"/>
          <w:sz w:val="16"/>
          <w:lang w:val="fr-FR" w:eastAsia="zh-CN"/>
          <w:rPrChange w:id="654" w:author="Nok-1" w:date="2022-01-24T21:20:00Z">
            <w:rPr>
              <w:ins w:id="655" w:author="Samsung" w:date="2022-01-23T20:51:00Z"/>
              <w:rFonts w:ascii="Courier New" w:eastAsia="等线" w:hAnsi="Courier New"/>
              <w:snapToGrid w:val="0"/>
              <w:sz w:val="16"/>
              <w:lang w:val="en-US" w:eastAsia="zh-CN"/>
            </w:rPr>
          </w:rPrChange>
        </w:rPr>
      </w:pPr>
      <w:r>
        <w:rPr>
          <w:rFonts w:ascii="Courier New" w:eastAsia="等线" w:hAnsi="Courier New"/>
          <w:snapToGrid w:val="0"/>
          <w:sz w:val="16"/>
          <w:lang w:eastAsia="ko-KR"/>
        </w:rPr>
        <w:tab/>
      </w:r>
      <w:r>
        <w:rPr>
          <w:rFonts w:ascii="Courier New" w:eastAsia="等线" w:hAnsi="Courier New"/>
          <w:snapToGrid w:val="0"/>
          <w:sz w:val="16"/>
          <w:lang w:val="fr-FR" w:eastAsia="zh-CN"/>
          <w:rPrChange w:id="656" w:author="Nok-1" w:date="2022-01-24T21:20:00Z">
            <w:rPr>
              <w:rFonts w:ascii="Courier New" w:eastAsia="等线" w:hAnsi="Courier New"/>
              <w:snapToGrid w:val="0"/>
              <w:sz w:val="16"/>
              <w:lang w:val="en-US" w:eastAsia="zh-CN"/>
            </w:rPr>
          </w:rPrChange>
        </w:rPr>
        <w:t>UESpecificDRX</w:t>
      </w:r>
      <w:ins w:id="657" w:author="Samsung" w:date="2022-01-23T20:51:00Z">
        <w:r>
          <w:rPr>
            <w:rFonts w:ascii="Courier New" w:eastAsia="等线" w:hAnsi="Courier New"/>
            <w:snapToGrid w:val="0"/>
            <w:sz w:val="16"/>
            <w:lang w:val="fr-FR" w:eastAsia="zh-CN"/>
            <w:rPrChange w:id="658" w:author="Nok-1" w:date="2022-01-24T21:20:00Z">
              <w:rPr>
                <w:rFonts w:ascii="Courier New" w:eastAsia="等线" w:hAnsi="Courier New"/>
                <w:snapToGrid w:val="0"/>
                <w:sz w:val="16"/>
                <w:lang w:val="en-US" w:eastAsia="zh-CN"/>
              </w:rPr>
            </w:rPrChange>
          </w:rPr>
          <w:t>,</w:t>
        </w:r>
      </w:ins>
    </w:p>
    <w:p w14:paraId="37AAE2D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zh-CN"/>
          <w:rPrChange w:id="659" w:author="Nok-1" w:date="2022-01-24T21:20:00Z">
            <w:rPr>
              <w:rFonts w:ascii="Courier New" w:eastAsia="等线" w:hAnsi="Courier New"/>
              <w:sz w:val="16"/>
              <w:lang w:eastAsia="zh-CN"/>
            </w:rPr>
          </w:rPrChange>
        </w:rPr>
      </w:pPr>
      <w:ins w:id="660" w:author="Samsung" w:date="2022-01-23T20:51:00Z">
        <w:r>
          <w:rPr>
            <w:rFonts w:ascii="Courier New" w:eastAsia="等线" w:hAnsi="Courier New"/>
            <w:snapToGrid w:val="0"/>
            <w:sz w:val="16"/>
            <w:lang w:val="fr-FR" w:eastAsia="zh-CN"/>
            <w:rPrChange w:id="661" w:author="Nok-1" w:date="2022-01-24T21:20:00Z">
              <w:rPr>
                <w:rFonts w:ascii="Courier New" w:eastAsia="等线" w:hAnsi="Courier New"/>
                <w:snapToGrid w:val="0"/>
                <w:sz w:val="16"/>
                <w:lang w:val="en-US" w:eastAsia="zh-CN"/>
              </w:rPr>
            </w:rPrChange>
          </w:rPr>
          <w:tab/>
        </w:r>
        <w:r>
          <w:rPr>
            <w:rFonts w:ascii="Courier New" w:eastAsia="等线" w:hAnsi="Courier New"/>
            <w:snapToGrid w:val="0"/>
            <w:sz w:val="16"/>
            <w:lang w:val="fr-FR" w:eastAsia="zh-CN"/>
            <w:rPrChange w:id="662" w:author="Nok-1" w:date="2022-01-24T21:20:00Z">
              <w:rPr>
                <w:rFonts w:ascii="Courier New" w:eastAsia="等线" w:hAnsi="Courier New"/>
                <w:snapToGrid w:val="0"/>
                <w:sz w:val="16"/>
                <w:lang w:eastAsia="zh-CN"/>
              </w:rPr>
            </w:rPrChange>
          </w:rPr>
          <w:t>UESliceMaximumBitRateList</w:t>
        </w:r>
      </w:ins>
    </w:p>
    <w:p w14:paraId="37AAE2D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63" w:author="Nok-1" w:date="2022-01-24T21:20:00Z">
            <w:rPr>
              <w:rFonts w:ascii="Courier New" w:eastAsia="等线" w:hAnsi="Courier New"/>
              <w:snapToGrid w:val="0"/>
              <w:sz w:val="16"/>
              <w:lang w:eastAsia="ko-KR"/>
            </w:rPr>
          </w:rPrChange>
        </w:rPr>
      </w:pPr>
    </w:p>
    <w:p w14:paraId="37AAE2D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664" w:author="Nok-1" w:date="2022-01-24T21:20:00Z">
            <w:rPr>
              <w:rFonts w:ascii="Courier New" w:eastAsia="等线" w:hAnsi="Courier New"/>
              <w:sz w:val="16"/>
              <w:lang w:eastAsia="ko-KR"/>
            </w:rPr>
          </w:rPrChange>
        </w:rPr>
      </w:pPr>
    </w:p>
    <w:p w14:paraId="37AAE2D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6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66" w:author="Nok-1" w:date="2022-01-24T21:20:00Z">
            <w:rPr>
              <w:rFonts w:ascii="Courier New" w:eastAsia="等线" w:hAnsi="Courier New"/>
              <w:snapToGrid w:val="0"/>
              <w:sz w:val="16"/>
              <w:lang w:eastAsia="ko-KR"/>
            </w:rPr>
          </w:rPrChange>
        </w:rPr>
        <w:t>FROM XnAP-IEs</w:t>
      </w:r>
    </w:p>
    <w:p w14:paraId="37AAE2D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67" w:author="Nok-1" w:date="2022-01-24T21:20:00Z">
            <w:rPr>
              <w:rFonts w:ascii="Courier New" w:eastAsia="等线" w:hAnsi="Courier New"/>
              <w:snapToGrid w:val="0"/>
              <w:sz w:val="16"/>
              <w:lang w:eastAsia="ko-KR"/>
            </w:rPr>
          </w:rPrChange>
        </w:rPr>
      </w:pPr>
    </w:p>
    <w:p w14:paraId="37AAE2D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6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69" w:author="Nok-1" w:date="2022-01-24T21:20:00Z">
            <w:rPr>
              <w:rFonts w:ascii="Courier New" w:eastAsia="等线" w:hAnsi="Courier New"/>
              <w:snapToGrid w:val="0"/>
              <w:sz w:val="16"/>
              <w:lang w:eastAsia="ko-KR"/>
            </w:rPr>
          </w:rPrChange>
        </w:rPr>
        <w:tab/>
        <w:t>PrivateIE-Container{},</w:t>
      </w:r>
    </w:p>
    <w:p w14:paraId="37AAE2D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7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71" w:author="Nok-1" w:date="2022-01-24T21:20:00Z">
            <w:rPr>
              <w:rFonts w:ascii="Courier New" w:eastAsia="等线" w:hAnsi="Courier New"/>
              <w:snapToGrid w:val="0"/>
              <w:sz w:val="16"/>
              <w:lang w:eastAsia="ko-KR"/>
            </w:rPr>
          </w:rPrChange>
        </w:rPr>
        <w:tab/>
        <w:t>ProtocolExtensionContainer{},</w:t>
      </w:r>
    </w:p>
    <w:p w14:paraId="37AAE2D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7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73" w:author="Nok-1" w:date="2022-01-24T21:20:00Z">
            <w:rPr>
              <w:rFonts w:ascii="Courier New" w:eastAsia="等线" w:hAnsi="Courier New"/>
              <w:snapToGrid w:val="0"/>
              <w:sz w:val="16"/>
              <w:lang w:eastAsia="ko-KR"/>
            </w:rPr>
          </w:rPrChange>
        </w:rPr>
        <w:tab/>
        <w:t>ProtocolIE-Container{},</w:t>
      </w:r>
    </w:p>
    <w:p w14:paraId="37AAE2D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7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75" w:author="Nok-1" w:date="2022-01-24T21:20:00Z">
            <w:rPr>
              <w:rFonts w:ascii="Courier New" w:eastAsia="等线" w:hAnsi="Courier New"/>
              <w:snapToGrid w:val="0"/>
              <w:sz w:val="16"/>
              <w:lang w:eastAsia="ko-KR"/>
            </w:rPr>
          </w:rPrChange>
        </w:rPr>
        <w:tab/>
        <w:t>ProtocolIE-ContainerList{},</w:t>
      </w:r>
    </w:p>
    <w:p w14:paraId="37AAE2E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7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77" w:author="Nok-1" w:date="2022-01-24T21:20:00Z">
            <w:rPr>
              <w:rFonts w:ascii="Courier New" w:eastAsia="等线" w:hAnsi="Courier New"/>
              <w:snapToGrid w:val="0"/>
              <w:sz w:val="16"/>
              <w:lang w:eastAsia="ko-KR"/>
            </w:rPr>
          </w:rPrChange>
        </w:rPr>
        <w:tab/>
        <w:t>ProtocolIE-ContainerPair{},</w:t>
      </w:r>
    </w:p>
    <w:p w14:paraId="37AAE2E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7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79" w:author="Nok-1" w:date="2022-01-24T21:20:00Z">
            <w:rPr>
              <w:rFonts w:ascii="Courier New" w:eastAsia="等线" w:hAnsi="Courier New"/>
              <w:snapToGrid w:val="0"/>
              <w:sz w:val="16"/>
              <w:lang w:eastAsia="ko-KR"/>
            </w:rPr>
          </w:rPrChange>
        </w:rPr>
        <w:tab/>
        <w:t>ProtocolIE-ContainerPairList{},</w:t>
      </w:r>
    </w:p>
    <w:p w14:paraId="37AAE2E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8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81" w:author="Nok-1" w:date="2022-01-24T21:20:00Z">
            <w:rPr>
              <w:rFonts w:ascii="Courier New" w:eastAsia="等线" w:hAnsi="Courier New"/>
              <w:snapToGrid w:val="0"/>
              <w:sz w:val="16"/>
              <w:lang w:eastAsia="ko-KR"/>
            </w:rPr>
          </w:rPrChange>
        </w:rPr>
        <w:tab/>
        <w:t>ProtocolIE-Single-Container{},</w:t>
      </w:r>
    </w:p>
    <w:p w14:paraId="37AAE2E3"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682"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683" w:author="Nok-1" w:date="2022-01-24T21:20: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684" w:author="Ericsson User" w:date="2022-01-25T20:31:00Z">
            <w:rPr>
              <w:rFonts w:ascii="Courier New" w:eastAsia="等线" w:hAnsi="Courier New"/>
              <w:snapToGrid w:val="0"/>
              <w:sz w:val="16"/>
              <w:lang w:eastAsia="ko-KR"/>
            </w:rPr>
          </w:rPrChange>
        </w:rPr>
        <w:t>XNAP-PRIVATE-IES,</w:t>
      </w:r>
    </w:p>
    <w:p w14:paraId="37AAE2E4"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685"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686" w:author="Ericsson User" w:date="2022-01-25T20:31:00Z">
            <w:rPr>
              <w:rFonts w:ascii="Courier New" w:eastAsia="等线" w:hAnsi="Courier New"/>
              <w:snapToGrid w:val="0"/>
              <w:sz w:val="16"/>
              <w:lang w:eastAsia="ko-KR"/>
            </w:rPr>
          </w:rPrChange>
        </w:rPr>
        <w:tab/>
        <w:t>XNAP-PROTOCOL-EXTENSION,</w:t>
      </w:r>
    </w:p>
    <w:p w14:paraId="37AAE2E5"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687"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688" w:author="Ericsson User" w:date="2022-01-25T20:31:00Z">
            <w:rPr>
              <w:rFonts w:ascii="Courier New" w:eastAsia="等线" w:hAnsi="Courier New"/>
              <w:snapToGrid w:val="0"/>
              <w:sz w:val="16"/>
              <w:lang w:eastAsia="ko-KR"/>
            </w:rPr>
          </w:rPrChange>
        </w:rPr>
        <w:tab/>
        <w:t>XNAP-PROTOCOL-IES,</w:t>
      </w:r>
    </w:p>
    <w:p w14:paraId="37AAE2E6"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689"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690" w:author="Ericsson User" w:date="2022-01-25T20:31:00Z">
            <w:rPr>
              <w:rFonts w:ascii="Courier New" w:eastAsia="等线" w:hAnsi="Courier New"/>
              <w:snapToGrid w:val="0"/>
              <w:sz w:val="16"/>
              <w:lang w:eastAsia="ko-KR"/>
            </w:rPr>
          </w:rPrChange>
        </w:rPr>
        <w:tab/>
        <w:t>XNAP-PROTOCOL-IES-PAIR</w:t>
      </w:r>
    </w:p>
    <w:p w14:paraId="37AAE2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FROM XnAP-Containers</w:t>
      </w:r>
    </w:p>
    <w:p w14:paraId="37AAE2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2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2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id-ActivatedServedCells,</w:t>
      </w:r>
    </w:p>
    <w:p w14:paraId="37AAE2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id-ActivationIDforCellActivation,</w:t>
      </w:r>
    </w:p>
    <w:p w14:paraId="37AAE2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id-AdditionalDRBIDs,</w:t>
      </w:r>
    </w:p>
    <w:p w14:paraId="37AAE2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id-AMF-Region-Information,</w:t>
      </w:r>
    </w:p>
    <w:p w14:paraId="37AAE2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id-AMF-Region-Information-To-Add,</w:t>
      </w:r>
    </w:p>
    <w:p w14:paraId="37AAE2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id-AMF-Region-Information-To-Delete,</w:t>
      </w:r>
    </w:p>
    <w:p w14:paraId="37AAE2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id-AssistanceDataForRANPaging,</w:t>
      </w:r>
    </w:p>
    <w:p w14:paraId="37AAE2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id-AvailableDRBIDs</w:t>
      </w:r>
      <w:r>
        <w:rPr>
          <w:rFonts w:ascii="Courier New" w:eastAsia="等线" w:hAnsi="Courier New"/>
          <w:sz w:val="16"/>
          <w:lang w:eastAsia="ko-KR"/>
        </w:rPr>
        <w:t>,</w:t>
      </w:r>
    </w:p>
    <w:p w14:paraId="37AAE2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id-Cause,</w:t>
      </w:r>
    </w:p>
    <w:p w14:paraId="37AAE2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id-cellAssistanceInfo-EUTRA,</w:t>
      </w:r>
    </w:p>
    <w:p w14:paraId="37AAE2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id-cellAssistanceInfo-NR,</w:t>
      </w:r>
    </w:p>
    <w:p w14:paraId="37AAE2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id-CellAndCapacityAssistanceInfo-EUTRA,</w:t>
      </w:r>
    </w:p>
    <w:p w14:paraId="37AAE2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id-CellAndCapacityAssistanceInfo-NR,</w:t>
      </w:r>
    </w:p>
    <w:p w14:paraId="37AAE2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id-ConfigurationUpdateInitiatingNodeChoice,</w:t>
      </w:r>
    </w:p>
    <w:p w14:paraId="37AAE2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id-UEContextID,</w:t>
      </w:r>
    </w:p>
    <w:p w14:paraId="37AAE2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id-CriticalityDiagnostics,</w:t>
      </w:r>
    </w:p>
    <w:p w14:paraId="37AAE2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id-XnUAddressInfoperPDUSession-List,</w:t>
      </w:r>
    </w:p>
    <w:p w14:paraId="37AAE2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id-DesiredActNotificationLevel,</w:t>
      </w:r>
    </w:p>
    <w:p w14:paraId="37AAE2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id-</w:t>
      </w:r>
      <w:r>
        <w:rPr>
          <w:rFonts w:ascii="Courier New" w:eastAsia="等线" w:hAnsi="Courier New"/>
          <w:snapToGrid w:val="0"/>
          <w:sz w:val="16"/>
          <w:lang w:eastAsia="ko-KR"/>
        </w:rPr>
        <w:t>DRBsSubjectToStatusTransfer-List,</w:t>
      </w:r>
    </w:p>
    <w:p w14:paraId="37AAE2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id-ExpectedUEBehaviour,</w:t>
      </w:r>
    </w:p>
    <w:p w14:paraId="37AAE2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en-US" w:eastAsia="ko-KR"/>
        </w:rPr>
        <w:tab/>
      </w:r>
      <w:r>
        <w:rPr>
          <w:rFonts w:ascii="Courier New" w:eastAsia="等线" w:hAnsi="Courier New"/>
          <w:snapToGrid w:val="0"/>
          <w:sz w:val="16"/>
          <w:lang w:eastAsia="ko-KR"/>
        </w:rPr>
        <w:t>id-</w:t>
      </w:r>
      <w:r>
        <w:rPr>
          <w:rFonts w:ascii="Courier New" w:eastAsia="等线" w:hAnsi="Courier New" w:hint="eastAsia"/>
          <w:snapToGrid w:val="0"/>
          <w:sz w:val="16"/>
          <w:lang w:val="en-US" w:eastAsia="zh-CN"/>
        </w:rPr>
        <w:t>ExtendedUEIdentityIndexValue</w:t>
      </w:r>
      <w:r>
        <w:rPr>
          <w:rFonts w:ascii="Courier New" w:eastAsia="等线" w:hAnsi="Courier New"/>
          <w:snapToGrid w:val="0"/>
          <w:sz w:val="16"/>
          <w:lang w:val="en-US" w:eastAsia="zh-CN"/>
        </w:rPr>
        <w:t>,</w:t>
      </w:r>
    </w:p>
    <w:p w14:paraId="37AAE2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id-FiveGCMobilityRestrictionListContainer,</w:t>
      </w:r>
    </w:p>
    <w:p w14:paraId="37AAE3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id-GlobalNG-RAN-node-ID,</w:t>
      </w:r>
    </w:p>
    <w:p w14:paraId="37AAE3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id-GUAMI,</w:t>
      </w:r>
    </w:p>
    <w:p w14:paraId="37AAE3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w:t>
      </w:r>
      <w:r>
        <w:rPr>
          <w:rFonts w:ascii="Courier New" w:eastAsia="等线" w:hAnsi="Courier New"/>
          <w:sz w:val="16"/>
          <w:lang w:eastAsia="ko-KR"/>
        </w:rPr>
        <w:t>indexToRatFrequSelectionPriority,</w:t>
      </w:r>
    </w:p>
    <w:p w14:paraId="37AAE3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id-List-of-served-cells-E-UTRA,</w:t>
      </w:r>
    </w:p>
    <w:p w14:paraId="37AAE3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id-List-of-served-cells-NR,</w:t>
      </w:r>
    </w:p>
    <w:p w14:paraId="37AAE3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id-LocationInformationSN,</w:t>
      </w:r>
    </w:p>
    <w:p w14:paraId="37AAE3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id-LocationInformationSNReporting,</w:t>
      </w:r>
    </w:p>
    <w:p w14:paraId="37AAE3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id-LocationReportingInformation,</w:t>
      </w:r>
    </w:p>
    <w:p w14:paraId="37AAE3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id-LTEUESidelinkAggregateMaximumBitRate,</w:t>
      </w:r>
    </w:p>
    <w:p w14:paraId="37AAE3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id-LTEV2XServicesAuthorized,</w:t>
      </w:r>
    </w:p>
    <w:p w14:paraId="37AAE3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id-MAC-I,</w:t>
      </w:r>
    </w:p>
    <w:p w14:paraId="37AAE3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id-MaskedIMEISV,</w:t>
      </w:r>
    </w:p>
    <w:p w14:paraId="37AAE3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等线" w:hAnsi="Courier New"/>
          <w:snapToGrid w:val="0"/>
          <w:sz w:val="16"/>
          <w:lang w:eastAsia="ko-KR"/>
        </w:rPr>
        <w:tab/>
        <w:t>id-MDT-Configuration,</w:t>
      </w:r>
    </w:p>
    <w:p w14:paraId="37AAE3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宋体" w:hAnsi="Courier New"/>
          <w:snapToGrid w:val="0"/>
          <w:sz w:val="16"/>
          <w:lang w:eastAsia="ko-KR"/>
        </w:rPr>
        <w:tab/>
        <w:t>id-MDTPLMNList</w:t>
      </w:r>
      <w:r>
        <w:rPr>
          <w:rFonts w:ascii="Courier New" w:eastAsia="等线" w:hAnsi="Courier New"/>
          <w:sz w:val="16"/>
          <w:lang w:eastAsia="ko-KR"/>
        </w:rPr>
        <w:t>,</w:t>
      </w:r>
    </w:p>
    <w:p w14:paraId="37AAE3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id-MN-to-SN-Container,</w:t>
      </w:r>
    </w:p>
    <w:p w14:paraId="37AAE3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id-MobilityRestrictionList,</w:t>
      </w:r>
    </w:p>
    <w:p w14:paraId="37AAE3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id-M-NG-RANnodeUEXnAPID,</w:t>
      </w:r>
    </w:p>
    <w:p w14:paraId="37AAE3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id-new-NG-RAN-Cell-Identity,</w:t>
      </w:r>
    </w:p>
    <w:p w14:paraId="37AAE3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id-newNG-RANnodeUEXnAPID,</w:t>
      </w:r>
    </w:p>
    <w:p w14:paraId="37AAE3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id-NRUESidelinkAggregateMaximumBitRate,</w:t>
      </w:r>
    </w:p>
    <w:p w14:paraId="37AAE3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id-NRV2XServicesAuthorized,</w:t>
      </w:r>
    </w:p>
    <w:p w14:paraId="37AAE3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id-oldNG-RANnodeUEXnAPID,</w:t>
      </w:r>
    </w:p>
    <w:p w14:paraId="37AAE3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id-OldtoNewNG-RANnodeResumeContainer,</w:t>
      </w:r>
    </w:p>
    <w:p w14:paraId="37AAE3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id-PagingDRX,</w:t>
      </w:r>
    </w:p>
    <w:p w14:paraId="37AAE3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id-PagingeDRXInformation,</w:t>
      </w:r>
    </w:p>
    <w:p w14:paraId="37AAE3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napToGrid w:val="0"/>
          <w:sz w:val="16"/>
          <w:lang w:eastAsia="zh-CN"/>
        </w:rPr>
        <w:t>PagingPriority</w:t>
      </w:r>
      <w:r>
        <w:rPr>
          <w:rFonts w:ascii="Courier New" w:eastAsia="等线" w:hAnsi="Courier New"/>
          <w:snapToGrid w:val="0"/>
          <w:sz w:val="16"/>
          <w:lang w:eastAsia="ko-KR"/>
        </w:rPr>
        <w:t>,</w:t>
      </w:r>
    </w:p>
    <w:p w14:paraId="37AAE3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r>
      <w:r>
        <w:rPr>
          <w:rFonts w:ascii="Courier New" w:eastAsia="等线" w:hAnsi="Courier New"/>
          <w:snapToGrid w:val="0"/>
          <w:sz w:val="16"/>
          <w:lang w:eastAsia="ko-KR"/>
        </w:rPr>
        <w:t>id-PartialListIndicator-EUTRA,</w:t>
      </w:r>
    </w:p>
    <w:p w14:paraId="37AAE3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id-PartialListIndicator-NR,</w:t>
      </w:r>
    </w:p>
    <w:p w14:paraId="37AAE3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id-PCellID,</w:t>
      </w:r>
    </w:p>
    <w:p w14:paraId="37AAE3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id-PDUSessionResourceSecondaryRATUsageList,</w:t>
      </w:r>
    </w:p>
    <w:p w14:paraId="37AAE3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id-PDUSessionResourcesActivityNotifyList</w:t>
      </w:r>
      <w:r>
        <w:rPr>
          <w:rFonts w:ascii="Courier New" w:eastAsia="等线" w:hAnsi="Courier New"/>
          <w:sz w:val="16"/>
          <w:lang w:eastAsia="ko-KR"/>
        </w:rPr>
        <w:t>,</w:t>
      </w:r>
    </w:p>
    <w:p w14:paraId="37AAE3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id-PDUSessionResourcesAdmitted-List,</w:t>
      </w:r>
    </w:p>
    <w:p w14:paraId="37AAE3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id-PDUSessionResourcesNotAdmitted-List,</w:t>
      </w:r>
    </w:p>
    <w:p w14:paraId="37AAE3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id-PDUSessionResourcesNotifyList,</w:t>
      </w:r>
    </w:p>
    <w:p w14:paraId="37AAE3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id-PDUSessionToBeAddedAddReq,</w:t>
      </w:r>
    </w:p>
    <w:p w14:paraId="37AAE3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id-PDUSessionToBeReleased-RelReqAck,</w:t>
      </w:r>
    </w:p>
    <w:p w14:paraId="37AAE3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id-procedureStage,</w:t>
      </w:r>
    </w:p>
    <w:p w14:paraId="37AAE3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napToGrid w:val="0"/>
          <w:sz w:val="16"/>
          <w:lang w:eastAsia="zh-CN"/>
        </w:rPr>
        <w:t>RANPagingArea</w:t>
      </w:r>
      <w:r>
        <w:rPr>
          <w:rFonts w:ascii="Courier New" w:eastAsia="等线" w:hAnsi="Courier New"/>
          <w:snapToGrid w:val="0"/>
          <w:sz w:val="16"/>
          <w:lang w:eastAsia="ko-KR"/>
        </w:rPr>
        <w:t>,</w:t>
      </w:r>
    </w:p>
    <w:p w14:paraId="37AAE3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id-requestedSplitSRB,</w:t>
      </w:r>
    </w:p>
    <w:p w14:paraId="37AAE3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id-RequiredNumberOfDRBIDs,</w:t>
      </w:r>
    </w:p>
    <w:p w14:paraId="37AAE3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z w:val="16"/>
          <w:lang w:eastAsia="ko-KR"/>
        </w:rPr>
        <w:t>id-ResetRequestTypeInfo,</w:t>
      </w:r>
    </w:p>
    <w:p w14:paraId="37AAE3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z w:val="16"/>
          <w:lang w:eastAsia="ko-KR"/>
        </w:rPr>
        <w:t>id-ResetResponseTypeInfo,</w:t>
      </w:r>
    </w:p>
    <w:p w14:paraId="37AAE3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id-RespondingNodeTypeConfigUpdateAck,</w:t>
      </w:r>
    </w:p>
    <w:p w14:paraId="37AAE3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691" w:name="_Hlk519075372"/>
      <w:r>
        <w:rPr>
          <w:rFonts w:ascii="Courier New" w:eastAsia="等线" w:hAnsi="Courier New"/>
          <w:snapToGrid w:val="0"/>
          <w:sz w:val="16"/>
          <w:lang w:eastAsia="ko-KR"/>
        </w:rPr>
        <w:tab/>
        <w:t>id-</w:t>
      </w:r>
      <w:r>
        <w:rPr>
          <w:rFonts w:ascii="Courier New" w:eastAsia="等线" w:hAnsi="Courier New"/>
          <w:sz w:val="16"/>
          <w:lang w:eastAsia="ko-KR"/>
        </w:rPr>
        <w:t>RRCResumeCause,</w:t>
      </w:r>
    </w:p>
    <w:p w14:paraId="37AAE3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id-selectedPLMN,</w:t>
      </w:r>
    </w:p>
    <w:bookmarkEnd w:id="691"/>
    <w:p w14:paraId="37AAE3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id-ServedCellsToActivate,</w:t>
      </w:r>
    </w:p>
    <w:p w14:paraId="37AAE3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id-servedCellsToUpdate-E-UTRA,</w:t>
      </w:r>
    </w:p>
    <w:p w14:paraId="37AAE3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id-ServedCellsToUpdateInitiatingNodeChoice,</w:t>
      </w:r>
    </w:p>
    <w:p w14:paraId="37AAE3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id-servedCellsToUpdate-NR,</w:t>
      </w:r>
    </w:p>
    <w:p w14:paraId="37AAE3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id-source</w:t>
      </w:r>
      <w:r>
        <w:rPr>
          <w:rFonts w:ascii="Courier New" w:eastAsia="等线" w:hAnsi="Courier New"/>
          <w:snapToGrid w:val="0"/>
          <w:sz w:val="16"/>
          <w:lang w:eastAsia="ko-KR"/>
        </w:rPr>
        <w:t>NG-RANnodeUEXnAPID</w:t>
      </w:r>
      <w:r>
        <w:rPr>
          <w:rFonts w:ascii="Courier New" w:eastAsia="等线" w:hAnsi="Courier New"/>
          <w:sz w:val="16"/>
          <w:lang w:eastAsia="ko-KR"/>
        </w:rPr>
        <w:t>,</w:t>
      </w:r>
    </w:p>
    <w:p w14:paraId="37AAE3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id-SpareDRBIDs,</w:t>
      </w:r>
    </w:p>
    <w:p w14:paraId="37AAE3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id-S-NG-RANnodeMaxIPDataRate-UL,</w:t>
      </w:r>
    </w:p>
    <w:p w14:paraId="37AAE3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id-S-NG-RANnodeMaxIPDataRate-DL,</w:t>
      </w:r>
    </w:p>
    <w:p w14:paraId="37AAE3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id-S-NG-RANnodeUEXnAPID,</w:t>
      </w:r>
    </w:p>
    <w:p w14:paraId="37AAE3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id-TAISupport-list,</w:t>
      </w:r>
    </w:p>
    <w:p w14:paraId="37AAE3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id-Target2SourceNG-RANnodeTranspContainer,</w:t>
      </w:r>
    </w:p>
    <w:p w14:paraId="37AAE3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id-targetCellGlobalID,</w:t>
      </w:r>
    </w:p>
    <w:p w14:paraId="37AAE3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id-target</w:t>
      </w:r>
      <w:r>
        <w:rPr>
          <w:rFonts w:ascii="Courier New" w:eastAsia="等线" w:hAnsi="Courier New"/>
          <w:snapToGrid w:val="0"/>
          <w:sz w:val="16"/>
          <w:lang w:eastAsia="ko-KR"/>
        </w:rPr>
        <w:t>NG-RANnodeUEXnAPID</w:t>
      </w:r>
      <w:r>
        <w:rPr>
          <w:rFonts w:ascii="Courier New" w:eastAsia="等线" w:hAnsi="Courier New"/>
          <w:sz w:val="16"/>
          <w:lang w:eastAsia="ko-KR"/>
        </w:rPr>
        <w:t>,</w:t>
      </w:r>
    </w:p>
    <w:p w14:paraId="37AAE3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id-TimeToWait,</w:t>
      </w:r>
    </w:p>
    <w:p w14:paraId="37AAE3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id-TNLA-To-Add-List,</w:t>
      </w:r>
    </w:p>
    <w:p w14:paraId="37AAE3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id-TNLA-To-Update-List,</w:t>
      </w:r>
    </w:p>
    <w:p w14:paraId="37AAE3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id-TNLA-To-Remove-List,</w:t>
      </w:r>
    </w:p>
    <w:p w14:paraId="37AAE3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id-TNLA-Setup-List,</w:t>
      </w:r>
    </w:p>
    <w:p w14:paraId="37AAE3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id-TNLA-Failed-To-Setup-List,</w:t>
      </w:r>
    </w:p>
    <w:p w14:paraId="37AAE3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id-TraceActivation,</w:t>
      </w:r>
    </w:p>
    <w:p w14:paraId="37AAE3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id-UEContextInfoHORequest,</w:t>
      </w:r>
    </w:p>
    <w:p w14:paraId="37AAE3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id-UEContextInfoRetrUECtxtResp,</w:t>
      </w:r>
    </w:p>
    <w:p w14:paraId="37AAE3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z w:val="16"/>
          <w:lang w:eastAsia="ko-KR"/>
        </w:rPr>
        <w:t>UEContextKeptIndicator,</w:t>
      </w:r>
    </w:p>
    <w:p w14:paraId="37AAE3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id-UEContextRefAtSN-HORequest,</w:t>
      </w:r>
    </w:p>
    <w:p w14:paraId="37AAE3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z w:val="16"/>
          <w:szCs w:val="16"/>
          <w:lang w:eastAsia="ko-KR"/>
        </w:rPr>
        <w:t>UEHistoryInformation,</w:t>
      </w:r>
    </w:p>
    <w:p w14:paraId="37AAE3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id-UEIdentityIndexValue,</w:t>
      </w:r>
    </w:p>
    <w:p w14:paraId="37AAE3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id-UERANPagingIdentity,</w:t>
      </w:r>
    </w:p>
    <w:p w14:paraId="37AAE3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z w:val="16"/>
          <w:lang w:eastAsia="ko-KR"/>
        </w:rPr>
        <w:t>UESecurityCapabilities,</w:t>
      </w:r>
    </w:p>
    <w:p w14:paraId="37AAE3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id-UserPlaneTrafficActivityReport</w:t>
      </w:r>
      <w:r>
        <w:rPr>
          <w:rFonts w:ascii="Courier New" w:eastAsia="等线" w:hAnsi="Courier New"/>
          <w:sz w:val="16"/>
          <w:lang w:eastAsia="ko-KR"/>
        </w:rPr>
        <w:t>,</w:t>
      </w:r>
    </w:p>
    <w:p w14:paraId="37AAE3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id-XnRemovalThreshold,</w:t>
      </w:r>
    </w:p>
    <w:p w14:paraId="37AAE3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id-PDUSessionAdmittedAddedAddReqAck</w:t>
      </w:r>
      <w:r>
        <w:rPr>
          <w:rFonts w:ascii="Courier New" w:eastAsia="等线" w:hAnsi="Courier New"/>
          <w:sz w:val="16"/>
          <w:lang w:eastAsia="ko-KR"/>
        </w:rPr>
        <w:t>,</w:t>
      </w:r>
    </w:p>
    <w:p w14:paraId="37AAE3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id-PDUSessionNotAdmittedAddReqAck</w:t>
      </w:r>
      <w:r>
        <w:rPr>
          <w:rFonts w:ascii="Courier New" w:eastAsia="等线" w:hAnsi="Courier New"/>
          <w:sz w:val="16"/>
          <w:lang w:eastAsia="ko-KR"/>
        </w:rPr>
        <w:t>,</w:t>
      </w:r>
    </w:p>
    <w:p w14:paraId="37AAE3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id-SN-to-MN-Container</w:t>
      </w:r>
      <w:r>
        <w:rPr>
          <w:rFonts w:ascii="Courier New" w:eastAsia="等线" w:hAnsi="Courier New"/>
          <w:sz w:val="16"/>
          <w:lang w:eastAsia="ko-KR"/>
        </w:rPr>
        <w:t>,</w:t>
      </w:r>
    </w:p>
    <w:p w14:paraId="37AAE3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id-RRCConfigIndication</w:t>
      </w:r>
      <w:r>
        <w:rPr>
          <w:rFonts w:ascii="Courier New" w:eastAsia="等线" w:hAnsi="Courier New"/>
          <w:sz w:val="16"/>
          <w:lang w:eastAsia="ko-KR"/>
        </w:rPr>
        <w:t>,</w:t>
      </w:r>
    </w:p>
    <w:p w14:paraId="37AAE3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id-SplitSRB-RRCTransfer,</w:t>
      </w:r>
    </w:p>
    <w:p w14:paraId="37AAE3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id-UEReportRRCTransfer,</w:t>
      </w:r>
    </w:p>
    <w:p w14:paraId="37AAE3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id-PDUSessionReleasedList-RelConf,</w:t>
      </w:r>
    </w:p>
    <w:p w14:paraId="37AAE3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id-BearersSubjectToCounterCheck,</w:t>
      </w:r>
    </w:p>
    <w:p w14:paraId="37AAE3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id-PDUSessionToBeReleasedList-RelRqd,</w:t>
      </w:r>
    </w:p>
    <w:p w14:paraId="37AAE3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id-ResponseInfo-ReconfCompl,</w:t>
      </w:r>
    </w:p>
    <w:p w14:paraId="37AAE3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id-initiatingNodeType-ResourceCoordRequest</w:t>
      </w:r>
      <w:r>
        <w:rPr>
          <w:rFonts w:ascii="Courier New" w:eastAsia="等线" w:hAnsi="Courier New"/>
          <w:sz w:val="16"/>
          <w:lang w:eastAsia="ko-KR"/>
        </w:rPr>
        <w:t>,</w:t>
      </w:r>
    </w:p>
    <w:p w14:paraId="37AAE3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id-respondingNodeType-ResourceCoordResponse</w:t>
      </w:r>
      <w:r>
        <w:rPr>
          <w:rFonts w:ascii="Courier New" w:eastAsia="等线" w:hAnsi="Courier New"/>
          <w:sz w:val="16"/>
          <w:lang w:eastAsia="ko-KR"/>
        </w:rPr>
        <w:t>,</w:t>
      </w:r>
    </w:p>
    <w:p w14:paraId="37AAE3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id-PDUSessionToBeReleased-RelReq,</w:t>
      </w:r>
    </w:p>
    <w:p w14:paraId="37AAE3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id-PDUSession-SNChangeRequired-List,</w:t>
      </w:r>
    </w:p>
    <w:p w14:paraId="37AAE3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id-PDUSession-SNChangeConfirm-List,</w:t>
      </w:r>
    </w:p>
    <w:p w14:paraId="37AAE3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id-PDCPChangeIndication,</w:t>
      </w:r>
    </w:p>
    <w:p w14:paraId="37AAE3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等线" w:hAnsi="Courier New" w:hint="eastAsia"/>
          <w:snapToGrid w:val="0"/>
          <w:sz w:val="16"/>
          <w:lang w:val="en-US" w:eastAsia="ko-KR"/>
        </w:rPr>
        <w:tab/>
      </w:r>
      <w:r>
        <w:rPr>
          <w:rFonts w:ascii="Courier New" w:eastAsia="等线" w:hAnsi="Courier New"/>
          <w:snapToGrid w:val="0"/>
          <w:sz w:val="16"/>
          <w:lang w:val="en-US" w:eastAsia="ko-KR"/>
        </w:rPr>
        <w:t>id-</w:t>
      </w:r>
      <w:r>
        <w:rPr>
          <w:rFonts w:ascii="Courier New" w:eastAsia="等线" w:hAnsi="Courier New" w:hint="eastAsia"/>
          <w:snapToGrid w:val="0"/>
          <w:sz w:val="16"/>
          <w:lang w:val="en-US" w:eastAsia="ko-KR"/>
        </w:rPr>
        <w:t>PC5QoSParameters,</w:t>
      </w:r>
    </w:p>
    <w:p w14:paraId="37AAE3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id-SCGConfigurationQuery,</w:t>
      </w:r>
    </w:p>
    <w:p w14:paraId="37AAE3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id-UEContextInfo-SNModRequest,</w:t>
      </w:r>
    </w:p>
    <w:p w14:paraId="37AAE3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id-requestedSplitSRBrelease,</w:t>
      </w:r>
    </w:p>
    <w:p w14:paraId="37AAE3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id-PDUSessionAdmitted-SNModResponse,</w:t>
      </w:r>
    </w:p>
    <w:p w14:paraId="37AAE3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id-PDUSessionNotAdmitted-SNModResponse,</w:t>
      </w:r>
    </w:p>
    <w:p w14:paraId="37AAE3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id-admittedSplitSRB,</w:t>
      </w:r>
    </w:p>
    <w:p w14:paraId="37AAE3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id-admittedSplitSRBrelease,</w:t>
      </w:r>
    </w:p>
    <w:p w14:paraId="37AAE3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id-PDUSessionAdmittedModSNModConfirm,</w:t>
      </w:r>
    </w:p>
    <w:p w14:paraId="37AAE3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id-PDUSessionReleasedSNModConfirm,</w:t>
      </w:r>
    </w:p>
    <w:p w14:paraId="37AAE3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z w:val="16"/>
          <w:lang w:eastAsia="ko-KR"/>
        </w:rPr>
        <w:t>id-s-ng-RANnode-SecurityKey,</w:t>
      </w:r>
    </w:p>
    <w:p w14:paraId="37AAE3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z w:val="16"/>
          <w:lang w:eastAsia="ko-KR"/>
        </w:rPr>
        <w:t>id-PDUSessionToBeModifiedSNModRequired,</w:t>
      </w:r>
    </w:p>
    <w:p w14:paraId="37AAE3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id-S-NG-RANnodeUE-AMBR,</w:t>
      </w:r>
    </w:p>
    <w:p w14:paraId="37AAE3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id-PDUSessionToBeReleasedSNModRequired,</w:t>
      </w:r>
    </w:p>
    <w:p w14:paraId="37AAE3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id-target-S-NG-RANnodeID,</w:t>
      </w:r>
    </w:p>
    <w:p w14:paraId="37AAE3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id-S-NSSAI,</w:t>
      </w:r>
    </w:p>
    <w:p w14:paraId="37AAE3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id-MR-DC-ResourceCoordinationInfo,</w:t>
      </w:r>
    </w:p>
    <w:p w14:paraId="37AAE3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id-RANPagingFailure,</w:t>
      </w:r>
    </w:p>
    <w:p w14:paraId="37AAE3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id-UERadioCapabilityForPaging,</w:t>
      </w:r>
    </w:p>
    <w:p w14:paraId="37AAE3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id-PDUSessionDataForwarding-SNModResponse,</w:t>
      </w:r>
    </w:p>
    <w:p w14:paraId="37AAE3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id-Secondary-MN-Xn-U-TNLInfoatM,</w:t>
      </w:r>
    </w:p>
    <w:p w14:paraId="37AAE3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id-NE-DC-TDM-Pattern,</w:t>
      </w:r>
    </w:p>
    <w:p w14:paraId="37AAE3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ab/>
      </w:r>
      <w:r>
        <w:rPr>
          <w:rFonts w:ascii="Courier New" w:eastAsia="等线" w:hAnsi="Courier New"/>
          <w:snapToGrid w:val="0"/>
          <w:sz w:val="16"/>
          <w:lang w:eastAsia="zh-CN"/>
        </w:rPr>
        <w:t>id-InterfaceInstanceIndication,</w:t>
      </w:r>
    </w:p>
    <w:p w14:paraId="37AAE3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id-S-NG-RANnode-Addition-Trigger-Ind,</w:t>
      </w:r>
    </w:p>
    <w:p w14:paraId="37AAE3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ko-KR"/>
        </w:rPr>
        <w:tab/>
      </w:r>
      <w:r>
        <w:rPr>
          <w:rFonts w:ascii="Courier New" w:eastAsia="等线" w:hAnsi="Courier New" w:hint="eastAsia"/>
          <w:sz w:val="16"/>
          <w:lang w:eastAsia="zh-CN"/>
        </w:rPr>
        <w:t>id-</w:t>
      </w:r>
      <w:r>
        <w:rPr>
          <w:rFonts w:ascii="Courier New" w:eastAsia="等线" w:hAnsi="Courier New" w:hint="eastAsia"/>
          <w:snapToGrid w:val="0"/>
          <w:sz w:val="16"/>
          <w:lang w:eastAsia="zh-CN"/>
        </w:rPr>
        <w:t>SNTriggered</w:t>
      </w:r>
      <w:r>
        <w:rPr>
          <w:rFonts w:ascii="Courier New" w:eastAsia="等线" w:hAnsi="Courier New" w:hint="eastAsia"/>
          <w:sz w:val="16"/>
          <w:lang w:eastAsia="zh-CN"/>
        </w:rPr>
        <w:t>,</w:t>
      </w:r>
    </w:p>
    <w:p w14:paraId="37AAE3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id-DRBs-transferred-to-MN,</w:t>
      </w:r>
    </w:p>
    <w:p w14:paraId="37AAE3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id-TNLConfigurationInfo,</w:t>
      </w:r>
    </w:p>
    <w:p w14:paraId="37AAE3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z w:val="16"/>
          <w:lang w:val="en-US" w:eastAsia="ko-KR"/>
        </w:rPr>
      </w:pPr>
      <w:r>
        <w:rPr>
          <w:rFonts w:ascii="Courier New" w:eastAsia="等线" w:hAnsi="Courier New" w:cs="Courier New"/>
          <w:sz w:val="16"/>
          <w:lang w:val="en-US" w:eastAsia="ko-KR"/>
        </w:rPr>
        <w:tab/>
        <w:t>id-MessageOversizeNotification,</w:t>
      </w:r>
    </w:p>
    <w:p w14:paraId="37AAE3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id-NG-RANTraceID,</w:t>
      </w:r>
    </w:p>
    <w:p w14:paraId="37AAE3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id-FastMCGRecoveryRRCTransfer-SN-to-MN,</w:t>
      </w:r>
    </w:p>
    <w:p w14:paraId="37AAE3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id-FastMCGRecoveryRRCTransfer-MN-to-SN,</w:t>
      </w:r>
    </w:p>
    <w:p w14:paraId="37AAE3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id-RequestedFastMCGRecoveryViaSRB3,</w:t>
      </w:r>
    </w:p>
    <w:p w14:paraId="37AAE3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id-A</w:t>
      </w:r>
      <w:r>
        <w:rPr>
          <w:rFonts w:ascii="Courier New" w:eastAsia="等线" w:hAnsi="Courier New"/>
          <w:sz w:val="16"/>
          <w:lang w:eastAsia="ja-JP"/>
        </w:rPr>
        <w:t>vailable</w:t>
      </w:r>
      <w:r>
        <w:rPr>
          <w:rFonts w:ascii="Courier New" w:eastAsia="等线" w:hAnsi="Courier New"/>
          <w:sz w:val="16"/>
          <w:lang w:eastAsia="ko-KR"/>
        </w:rPr>
        <w:t>FastMCGRecoveryViaSRB3,</w:t>
      </w:r>
    </w:p>
    <w:p w14:paraId="37AAE3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id-RequestedFastMCGRecoveryViaSRB3Release,</w:t>
      </w:r>
    </w:p>
    <w:p w14:paraId="37AAE3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id-ReleaseFastMCGRecoveryViaSRB3,</w:t>
      </w:r>
    </w:p>
    <w:p w14:paraId="37AAE3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id-CHOinformation-Req,</w:t>
      </w:r>
    </w:p>
    <w:p w14:paraId="37AAE3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id-CHOinformation-Ack,</w:t>
      </w:r>
    </w:p>
    <w:p w14:paraId="37AAE3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id-targetCellsToCancel,</w:t>
      </w:r>
    </w:p>
    <w:p w14:paraId="37AAE3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id-requestedTargetCellGlobalID,</w:t>
      </w:r>
    </w:p>
    <w:p w14:paraId="37AAE3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id-DAPSResponseInfo-List,</w:t>
      </w:r>
    </w:p>
    <w:p w14:paraId="37AAE3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id-CHO-MRDC-EarlyDataForwarding,</w:t>
      </w:r>
    </w:p>
    <w:p w14:paraId="37AAE3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id-CHO-MRDC-Indicator,</w:t>
      </w:r>
    </w:p>
    <w:p w14:paraId="37AAE3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id-MobilityInformation,</w:t>
      </w:r>
    </w:p>
    <w:p w14:paraId="37AAE3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id-InitiatingCondition-FailureIndication,</w:t>
      </w:r>
    </w:p>
    <w:p w14:paraId="37AAE3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id-UEHistoryInformationFromTheUE,</w:t>
      </w:r>
    </w:p>
    <w:p w14:paraId="37AAE3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id-HandoverReportType,</w:t>
      </w:r>
    </w:p>
    <w:p w14:paraId="37AAE3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id-HandoverCause,</w:t>
      </w:r>
    </w:p>
    <w:p w14:paraId="37AAE3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id-SourceCellCGI,</w:t>
      </w:r>
    </w:p>
    <w:p w14:paraId="37AAE3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id-TargetCellCGI,</w:t>
      </w:r>
    </w:p>
    <w:p w14:paraId="37AAE3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id-ReEstablishmentCellCGI,</w:t>
      </w:r>
    </w:p>
    <w:p w14:paraId="37AAE3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id-TargetCellinEUTRAN,</w:t>
      </w:r>
    </w:p>
    <w:p w14:paraId="37AAE3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id-SourceCellCRNTI,</w:t>
      </w:r>
    </w:p>
    <w:p w14:paraId="37AAE3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id-UERLFReportContainer,</w:t>
      </w:r>
    </w:p>
    <w:p w14:paraId="37AAE3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id-NGRAN-Node1-Measurement-ID,</w:t>
      </w:r>
    </w:p>
    <w:p w14:paraId="37AAE3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id-NGRAN-Node2-Measurement-ID,</w:t>
      </w:r>
    </w:p>
    <w:p w14:paraId="37AAE3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id-RegistrationRequest,</w:t>
      </w:r>
    </w:p>
    <w:p w14:paraId="37AAE3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id-ReportCharacteristics,</w:t>
      </w:r>
    </w:p>
    <w:p w14:paraId="37AAE3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id-CellToReport,</w:t>
      </w:r>
    </w:p>
    <w:p w14:paraId="37AAE3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id-ReportingPeriodicity,</w:t>
      </w:r>
    </w:p>
    <w:p w14:paraId="37AAE3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id-CellMeasurementResult,</w:t>
      </w:r>
    </w:p>
    <w:p w14:paraId="37AAE3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id-NG-RANnode1CellID,</w:t>
      </w:r>
    </w:p>
    <w:p w14:paraId="37AAE3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id-NG-RANnode2CellID,</w:t>
      </w:r>
    </w:p>
    <w:p w14:paraId="37AAE3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id-NG-RANnode1MobilityParameters,</w:t>
      </w:r>
    </w:p>
    <w:p w14:paraId="37AAE3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id-NG-RANnode2ProposedMobilityParameters,</w:t>
      </w:r>
    </w:p>
    <w:p w14:paraId="37AAE3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hint="eastAsia"/>
          <w:sz w:val="16"/>
          <w:lang w:eastAsia="ko-KR"/>
        </w:rPr>
        <w:t>i</w:t>
      </w:r>
      <w:r>
        <w:rPr>
          <w:rFonts w:ascii="Courier New" w:eastAsia="等线" w:hAnsi="Courier New"/>
          <w:sz w:val="16"/>
          <w:lang w:eastAsia="ko-KR"/>
        </w:rPr>
        <w:t>d-MobilityParametersModificationRange</w:t>
      </w:r>
      <w:r>
        <w:rPr>
          <w:rFonts w:ascii="Courier New" w:eastAsia="等线" w:hAnsi="Courier New" w:hint="eastAsia"/>
          <w:sz w:val="16"/>
          <w:lang w:eastAsia="ko-KR"/>
        </w:rPr>
        <w:t>,</w:t>
      </w:r>
    </w:p>
    <w:p w14:paraId="37AAE3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w:t>
      </w:r>
      <w:r>
        <w:rPr>
          <w:rFonts w:ascii="Courier New" w:eastAsia="等线" w:hAnsi="Courier New" w:hint="eastAsia"/>
          <w:sz w:val="16"/>
          <w:lang w:eastAsia="ko-KR"/>
        </w:rPr>
        <w:t>R</w:t>
      </w:r>
      <w:r>
        <w:rPr>
          <w:rFonts w:ascii="Courier New" w:eastAsia="等线" w:hAnsi="Courier New"/>
          <w:sz w:val="16"/>
          <w:lang w:eastAsia="ko-KR"/>
        </w:rPr>
        <w:t>ACHReportInformation,</w:t>
      </w:r>
    </w:p>
    <w:p w14:paraId="37AAE3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zh-CN"/>
        </w:rPr>
      </w:pPr>
      <w:r>
        <w:rPr>
          <w:rFonts w:ascii="Courier New" w:eastAsia="等线" w:hAnsi="Courier New"/>
          <w:snapToGrid w:val="0"/>
          <w:sz w:val="16"/>
          <w:lang w:eastAsia="zh-CN"/>
        </w:rPr>
        <w:tab/>
        <w:t>id-IABNodeIndication,</w:t>
      </w:r>
    </w:p>
    <w:p w14:paraId="37AAE3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zh-CN"/>
        </w:rPr>
        <w:tab/>
        <w:t>id-</w:t>
      </w:r>
      <w:r>
        <w:rPr>
          <w:rFonts w:ascii="Courier New" w:eastAsia="等线" w:hAnsi="Courier New" w:hint="eastAsia"/>
          <w:snapToGrid w:val="0"/>
          <w:sz w:val="16"/>
          <w:lang w:eastAsia="zh-CN"/>
        </w:rPr>
        <w:t>UERadioCapabilityID,</w:t>
      </w:r>
    </w:p>
    <w:p w14:paraId="37AAE3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lastRenderedPageBreak/>
        <w:tab/>
        <w:t>id-SCGIndicator,</w:t>
      </w:r>
    </w:p>
    <w:p w14:paraId="37AAE3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zh-CN"/>
        </w:rPr>
      </w:pPr>
      <w:r>
        <w:rPr>
          <w:rFonts w:ascii="Courier New" w:eastAsia="等线" w:hAnsi="Courier New"/>
          <w:snapToGrid w:val="0"/>
          <w:sz w:val="16"/>
          <w:lang w:eastAsia="ko-KR"/>
        </w:rPr>
        <w:tab/>
      </w:r>
      <w:r>
        <w:rPr>
          <w:rFonts w:ascii="Courier New" w:eastAsia="等线" w:hAnsi="Courier New" w:hint="eastAsia"/>
          <w:snapToGrid w:val="0"/>
          <w:sz w:val="16"/>
          <w:lang w:eastAsia="en-GB"/>
        </w:rPr>
        <w:t>id-</w:t>
      </w:r>
      <w:r>
        <w:rPr>
          <w:rFonts w:ascii="Courier New" w:eastAsia="等线" w:hAnsi="Courier New" w:hint="eastAsia"/>
          <w:snapToGrid w:val="0"/>
          <w:sz w:val="16"/>
          <w:lang w:val="en-US" w:eastAsia="zh-CN"/>
        </w:rPr>
        <w:t>UESpecificDRX</w:t>
      </w:r>
      <w:r>
        <w:rPr>
          <w:rFonts w:ascii="Courier New" w:eastAsia="等线" w:hAnsi="Courier New"/>
          <w:snapToGrid w:val="0"/>
          <w:sz w:val="16"/>
          <w:lang w:eastAsia="en-GB"/>
        </w:rPr>
        <w:t>,</w:t>
      </w:r>
    </w:p>
    <w:p w14:paraId="37AAE3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 w:author="Samsung" w:date="2022-01-23T20:50:00Z"/>
          <w:rFonts w:ascii="Courier New" w:eastAsia="等线" w:hAnsi="Courier New"/>
          <w:snapToGrid w:val="0"/>
          <w:sz w:val="16"/>
          <w:lang w:eastAsia="ko-KR"/>
        </w:rPr>
      </w:pPr>
      <w:r>
        <w:rPr>
          <w:rFonts w:ascii="Courier New" w:eastAsia="等线" w:hAnsi="Courier New"/>
          <w:snapToGrid w:val="0"/>
          <w:sz w:val="16"/>
          <w:lang w:eastAsia="zh-CN"/>
        </w:rPr>
        <w:tab/>
        <w:t>id-PDUSession</w:t>
      </w:r>
      <w:r>
        <w:rPr>
          <w:rFonts w:ascii="Courier New" w:eastAsia="等线" w:hAnsi="Courier New"/>
          <w:snapToGrid w:val="0"/>
          <w:sz w:val="16"/>
          <w:lang w:eastAsia="ko-KR"/>
        </w:rPr>
        <w:t>ExpectedUEActivityBehaviour,</w:t>
      </w:r>
    </w:p>
    <w:p w14:paraId="37AAE3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3" w:author="Samsung" w:date="2022-01-23T21:34:00Z"/>
          <w:rFonts w:ascii="Courier New" w:eastAsia="等线" w:hAnsi="Courier New"/>
          <w:snapToGrid w:val="0"/>
          <w:sz w:val="16"/>
          <w:lang w:eastAsia="zh-CN"/>
        </w:rPr>
      </w:pPr>
      <w:ins w:id="694" w:author="Samsung" w:date="2022-01-23T20:50:00Z">
        <w:r>
          <w:rPr>
            <w:rFonts w:ascii="Courier New" w:eastAsia="等线" w:hAnsi="Courier New"/>
            <w:snapToGrid w:val="0"/>
            <w:sz w:val="16"/>
            <w:lang w:eastAsia="ko-KR"/>
          </w:rPr>
          <w:tab/>
        </w:r>
      </w:ins>
      <w:ins w:id="695" w:author="Samsung" w:date="2022-01-23T20:51:00Z">
        <w:r>
          <w:rPr>
            <w:rFonts w:ascii="Courier New" w:eastAsia="等线" w:hAnsi="Courier New"/>
            <w:snapToGrid w:val="0"/>
            <w:sz w:val="16"/>
            <w:lang w:eastAsia="ko-KR"/>
          </w:rPr>
          <w:t>id-</w:t>
        </w:r>
        <w:r>
          <w:rPr>
            <w:rFonts w:ascii="Courier New" w:eastAsia="等线" w:hAnsi="Courier New"/>
            <w:snapToGrid w:val="0"/>
            <w:sz w:val="16"/>
            <w:lang w:eastAsia="zh-CN"/>
          </w:rPr>
          <w:t>UESliceMaximumBitRateList,</w:t>
        </w:r>
      </w:ins>
    </w:p>
    <w:p w14:paraId="37AAE3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96" w:author="Samsung" w:date="2022-01-23T21:34:00Z"/>
          <w:rFonts w:ascii="Courier New" w:eastAsia="等线" w:hAnsi="Courier New"/>
          <w:snapToGrid w:val="0"/>
          <w:sz w:val="16"/>
          <w:lang w:eastAsia="zh-CN"/>
        </w:rPr>
      </w:pPr>
      <w:ins w:id="697" w:author="Samsung" w:date="2022-01-23T21:34:00Z">
        <w:r>
          <w:rPr>
            <w:rFonts w:ascii="Courier New" w:eastAsia="等线" w:hAnsi="Courier New"/>
            <w:snapToGrid w:val="0"/>
            <w:sz w:val="16"/>
            <w:lang w:eastAsia="zh-CN"/>
          </w:rPr>
          <w:tab/>
          <w:t>id-S-NG-RANnodeUE-Slice-MBR</w:t>
        </w:r>
        <w:r>
          <w:rPr>
            <w:rFonts w:ascii="Courier New" w:eastAsia="等线" w:hAnsi="Courier New"/>
            <w:snapToGrid w:val="0"/>
            <w:sz w:val="16"/>
            <w:lang w:eastAsia="ko-KR"/>
          </w:rPr>
          <w:t>,</w:t>
        </w:r>
      </w:ins>
    </w:p>
    <w:p w14:paraId="37AAE3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3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3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maxnoofCellsinNG-RANnode,</w:t>
      </w:r>
    </w:p>
    <w:p w14:paraId="37AAE3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maxnoofDRBs,</w:t>
      </w:r>
    </w:p>
    <w:p w14:paraId="37AAE3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maxnoofPDUSessio</w:t>
      </w:r>
      <w:r>
        <w:rPr>
          <w:rFonts w:ascii="Courier New" w:eastAsia="等线" w:hAnsi="Courier New"/>
          <w:sz w:val="16"/>
          <w:lang w:eastAsia="ko-KR"/>
        </w:rPr>
        <w:t>ns,</w:t>
      </w:r>
    </w:p>
    <w:p w14:paraId="37AAE3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maxnoofQoSFlows</w:t>
      </w:r>
    </w:p>
    <w:p w14:paraId="37AAE3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FROM XnAP-Constants;</w:t>
      </w:r>
    </w:p>
    <w:p w14:paraId="37AAE3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3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HANDOVER REQUEST</w:t>
      </w:r>
    </w:p>
    <w:p w14:paraId="37AAE3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3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HandoverRequest ::= SEQUENCE {</w:t>
      </w:r>
    </w:p>
    <w:p w14:paraId="37AAE3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{{HandoverRequest-IEs}},</w:t>
      </w:r>
    </w:p>
    <w:p w14:paraId="37AAE3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3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HandoverRequest-IEs XNAP-PROTOCOL-IES ::= {</w:t>
      </w:r>
    </w:p>
    <w:p w14:paraId="37AAE3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id-sourceNG-RANnodeUEXnAPID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3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3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id-targetCellGlobalID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Target-CGI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3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id-GUAMI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GUAMI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3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id-UEContextInfoHORequest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UEContextInfoHORequest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3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id-TraceActivation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TYPE </w:t>
      </w:r>
      <w:r>
        <w:rPr>
          <w:rFonts w:ascii="Courier New" w:eastAsia="等线" w:hAnsi="Courier New"/>
          <w:sz w:val="16"/>
          <w:lang w:eastAsia="ko-KR"/>
        </w:rPr>
        <w:t>TraceActivation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3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id-MaskedIMEISV</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TYPE </w:t>
      </w:r>
      <w:r>
        <w:rPr>
          <w:rFonts w:ascii="Courier New" w:eastAsia="等线" w:hAnsi="Courier New"/>
          <w:sz w:val="16"/>
          <w:lang w:eastAsia="ko-KR"/>
        </w:rPr>
        <w:t>MaskedIMEISV</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3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id-UEHistoryInformation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UEHistoryInformation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3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id-UEContextRefAtSN-HORequest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UEContextRefAtSN-HORequest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3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id-CHOinformation-Req</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CHOinformation-Req</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3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napToGrid w:val="0"/>
          <w:sz w:val="16"/>
          <w:lang w:eastAsia="ko-KR"/>
        </w:rPr>
      </w:pPr>
      <w:r>
        <w:rPr>
          <w:rFonts w:ascii="Courier New" w:eastAsia="等线" w:hAnsi="Courier New"/>
          <w:snapToGrid w:val="0"/>
          <w:sz w:val="16"/>
          <w:lang w:eastAsia="ko-KR"/>
        </w:rPr>
        <w:t>{ ID id-NRV2XServicesAuthorized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NRV2XServicesAuthorized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3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等线" w:hAnsi="Courier New"/>
          <w:snapToGrid w:val="0"/>
          <w:sz w:val="16"/>
          <w:lang w:eastAsia="ko-KR"/>
        </w:rPr>
      </w:pPr>
      <w:r>
        <w:rPr>
          <w:rFonts w:ascii="Courier New" w:eastAsia="等线" w:hAnsi="Courier New"/>
          <w:snapToGrid w:val="0"/>
          <w:sz w:val="16"/>
          <w:lang w:eastAsia="ko-KR"/>
        </w:rPr>
        <w:t>{ ID id-LTEV2XServicesAuthorized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LTEV2XServicesAuthorized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r>
        <w:rPr>
          <w:rFonts w:ascii="Courier New" w:eastAsia="等线" w:hAnsi="Courier New" w:hint="eastAsia"/>
          <w:snapToGrid w:val="0"/>
          <w:sz w:val="16"/>
          <w:lang w:eastAsia="ko-KR"/>
        </w:rPr>
        <w:t>|</w:t>
      </w:r>
    </w:p>
    <w:p w14:paraId="37AAE3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00"/>
        <w:rPr>
          <w:rFonts w:ascii="Courier New" w:eastAsia="等线" w:hAnsi="Courier New"/>
          <w:snapToGrid w:val="0"/>
          <w:sz w:val="16"/>
          <w:lang w:eastAsia="ko-KR"/>
        </w:rPr>
      </w:pPr>
      <w:r>
        <w:rPr>
          <w:rFonts w:ascii="Courier New" w:eastAsia="等线" w:hAnsi="Courier New" w:hint="eastAsia"/>
          <w:snapToGrid w:val="0"/>
          <w:sz w:val="16"/>
          <w:lang w:eastAsia="ko-KR"/>
        </w:rPr>
        <w:t>{ ID id-PC5QoSParameters</w:t>
      </w:r>
      <w:r>
        <w:rPr>
          <w:rFonts w:ascii="Courier New" w:eastAsia="等线" w:hAnsi="Courier New" w:hint="eastAsia"/>
          <w:snapToGrid w:val="0"/>
          <w:sz w:val="16"/>
          <w:lang w:eastAsia="ko-KR"/>
        </w:rPr>
        <w:tab/>
      </w:r>
      <w:r>
        <w:rPr>
          <w:rFonts w:ascii="Courier New" w:eastAsia="等线" w:hAnsi="Courier New" w:hint="eastAsia"/>
          <w:snapToGrid w:val="0"/>
          <w:sz w:val="16"/>
          <w:lang w:eastAsia="ko-KR"/>
        </w:rPr>
        <w:tab/>
      </w:r>
      <w:r>
        <w:rPr>
          <w:rFonts w:ascii="Courier New" w:eastAsia="等线" w:hAnsi="Courier New" w:hint="eastAsia"/>
          <w:snapToGrid w:val="0"/>
          <w:sz w:val="16"/>
          <w:lang w:eastAsia="ko-KR"/>
        </w:rPr>
        <w:tab/>
      </w:r>
      <w:r>
        <w:rPr>
          <w:rFonts w:ascii="Courier New" w:eastAsia="等线" w:hAnsi="Courier New" w:hint="eastAsia"/>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w:t>
      </w:r>
      <w:r>
        <w:rPr>
          <w:rFonts w:ascii="Courier New" w:eastAsia="等线" w:hAnsi="Courier New" w:hint="eastAsia"/>
          <w:snapToGrid w:val="0"/>
          <w:sz w:val="16"/>
          <w:lang w:eastAsia="ko-KR"/>
        </w:rPr>
        <w:t xml:space="preserve"> PC5QoSParameters</w:t>
      </w:r>
      <w:r>
        <w:rPr>
          <w:rFonts w:ascii="Courier New" w:eastAsia="等线" w:hAnsi="Courier New" w:hint="eastAsia"/>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hint="eastAsia"/>
          <w:snapToGrid w:val="0"/>
          <w:sz w:val="16"/>
          <w:lang w:eastAsia="ko-KR"/>
        </w:rPr>
        <w:t xml:space="preserve"> }|</w:t>
      </w:r>
    </w:p>
    <w:p w14:paraId="37AAE3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id-MobilityInformation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MobilityInformation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3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id-UEHistoryInformationFromTheUE</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UEHistoryInformationFromTheUE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3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zh-CN"/>
        </w:rPr>
        <w:t>{ ID id-IABNodeIndication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reject</w:t>
      </w:r>
      <w:r>
        <w:rPr>
          <w:rFonts w:ascii="Courier New" w:eastAsia="等线" w:hAnsi="Courier New"/>
          <w:snapToGrid w:val="0"/>
          <w:sz w:val="16"/>
          <w:lang w:eastAsia="zh-CN"/>
        </w:rPr>
        <w:tab/>
        <w:t>TYPE IABNodeIndication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w:t>
      </w:r>
      <w:r>
        <w:rPr>
          <w:rFonts w:ascii="Courier New" w:eastAsia="等线" w:hAnsi="Courier New"/>
          <w:snapToGrid w:val="0"/>
          <w:sz w:val="16"/>
          <w:lang w:eastAsia="ko-KR"/>
        </w:rPr>
        <w:t>,</w:t>
      </w:r>
    </w:p>
    <w:p w14:paraId="37AAE3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3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UEContextInfoHORequest ::= SEQUENCE {</w:t>
      </w:r>
    </w:p>
    <w:p w14:paraId="37AAE3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ng-c-UE-reference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AMF-UE-NGAP-ID</w:t>
      </w:r>
      <w:r>
        <w:rPr>
          <w:rFonts w:ascii="Courier New" w:eastAsia="等线" w:hAnsi="Courier New"/>
          <w:snapToGrid w:val="0"/>
          <w:sz w:val="16"/>
          <w:lang w:eastAsia="ko-KR"/>
        </w:rPr>
        <w:t>,</w:t>
      </w:r>
    </w:p>
    <w:p w14:paraId="37AAE3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cp-TNL-info-source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CPTransportLayerInformation,</w:t>
      </w:r>
    </w:p>
    <w:p w14:paraId="37AAE3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ueSecurityCapabilities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UESecurityCapabilities,</w:t>
      </w:r>
    </w:p>
    <w:p w14:paraId="37AAE3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securityInformation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AS-SecurityInformation,</w:t>
      </w:r>
    </w:p>
    <w:p w14:paraId="37AAE3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indexToRatFrequencySelectionPriority</w:t>
      </w:r>
      <w:r>
        <w:rPr>
          <w:rFonts w:ascii="Courier New" w:eastAsia="等线" w:hAnsi="Courier New"/>
          <w:sz w:val="16"/>
          <w:lang w:eastAsia="ko-KR"/>
        </w:rPr>
        <w:tab/>
        <w:t>RFSP-Index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3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ue-AMBR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UEAggregateMaximumBitRate,</w:t>
      </w:r>
    </w:p>
    <w:p w14:paraId="37AAE3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pduSessionResourcesToBeSetup-List</w:t>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PDUSessionResourcesToBeSetup-List,</w:t>
      </w:r>
    </w:p>
    <w:p w14:paraId="37AAE3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rrc-Context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OCTET STRING,</w:t>
      </w:r>
    </w:p>
    <w:p w14:paraId="37AAE3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locationReportingInformation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LocationReportingInformation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3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mrl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MobilityRestrictionList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3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{UEContextInfoHORequest-ExtIEs} }</w:t>
      </w:r>
      <w:r>
        <w:rPr>
          <w:rFonts w:ascii="Courier New" w:eastAsia="等线" w:hAnsi="Courier New"/>
          <w:snapToGrid w:val="0"/>
          <w:sz w:val="16"/>
          <w:lang w:eastAsia="ko-KR"/>
        </w:rPr>
        <w:tab/>
        <w:t>OPTIONAL,</w:t>
      </w:r>
    </w:p>
    <w:p w14:paraId="37AAE3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3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D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UEContextInfoHORequest-ExtIEs XNAP-PROTOCOL-EXTENSION ::={</w:t>
      </w:r>
    </w:p>
    <w:p w14:paraId="37AAE3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id-FiveGCMobilityRestrictionListContainer</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FiveGCMobilityRestrictionListContainer</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3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zh-CN"/>
        </w:rPr>
        <w:t>{ ID id-NRUESidelinkAggregate</w:t>
      </w:r>
      <w:r>
        <w:rPr>
          <w:rFonts w:ascii="Courier New" w:eastAsia="等线" w:hAnsi="Courier New"/>
          <w:snapToGrid w:val="0"/>
          <w:sz w:val="16"/>
          <w:lang w:eastAsia="ko-KR"/>
        </w:rPr>
        <w:t>MaximumBitRate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t xml:space="preserve">EXTENSION </w:t>
      </w:r>
      <w:r>
        <w:rPr>
          <w:rFonts w:ascii="Courier New" w:eastAsia="等线" w:hAnsi="Courier New"/>
          <w:snapToGrid w:val="0"/>
          <w:sz w:val="16"/>
          <w:lang w:eastAsia="zh-CN"/>
        </w:rPr>
        <w:t>NRUESidelinkAggregate</w:t>
      </w:r>
      <w:r>
        <w:rPr>
          <w:rFonts w:ascii="Courier New" w:eastAsia="等线" w:hAnsi="Courier New"/>
          <w:snapToGrid w:val="0"/>
          <w:sz w:val="16"/>
          <w:lang w:eastAsia="ko-KR"/>
        </w:rPr>
        <w:t>MaximumBitRate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 xml:space="preserve">PRESENCE optional </w:t>
      </w:r>
      <w:r>
        <w:rPr>
          <w:rFonts w:ascii="Courier New" w:eastAsia="等线" w:hAnsi="Courier New"/>
          <w:snapToGrid w:val="0"/>
          <w:sz w:val="16"/>
          <w:lang w:eastAsia="zh-CN"/>
        </w:rPr>
        <w:t>}</w:t>
      </w:r>
      <w:r>
        <w:rPr>
          <w:rFonts w:ascii="Courier New" w:eastAsia="等线" w:hAnsi="Courier New"/>
          <w:snapToGrid w:val="0"/>
          <w:sz w:val="16"/>
          <w:lang w:eastAsia="ko-KR"/>
        </w:rPr>
        <w:t>|</w:t>
      </w:r>
    </w:p>
    <w:p w14:paraId="37AAE3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zh-CN"/>
        </w:rPr>
        <w:t>{ ID id-LTEUESidelinkAggregate</w:t>
      </w:r>
      <w:r>
        <w:rPr>
          <w:rFonts w:ascii="Courier New" w:eastAsia="等线" w:hAnsi="Courier New"/>
          <w:snapToGrid w:val="0"/>
          <w:sz w:val="16"/>
          <w:lang w:eastAsia="ko-KR"/>
        </w:rPr>
        <w:t>MaximumBitRate</w:t>
      </w:r>
      <w:r>
        <w:rPr>
          <w:rFonts w:ascii="Courier New" w:eastAsia="等线" w:hAnsi="Courier New"/>
          <w:snapToGrid w:val="0"/>
          <w:sz w:val="16"/>
          <w:lang w:eastAsia="zh-CN"/>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t xml:space="preserve">EXTENSION </w:t>
      </w:r>
      <w:r>
        <w:rPr>
          <w:rFonts w:ascii="Courier New" w:eastAsia="等线" w:hAnsi="Courier New"/>
          <w:snapToGrid w:val="0"/>
          <w:sz w:val="16"/>
          <w:lang w:eastAsia="zh-CN"/>
        </w:rPr>
        <w:t>LTEUESidelinkAggregate</w:t>
      </w:r>
      <w:r>
        <w:rPr>
          <w:rFonts w:ascii="Courier New" w:eastAsia="等线" w:hAnsi="Courier New"/>
          <w:snapToGrid w:val="0"/>
          <w:sz w:val="16"/>
          <w:lang w:eastAsia="ko-KR"/>
        </w:rPr>
        <w:t>MaximumBitRate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 xml:space="preserve">PRESENCE optional </w:t>
      </w:r>
      <w:r>
        <w:rPr>
          <w:rFonts w:ascii="Courier New" w:eastAsia="等线" w:hAnsi="Courier New"/>
          <w:snapToGrid w:val="0"/>
          <w:sz w:val="16"/>
          <w:lang w:eastAsia="zh-CN"/>
        </w:rPr>
        <w:t>}</w:t>
      </w:r>
      <w:r>
        <w:rPr>
          <w:rFonts w:ascii="Courier New" w:eastAsia="等线" w:hAnsi="Courier New"/>
          <w:snapToGrid w:val="0"/>
          <w:sz w:val="16"/>
          <w:lang w:eastAsia="ko-KR"/>
        </w:rPr>
        <w:t>|</w:t>
      </w:r>
    </w:p>
    <w:p w14:paraId="37AAE3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 ID id-MDTPLMNList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MDTPLMNList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r>
        <w:rPr>
          <w:rFonts w:ascii="Courier New" w:eastAsia="等线" w:hAnsi="Courier New" w:hint="eastAsia"/>
          <w:snapToGrid w:val="0"/>
          <w:sz w:val="16"/>
          <w:lang w:eastAsia="zh-CN"/>
        </w:rPr>
        <w:t>|</w:t>
      </w:r>
    </w:p>
    <w:p w14:paraId="37AAE3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8" w:author="Samsung" w:date="2022-01-23T20:43:00Z"/>
          <w:rFonts w:ascii="Courier New" w:eastAsia="等线" w:hAnsi="Courier New"/>
          <w:snapToGrid w:val="0"/>
          <w:sz w:val="16"/>
          <w:lang w:eastAsia="zh-CN"/>
        </w:rPr>
      </w:pPr>
      <w:r>
        <w:rPr>
          <w:rFonts w:ascii="Courier New" w:eastAsia="等线" w:hAnsi="Courier New" w:hint="eastAsia"/>
          <w:snapToGrid w:val="0"/>
          <w:sz w:val="16"/>
          <w:lang w:eastAsia="zh-CN"/>
        </w:rPr>
        <w:tab/>
      </w:r>
      <w:r>
        <w:rPr>
          <w:rFonts w:ascii="Courier New" w:eastAsia="等线" w:hAnsi="Courier New"/>
          <w:snapToGrid w:val="0"/>
          <w:sz w:val="16"/>
          <w:lang w:eastAsia="zh-CN"/>
        </w:rPr>
        <w:t>{</w:t>
      </w:r>
      <w:r>
        <w:rPr>
          <w:rFonts w:ascii="Courier New" w:eastAsia="等线" w:hAnsi="Courier New" w:hint="eastAsia"/>
          <w:snapToGrid w:val="0"/>
          <w:sz w:val="16"/>
          <w:lang w:eastAsia="zh-CN"/>
        </w:rPr>
        <w:t xml:space="preserve"> </w:t>
      </w:r>
      <w:r>
        <w:rPr>
          <w:rFonts w:ascii="Courier New" w:eastAsia="等线" w:hAnsi="Courier New"/>
          <w:snapToGrid w:val="0"/>
          <w:sz w:val="16"/>
          <w:lang w:eastAsia="zh-CN"/>
        </w:rPr>
        <w:t xml:space="preserve">ID </w:t>
      </w:r>
      <w:r>
        <w:rPr>
          <w:rFonts w:ascii="Courier New" w:eastAsia="等线" w:hAnsi="Courier New" w:hint="eastAsia"/>
          <w:sz w:val="16"/>
          <w:lang w:eastAsia="zh-CN"/>
        </w:rPr>
        <w:t>id-</w:t>
      </w:r>
      <w:r>
        <w:rPr>
          <w:rFonts w:ascii="Courier New" w:eastAsia="等线" w:hAnsi="Courier New" w:hint="eastAsia"/>
          <w:snapToGrid w:val="0"/>
          <w:sz w:val="16"/>
          <w:lang w:eastAsia="zh-CN"/>
        </w:rPr>
        <w:t>UERadioCapabilityID</w:t>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CRITICALITY reject</w:t>
      </w:r>
      <w:r>
        <w:rPr>
          <w:rFonts w:ascii="Courier New" w:eastAsia="等线" w:hAnsi="Courier New"/>
          <w:snapToGrid w:val="0"/>
          <w:sz w:val="16"/>
          <w:lang w:eastAsia="zh-CN"/>
        </w:rPr>
        <w:tab/>
        <w:t xml:space="preserve">EXTENSION </w:t>
      </w:r>
      <w:r>
        <w:rPr>
          <w:rFonts w:ascii="Courier New" w:eastAsia="等线" w:hAnsi="Courier New" w:hint="eastAsia"/>
          <w:snapToGrid w:val="0"/>
          <w:sz w:val="16"/>
          <w:lang w:eastAsia="zh-CN"/>
        </w:rPr>
        <w:t>UERadioCapabilityID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PRESENCE optional }</w:t>
      </w:r>
      <w:ins w:id="699" w:author="Samsung" w:date="2022-01-23T20:43:00Z">
        <w:r>
          <w:rPr>
            <w:rFonts w:ascii="Courier New" w:eastAsia="等线" w:hAnsi="Courier New" w:hint="eastAsia"/>
            <w:snapToGrid w:val="0"/>
            <w:sz w:val="16"/>
            <w:lang w:eastAsia="zh-CN"/>
          </w:rPr>
          <w:t>|</w:t>
        </w:r>
      </w:ins>
    </w:p>
    <w:p w14:paraId="37AAE3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ins w:id="700" w:author="Samsung" w:date="2022-01-23T20:43:00Z">
        <w:r>
          <w:rPr>
            <w:rFonts w:ascii="Courier New" w:eastAsia="等线" w:hAnsi="Courier New"/>
            <w:snapToGrid w:val="0"/>
            <w:sz w:val="16"/>
            <w:lang w:eastAsia="zh-CN"/>
          </w:rPr>
          <w:tab/>
          <w:t>{</w:t>
        </w:r>
        <w:r>
          <w:rPr>
            <w:rFonts w:ascii="Courier New" w:eastAsia="等线" w:hAnsi="Courier New" w:hint="eastAsia"/>
            <w:snapToGrid w:val="0"/>
            <w:sz w:val="16"/>
            <w:lang w:eastAsia="zh-CN"/>
          </w:rPr>
          <w:t xml:space="preserve"> </w:t>
        </w:r>
        <w:r>
          <w:rPr>
            <w:rFonts w:ascii="Courier New" w:eastAsia="等线" w:hAnsi="Courier New"/>
            <w:snapToGrid w:val="0"/>
            <w:sz w:val="16"/>
            <w:lang w:eastAsia="zh-CN"/>
          </w:rPr>
          <w:t xml:space="preserve">ID </w:t>
        </w:r>
        <w:r>
          <w:rPr>
            <w:rFonts w:ascii="Courier New" w:eastAsia="等线" w:hAnsi="Courier New" w:hint="eastAsia"/>
            <w:sz w:val="16"/>
            <w:lang w:eastAsia="zh-CN"/>
          </w:rPr>
          <w:t>id-</w:t>
        </w:r>
      </w:ins>
      <w:ins w:id="701" w:author="Samsung" w:date="2022-01-23T20:44:00Z">
        <w:r>
          <w:rPr>
            <w:rFonts w:ascii="Courier New" w:eastAsia="等线" w:hAnsi="Courier New"/>
            <w:snapToGrid w:val="0"/>
            <w:sz w:val="16"/>
            <w:lang w:eastAsia="zh-CN"/>
          </w:rPr>
          <w:t>UESliceMaximumBitRateList</w:t>
        </w:r>
      </w:ins>
      <w:ins w:id="702" w:author="Samsung" w:date="2022-01-23T20:43:00Z">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 xml:space="preserve">CRITICALITY </w:t>
        </w:r>
        <w:del w:id="703" w:author="ZTE" w:date="2022-01-25T16:50:00Z">
          <w:r>
            <w:rPr>
              <w:rFonts w:ascii="Courier New" w:eastAsia="等线" w:hAnsi="Courier New"/>
              <w:snapToGrid w:val="0"/>
              <w:sz w:val="16"/>
              <w:lang w:val="en-US" w:eastAsia="zh-CN"/>
            </w:rPr>
            <w:delText>reject</w:delText>
          </w:r>
        </w:del>
      </w:ins>
      <w:ins w:id="704" w:author="ZTE" w:date="2022-01-25T16:50:00Z">
        <w:r>
          <w:rPr>
            <w:rFonts w:ascii="Courier New" w:eastAsia="等线" w:hAnsi="Courier New" w:hint="eastAsia"/>
            <w:snapToGrid w:val="0"/>
            <w:sz w:val="16"/>
            <w:lang w:val="en-US" w:eastAsia="zh-CN"/>
          </w:rPr>
          <w:t>ignore</w:t>
        </w:r>
      </w:ins>
      <w:ins w:id="705" w:author="Samsung" w:date="2022-01-23T20:43:00Z">
        <w:r>
          <w:rPr>
            <w:rFonts w:ascii="Courier New" w:eastAsia="等线" w:hAnsi="Courier New"/>
            <w:snapToGrid w:val="0"/>
            <w:sz w:val="16"/>
            <w:lang w:eastAsia="zh-CN"/>
          </w:rPr>
          <w:tab/>
          <w:t xml:space="preserve">EXTENSION </w:t>
        </w:r>
      </w:ins>
      <w:ins w:id="706" w:author="Samsung" w:date="2022-01-23T20:44:00Z">
        <w:r>
          <w:rPr>
            <w:rFonts w:ascii="Courier New" w:eastAsia="等线" w:hAnsi="Courier New"/>
            <w:snapToGrid w:val="0"/>
            <w:sz w:val="16"/>
            <w:lang w:eastAsia="zh-CN"/>
          </w:rPr>
          <w:t>UESliceMaximumBitRateList</w:t>
        </w:r>
      </w:ins>
      <w:ins w:id="707" w:author="Samsung" w:date="2022-01-23T20:43:00Z">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PRESENCE optional }</w:t>
        </w:r>
      </w:ins>
      <w:r>
        <w:rPr>
          <w:rFonts w:ascii="Courier New" w:eastAsia="等线" w:hAnsi="Courier New"/>
          <w:snapToGrid w:val="0"/>
          <w:sz w:val="16"/>
          <w:lang w:eastAsia="ko-KR"/>
        </w:rPr>
        <w:t>,</w:t>
      </w:r>
    </w:p>
    <w:p w14:paraId="37AAE3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3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E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UEContextRefAtSN-HORequest ::= SEQUENCE {</w:t>
      </w:r>
    </w:p>
    <w:p w14:paraId="37AAE3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GlobalNG-RANNode-ID</w:t>
      </w:r>
      <w:r>
        <w:rPr>
          <w:rFonts w:ascii="Courier New" w:eastAsia="等线" w:hAnsi="Courier New"/>
          <w:snapToGrid w:val="0"/>
          <w:sz w:val="16"/>
          <w:lang w:eastAsia="ko-KR"/>
        </w:rPr>
        <w:t>,</w:t>
      </w:r>
    </w:p>
    <w:p w14:paraId="37AAE3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Batang" w:hAnsi="Courier New"/>
          <w:sz w:val="16"/>
          <w:lang w:eastAsia="ko-KR"/>
        </w:rPr>
        <w:t>NG-RANnodeUEXnAPID</w:t>
      </w:r>
      <w:r>
        <w:rPr>
          <w:rFonts w:ascii="Courier New" w:eastAsia="等线" w:hAnsi="Courier New"/>
          <w:snapToGrid w:val="0"/>
          <w:sz w:val="16"/>
          <w:lang w:eastAsia="ko-KR"/>
        </w:rPr>
        <w:t>,</w:t>
      </w:r>
    </w:p>
    <w:p w14:paraId="37AAE3E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70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709"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71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71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71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71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714" w:author="Nok-1" w:date="2022-01-24T21:20:00Z">
            <w:rPr>
              <w:rFonts w:ascii="Courier New" w:eastAsia="等线" w:hAnsi="Courier New"/>
              <w:snapToGrid w:val="0"/>
              <w:sz w:val="16"/>
              <w:lang w:eastAsia="ko-KR"/>
            </w:rPr>
          </w:rPrChange>
        </w:rPr>
        <w:tab/>
        <w:t>ProtocolExtensionContainer { {UEContextRefAtSN-HORequest-ExtIEs} }</w:t>
      </w:r>
      <w:r>
        <w:rPr>
          <w:rFonts w:ascii="Courier New" w:eastAsia="等线" w:hAnsi="Courier New"/>
          <w:snapToGrid w:val="0"/>
          <w:sz w:val="16"/>
          <w:lang w:val="fr-FR" w:eastAsia="ko-KR"/>
          <w:rPrChange w:id="715" w:author="Nok-1" w:date="2022-01-24T21:20:00Z">
            <w:rPr>
              <w:rFonts w:ascii="Courier New" w:eastAsia="等线" w:hAnsi="Courier New"/>
              <w:snapToGrid w:val="0"/>
              <w:sz w:val="16"/>
              <w:lang w:eastAsia="ko-KR"/>
            </w:rPr>
          </w:rPrChange>
        </w:rPr>
        <w:tab/>
        <w:t>OPTIONAL,</w:t>
      </w:r>
    </w:p>
    <w:p w14:paraId="37AAE3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71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3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UEContextRefAtSN-HORequest-ExtIEs XNAP-PROTOCOL-EXTENSION ::={</w:t>
      </w:r>
    </w:p>
    <w:p w14:paraId="37AAE3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3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3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HANDOVER REQUEST ACKNOWLEDGE</w:t>
      </w:r>
    </w:p>
    <w:p w14:paraId="37AAE3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3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HandoverRequestAcknowledge ::= SEQUENCE {</w:t>
      </w:r>
    </w:p>
    <w:p w14:paraId="37AAE3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{{HandoverRequestAcknowledge-IEs}},</w:t>
      </w:r>
    </w:p>
    <w:p w14:paraId="37AAE3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3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3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3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HandoverRequestAcknowledge-IEs XNAP-PROTOCOL-IES ::= {</w:t>
      </w:r>
    </w:p>
    <w:p w14:paraId="37AAE3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id-sourceNG-RANnodeUEXnAPID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3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3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id-PDUSessionResourcesAdmitted-List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PDUSessionResourcesAdmitted-List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3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id-PDUSessionResourcesNotAdmitted-List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PDUSessionResourcesNotAdmitted-List</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id-Target2SourceNG-RANnodeTranspContainer</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ko-KR"/>
        </w:rPr>
        <w:t>UEContextKeptIndicator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CRITICALITY ignore</w:t>
      </w:r>
      <w:r>
        <w:rPr>
          <w:rFonts w:ascii="Courier New" w:eastAsia="等线" w:hAnsi="Courier New"/>
          <w:sz w:val="16"/>
          <w:lang w:eastAsia="ko-KR"/>
        </w:rPr>
        <w:tab/>
        <w:t>TYPE UEContextKeptIndicator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4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 ID id-DRBs-transferred-to-MN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DRB-List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r>
        <w:rPr>
          <w:rFonts w:ascii="Courier New" w:eastAsia="等线" w:hAnsi="Courier New" w:hint="eastAsia"/>
          <w:snapToGrid w:val="0"/>
          <w:sz w:val="16"/>
          <w:lang w:eastAsia="zh-CN"/>
        </w:rPr>
        <w:t>|</w:t>
      </w:r>
    </w:p>
    <w:p w14:paraId="37AAE4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hint="eastAsia"/>
          <w:snapToGrid w:val="0"/>
          <w:sz w:val="16"/>
          <w:lang w:eastAsia="zh-CN"/>
        </w:rPr>
        <w:tab/>
      </w:r>
      <w:r>
        <w:rPr>
          <w:rFonts w:ascii="Courier New" w:eastAsia="等线" w:hAnsi="Courier New"/>
          <w:snapToGrid w:val="0"/>
          <w:sz w:val="16"/>
          <w:lang w:eastAsia="ko-KR"/>
        </w:rPr>
        <w:t>{ ID id-</w:t>
      </w:r>
      <w:r>
        <w:rPr>
          <w:rFonts w:ascii="Courier New" w:eastAsia="等线" w:hAnsi="Courier New"/>
          <w:sz w:val="16"/>
          <w:lang w:eastAsia="ja-JP"/>
        </w:rPr>
        <w:t>DAPS</w:t>
      </w:r>
      <w:r>
        <w:rPr>
          <w:rFonts w:ascii="Courier New" w:eastAsia="等线" w:hAnsi="Courier New" w:hint="eastAsia"/>
          <w:sz w:val="16"/>
          <w:lang w:eastAsia="zh-CN"/>
        </w:rPr>
        <w:t>Response</w:t>
      </w:r>
      <w:r>
        <w:rPr>
          <w:rFonts w:ascii="Courier New" w:eastAsia="等线" w:hAnsi="Courier New"/>
          <w:sz w:val="16"/>
          <w:lang w:eastAsia="ja-JP"/>
        </w:rPr>
        <w:t>Info-List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hint="eastAsia"/>
          <w:snapToGrid w:val="0"/>
          <w:sz w:val="16"/>
          <w:lang w:eastAsia="zh-CN"/>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t xml:space="preserve">TYPE </w:t>
      </w:r>
      <w:r>
        <w:rPr>
          <w:rFonts w:ascii="Courier New" w:eastAsia="等线" w:hAnsi="Courier New"/>
          <w:sz w:val="16"/>
          <w:lang w:eastAsia="ja-JP"/>
        </w:rPr>
        <w:t>DAPS</w:t>
      </w:r>
      <w:r>
        <w:rPr>
          <w:rFonts w:ascii="Courier New" w:eastAsia="等线" w:hAnsi="Courier New" w:hint="eastAsia"/>
          <w:sz w:val="16"/>
          <w:lang w:eastAsia="zh-CN"/>
        </w:rPr>
        <w:t>Response</w:t>
      </w:r>
      <w:r>
        <w:rPr>
          <w:rFonts w:ascii="Courier New" w:eastAsia="等线" w:hAnsi="Courier New"/>
          <w:sz w:val="16"/>
          <w:lang w:eastAsia="ja-JP"/>
        </w:rPr>
        <w:t>In</w:t>
      </w:r>
      <w:r>
        <w:rPr>
          <w:rFonts w:ascii="Courier New" w:eastAsia="等线" w:hAnsi="Courier New" w:hint="eastAsia"/>
          <w:sz w:val="16"/>
          <w:lang w:eastAsia="zh-CN"/>
        </w:rPr>
        <w:t>fo</w:t>
      </w:r>
      <w:r>
        <w:rPr>
          <w:rFonts w:ascii="Courier New" w:eastAsia="等线" w:hAnsi="Courier New"/>
          <w:sz w:val="16"/>
          <w:lang w:eastAsia="zh-CN"/>
        </w:rPr>
        <w: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bookmarkStart w:id="717" w:name="_Hlk20825763"/>
      <w:r>
        <w:rPr>
          <w:rFonts w:ascii="Courier New" w:eastAsia="等线" w:hAnsi="Courier New"/>
          <w:snapToGrid w:val="0"/>
          <w:sz w:val="16"/>
          <w:lang w:eastAsia="ko-KR"/>
        </w:rPr>
        <w:t>|</w:t>
      </w:r>
    </w:p>
    <w:p w14:paraId="37AAE4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id-CHOinformation-Ack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CHOinformation-Ack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bookmarkEnd w:id="717"/>
      <w:r>
        <w:rPr>
          <w:rFonts w:ascii="Courier New" w:eastAsia="等线" w:hAnsi="Courier New"/>
          <w:snapToGrid w:val="0"/>
          <w:sz w:val="16"/>
          <w:lang w:eastAsia="ko-KR"/>
        </w:rPr>
        <w:t>,</w:t>
      </w:r>
    </w:p>
    <w:p w14:paraId="37AAE4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E4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HANDOVER PREPARATION FAILURE</w:t>
      </w:r>
    </w:p>
    <w:p w14:paraId="37AAE4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HandoverPreparationFailure ::= SEQUENCE {</w:t>
      </w:r>
    </w:p>
    <w:p w14:paraId="37AAE4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{{HandoverPreparationFailure-IEs}},</w:t>
      </w:r>
    </w:p>
    <w:p w14:paraId="37AAE4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HandoverPreparationFailure-IEs XNAP-PROTOCOL-IES ::= {</w:t>
      </w:r>
    </w:p>
    <w:p w14:paraId="37AAE4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id-sourceNG-RANnodeUEXnAPID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id-requestedTargetCellGlobalID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Target-CGI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4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 STATUS TRANSFER</w:t>
      </w:r>
    </w:p>
    <w:p w14:paraId="37AAE4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SNStatusTransfer ::= SEQUENCE {</w:t>
      </w:r>
    </w:p>
    <w:p w14:paraId="37AAE4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{{SNStatusTransfer-IEs}},</w:t>
      </w:r>
    </w:p>
    <w:p w14:paraId="37AAE4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2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SNStatusTransfer-IEs XNAP-PROTOCOL-IES ::= {</w:t>
      </w:r>
    </w:p>
    <w:p w14:paraId="37AAE4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id-sourceNG-RANnodeUEXnAPID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id-DRBsSubjectToStatusTransfer-List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DRBsSubjectToStatusTransfer-List</w:t>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UE CONTEXT RELEASE</w:t>
      </w:r>
    </w:p>
    <w:p w14:paraId="37AAE4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UEContextRelease ::= SEQUENCE {</w:t>
      </w:r>
    </w:p>
    <w:p w14:paraId="37AAE4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{{UEContextRelease-IEs}},</w:t>
      </w:r>
    </w:p>
    <w:p w14:paraId="37AAE4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UEContextRelease-IEs XNAP-PROTOCOL-IES ::= {</w:t>
      </w:r>
    </w:p>
    <w:p w14:paraId="37AAE4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id-sourceNG-RANnodeUEXnAPID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3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18"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eastAsia="ko-KR"/>
        </w:rPr>
        <w:tab/>
      </w:r>
      <w:r w:rsidRPr="004E52F3">
        <w:rPr>
          <w:rFonts w:ascii="Courier New" w:eastAsia="等线" w:hAnsi="Courier New"/>
          <w:snapToGrid w:val="0"/>
          <w:sz w:val="16"/>
          <w:lang w:val="it-IT" w:eastAsia="ko-KR"/>
          <w:rPrChange w:id="719" w:author="Ericsson User" w:date="2022-01-25T20:31:00Z">
            <w:rPr>
              <w:rFonts w:ascii="Courier New" w:eastAsia="等线" w:hAnsi="Courier New"/>
              <w:snapToGrid w:val="0"/>
              <w:sz w:val="16"/>
              <w:lang w:eastAsia="ko-KR"/>
            </w:rPr>
          </w:rPrChange>
        </w:rPr>
        <w:t>...</w:t>
      </w:r>
    </w:p>
    <w:p w14:paraId="37AAE43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20"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21" w:author="Ericsson User" w:date="2022-01-25T20:31:00Z">
            <w:rPr>
              <w:rFonts w:ascii="Courier New" w:eastAsia="等线" w:hAnsi="Courier New"/>
              <w:snapToGrid w:val="0"/>
              <w:sz w:val="16"/>
              <w:lang w:eastAsia="ko-KR"/>
            </w:rPr>
          </w:rPrChange>
        </w:rPr>
        <w:t>}</w:t>
      </w:r>
    </w:p>
    <w:p w14:paraId="37AAE43E"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22" w:author="Ericsson User" w:date="2022-01-25T20:31:00Z">
            <w:rPr>
              <w:rFonts w:ascii="Courier New" w:eastAsia="等线" w:hAnsi="Courier New"/>
              <w:snapToGrid w:val="0"/>
              <w:sz w:val="16"/>
              <w:lang w:eastAsia="ko-KR"/>
            </w:rPr>
          </w:rPrChange>
        </w:rPr>
      </w:pPr>
    </w:p>
    <w:p w14:paraId="37AAE43F"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23"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24" w:author="Ericsson User" w:date="2022-01-25T20:31:00Z">
            <w:rPr>
              <w:rFonts w:ascii="Courier New" w:eastAsia="等线" w:hAnsi="Courier New"/>
              <w:snapToGrid w:val="0"/>
              <w:sz w:val="16"/>
              <w:lang w:eastAsia="ko-KR"/>
            </w:rPr>
          </w:rPrChange>
        </w:rPr>
        <w:lastRenderedPageBreak/>
        <w:t>-- **************************************************************</w:t>
      </w:r>
    </w:p>
    <w:p w14:paraId="37AAE440"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25"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26" w:author="Ericsson User" w:date="2022-01-25T20:31:00Z">
            <w:rPr>
              <w:rFonts w:ascii="Courier New" w:eastAsia="等线" w:hAnsi="Courier New"/>
              <w:snapToGrid w:val="0"/>
              <w:sz w:val="16"/>
              <w:lang w:eastAsia="ko-KR"/>
            </w:rPr>
          </w:rPrChange>
        </w:rPr>
        <w:t>--</w:t>
      </w:r>
    </w:p>
    <w:p w14:paraId="37AAE441"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val="it-IT" w:eastAsia="ko-KR"/>
          <w:rPrChange w:id="727"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28" w:author="Ericsson User" w:date="2022-01-25T20:31:00Z">
            <w:rPr>
              <w:rFonts w:ascii="Courier New" w:eastAsia="等线" w:hAnsi="Courier New"/>
              <w:snapToGrid w:val="0"/>
              <w:sz w:val="16"/>
              <w:lang w:eastAsia="ko-KR"/>
            </w:rPr>
          </w:rPrChange>
        </w:rPr>
        <w:t>-- HANDOVER CANCEL</w:t>
      </w:r>
    </w:p>
    <w:p w14:paraId="37AAE442"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29"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30" w:author="Ericsson User" w:date="2022-01-25T20:31:00Z">
            <w:rPr>
              <w:rFonts w:ascii="Courier New" w:eastAsia="等线" w:hAnsi="Courier New"/>
              <w:snapToGrid w:val="0"/>
              <w:sz w:val="16"/>
              <w:lang w:eastAsia="ko-KR"/>
            </w:rPr>
          </w:rPrChange>
        </w:rPr>
        <w:t>--</w:t>
      </w:r>
    </w:p>
    <w:p w14:paraId="37AAE443"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31"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32" w:author="Ericsson User" w:date="2022-01-25T20:31:00Z">
            <w:rPr>
              <w:rFonts w:ascii="Courier New" w:eastAsia="等线" w:hAnsi="Courier New"/>
              <w:snapToGrid w:val="0"/>
              <w:sz w:val="16"/>
              <w:lang w:eastAsia="ko-KR"/>
            </w:rPr>
          </w:rPrChange>
        </w:rPr>
        <w:t>-- **************************************************************</w:t>
      </w:r>
    </w:p>
    <w:p w14:paraId="37AAE444"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33" w:author="Ericsson User" w:date="2022-01-25T20:31:00Z">
            <w:rPr>
              <w:rFonts w:ascii="Courier New" w:eastAsia="等线" w:hAnsi="Courier New"/>
              <w:snapToGrid w:val="0"/>
              <w:sz w:val="16"/>
              <w:lang w:eastAsia="ko-KR"/>
            </w:rPr>
          </w:rPrChange>
        </w:rPr>
      </w:pPr>
    </w:p>
    <w:p w14:paraId="37AAE445"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34"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35" w:author="Ericsson User" w:date="2022-01-25T20:31:00Z">
            <w:rPr>
              <w:rFonts w:ascii="Courier New" w:eastAsia="等线" w:hAnsi="Courier New"/>
              <w:snapToGrid w:val="0"/>
              <w:sz w:val="16"/>
              <w:lang w:eastAsia="ko-KR"/>
            </w:rPr>
          </w:rPrChange>
        </w:rPr>
        <w:t>HandoverCancel ::= SEQUENCE {</w:t>
      </w:r>
    </w:p>
    <w:p w14:paraId="37AAE446"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36"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37" w:author="Ericsson User" w:date="2022-01-25T20:31:00Z">
            <w:rPr>
              <w:rFonts w:ascii="Courier New" w:eastAsia="等线" w:hAnsi="Courier New"/>
              <w:snapToGrid w:val="0"/>
              <w:sz w:val="16"/>
              <w:lang w:eastAsia="ko-KR"/>
            </w:rPr>
          </w:rPrChange>
        </w:rPr>
        <w:tab/>
        <w:t>protocolIEs</w:t>
      </w:r>
      <w:r w:rsidRPr="004E52F3">
        <w:rPr>
          <w:rFonts w:ascii="Courier New" w:eastAsia="等线" w:hAnsi="Courier New"/>
          <w:snapToGrid w:val="0"/>
          <w:sz w:val="16"/>
          <w:lang w:val="it-IT" w:eastAsia="ko-KR"/>
          <w:rPrChange w:id="738"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739"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740" w:author="Ericsson User" w:date="2022-01-25T20:31:00Z">
            <w:rPr>
              <w:rFonts w:ascii="Courier New" w:eastAsia="等线" w:hAnsi="Courier New"/>
              <w:snapToGrid w:val="0"/>
              <w:sz w:val="16"/>
              <w:lang w:eastAsia="ko-KR"/>
            </w:rPr>
          </w:rPrChange>
        </w:rPr>
        <w:tab/>
        <w:t>ProtocolIE-Container</w:t>
      </w:r>
      <w:r w:rsidRPr="004E52F3">
        <w:rPr>
          <w:rFonts w:ascii="Courier New" w:eastAsia="等线" w:hAnsi="Courier New"/>
          <w:snapToGrid w:val="0"/>
          <w:sz w:val="16"/>
          <w:lang w:val="it-IT" w:eastAsia="ko-KR"/>
          <w:rPrChange w:id="741" w:author="Ericsson User" w:date="2022-01-25T20:31:00Z">
            <w:rPr>
              <w:rFonts w:ascii="Courier New" w:eastAsia="等线" w:hAnsi="Courier New"/>
              <w:snapToGrid w:val="0"/>
              <w:sz w:val="16"/>
              <w:lang w:eastAsia="ko-KR"/>
            </w:rPr>
          </w:rPrChange>
        </w:rPr>
        <w:tab/>
        <w:t>{{HandoverCancel-IEs}},</w:t>
      </w:r>
    </w:p>
    <w:p w14:paraId="37AAE44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42"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43" w:author="Ericsson User" w:date="2022-01-25T20:31:00Z">
            <w:rPr>
              <w:rFonts w:ascii="Courier New" w:eastAsia="等线" w:hAnsi="Courier New"/>
              <w:snapToGrid w:val="0"/>
              <w:sz w:val="16"/>
              <w:lang w:eastAsia="ko-KR"/>
            </w:rPr>
          </w:rPrChange>
        </w:rPr>
        <w:tab/>
        <w:t>...</w:t>
      </w:r>
    </w:p>
    <w:p w14:paraId="37AAE448"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44"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45" w:author="Ericsson User" w:date="2022-01-25T20:31:00Z">
            <w:rPr>
              <w:rFonts w:ascii="Courier New" w:eastAsia="等线" w:hAnsi="Courier New"/>
              <w:snapToGrid w:val="0"/>
              <w:sz w:val="16"/>
              <w:lang w:eastAsia="ko-KR"/>
            </w:rPr>
          </w:rPrChange>
        </w:rPr>
        <w:t>}</w:t>
      </w:r>
    </w:p>
    <w:p w14:paraId="37AAE449"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46" w:author="Ericsson User" w:date="2022-01-25T20:31:00Z">
            <w:rPr>
              <w:rFonts w:ascii="Courier New" w:eastAsia="等线" w:hAnsi="Courier New"/>
              <w:snapToGrid w:val="0"/>
              <w:sz w:val="16"/>
              <w:lang w:eastAsia="ko-KR"/>
            </w:rPr>
          </w:rPrChange>
        </w:rPr>
      </w:pPr>
    </w:p>
    <w:p w14:paraId="37AAE44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47"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48" w:author="Ericsson User" w:date="2022-01-25T20:31:00Z">
            <w:rPr>
              <w:rFonts w:ascii="Courier New" w:eastAsia="等线" w:hAnsi="Courier New"/>
              <w:snapToGrid w:val="0"/>
              <w:sz w:val="16"/>
              <w:lang w:eastAsia="ko-KR"/>
            </w:rPr>
          </w:rPrChange>
        </w:rPr>
        <w:t>HandoverCancel-IEs XNAP-PROTOCOL-IES ::= {</w:t>
      </w:r>
    </w:p>
    <w:p w14:paraId="37AAE4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it-IT" w:eastAsia="ko-KR"/>
          <w:rPrChange w:id="749" w:author="Ericsson User" w:date="2022-01-25T20:31:00Z">
            <w:rPr>
              <w:rFonts w:ascii="Courier New" w:eastAsia="等线" w:hAnsi="Courier New"/>
              <w:snapToGrid w:val="0"/>
              <w:sz w:val="16"/>
              <w:lang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id-</w:t>
      </w:r>
      <w:proofErr w:type="spellStart"/>
      <w:r>
        <w:rPr>
          <w:rFonts w:ascii="Courier New" w:eastAsia="等线" w:hAnsi="Courier New"/>
          <w:snapToGrid w:val="0"/>
          <w:sz w:val="16"/>
          <w:lang w:eastAsia="ko-KR"/>
        </w:rPr>
        <w:t>sourceNG</w:t>
      </w:r>
      <w:proofErr w:type="spellEnd"/>
      <w:r>
        <w:rPr>
          <w:rFonts w:ascii="Courier New" w:eastAsia="等线" w:hAnsi="Courier New"/>
          <w:snapToGrid w:val="0"/>
          <w:sz w:val="16"/>
          <w:lang w:eastAsia="ko-KR"/>
        </w:rPr>
        <w:t>-</w:t>
      </w:r>
      <w:proofErr w:type="spellStart"/>
      <w:r>
        <w:rPr>
          <w:rFonts w:ascii="Courier New" w:eastAsia="等线" w:hAnsi="Courier New"/>
          <w:snapToGrid w:val="0"/>
          <w:sz w:val="16"/>
          <w:lang w:eastAsia="ko-KR"/>
        </w:rPr>
        <w:t>RANnodeUEXnAPID</w:t>
      </w:r>
      <w:proofErr w:type="spellEnd"/>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id-targetCellsToCancel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TargetCellList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4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5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HANDOVER SUCCESS</w:t>
      </w:r>
    </w:p>
    <w:p w14:paraId="37AAE4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HandoverSuccess ::= SEQUENCE {</w:t>
      </w:r>
    </w:p>
    <w:p w14:paraId="37AAE4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{{HandoverSuccess-IEs}},</w:t>
      </w:r>
    </w:p>
    <w:p w14:paraId="37AAE4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HandoverSuccess-IEs XNAP-PROTOCOL-IES ::= {</w:t>
      </w:r>
    </w:p>
    <w:p w14:paraId="37AAE4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id-sourceNG-RANnodeUEXnAPID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id-requestedTargetCellGlobalID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Target-CGI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61"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50"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eastAsia="ko-KR"/>
        </w:rPr>
        <w:tab/>
      </w:r>
      <w:r w:rsidRPr="004E52F3">
        <w:rPr>
          <w:rFonts w:ascii="Courier New" w:eastAsia="等线" w:hAnsi="Courier New"/>
          <w:snapToGrid w:val="0"/>
          <w:sz w:val="16"/>
          <w:lang w:val="it-IT" w:eastAsia="ko-KR"/>
          <w:rPrChange w:id="751" w:author="Ericsson User" w:date="2022-01-25T20:31:00Z">
            <w:rPr>
              <w:rFonts w:ascii="Courier New" w:eastAsia="等线" w:hAnsi="Courier New"/>
              <w:snapToGrid w:val="0"/>
              <w:sz w:val="16"/>
              <w:lang w:eastAsia="ko-KR"/>
            </w:rPr>
          </w:rPrChange>
        </w:rPr>
        <w:t>...</w:t>
      </w:r>
    </w:p>
    <w:p w14:paraId="37AAE462"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52"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53" w:author="Ericsson User" w:date="2022-01-25T20:31:00Z">
            <w:rPr>
              <w:rFonts w:ascii="Courier New" w:eastAsia="等线" w:hAnsi="Courier New"/>
              <w:snapToGrid w:val="0"/>
              <w:sz w:val="16"/>
              <w:lang w:eastAsia="ko-KR"/>
            </w:rPr>
          </w:rPrChange>
        </w:rPr>
        <w:t>}</w:t>
      </w:r>
    </w:p>
    <w:p w14:paraId="37AAE463"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54" w:author="Ericsson User" w:date="2022-01-25T20:31:00Z">
            <w:rPr>
              <w:rFonts w:ascii="Courier New" w:eastAsia="等线" w:hAnsi="Courier New"/>
              <w:snapToGrid w:val="0"/>
              <w:sz w:val="16"/>
              <w:lang w:eastAsia="ko-KR"/>
            </w:rPr>
          </w:rPrChange>
        </w:rPr>
      </w:pPr>
    </w:p>
    <w:p w14:paraId="37AAE464"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55"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56" w:author="Ericsson User" w:date="2022-01-25T20:31:00Z">
            <w:rPr>
              <w:rFonts w:ascii="Courier New" w:eastAsia="等线" w:hAnsi="Courier New"/>
              <w:snapToGrid w:val="0"/>
              <w:sz w:val="16"/>
              <w:lang w:eastAsia="ko-KR"/>
            </w:rPr>
          </w:rPrChange>
        </w:rPr>
        <w:t>-- **************************************************************</w:t>
      </w:r>
    </w:p>
    <w:p w14:paraId="37AAE465"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57"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58" w:author="Ericsson User" w:date="2022-01-25T20:31:00Z">
            <w:rPr>
              <w:rFonts w:ascii="Courier New" w:eastAsia="等线" w:hAnsi="Courier New"/>
              <w:snapToGrid w:val="0"/>
              <w:sz w:val="16"/>
              <w:lang w:eastAsia="ko-KR"/>
            </w:rPr>
          </w:rPrChange>
        </w:rPr>
        <w:t>--</w:t>
      </w:r>
    </w:p>
    <w:p w14:paraId="37AAE466"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val="it-IT" w:eastAsia="ko-KR"/>
          <w:rPrChange w:id="759"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60" w:author="Ericsson User" w:date="2022-01-25T20:31:00Z">
            <w:rPr>
              <w:rFonts w:ascii="Courier New" w:eastAsia="等线" w:hAnsi="Courier New"/>
              <w:snapToGrid w:val="0"/>
              <w:sz w:val="16"/>
              <w:lang w:eastAsia="ko-KR"/>
            </w:rPr>
          </w:rPrChange>
        </w:rPr>
        <w:t>-- CONDITIONAL HANDOVER CANCEL</w:t>
      </w:r>
    </w:p>
    <w:p w14:paraId="37AAE46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61"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62" w:author="Ericsson User" w:date="2022-01-25T20:31:00Z">
            <w:rPr>
              <w:rFonts w:ascii="Courier New" w:eastAsia="等线" w:hAnsi="Courier New"/>
              <w:snapToGrid w:val="0"/>
              <w:sz w:val="16"/>
              <w:lang w:eastAsia="ko-KR"/>
            </w:rPr>
          </w:rPrChange>
        </w:rPr>
        <w:t>--</w:t>
      </w:r>
    </w:p>
    <w:p w14:paraId="37AAE468"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63"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64" w:author="Ericsson User" w:date="2022-01-25T20:31:00Z">
            <w:rPr>
              <w:rFonts w:ascii="Courier New" w:eastAsia="等线" w:hAnsi="Courier New"/>
              <w:snapToGrid w:val="0"/>
              <w:sz w:val="16"/>
              <w:lang w:eastAsia="ko-KR"/>
            </w:rPr>
          </w:rPrChange>
        </w:rPr>
        <w:t>-- **************************************************************</w:t>
      </w:r>
    </w:p>
    <w:p w14:paraId="37AAE469"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65" w:author="Ericsson User" w:date="2022-01-25T20:31:00Z">
            <w:rPr>
              <w:rFonts w:ascii="Courier New" w:eastAsia="等线" w:hAnsi="Courier New"/>
              <w:snapToGrid w:val="0"/>
              <w:sz w:val="16"/>
              <w:lang w:eastAsia="ko-KR"/>
            </w:rPr>
          </w:rPrChange>
        </w:rPr>
      </w:pPr>
    </w:p>
    <w:p w14:paraId="37AAE46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66"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67" w:author="Ericsson User" w:date="2022-01-25T20:31:00Z">
            <w:rPr>
              <w:rFonts w:ascii="Courier New" w:eastAsia="等线" w:hAnsi="Courier New"/>
              <w:snapToGrid w:val="0"/>
              <w:sz w:val="16"/>
              <w:lang w:eastAsia="ko-KR"/>
            </w:rPr>
          </w:rPrChange>
        </w:rPr>
        <w:t>ConditionalHandoverCancel ::= SEQUENCE {</w:t>
      </w:r>
    </w:p>
    <w:p w14:paraId="37AAE46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68"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69" w:author="Ericsson User" w:date="2022-01-25T20:31:00Z">
            <w:rPr>
              <w:rFonts w:ascii="Courier New" w:eastAsia="等线" w:hAnsi="Courier New"/>
              <w:snapToGrid w:val="0"/>
              <w:sz w:val="16"/>
              <w:lang w:eastAsia="ko-KR"/>
            </w:rPr>
          </w:rPrChange>
        </w:rPr>
        <w:tab/>
        <w:t>protocolIEs</w:t>
      </w:r>
      <w:r w:rsidRPr="004E52F3">
        <w:rPr>
          <w:rFonts w:ascii="Courier New" w:eastAsia="等线" w:hAnsi="Courier New"/>
          <w:snapToGrid w:val="0"/>
          <w:sz w:val="16"/>
          <w:lang w:val="it-IT" w:eastAsia="ko-KR"/>
          <w:rPrChange w:id="770"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771"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772" w:author="Ericsson User" w:date="2022-01-25T20:31:00Z">
            <w:rPr>
              <w:rFonts w:ascii="Courier New" w:eastAsia="等线" w:hAnsi="Courier New"/>
              <w:snapToGrid w:val="0"/>
              <w:sz w:val="16"/>
              <w:lang w:eastAsia="ko-KR"/>
            </w:rPr>
          </w:rPrChange>
        </w:rPr>
        <w:tab/>
        <w:t>ProtocolIE-Container</w:t>
      </w:r>
      <w:r w:rsidRPr="004E52F3">
        <w:rPr>
          <w:rFonts w:ascii="Courier New" w:eastAsia="等线" w:hAnsi="Courier New"/>
          <w:snapToGrid w:val="0"/>
          <w:sz w:val="16"/>
          <w:lang w:val="it-IT" w:eastAsia="ko-KR"/>
          <w:rPrChange w:id="773" w:author="Ericsson User" w:date="2022-01-25T20:31:00Z">
            <w:rPr>
              <w:rFonts w:ascii="Courier New" w:eastAsia="等线" w:hAnsi="Courier New"/>
              <w:snapToGrid w:val="0"/>
              <w:sz w:val="16"/>
              <w:lang w:eastAsia="ko-KR"/>
            </w:rPr>
          </w:rPrChange>
        </w:rPr>
        <w:tab/>
        <w:t>{{</w:t>
      </w:r>
      <w:r w:rsidRPr="004E52F3">
        <w:rPr>
          <w:rFonts w:ascii="Courier New" w:eastAsia="等线" w:hAnsi="Courier New"/>
          <w:sz w:val="16"/>
          <w:lang w:val="it-IT" w:eastAsia="ko-KR"/>
          <w:rPrChange w:id="774" w:author="Ericsson User" w:date="2022-01-25T20:31:00Z">
            <w:rPr>
              <w:rFonts w:ascii="Courier New" w:eastAsia="等线" w:hAnsi="Courier New"/>
              <w:sz w:val="16"/>
              <w:lang w:eastAsia="ko-KR"/>
            </w:rPr>
          </w:rPrChange>
        </w:rPr>
        <w:t xml:space="preserve"> </w:t>
      </w:r>
      <w:r w:rsidRPr="004E52F3">
        <w:rPr>
          <w:rFonts w:ascii="Courier New" w:eastAsia="等线" w:hAnsi="Courier New"/>
          <w:snapToGrid w:val="0"/>
          <w:sz w:val="16"/>
          <w:lang w:val="it-IT" w:eastAsia="ko-KR"/>
          <w:rPrChange w:id="775" w:author="Ericsson User" w:date="2022-01-25T20:31:00Z">
            <w:rPr>
              <w:rFonts w:ascii="Courier New" w:eastAsia="等线" w:hAnsi="Courier New"/>
              <w:snapToGrid w:val="0"/>
              <w:sz w:val="16"/>
              <w:lang w:eastAsia="ko-KR"/>
            </w:rPr>
          </w:rPrChange>
        </w:rPr>
        <w:t>ConditionalHandoverCancel-IEs}},</w:t>
      </w:r>
    </w:p>
    <w:p w14:paraId="37AAE46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76"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77" w:author="Ericsson User" w:date="2022-01-25T20:31:00Z">
            <w:rPr>
              <w:rFonts w:ascii="Courier New" w:eastAsia="等线" w:hAnsi="Courier New"/>
              <w:snapToGrid w:val="0"/>
              <w:sz w:val="16"/>
              <w:lang w:eastAsia="ko-KR"/>
            </w:rPr>
          </w:rPrChange>
        </w:rPr>
        <w:tab/>
        <w:t>...</w:t>
      </w:r>
    </w:p>
    <w:p w14:paraId="37AAE46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78"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79" w:author="Ericsson User" w:date="2022-01-25T20:31:00Z">
            <w:rPr>
              <w:rFonts w:ascii="Courier New" w:eastAsia="等线" w:hAnsi="Courier New"/>
              <w:snapToGrid w:val="0"/>
              <w:sz w:val="16"/>
              <w:lang w:eastAsia="ko-KR"/>
            </w:rPr>
          </w:rPrChange>
        </w:rPr>
        <w:t>}</w:t>
      </w:r>
    </w:p>
    <w:p w14:paraId="37AAE46E"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80" w:author="Ericsson User" w:date="2022-01-25T20:31:00Z">
            <w:rPr>
              <w:rFonts w:ascii="Courier New" w:eastAsia="等线" w:hAnsi="Courier New"/>
              <w:snapToGrid w:val="0"/>
              <w:sz w:val="16"/>
              <w:lang w:eastAsia="ko-KR"/>
            </w:rPr>
          </w:rPrChange>
        </w:rPr>
      </w:pPr>
    </w:p>
    <w:p w14:paraId="37AAE46F"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781"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782" w:author="Ericsson User" w:date="2022-01-25T20:31:00Z">
            <w:rPr>
              <w:rFonts w:ascii="Courier New" w:eastAsia="等线" w:hAnsi="Courier New"/>
              <w:snapToGrid w:val="0"/>
              <w:sz w:val="16"/>
              <w:lang w:eastAsia="ko-KR"/>
            </w:rPr>
          </w:rPrChange>
        </w:rPr>
        <w:lastRenderedPageBreak/>
        <w:t>ConditionalHandoverCancel-IEs XNAP-PROTOCOL-IES ::= {</w:t>
      </w:r>
    </w:p>
    <w:p w14:paraId="37AAE4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it-IT" w:eastAsia="ko-KR"/>
          <w:rPrChange w:id="783" w:author="Ericsson User" w:date="2022-01-25T20:31:00Z">
            <w:rPr>
              <w:rFonts w:ascii="Courier New" w:eastAsia="等线" w:hAnsi="Courier New"/>
              <w:snapToGrid w:val="0"/>
              <w:sz w:val="16"/>
              <w:lang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id-</w:t>
      </w:r>
      <w:proofErr w:type="spellStart"/>
      <w:r>
        <w:rPr>
          <w:rFonts w:ascii="Courier New" w:eastAsia="等线" w:hAnsi="Courier New"/>
          <w:snapToGrid w:val="0"/>
          <w:sz w:val="16"/>
          <w:lang w:eastAsia="ko-KR"/>
        </w:rPr>
        <w:t>sourceNG</w:t>
      </w:r>
      <w:proofErr w:type="spellEnd"/>
      <w:r>
        <w:rPr>
          <w:rFonts w:ascii="Courier New" w:eastAsia="等线" w:hAnsi="Courier New"/>
          <w:snapToGrid w:val="0"/>
          <w:sz w:val="16"/>
          <w:lang w:eastAsia="ko-KR"/>
        </w:rPr>
        <w:t>-</w:t>
      </w:r>
      <w:proofErr w:type="spellStart"/>
      <w:r>
        <w:rPr>
          <w:rFonts w:ascii="Courier New" w:eastAsia="等线" w:hAnsi="Courier New"/>
          <w:snapToGrid w:val="0"/>
          <w:sz w:val="16"/>
          <w:lang w:eastAsia="ko-KR"/>
        </w:rPr>
        <w:t>RANnodeUEXnAPID</w:t>
      </w:r>
      <w:proofErr w:type="spellEnd"/>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id-targetCellsToCancel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TargetCellList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4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7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EARLY STATUS TRANSFER</w:t>
      </w:r>
    </w:p>
    <w:p w14:paraId="37AAE4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EarlyStatusTransfer ::= SEQUENCE {</w:t>
      </w:r>
    </w:p>
    <w:p w14:paraId="37AAE4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w:t>
      </w:r>
      <w:r>
        <w:rPr>
          <w:rFonts w:ascii="Courier New" w:eastAsia="等线" w:hAnsi="Courier New"/>
          <w:sz w:val="16"/>
          <w:lang w:eastAsia="ko-KR"/>
        </w:rPr>
        <w:t xml:space="preserve"> </w:t>
      </w:r>
      <w:r>
        <w:rPr>
          <w:rFonts w:ascii="Courier New" w:eastAsia="等线" w:hAnsi="Courier New"/>
          <w:snapToGrid w:val="0"/>
          <w:sz w:val="16"/>
          <w:lang w:eastAsia="ko-KR"/>
        </w:rPr>
        <w:t>EarlyStatusTransfer-IEs}},</w:t>
      </w:r>
    </w:p>
    <w:p w14:paraId="37AAE4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EarlyStatusTransfer-IEs XNAP-PROTOCOL-IES ::= {</w:t>
      </w:r>
    </w:p>
    <w:p w14:paraId="37AAE4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id-sourceNG-RANnodeUEXnAPID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id-procedureStage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ProcedureStageChoice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ProcedureStageChoice ::= CHOICE {</w:t>
      </w:r>
    </w:p>
    <w:p w14:paraId="37AAE4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first-dl-count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FirstDLCount,</w:t>
      </w:r>
    </w:p>
    <w:p w14:paraId="37AAE4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dl-discarding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DLDiscarding,</w:t>
      </w:r>
    </w:p>
    <w:p w14:paraId="37AAE4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ProcedureStageChoice</w:t>
      </w:r>
      <w:r>
        <w:rPr>
          <w:rFonts w:ascii="Courier New" w:eastAsia="等线" w:hAnsi="Courier New"/>
          <w:snapToGrid w:val="0"/>
          <w:sz w:val="16"/>
          <w:lang w:eastAsia="ko-KR"/>
        </w:rPr>
        <w:t>-ExtIEs} }</w:t>
      </w:r>
    </w:p>
    <w:p w14:paraId="37AAE4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8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ProcedureStageChoice</w:t>
      </w:r>
      <w:r>
        <w:rPr>
          <w:rFonts w:ascii="Courier New" w:eastAsia="等线" w:hAnsi="Courier New"/>
          <w:snapToGrid w:val="0"/>
          <w:sz w:val="16"/>
          <w:lang w:eastAsia="ko-KR"/>
        </w:rPr>
        <w:t>-ExtIEs XNAP-PROTOCOL-IES ::= {</w:t>
      </w:r>
    </w:p>
    <w:p w14:paraId="37AAE4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FirstDLCount ::= SEQUENCE {</w:t>
      </w:r>
    </w:p>
    <w:p w14:paraId="37AAE4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dRBsSubjectToEarlyStatusTransfer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DRBsSubjectToEarlyStatusTransfer-List,</w:t>
      </w:r>
    </w:p>
    <w:p w14:paraId="37AAE4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FirstDLCount</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4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4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4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4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FirstDLCount</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4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4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49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DLDiscarding ::= SEQUENCE {</w:t>
      </w:r>
    </w:p>
    <w:p w14:paraId="37AAE4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dRBsSubjectToDLDiscarding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DRBsSubjectToDLDiscarding-List,</w:t>
      </w:r>
    </w:p>
    <w:p w14:paraId="37AAE4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DLDiscarding</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4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4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4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4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DLDiscarding</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4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4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4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RAN PAGING</w:t>
      </w:r>
    </w:p>
    <w:p w14:paraId="37AAE4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4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RANPaging ::= SEQUENCE {</w:t>
      </w:r>
    </w:p>
    <w:p w14:paraId="37AAE4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{{RANPaging-IEs}},</w:t>
      </w:r>
    </w:p>
    <w:p w14:paraId="37AAE4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4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RANPaging-IEs XNAP-PROTOCOL-IES ::= {</w:t>
      </w:r>
    </w:p>
    <w:p w14:paraId="37AAE4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id-UEIdentityIndexValue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UEIdentityIndexValue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id-UERANPagingIdentity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UERANPagingIdentity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id-PagingDRX</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PagingDRX</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napToGrid w:val="0"/>
          <w:sz w:val="16"/>
          <w:lang w:eastAsia="zh-CN"/>
        </w:rPr>
        <w:t>RANPagingArea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RANPagingArea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napToGrid w:val="0"/>
          <w:sz w:val="16"/>
          <w:lang w:eastAsia="zh-CN"/>
        </w:rPr>
        <w:t>PagingPriority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PagingPriority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id-AssistanceDataForRANPaging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AssistanceDataForRANPaging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5"/>
          <w:szCs w:val="15"/>
          <w:lang w:eastAsia="ko-KR"/>
        </w:rPr>
      </w:pPr>
      <w:r>
        <w:rPr>
          <w:rFonts w:ascii="Courier New" w:eastAsia="等线" w:hAnsi="Courier New"/>
          <w:snapToGrid w:val="0"/>
          <w:sz w:val="16"/>
          <w:lang w:eastAsia="ko-KR"/>
        </w:rPr>
        <w:tab/>
        <w:t>{ ID id-UERadioCapabilityForPaging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UERadioCapabilityForPaging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r>
        <w:rPr>
          <w:rFonts w:ascii="Courier New" w:eastAsia="等线" w:hAnsi="Courier New"/>
          <w:snapToGrid w:val="0"/>
          <w:sz w:val="15"/>
          <w:szCs w:val="15"/>
          <w:lang w:eastAsia="ko-KR"/>
        </w:rPr>
        <w:t>|</w:t>
      </w:r>
    </w:p>
    <w:p w14:paraId="37AAE4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hint="eastAsia"/>
          <w:snapToGrid w:val="0"/>
          <w:sz w:val="16"/>
          <w:lang w:val="en-US" w:eastAsia="zh-CN"/>
        </w:rPr>
        <w:t>ExtendedUEIdentityIndexValue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hint="eastAsia"/>
          <w:snapToGrid w:val="0"/>
          <w:sz w:val="16"/>
          <w:lang w:val="en-US" w:eastAsia="zh-CN"/>
        </w:rPr>
        <w:t>ExtendedUEIdentityIndexValue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id-PagingeDRXInformation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PagingeDRXInformation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hint="eastAsia"/>
          <w:snapToGrid w:val="0"/>
          <w:sz w:val="16"/>
          <w:lang w:eastAsia="ko-KR"/>
        </w:rPr>
        <w:t>UESpecificDRX</w:t>
      </w:r>
      <w:r>
        <w:rPr>
          <w:rFonts w:ascii="Courier New" w:eastAsia="等线" w:hAnsi="Courier New" w:hint="eastAsia"/>
          <w:snapToGrid w:val="0"/>
          <w:sz w:val="16"/>
          <w:lang w:val="en-US" w:eastAsia="zh-CN"/>
        </w:rPr>
        <w:tab/>
      </w:r>
      <w:r>
        <w:rPr>
          <w:rFonts w:ascii="Courier New" w:eastAsia="等线" w:hAnsi="Courier New" w:hint="eastAsia"/>
          <w:snapToGrid w:val="0"/>
          <w:sz w:val="16"/>
          <w:lang w:val="en-US" w:eastAsia="zh-CN"/>
        </w:rPr>
        <w:tab/>
      </w:r>
      <w:r>
        <w:rPr>
          <w:rFonts w:ascii="Courier New" w:eastAsia="等线" w:hAnsi="Courier New" w:hint="eastAsia"/>
          <w:snapToGrid w:val="0"/>
          <w:sz w:val="16"/>
          <w:lang w:val="en-US" w:eastAsia="zh-CN"/>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hint="eastAsia"/>
          <w:snapToGrid w:val="0"/>
          <w:sz w:val="16"/>
          <w:lang w:eastAsia="ko-KR"/>
        </w:rPr>
        <w:t>UESpecificDRX</w:t>
      </w:r>
      <w:r>
        <w:rPr>
          <w:rFonts w:ascii="Courier New" w:eastAsia="等线" w:hAnsi="Courier New" w:hint="eastAsia"/>
          <w:snapToGrid w:val="0"/>
          <w:sz w:val="16"/>
          <w:lang w:val="en-US" w:eastAsia="zh-CN"/>
        </w:rPr>
        <w:tab/>
      </w:r>
      <w:r>
        <w:rPr>
          <w:rFonts w:ascii="Courier New" w:eastAsia="等线" w:hAnsi="Courier New" w:hint="eastAsia"/>
          <w:snapToGrid w:val="0"/>
          <w:sz w:val="16"/>
          <w:lang w:val="en-US" w:eastAsia="zh-CN"/>
        </w:rPr>
        <w:tab/>
      </w:r>
      <w:r>
        <w:rPr>
          <w:rFonts w:ascii="Courier New" w:eastAsia="等线" w:hAnsi="Courier New" w:hint="eastAsia"/>
          <w:snapToGrid w:val="0"/>
          <w:sz w:val="16"/>
          <w:lang w:val="en-US" w:eastAsia="zh-CN"/>
        </w:rPr>
        <w:tab/>
      </w:r>
      <w:r>
        <w:rPr>
          <w:rFonts w:ascii="Courier New" w:eastAsia="等线" w:hAnsi="Courier New" w:hint="eastAsia"/>
          <w:snapToGrid w:val="0"/>
          <w:sz w:val="16"/>
          <w:lang w:val="en-US" w:eastAsia="zh-CN"/>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B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78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785" w:author="Nok-1" w:date="2022-01-24T21:20:00Z">
            <w:rPr>
              <w:rFonts w:ascii="Courier New" w:eastAsia="等线" w:hAnsi="Courier New"/>
              <w:snapToGrid w:val="0"/>
              <w:sz w:val="16"/>
              <w:lang w:eastAsia="ko-KR"/>
            </w:rPr>
          </w:rPrChange>
        </w:rPr>
        <w:t>...</w:t>
      </w:r>
    </w:p>
    <w:p w14:paraId="37AAE4B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78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787" w:author="Nok-1" w:date="2022-01-24T21:20:00Z">
            <w:rPr>
              <w:rFonts w:ascii="Courier New" w:eastAsia="等线" w:hAnsi="Courier New"/>
              <w:snapToGrid w:val="0"/>
              <w:sz w:val="16"/>
              <w:lang w:eastAsia="ko-KR"/>
            </w:rPr>
          </w:rPrChange>
        </w:rPr>
        <w:t>}</w:t>
      </w:r>
    </w:p>
    <w:p w14:paraId="37AAE4B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788" w:author="Nok-1" w:date="2022-01-24T21:20:00Z">
            <w:rPr>
              <w:rFonts w:ascii="Courier New" w:eastAsia="等线" w:hAnsi="Courier New"/>
              <w:snapToGrid w:val="0"/>
              <w:sz w:val="16"/>
              <w:lang w:eastAsia="ko-KR"/>
            </w:rPr>
          </w:rPrChange>
        </w:rPr>
      </w:pPr>
    </w:p>
    <w:p w14:paraId="37AAE4C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78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790" w:author="Nok-1" w:date="2022-01-24T21:20:00Z">
            <w:rPr>
              <w:rFonts w:ascii="Courier New" w:eastAsia="等线" w:hAnsi="Courier New"/>
              <w:snapToGrid w:val="0"/>
              <w:sz w:val="16"/>
              <w:lang w:eastAsia="ko-KR"/>
            </w:rPr>
          </w:rPrChange>
        </w:rPr>
        <w:t>-- **************************************************************</w:t>
      </w:r>
    </w:p>
    <w:p w14:paraId="37AAE4C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79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792" w:author="Nok-1" w:date="2022-01-24T21:20:00Z">
            <w:rPr>
              <w:rFonts w:ascii="Courier New" w:eastAsia="等线" w:hAnsi="Courier New"/>
              <w:snapToGrid w:val="0"/>
              <w:sz w:val="16"/>
              <w:lang w:eastAsia="ko-KR"/>
            </w:rPr>
          </w:rPrChange>
        </w:rPr>
        <w:t>--</w:t>
      </w:r>
    </w:p>
    <w:p w14:paraId="37AAE4C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val="fr-FR" w:eastAsia="ko-KR"/>
          <w:rPrChange w:id="79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794" w:author="Nok-1" w:date="2022-01-24T21:20:00Z">
            <w:rPr>
              <w:rFonts w:ascii="Courier New" w:eastAsia="等线" w:hAnsi="Courier New"/>
              <w:snapToGrid w:val="0"/>
              <w:sz w:val="16"/>
              <w:lang w:eastAsia="ko-KR"/>
            </w:rPr>
          </w:rPrChange>
        </w:rPr>
        <w:t>-- RETRIEVE UE CONTEXT REQUEST</w:t>
      </w:r>
    </w:p>
    <w:p w14:paraId="37AAE4C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79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796" w:author="Nok-1" w:date="2022-01-24T21:20:00Z">
            <w:rPr>
              <w:rFonts w:ascii="Courier New" w:eastAsia="等线" w:hAnsi="Courier New"/>
              <w:snapToGrid w:val="0"/>
              <w:sz w:val="16"/>
              <w:lang w:eastAsia="ko-KR"/>
            </w:rPr>
          </w:rPrChange>
        </w:rPr>
        <w:t>--</w:t>
      </w:r>
    </w:p>
    <w:p w14:paraId="37AAE4C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79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798" w:author="Nok-1" w:date="2022-01-24T21:20:00Z">
            <w:rPr>
              <w:rFonts w:ascii="Courier New" w:eastAsia="等线" w:hAnsi="Courier New"/>
              <w:snapToGrid w:val="0"/>
              <w:sz w:val="16"/>
              <w:lang w:eastAsia="ko-KR"/>
            </w:rPr>
          </w:rPrChange>
        </w:rPr>
        <w:t>-- **************************************************************</w:t>
      </w:r>
    </w:p>
    <w:p w14:paraId="37AAE4C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799" w:author="Nok-1" w:date="2022-01-24T21:20:00Z">
            <w:rPr>
              <w:rFonts w:ascii="Courier New" w:eastAsia="等线" w:hAnsi="Courier New"/>
              <w:snapToGrid w:val="0"/>
              <w:sz w:val="16"/>
              <w:lang w:eastAsia="ko-KR"/>
            </w:rPr>
          </w:rPrChange>
        </w:rPr>
      </w:pPr>
    </w:p>
    <w:p w14:paraId="37AAE4C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0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01" w:author="Nok-1" w:date="2022-01-24T21:20:00Z">
            <w:rPr>
              <w:rFonts w:ascii="Courier New" w:eastAsia="等线" w:hAnsi="Courier New"/>
              <w:snapToGrid w:val="0"/>
              <w:sz w:val="16"/>
              <w:lang w:eastAsia="ko-KR"/>
            </w:rPr>
          </w:rPrChange>
        </w:rPr>
        <w:t>RetrieveUEContextRequest ::= SEQUENCE {</w:t>
      </w:r>
    </w:p>
    <w:p w14:paraId="37AAE4C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0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03" w:author="Nok-1" w:date="2022-01-24T21:20:00Z">
            <w:rPr>
              <w:rFonts w:ascii="Courier New" w:eastAsia="等线" w:hAnsi="Courier New"/>
              <w:snapToGrid w:val="0"/>
              <w:sz w:val="16"/>
              <w:lang w:eastAsia="ko-KR"/>
            </w:rPr>
          </w:rPrChange>
        </w:rPr>
        <w:tab/>
        <w:t>protocolIEs</w:t>
      </w:r>
      <w:r>
        <w:rPr>
          <w:rFonts w:ascii="Courier New" w:eastAsia="等线" w:hAnsi="Courier New"/>
          <w:snapToGrid w:val="0"/>
          <w:sz w:val="16"/>
          <w:lang w:val="fr-FR" w:eastAsia="ko-KR"/>
          <w:rPrChange w:id="80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80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806" w:author="Nok-1" w:date="2022-01-24T21:20:00Z">
            <w:rPr>
              <w:rFonts w:ascii="Courier New" w:eastAsia="等线" w:hAnsi="Courier New"/>
              <w:snapToGrid w:val="0"/>
              <w:sz w:val="16"/>
              <w:lang w:eastAsia="ko-KR"/>
            </w:rPr>
          </w:rPrChange>
        </w:rPr>
        <w:tab/>
        <w:t>ProtocolIE-Container</w:t>
      </w:r>
      <w:r>
        <w:rPr>
          <w:rFonts w:ascii="Courier New" w:eastAsia="等线" w:hAnsi="Courier New"/>
          <w:snapToGrid w:val="0"/>
          <w:sz w:val="16"/>
          <w:lang w:val="fr-FR" w:eastAsia="ko-KR"/>
          <w:rPrChange w:id="807" w:author="Nok-1" w:date="2022-01-24T21:20:00Z">
            <w:rPr>
              <w:rFonts w:ascii="Courier New" w:eastAsia="等线" w:hAnsi="Courier New"/>
              <w:snapToGrid w:val="0"/>
              <w:sz w:val="16"/>
              <w:lang w:eastAsia="ko-KR"/>
            </w:rPr>
          </w:rPrChange>
        </w:rPr>
        <w:tab/>
        <w:t>{{RetrieveUEContextRequest-IEs}},</w:t>
      </w:r>
    </w:p>
    <w:p w14:paraId="37AAE4C8"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08"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09" w:author="Nok-1" w:date="2022-01-24T21:20: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10" w:author="Ericsson User" w:date="2022-01-25T20:31:00Z">
            <w:rPr>
              <w:rFonts w:ascii="Courier New" w:eastAsia="等线" w:hAnsi="Courier New"/>
              <w:snapToGrid w:val="0"/>
              <w:sz w:val="16"/>
              <w:lang w:eastAsia="ko-KR"/>
            </w:rPr>
          </w:rPrChange>
        </w:rPr>
        <w:t>...</w:t>
      </w:r>
    </w:p>
    <w:p w14:paraId="37AAE4C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11"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fr-FR" w:eastAsia="ko-KR"/>
          <w:rPrChange w:id="812" w:author="Ericsson User" w:date="2022-01-25T20:31:00Z">
            <w:rPr>
              <w:rFonts w:ascii="Courier New" w:eastAsia="等线" w:hAnsi="Courier New"/>
              <w:snapToGrid w:val="0"/>
              <w:sz w:val="16"/>
              <w:lang w:eastAsia="ko-KR"/>
            </w:rPr>
          </w:rPrChange>
        </w:rPr>
        <w:t>}</w:t>
      </w:r>
    </w:p>
    <w:p w14:paraId="37AAE4CA"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13" w:author="Ericsson User" w:date="2022-01-25T20:31:00Z">
            <w:rPr>
              <w:rFonts w:ascii="Courier New" w:eastAsia="等线" w:hAnsi="Courier New"/>
              <w:snapToGrid w:val="0"/>
              <w:sz w:val="16"/>
              <w:lang w:eastAsia="ko-KR"/>
            </w:rPr>
          </w:rPrChange>
        </w:rPr>
      </w:pPr>
    </w:p>
    <w:p w14:paraId="37AAE4C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14" w:author="Ericsson User" w:date="2022-01-25T20:31:00Z">
            <w:rPr>
              <w:rFonts w:ascii="Courier New" w:eastAsia="等线" w:hAnsi="Courier New"/>
              <w:snapToGrid w:val="0"/>
              <w:sz w:val="16"/>
              <w:lang w:eastAsia="ko-KR"/>
            </w:rPr>
          </w:rPrChange>
        </w:rPr>
      </w:pPr>
      <w:proofErr w:type="spellStart"/>
      <w:r w:rsidRPr="004E52F3">
        <w:rPr>
          <w:rFonts w:ascii="Courier New" w:eastAsia="等线" w:hAnsi="Courier New"/>
          <w:snapToGrid w:val="0"/>
          <w:sz w:val="16"/>
          <w:lang w:val="fr-FR" w:eastAsia="ko-KR"/>
          <w:rPrChange w:id="815" w:author="Ericsson User" w:date="2022-01-25T20:31:00Z">
            <w:rPr>
              <w:rFonts w:ascii="Courier New" w:eastAsia="等线" w:hAnsi="Courier New"/>
              <w:snapToGrid w:val="0"/>
              <w:sz w:val="16"/>
              <w:lang w:eastAsia="ko-KR"/>
            </w:rPr>
          </w:rPrChange>
        </w:rPr>
        <w:t>RetrieveUEContextRequest-IEs</w:t>
      </w:r>
      <w:proofErr w:type="spellEnd"/>
      <w:r w:rsidRPr="004E52F3">
        <w:rPr>
          <w:rFonts w:ascii="Courier New" w:eastAsia="等线" w:hAnsi="Courier New"/>
          <w:snapToGrid w:val="0"/>
          <w:sz w:val="16"/>
          <w:lang w:val="fr-FR" w:eastAsia="ko-KR"/>
          <w:rPrChange w:id="816" w:author="Ericsson User" w:date="2022-01-25T20:31:00Z">
            <w:rPr>
              <w:rFonts w:ascii="Courier New" w:eastAsia="等线" w:hAnsi="Courier New"/>
              <w:snapToGrid w:val="0"/>
              <w:sz w:val="16"/>
              <w:lang w:eastAsia="ko-KR"/>
            </w:rPr>
          </w:rPrChange>
        </w:rPr>
        <w:t xml:space="preserve"> XNAP-PROTOCOL-</w:t>
      </w:r>
      <w:proofErr w:type="gramStart"/>
      <w:r w:rsidRPr="004E52F3">
        <w:rPr>
          <w:rFonts w:ascii="Courier New" w:eastAsia="等线" w:hAnsi="Courier New"/>
          <w:snapToGrid w:val="0"/>
          <w:sz w:val="16"/>
          <w:lang w:val="fr-FR" w:eastAsia="ko-KR"/>
          <w:rPrChange w:id="817" w:author="Ericsson User" w:date="2022-01-25T20:31:00Z">
            <w:rPr>
              <w:rFonts w:ascii="Courier New" w:eastAsia="等线" w:hAnsi="Courier New"/>
              <w:snapToGrid w:val="0"/>
              <w:sz w:val="16"/>
              <w:lang w:eastAsia="ko-KR"/>
            </w:rPr>
          </w:rPrChange>
        </w:rPr>
        <w:t>IES ::</w:t>
      </w:r>
      <w:proofErr w:type="gramEnd"/>
      <w:r w:rsidRPr="004E52F3">
        <w:rPr>
          <w:rFonts w:ascii="Courier New" w:eastAsia="等线" w:hAnsi="Courier New"/>
          <w:snapToGrid w:val="0"/>
          <w:sz w:val="16"/>
          <w:lang w:val="fr-FR" w:eastAsia="ko-KR"/>
          <w:rPrChange w:id="818" w:author="Ericsson User" w:date="2022-01-25T20:31:00Z">
            <w:rPr>
              <w:rFonts w:ascii="Courier New" w:eastAsia="等线" w:hAnsi="Courier New"/>
              <w:snapToGrid w:val="0"/>
              <w:sz w:val="16"/>
              <w:lang w:eastAsia="ko-KR"/>
            </w:rPr>
          </w:rPrChange>
        </w:rPr>
        <w:t>= {</w:t>
      </w:r>
    </w:p>
    <w:p w14:paraId="37AAE4C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19"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fr-FR" w:eastAsia="ko-KR"/>
          <w:rPrChange w:id="820" w:author="Ericsson User" w:date="2022-01-25T20:31:00Z">
            <w:rPr>
              <w:rFonts w:ascii="Courier New" w:eastAsia="等线" w:hAnsi="Courier New"/>
              <w:snapToGrid w:val="0"/>
              <w:sz w:val="16"/>
              <w:lang w:eastAsia="ko-KR"/>
            </w:rPr>
          </w:rPrChange>
        </w:rPr>
        <w:tab/>
      </w:r>
      <w:proofErr w:type="gramStart"/>
      <w:r w:rsidRPr="004E52F3">
        <w:rPr>
          <w:rFonts w:ascii="Courier New" w:eastAsia="等线" w:hAnsi="Courier New"/>
          <w:snapToGrid w:val="0"/>
          <w:sz w:val="16"/>
          <w:lang w:val="fr-FR" w:eastAsia="ko-KR"/>
          <w:rPrChange w:id="821" w:author="Ericsson User" w:date="2022-01-25T20:31:00Z">
            <w:rPr>
              <w:rFonts w:ascii="Courier New" w:eastAsia="等线" w:hAnsi="Courier New"/>
              <w:snapToGrid w:val="0"/>
              <w:sz w:val="16"/>
              <w:lang w:eastAsia="ko-KR"/>
            </w:rPr>
          </w:rPrChange>
        </w:rPr>
        <w:t>{ ID</w:t>
      </w:r>
      <w:proofErr w:type="gramEnd"/>
      <w:r w:rsidRPr="004E52F3">
        <w:rPr>
          <w:rFonts w:ascii="Courier New" w:eastAsia="等线" w:hAnsi="Courier New"/>
          <w:snapToGrid w:val="0"/>
          <w:sz w:val="16"/>
          <w:lang w:val="fr-FR" w:eastAsia="ko-KR"/>
          <w:rPrChange w:id="822" w:author="Ericsson User" w:date="2022-01-25T20:31:00Z">
            <w:rPr>
              <w:rFonts w:ascii="Courier New" w:eastAsia="等线" w:hAnsi="Courier New"/>
              <w:snapToGrid w:val="0"/>
              <w:sz w:val="16"/>
              <w:lang w:eastAsia="ko-KR"/>
            </w:rPr>
          </w:rPrChange>
        </w:rPr>
        <w:t xml:space="preserve"> id-</w:t>
      </w:r>
      <w:proofErr w:type="spellStart"/>
      <w:r w:rsidRPr="004E52F3">
        <w:rPr>
          <w:rFonts w:ascii="Courier New" w:eastAsia="等线" w:hAnsi="Courier New"/>
          <w:snapToGrid w:val="0"/>
          <w:sz w:val="16"/>
          <w:lang w:val="fr-FR" w:eastAsia="ko-KR"/>
          <w:rPrChange w:id="823" w:author="Ericsson User" w:date="2022-01-25T20:31:00Z">
            <w:rPr>
              <w:rFonts w:ascii="Courier New" w:eastAsia="等线" w:hAnsi="Courier New"/>
              <w:snapToGrid w:val="0"/>
              <w:sz w:val="16"/>
              <w:lang w:eastAsia="ko-KR"/>
            </w:rPr>
          </w:rPrChange>
        </w:rPr>
        <w:t>newNG</w:t>
      </w:r>
      <w:proofErr w:type="spellEnd"/>
      <w:r w:rsidRPr="004E52F3">
        <w:rPr>
          <w:rFonts w:ascii="Courier New" w:eastAsia="等线" w:hAnsi="Courier New"/>
          <w:snapToGrid w:val="0"/>
          <w:sz w:val="16"/>
          <w:lang w:val="fr-FR" w:eastAsia="ko-KR"/>
          <w:rPrChange w:id="824" w:author="Ericsson User" w:date="2022-01-25T20:31:00Z">
            <w:rPr>
              <w:rFonts w:ascii="Courier New" w:eastAsia="等线" w:hAnsi="Courier New"/>
              <w:snapToGrid w:val="0"/>
              <w:sz w:val="16"/>
              <w:lang w:eastAsia="ko-KR"/>
            </w:rPr>
          </w:rPrChange>
        </w:rPr>
        <w:t>-</w:t>
      </w:r>
      <w:proofErr w:type="spellStart"/>
      <w:r w:rsidRPr="004E52F3">
        <w:rPr>
          <w:rFonts w:ascii="Courier New" w:eastAsia="等线" w:hAnsi="Courier New"/>
          <w:snapToGrid w:val="0"/>
          <w:sz w:val="16"/>
          <w:lang w:val="fr-FR" w:eastAsia="ko-KR"/>
          <w:rPrChange w:id="825" w:author="Ericsson User" w:date="2022-01-25T20:31:00Z">
            <w:rPr>
              <w:rFonts w:ascii="Courier New" w:eastAsia="等线" w:hAnsi="Courier New"/>
              <w:snapToGrid w:val="0"/>
              <w:sz w:val="16"/>
              <w:lang w:eastAsia="ko-KR"/>
            </w:rPr>
          </w:rPrChange>
        </w:rPr>
        <w:t>RANnodeUEXnAPID</w:t>
      </w:r>
      <w:proofErr w:type="spellEnd"/>
      <w:r w:rsidRPr="004E52F3">
        <w:rPr>
          <w:rFonts w:ascii="Courier New" w:eastAsia="等线" w:hAnsi="Courier New"/>
          <w:snapToGrid w:val="0"/>
          <w:sz w:val="16"/>
          <w:lang w:val="fr-FR" w:eastAsia="ko-KR"/>
          <w:rPrChange w:id="826"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27"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28"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29"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30" w:author="Ericsson User" w:date="2022-01-25T20:31:00Z">
            <w:rPr>
              <w:rFonts w:ascii="Courier New" w:eastAsia="等线" w:hAnsi="Courier New"/>
              <w:snapToGrid w:val="0"/>
              <w:sz w:val="16"/>
              <w:lang w:eastAsia="ko-KR"/>
            </w:rPr>
          </w:rPrChange>
        </w:rPr>
        <w:tab/>
        <w:t xml:space="preserve">CRITICALITY </w:t>
      </w:r>
      <w:proofErr w:type="spellStart"/>
      <w:r w:rsidRPr="004E52F3">
        <w:rPr>
          <w:rFonts w:ascii="Courier New" w:eastAsia="等线" w:hAnsi="Courier New"/>
          <w:snapToGrid w:val="0"/>
          <w:sz w:val="16"/>
          <w:lang w:val="fr-FR" w:eastAsia="ko-KR"/>
          <w:rPrChange w:id="831" w:author="Ericsson User" w:date="2022-01-25T20:31:00Z">
            <w:rPr>
              <w:rFonts w:ascii="Courier New" w:eastAsia="等线" w:hAnsi="Courier New"/>
              <w:snapToGrid w:val="0"/>
              <w:sz w:val="16"/>
              <w:lang w:eastAsia="ko-KR"/>
            </w:rPr>
          </w:rPrChange>
        </w:rPr>
        <w:t>reject</w:t>
      </w:r>
      <w:proofErr w:type="spellEnd"/>
      <w:r w:rsidRPr="004E52F3">
        <w:rPr>
          <w:rFonts w:ascii="Courier New" w:eastAsia="等线" w:hAnsi="Courier New"/>
          <w:snapToGrid w:val="0"/>
          <w:sz w:val="16"/>
          <w:lang w:val="fr-FR" w:eastAsia="ko-KR"/>
          <w:rPrChange w:id="832"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33" w:author="Ericsson User" w:date="2022-01-25T20:31:00Z">
            <w:rPr>
              <w:rFonts w:ascii="Courier New" w:eastAsia="等线" w:hAnsi="Courier New"/>
              <w:snapToGrid w:val="0"/>
              <w:sz w:val="16"/>
              <w:lang w:eastAsia="ko-KR"/>
            </w:rPr>
          </w:rPrChange>
        </w:rPr>
        <w:tab/>
        <w:t xml:space="preserve">TYPE </w:t>
      </w:r>
      <w:r w:rsidRPr="004E52F3">
        <w:rPr>
          <w:rFonts w:ascii="Courier New" w:eastAsia="Batang" w:hAnsi="Courier New"/>
          <w:sz w:val="16"/>
          <w:lang w:val="fr-FR" w:eastAsia="ko-KR"/>
          <w:rPrChange w:id="834" w:author="Ericsson User" w:date="2022-01-25T20:31:00Z">
            <w:rPr>
              <w:rFonts w:ascii="Courier New" w:eastAsia="Batang" w:hAnsi="Courier New"/>
              <w:sz w:val="16"/>
              <w:lang w:eastAsia="ko-KR"/>
            </w:rPr>
          </w:rPrChange>
        </w:rPr>
        <w:t>NG-</w:t>
      </w:r>
      <w:proofErr w:type="spellStart"/>
      <w:r w:rsidRPr="004E52F3">
        <w:rPr>
          <w:rFonts w:ascii="Courier New" w:eastAsia="Batang" w:hAnsi="Courier New"/>
          <w:sz w:val="16"/>
          <w:lang w:val="fr-FR" w:eastAsia="ko-KR"/>
          <w:rPrChange w:id="835" w:author="Ericsson User" w:date="2022-01-25T20:31:00Z">
            <w:rPr>
              <w:rFonts w:ascii="Courier New" w:eastAsia="Batang" w:hAnsi="Courier New"/>
              <w:sz w:val="16"/>
              <w:lang w:eastAsia="ko-KR"/>
            </w:rPr>
          </w:rPrChange>
        </w:rPr>
        <w:t>RANnodeUEXnAPID</w:t>
      </w:r>
      <w:proofErr w:type="spellEnd"/>
      <w:r w:rsidRPr="004E52F3">
        <w:rPr>
          <w:rFonts w:ascii="Courier New" w:eastAsia="等线" w:hAnsi="Courier New"/>
          <w:snapToGrid w:val="0"/>
          <w:sz w:val="16"/>
          <w:lang w:val="fr-FR" w:eastAsia="ko-KR"/>
          <w:rPrChange w:id="836"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37"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38"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39"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40"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41"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42" w:author="Ericsson User" w:date="2022-01-25T20:31:00Z">
            <w:rPr>
              <w:rFonts w:ascii="Courier New" w:eastAsia="等线" w:hAnsi="Courier New"/>
              <w:snapToGrid w:val="0"/>
              <w:sz w:val="16"/>
              <w:lang w:eastAsia="ko-KR"/>
            </w:rPr>
          </w:rPrChange>
        </w:rPr>
        <w:tab/>
        <w:t xml:space="preserve">PRESENCE </w:t>
      </w:r>
      <w:proofErr w:type="spellStart"/>
      <w:r w:rsidRPr="004E52F3">
        <w:rPr>
          <w:rFonts w:ascii="Courier New" w:eastAsia="等线" w:hAnsi="Courier New"/>
          <w:snapToGrid w:val="0"/>
          <w:sz w:val="16"/>
          <w:lang w:val="fr-FR" w:eastAsia="ko-KR"/>
          <w:rPrChange w:id="843" w:author="Ericsson User" w:date="2022-01-25T20:31:00Z">
            <w:rPr>
              <w:rFonts w:ascii="Courier New" w:eastAsia="等线" w:hAnsi="Courier New"/>
              <w:snapToGrid w:val="0"/>
              <w:sz w:val="16"/>
              <w:lang w:eastAsia="ko-KR"/>
            </w:rPr>
          </w:rPrChange>
        </w:rPr>
        <w:t>mandatory</w:t>
      </w:r>
      <w:proofErr w:type="spellEnd"/>
      <w:r w:rsidRPr="004E52F3">
        <w:rPr>
          <w:rFonts w:ascii="Courier New" w:eastAsia="等线" w:hAnsi="Courier New"/>
          <w:snapToGrid w:val="0"/>
          <w:sz w:val="16"/>
          <w:lang w:val="fr-FR" w:eastAsia="ko-KR"/>
          <w:rPrChange w:id="844" w:author="Ericsson User" w:date="2022-01-25T20:31:00Z">
            <w:rPr>
              <w:rFonts w:ascii="Courier New" w:eastAsia="等线" w:hAnsi="Courier New"/>
              <w:snapToGrid w:val="0"/>
              <w:sz w:val="16"/>
              <w:lang w:eastAsia="ko-KR"/>
            </w:rPr>
          </w:rPrChange>
        </w:rPr>
        <w:t>}|</w:t>
      </w:r>
    </w:p>
    <w:p w14:paraId="37AAE4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4E52F3">
        <w:rPr>
          <w:rFonts w:ascii="Courier New" w:eastAsia="等线" w:hAnsi="Courier New"/>
          <w:sz w:val="16"/>
          <w:lang w:val="fr-FR" w:eastAsia="ko-KR"/>
          <w:rPrChange w:id="845" w:author="Ericsson User" w:date="2022-01-25T20:31:00Z">
            <w:rPr>
              <w:rFonts w:ascii="Courier New" w:eastAsia="等线" w:hAnsi="Courier New"/>
              <w:sz w:val="16"/>
              <w:lang w:eastAsia="ko-KR"/>
            </w:rPr>
          </w:rPrChange>
        </w:rPr>
        <w:tab/>
      </w:r>
      <w:proofErr w:type="gramStart"/>
      <w:r>
        <w:rPr>
          <w:rFonts w:ascii="Courier New" w:eastAsia="等线" w:hAnsi="Courier New"/>
          <w:sz w:val="16"/>
          <w:lang w:eastAsia="ko-KR"/>
        </w:rPr>
        <w:t>{ ID</w:t>
      </w:r>
      <w:proofErr w:type="gramEnd"/>
      <w:r>
        <w:rPr>
          <w:rFonts w:ascii="Courier New" w:eastAsia="等线" w:hAnsi="Courier New"/>
          <w:sz w:val="16"/>
          <w:lang w:eastAsia="ko-KR"/>
        </w:rPr>
        <w:t xml:space="preserve"> id-</w:t>
      </w:r>
      <w:proofErr w:type="spellStart"/>
      <w:r>
        <w:rPr>
          <w:rFonts w:ascii="Courier New" w:eastAsia="等线" w:hAnsi="Courier New"/>
          <w:sz w:val="16"/>
          <w:lang w:eastAsia="ko-KR"/>
        </w:rPr>
        <w:t>UEContextID</w:t>
      </w:r>
      <w:proofErr w:type="spellEnd"/>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UEContextID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ID id-MAC-I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MAC-I</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 ID id-new-NG-RAN-Cell-Identity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NG-RAN-Cell-Identity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 ID id-RRCResumeCause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RRCResumeCause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D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4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847" w:author="Nok-1" w:date="2022-01-24T21:20:00Z">
            <w:rPr>
              <w:rFonts w:ascii="Courier New" w:eastAsia="等线" w:hAnsi="Courier New"/>
              <w:snapToGrid w:val="0"/>
              <w:sz w:val="16"/>
              <w:lang w:eastAsia="ko-KR"/>
            </w:rPr>
          </w:rPrChange>
        </w:rPr>
        <w:t>...</w:t>
      </w:r>
    </w:p>
    <w:p w14:paraId="37AAE4D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4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49" w:author="Nok-1" w:date="2022-01-24T21:20:00Z">
            <w:rPr>
              <w:rFonts w:ascii="Courier New" w:eastAsia="等线" w:hAnsi="Courier New"/>
              <w:snapToGrid w:val="0"/>
              <w:sz w:val="16"/>
              <w:lang w:eastAsia="ko-KR"/>
            </w:rPr>
          </w:rPrChange>
        </w:rPr>
        <w:t>}</w:t>
      </w:r>
    </w:p>
    <w:p w14:paraId="37AAE4D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50" w:author="Nok-1" w:date="2022-01-24T21:20:00Z">
            <w:rPr>
              <w:rFonts w:ascii="Courier New" w:eastAsia="等线" w:hAnsi="Courier New"/>
              <w:snapToGrid w:val="0"/>
              <w:sz w:val="16"/>
              <w:lang w:eastAsia="ko-KR"/>
            </w:rPr>
          </w:rPrChange>
        </w:rPr>
      </w:pPr>
    </w:p>
    <w:p w14:paraId="37AAE4D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5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52" w:author="Nok-1" w:date="2022-01-24T21:20:00Z">
            <w:rPr>
              <w:rFonts w:ascii="Courier New" w:eastAsia="等线" w:hAnsi="Courier New"/>
              <w:snapToGrid w:val="0"/>
              <w:sz w:val="16"/>
              <w:lang w:eastAsia="ko-KR"/>
            </w:rPr>
          </w:rPrChange>
        </w:rPr>
        <w:t>-- **************************************************************</w:t>
      </w:r>
    </w:p>
    <w:p w14:paraId="37AAE4D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5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54" w:author="Nok-1" w:date="2022-01-24T21:20:00Z">
            <w:rPr>
              <w:rFonts w:ascii="Courier New" w:eastAsia="等线" w:hAnsi="Courier New"/>
              <w:snapToGrid w:val="0"/>
              <w:sz w:val="16"/>
              <w:lang w:eastAsia="ko-KR"/>
            </w:rPr>
          </w:rPrChange>
        </w:rPr>
        <w:t>--</w:t>
      </w:r>
    </w:p>
    <w:p w14:paraId="37AAE4D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val="fr-FR" w:eastAsia="ko-KR"/>
          <w:rPrChange w:id="85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56" w:author="Nok-1" w:date="2022-01-24T21:20:00Z">
            <w:rPr>
              <w:rFonts w:ascii="Courier New" w:eastAsia="等线" w:hAnsi="Courier New"/>
              <w:snapToGrid w:val="0"/>
              <w:sz w:val="16"/>
              <w:lang w:eastAsia="ko-KR"/>
            </w:rPr>
          </w:rPrChange>
        </w:rPr>
        <w:lastRenderedPageBreak/>
        <w:t>-- RETRIEVE UE CONTEXT RESPONSE</w:t>
      </w:r>
    </w:p>
    <w:p w14:paraId="37AAE4D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5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58" w:author="Nok-1" w:date="2022-01-24T21:20:00Z">
            <w:rPr>
              <w:rFonts w:ascii="Courier New" w:eastAsia="等线" w:hAnsi="Courier New"/>
              <w:snapToGrid w:val="0"/>
              <w:sz w:val="16"/>
              <w:lang w:eastAsia="ko-KR"/>
            </w:rPr>
          </w:rPrChange>
        </w:rPr>
        <w:t>--</w:t>
      </w:r>
    </w:p>
    <w:p w14:paraId="37AAE4D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5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60" w:author="Nok-1" w:date="2022-01-24T21:20:00Z">
            <w:rPr>
              <w:rFonts w:ascii="Courier New" w:eastAsia="等线" w:hAnsi="Courier New"/>
              <w:snapToGrid w:val="0"/>
              <w:sz w:val="16"/>
              <w:lang w:eastAsia="ko-KR"/>
            </w:rPr>
          </w:rPrChange>
        </w:rPr>
        <w:t>-- **************************************************************</w:t>
      </w:r>
    </w:p>
    <w:p w14:paraId="37AAE4D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61" w:author="Nok-1" w:date="2022-01-24T21:20:00Z">
            <w:rPr>
              <w:rFonts w:ascii="Courier New" w:eastAsia="等线" w:hAnsi="Courier New"/>
              <w:snapToGrid w:val="0"/>
              <w:sz w:val="16"/>
              <w:lang w:eastAsia="ko-KR"/>
            </w:rPr>
          </w:rPrChange>
        </w:rPr>
      </w:pPr>
    </w:p>
    <w:p w14:paraId="37AAE4D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6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63" w:author="Nok-1" w:date="2022-01-24T21:20:00Z">
            <w:rPr>
              <w:rFonts w:ascii="Courier New" w:eastAsia="等线" w:hAnsi="Courier New"/>
              <w:snapToGrid w:val="0"/>
              <w:sz w:val="16"/>
              <w:lang w:eastAsia="ko-KR"/>
            </w:rPr>
          </w:rPrChange>
        </w:rPr>
        <w:t>RetrieveUEContextResponse ::= SEQUENCE {</w:t>
      </w:r>
    </w:p>
    <w:p w14:paraId="37AAE4D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6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65" w:author="Nok-1" w:date="2022-01-24T21:20:00Z">
            <w:rPr>
              <w:rFonts w:ascii="Courier New" w:eastAsia="等线" w:hAnsi="Courier New"/>
              <w:snapToGrid w:val="0"/>
              <w:sz w:val="16"/>
              <w:lang w:eastAsia="ko-KR"/>
            </w:rPr>
          </w:rPrChange>
        </w:rPr>
        <w:tab/>
        <w:t>protocolIEs</w:t>
      </w:r>
      <w:r>
        <w:rPr>
          <w:rFonts w:ascii="Courier New" w:eastAsia="等线" w:hAnsi="Courier New"/>
          <w:snapToGrid w:val="0"/>
          <w:sz w:val="16"/>
          <w:lang w:val="fr-FR" w:eastAsia="ko-KR"/>
          <w:rPrChange w:id="86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86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868" w:author="Nok-1" w:date="2022-01-24T21:20:00Z">
            <w:rPr>
              <w:rFonts w:ascii="Courier New" w:eastAsia="等线" w:hAnsi="Courier New"/>
              <w:snapToGrid w:val="0"/>
              <w:sz w:val="16"/>
              <w:lang w:eastAsia="ko-KR"/>
            </w:rPr>
          </w:rPrChange>
        </w:rPr>
        <w:tab/>
        <w:t>ProtocolIE-Container</w:t>
      </w:r>
      <w:r>
        <w:rPr>
          <w:rFonts w:ascii="Courier New" w:eastAsia="等线" w:hAnsi="Courier New"/>
          <w:snapToGrid w:val="0"/>
          <w:sz w:val="16"/>
          <w:lang w:val="fr-FR" w:eastAsia="ko-KR"/>
          <w:rPrChange w:id="869" w:author="Nok-1" w:date="2022-01-24T21:20:00Z">
            <w:rPr>
              <w:rFonts w:ascii="Courier New" w:eastAsia="等线" w:hAnsi="Courier New"/>
              <w:snapToGrid w:val="0"/>
              <w:sz w:val="16"/>
              <w:lang w:eastAsia="ko-KR"/>
            </w:rPr>
          </w:rPrChange>
        </w:rPr>
        <w:tab/>
        <w:t>{{ RetrieveUEContextResponse-IEs}},</w:t>
      </w:r>
    </w:p>
    <w:p w14:paraId="37AAE4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87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4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4D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4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RetrieveUEContextResponse-IEs XNAP-PROTOCOL-IES ::= {</w:t>
      </w:r>
    </w:p>
    <w:p w14:paraId="37AAE4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id-newNG-RANnodeUEXnAPID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id-oldNG-RANnodeUEXnAPID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ID id-GUAMI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GUAMI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id-UEContextInfoRetrUECtxtResp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UEContextInfoRetrUECtxtResp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id-TraceActivation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TraceActivation</w:t>
      </w:r>
      <w:r>
        <w:rPr>
          <w:rFonts w:ascii="Courier New" w:eastAsia="Batang"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 ID id-MaskedIMEISV</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MaskedIMEISV</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 ID id-</w:t>
      </w:r>
      <w:r>
        <w:rPr>
          <w:rFonts w:ascii="Courier New" w:eastAsia="等线" w:hAnsi="Courier New"/>
          <w:snapToGrid w:val="0"/>
          <w:sz w:val="16"/>
          <w:lang w:eastAsia="ko-KR"/>
        </w:rPr>
        <w:t>LocationReportingInformation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LocationReportingInformation</w:t>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napToGrid w:val="0"/>
          <w:sz w:val="16"/>
          <w:lang w:eastAsia="ko-KR"/>
        </w:rPr>
      </w:pPr>
      <w:r>
        <w:rPr>
          <w:rFonts w:ascii="Courier New" w:eastAsia="等线" w:hAnsi="Courier New"/>
          <w:snapToGrid w:val="0"/>
          <w:sz w:val="16"/>
          <w:lang w:eastAsia="ko-KR"/>
        </w:rPr>
        <w:t>{ ID id-NRV2XServicesAuthorized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NRV2XServicesAuthorized</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4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等线" w:hAnsi="Courier New"/>
          <w:snapToGrid w:val="0"/>
          <w:sz w:val="16"/>
          <w:lang w:eastAsia="ko-KR"/>
        </w:rPr>
      </w:pPr>
      <w:r>
        <w:rPr>
          <w:rFonts w:ascii="Courier New" w:eastAsia="等线" w:hAnsi="Courier New"/>
          <w:snapToGrid w:val="0"/>
          <w:sz w:val="16"/>
          <w:lang w:eastAsia="ko-KR"/>
        </w:rPr>
        <w:t>{ ID id-LTEV2XServicesAuthorized</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LTEV2XServicesAuthorized</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hint="eastAsia"/>
          <w:snapToGrid w:val="0"/>
          <w:sz w:val="16"/>
          <w:lang w:eastAsia="ko-KR"/>
        </w:rPr>
        <w:t>|</w:t>
      </w:r>
    </w:p>
    <w:p w14:paraId="37AAE4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hint="eastAsia"/>
          <w:snapToGrid w:val="0"/>
          <w:sz w:val="16"/>
          <w:lang w:eastAsia="ko-KR"/>
        </w:rPr>
        <w:t>{ ID id-PC5QoSParameters</w:t>
      </w:r>
      <w:r>
        <w:rPr>
          <w:rFonts w:ascii="Courier New" w:eastAsia="等线" w:hAnsi="Courier New" w:hint="eastAsia"/>
          <w:snapToGrid w:val="0"/>
          <w:sz w:val="16"/>
          <w:lang w:eastAsia="ko-KR"/>
        </w:rPr>
        <w:tab/>
      </w:r>
      <w:r>
        <w:rPr>
          <w:rFonts w:ascii="Courier New" w:eastAsia="等线" w:hAnsi="Courier New" w:hint="eastAsia"/>
          <w:snapToGrid w:val="0"/>
          <w:sz w:val="16"/>
          <w:lang w:eastAsia="ko-KR"/>
        </w:rPr>
        <w:tab/>
      </w:r>
      <w:r>
        <w:rPr>
          <w:rFonts w:ascii="Courier New" w:eastAsia="等线" w:hAnsi="Courier New" w:hint="eastAsia"/>
          <w:snapToGrid w:val="0"/>
          <w:sz w:val="16"/>
          <w:lang w:eastAsia="ko-KR"/>
        </w:rPr>
        <w:tab/>
      </w:r>
      <w:r>
        <w:rPr>
          <w:rFonts w:ascii="Courier New" w:eastAsia="等线" w:hAnsi="Courier New" w:hint="eastAsia"/>
          <w:snapToGrid w:val="0"/>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t>TYPE</w:t>
      </w:r>
      <w:r>
        <w:rPr>
          <w:rFonts w:ascii="Courier New" w:eastAsia="等线" w:hAnsi="Courier New" w:hint="eastAsia"/>
          <w:snapToGrid w:val="0"/>
          <w:sz w:val="16"/>
          <w:lang w:eastAsia="ko-KR"/>
        </w:rPr>
        <w:t xml:space="preserve"> PC5QoSParameters</w:t>
      </w:r>
      <w:r>
        <w:rPr>
          <w:rFonts w:ascii="Courier New" w:eastAsia="等线" w:hAnsi="Courier New" w:hint="eastAsia"/>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hint="eastAsia"/>
          <w:snapToGrid w:val="0"/>
          <w:sz w:val="16"/>
          <w:lang w:eastAsia="ko-KR"/>
        </w:rPr>
        <w:t xml:space="preserve"> }</w:t>
      </w:r>
      <w:r>
        <w:rPr>
          <w:rFonts w:ascii="Courier New" w:eastAsia="等线" w:hAnsi="Courier New"/>
          <w:snapToGrid w:val="0"/>
          <w:sz w:val="16"/>
          <w:lang w:eastAsia="ko-KR"/>
        </w:rPr>
        <w:t>|</w:t>
      </w:r>
    </w:p>
    <w:p w14:paraId="37AAE4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id-UEHistoryInformation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UEHistoryInformation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4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id-UEHistoryInformationFromTheUE</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UEHistoryInformationFromTheUE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id-MDTPLMNList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MDTPLMNList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E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7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872" w:author="Nok-1" w:date="2022-01-24T21:20:00Z">
            <w:rPr>
              <w:rFonts w:ascii="Courier New" w:eastAsia="等线" w:hAnsi="Courier New"/>
              <w:snapToGrid w:val="0"/>
              <w:sz w:val="16"/>
              <w:lang w:eastAsia="ko-KR"/>
            </w:rPr>
          </w:rPrChange>
        </w:rPr>
        <w:t>...</w:t>
      </w:r>
    </w:p>
    <w:p w14:paraId="37AAE4E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7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74" w:author="Nok-1" w:date="2022-01-24T21:20:00Z">
            <w:rPr>
              <w:rFonts w:ascii="Courier New" w:eastAsia="等线" w:hAnsi="Courier New"/>
              <w:snapToGrid w:val="0"/>
              <w:sz w:val="16"/>
              <w:lang w:eastAsia="ko-KR"/>
            </w:rPr>
          </w:rPrChange>
        </w:rPr>
        <w:t>}</w:t>
      </w:r>
    </w:p>
    <w:p w14:paraId="37AAE4F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75" w:author="Nok-1" w:date="2022-01-24T21:20:00Z">
            <w:rPr>
              <w:rFonts w:ascii="Courier New" w:eastAsia="等线" w:hAnsi="Courier New"/>
              <w:snapToGrid w:val="0"/>
              <w:sz w:val="16"/>
              <w:lang w:eastAsia="ko-KR"/>
            </w:rPr>
          </w:rPrChange>
        </w:rPr>
      </w:pPr>
    </w:p>
    <w:p w14:paraId="37AAE4F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7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77" w:author="Nok-1" w:date="2022-01-24T21:20:00Z">
            <w:rPr>
              <w:rFonts w:ascii="Courier New" w:eastAsia="等线" w:hAnsi="Courier New"/>
              <w:snapToGrid w:val="0"/>
              <w:sz w:val="16"/>
              <w:lang w:eastAsia="ko-KR"/>
            </w:rPr>
          </w:rPrChange>
        </w:rPr>
        <w:t>-- **************************************************************</w:t>
      </w:r>
    </w:p>
    <w:p w14:paraId="37AAE4F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7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79" w:author="Nok-1" w:date="2022-01-24T21:20:00Z">
            <w:rPr>
              <w:rFonts w:ascii="Courier New" w:eastAsia="等线" w:hAnsi="Courier New"/>
              <w:snapToGrid w:val="0"/>
              <w:sz w:val="16"/>
              <w:lang w:eastAsia="ko-KR"/>
            </w:rPr>
          </w:rPrChange>
        </w:rPr>
        <w:t>--</w:t>
      </w:r>
    </w:p>
    <w:p w14:paraId="37AAE4F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val="fr-FR" w:eastAsia="ko-KR"/>
          <w:rPrChange w:id="88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81" w:author="Nok-1" w:date="2022-01-24T21:20:00Z">
            <w:rPr>
              <w:rFonts w:ascii="Courier New" w:eastAsia="等线" w:hAnsi="Courier New"/>
              <w:snapToGrid w:val="0"/>
              <w:sz w:val="16"/>
              <w:lang w:eastAsia="ko-KR"/>
            </w:rPr>
          </w:rPrChange>
        </w:rPr>
        <w:t>-- RETRIEVE UE CONTEXT FAILURE</w:t>
      </w:r>
    </w:p>
    <w:p w14:paraId="37AAE4F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8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83" w:author="Nok-1" w:date="2022-01-24T21:20:00Z">
            <w:rPr>
              <w:rFonts w:ascii="Courier New" w:eastAsia="等线" w:hAnsi="Courier New"/>
              <w:snapToGrid w:val="0"/>
              <w:sz w:val="16"/>
              <w:lang w:eastAsia="ko-KR"/>
            </w:rPr>
          </w:rPrChange>
        </w:rPr>
        <w:t>--</w:t>
      </w:r>
    </w:p>
    <w:p w14:paraId="37AAE4F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8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85" w:author="Nok-1" w:date="2022-01-24T21:20:00Z">
            <w:rPr>
              <w:rFonts w:ascii="Courier New" w:eastAsia="等线" w:hAnsi="Courier New"/>
              <w:snapToGrid w:val="0"/>
              <w:sz w:val="16"/>
              <w:lang w:eastAsia="ko-KR"/>
            </w:rPr>
          </w:rPrChange>
        </w:rPr>
        <w:t>-- **************************************************************</w:t>
      </w:r>
    </w:p>
    <w:p w14:paraId="37AAE4F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86" w:author="Nok-1" w:date="2022-01-24T21:20:00Z">
            <w:rPr>
              <w:rFonts w:ascii="Courier New" w:eastAsia="等线" w:hAnsi="Courier New"/>
              <w:snapToGrid w:val="0"/>
              <w:sz w:val="16"/>
              <w:lang w:eastAsia="ko-KR"/>
            </w:rPr>
          </w:rPrChange>
        </w:rPr>
      </w:pPr>
    </w:p>
    <w:p w14:paraId="37AAE4F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8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88" w:author="Nok-1" w:date="2022-01-24T21:20:00Z">
            <w:rPr>
              <w:rFonts w:ascii="Courier New" w:eastAsia="等线" w:hAnsi="Courier New"/>
              <w:snapToGrid w:val="0"/>
              <w:sz w:val="16"/>
              <w:lang w:eastAsia="ko-KR"/>
            </w:rPr>
          </w:rPrChange>
        </w:rPr>
        <w:t>RetrieveUEContextFailure ::= SEQUENCE {</w:t>
      </w:r>
    </w:p>
    <w:p w14:paraId="37AAE4F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8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890" w:author="Nok-1" w:date="2022-01-24T21:20:00Z">
            <w:rPr>
              <w:rFonts w:ascii="Courier New" w:eastAsia="等线" w:hAnsi="Courier New"/>
              <w:snapToGrid w:val="0"/>
              <w:sz w:val="16"/>
              <w:lang w:eastAsia="ko-KR"/>
            </w:rPr>
          </w:rPrChange>
        </w:rPr>
        <w:tab/>
        <w:t>protocolIEs</w:t>
      </w:r>
      <w:r>
        <w:rPr>
          <w:rFonts w:ascii="Courier New" w:eastAsia="等线" w:hAnsi="Courier New"/>
          <w:snapToGrid w:val="0"/>
          <w:sz w:val="16"/>
          <w:lang w:val="fr-FR" w:eastAsia="ko-KR"/>
          <w:rPrChange w:id="89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89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893" w:author="Nok-1" w:date="2022-01-24T21:20:00Z">
            <w:rPr>
              <w:rFonts w:ascii="Courier New" w:eastAsia="等线" w:hAnsi="Courier New"/>
              <w:snapToGrid w:val="0"/>
              <w:sz w:val="16"/>
              <w:lang w:eastAsia="ko-KR"/>
            </w:rPr>
          </w:rPrChange>
        </w:rPr>
        <w:tab/>
        <w:t>ProtocolIE-Container</w:t>
      </w:r>
      <w:r>
        <w:rPr>
          <w:rFonts w:ascii="Courier New" w:eastAsia="等线" w:hAnsi="Courier New"/>
          <w:snapToGrid w:val="0"/>
          <w:sz w:val="16"/>
          <w:lang w:val="fr-FR" w:eastAsia="ko-KR"/>
          <w:rPrChange w:id="894" w:author="Nok-1" w:date="2022-01-24T21:20:00Z">
            <w:rPr>
              <w:rFonts w:ascii="Courier New" w:eastAsia="等线" w:hAnsi="Courier New"/>
              <w:snapToGrid w:val="0"/>
              <w:sz w:val="16"/>
              <w:lang w:eastAsia="ko-KR"/>
            </w:rPr>
          </w:rPrChange>
        </w:rPr>
        <w:tab/>
        <w:t>{{ RetrieveUEContextFailure-IEs}},</w:t>
      </w:r>
    </w:p>
    <w:p w14:paraId="37AAE4F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95" w:author="Ericsson User" w:date="2022-01-25T20:31:00Z">
            <w:rPr>
              <w:rFonts w:ascii="Courier New" w:eastAsia="等线" w:hAnsi="Courier New"/>
              <w:snapToGrid w:val="0"/>
              <w:sz w:val="16"/>
              <w:lang w:eastAsia="ko-KR"/>
            </w:rPr>
          </w:rPrChange>
        </w:rPr>
      </w:pPr>
      <w:bookmarkStart w:id="896" w:name="_Hlk514062426"/>
      <w:r>
        <w:rPr>
          <w:rFonts w:ascii="Courier New" w:eastAsia="等线" w:hAnsi="Courier New"/>
          <w:snapToGrid w:val="0"/>
          <w:sz w:val="16"/>
          <w:lang w:val="fr-FR" w:eastAsia="ko-KR"/>
          <w:rPrChange w:id="897" w:author="Nok-1" w:date="2022-01-24T21:20: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898" w:author="Ericsson User" w:date="2022-01-25T20:31:00Z">
            <w:rPr>
              <w:rFonts w:ascii="Courier New" w:eastAsia="等线" w:hAnsi="Courier New"/>
              <w:snapToGrid w:val="0"/>
              <w:sz w:val="16"/>
              <w:lang w:eastAsia="ko-KR"/>
            </w:rPr>
          </w:rPrChange>
        </w:rPr>
        <w:t>...</w:t>
      </w:r>
    </w:p>
    <w:p w14:paraId="37AAE4F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899"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fr-FR" w:eastAsia="ko-KR"/>
          <w:rPrChange w:id="900" w:author="Ericsson User" w:date="2022-01-25T20:31:00Z">
            <w:rPr>
              <w:rFonts w:ascii="Courier New" w:eastAsia="等线" w:hAnsi="Courier New"/>
              <w:snapToGrid w:val="0"/>
              <w:sz w:val="16"/>
              <w:lang w:eastAsia="ko-KR"/>
            </w:rPr>
          </w:rPrChange>
        </w:rPr>
        <w:t>}</w:t>
      </w:r>
    </w:p>
    <w:p w14:paraId="37AAE4FB"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901" w:author="Ericsson User" w:date="2022-01-25T20:31:00Z">
            <w:rPr>
              <w:rFonts w:ascii="Courier New" w:eastAsia="等线" w:hAnsi="Courier New"/>
              <w:snapToGrid w:val="0"/>
              <w:sz w:val="16"/>
              <w:lang w:eastAsia="ko-KR"/>
            </w:rPr>
          </w:rPrChange>
        </w:rPr>
      </w:pPr>
    </w:p>
    <w:p w14:paraId="37AAE4F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902" w:author="Ericsson User" w:date="2022-01-25T20:31:00Z">
            <w:rPr>
              <w:rFonts w:ascii="Courier New" w:eastAsia="等线" w:hAnsi="Courier New"/>
              <w:snapToGrid w:val="0"/>
              <w:sz w:val="16"/>
              <w:lang w:eastAsia="ko-KR"/>
            </w:rPr>
          </w:rPrChange>
        </w:rPr>
      </w:pPr>
      <w:proofErr w:type="spellStart"/>
      <w:r w:rsidRPr="004E52F3">
        <w:rPr>
          <w:rFonts w:ascii="Courier New" w:eastAsia="等线" w:hAnsi="Courier New"/>
          <w:snapToGrid w:val="0"/>
          <w:sz w:val="16"/>
          <w:lang w:val="fr-FR" w:eastAsia="ko-KR"/>
          <w:rPrChange w:id="903" w:author="Ericsson User" w:date="2022-01-25T20:31:00Z">
            <w:rPr>
              <w:rFonts w:ascii="Courier New" w:eastAsia="等线" w:hAnsi="Courier New"/>
              <w:snapToGrid w:val="0"/>
              <w:sz w:val="16"/>
              <w:lang w:eastAsia="ko-KR"/>
            </w:rPr>
          </w:rPrChange>
        </w:rPr>
        <w:t>RetrieveUEContextFailure-IEs</w:t>
      </w:r>
      <w:proofErr w:type="spellEnd"/>
      <w:r w:rsidRPr="004E52F3">
        <w:rPr>
          <w:rFonts w:ascii="Courier New" w:eastAsia="等线" w:hAnsi="Courier New"/>
          <w:snapToGrid w:val="0"/>
          <w:sz w:val="16"/>
          <w:lang w:val="fr-FR" w:eastAsia="ko-KR"/>
          <w:rPrChange w:id="904" w:author="Ericsson User" w:date="2022-01-25T20:31:00Z">
            <w:rPr>
              <w:rFonts w:ascii="Courier New" w:eastAsia="等线" w:hAnsi="Courier New"/>
              <w:snapToGrid w:val="0"/>
              <w:sz w:val="16"/>
              <w:lang w:eastAsia="ko-KR"/>
            </w:rPr>
          </w:rPrChange>
        </w:rPr>
        <w:t xml:space="preserve"> XNAP-PROTOCOL-</w:t>
      </w:r>
      <w:proofErr w:type="gramStart"/>
      <w:r w:rsidRPr="004E52F3">
        <w:rPr>
          <w:rFonts w:ascii="Courier New" w:eastAsia="等线" w:hAnsi="Courier New"/>
          <w:snapToGrid w:val="0"/>
          <w:sz w:val="16"/>
          <w:lang w:val="fr-FR" w:eastAsia="ko-KR"/>
          <w:rPrChange w:id="905" w:author="Ericsson User" w:date="2022-01-25T20:31:00Z">
            <w:rPr>
              <w:rFonts w:ascii="Courier New" w:eastAsia="等线" w:hAnsi="Courier New"/>
              <w:snapToGrid w:val="0"/>
              <w:sz w:val="16"/>
              <w:lang w:eastAsia="ko-KR"/>
            </w:rPr>
          </w:rPrChange>
        </w:rPr>
        <w:t>IES ::</w:t>
      </w:r>
      <w:proofErr w:type="gramEnd"/>
      <w:r w:rsidRPr="004E52F3">
        <w:rPr>
          <w:rFonts w:ascii="Courier New" w:eastAsia="等线" w:hAnsi="Courier New"/>
          <w:snapToGrid w:val="0"/>
          <w:sz w:val="16"/>
          <w:lang w:val="fr-FR" w:eastAsia="ko-KR"/>
          <w:rPrChange w:id="906" w:author="Ericsson User" w:date="2022-01-25T20:31:00Z">
            <w:rPr>
              <w:rFonts w:ascii="Courier New" w:eastAsia="等线" w:hAnsi="Courier New"/>
              <w:snapToGrid w:val="0"/>
              <w:sz w:val="16"/>
              <w:lang w:eastAsia="ko-KR"/>
            </w:rPr>
          </w:rPrChange>
        </w:rPr>
        <w:t>= {</w:t>
      </w:r>
      <w:r w:rsidRPr="004E52F3">
        <w:rPr>
          <w:rFonts w:ascii="Courier New" w:eastAsia="等线" w:hAnsi="Courier New"/>
          <w:snapToGrid w:val="0"/>
          <w:sz w:val="16"/>
          <w:lang w:val="fr-FR" w:eastAsia="ko-KR"/>
          <w:rPrChange w:id="907" w:author="Ericsson User" w:date="2022-01-25T20:31:00Z">
            <w:rPr>
              <w:rFonts w:ascii="Courier New" w:eastAsia="等线" w:hAnsi="Courier New"/>
              <w:snapToGrid w:val="0"/>
              <w:sz w:val="16"/>
              <w:lang w:eastAsia="ko-KR"/>
            </w:rPr>
          </w:rPrChange>
        </w:rPr>
        <w:tab/>
      </w:r>
    </w:p>
    <w:bookmarkEnd w:id="896"/>
    <w:p w14:paraId="37AAE4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fr-FR" w:eastAsia="ko-KR"/>
          <w:rPrChange w:id="908" w:author="Ericsson User" w:date="2022-01-25T20:31:00Z">
            <w:rPr>
              <w:rFonts w:ascii="Courier New" w:eastAsia="等线" w:hAnsi="Courier New"/>
              <w:snapToGrid w:val="0"/>
              <w:sz w:val="16"/>
              <w:lang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id-</w:t>
      </w:r>
      <w:proofErr w:type="spellStart"/>
      <w:r>
        <w:rPr>
          <w:rFonts w:ascii="Courier New" w:eastAsia="等线" w:hAnsi="Courier New"/>
          <w:snapToGrid w:val="0"/>
          <w:sz w:val="16"/>
          <w:lang w:eastAsia="ko-KR"/>
        </w:rPr>
        <w:t>newNG</w:t>
      </w:r>
      <w:proofErr w:type="spellEnd"/>
      <w:r>
        <w:rPr>
          <w:rFonts w:ascii="Courier New" w:eastAsia="等线" w:hAnsi="Courier New"/>
          <w:snapToGrid w:val="0"/>
          <w:sz w:val="16"/>
          <w:lang w:eastAsia="ko-KR"/>
        </w:rPr>
        <w:t>-</w:t>
      </w:r>
      <w:proofErr w:type="spellStart"/>
      <w:r>
        <w:rPr>
          <w:rFonts w:ascii="Courier New" w:eastAsia="等线" w:hAnsi="Courier New"/>
          <w:snapToGrid w:val="0"/>
          <w:sz w:val="16"/>
          <w:lang w:eastAsia="ko-KR"/>
        </w:rPr>
        <w:t>RANnodeUEXnAPID</w:t>
      </w:r>
      <w:proofErr w:type="spellEnd"/>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4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id-OldtoNewNG-RANnodeResumeContainer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4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XN-U ADDRESS INDICATION</w:t>
      </w:r>
    </w:p>
    <w:p w14:paraId="37AAE5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XnUAddressIndication ::= SEQUENCE {</w:t>
      </w:r>
    </w:p>
    <w:p w14:paraId="37AAE50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90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910" w:author="Nok-1" w:date="2022-01-24T21:20:00Z">
            <w:rPr>
              <w:rFonts w:ascii="Courier New" w:eastAsia="等线" w:hAnsi="Courier New"/>
              <w:snapToGrid w:val="0"/>
              <w:sz w:val="16"/>
              <w:lang w:eastAsia="ko-KR"/>
            </w:rPr>
          </w:rPrChange>
        </w:rPr>
        <w:t>protocolIEs</w:t>
      </w:r>
      <w:r>
        <w:rPr>
          <w:rFonts w:ascii="Courier New" w:eastAsia="等线" w:hAnsi="Courier New"/>
          <w:snapToGrid w:val="0"/>
          <w:sz w:val="16"/>
          <w:lang w:val="fr-FR" w:eastAsia="ko-KR"/>
          <w:rPrChange w:id="91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91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913" w:author="Nok-1" w:date="2022-01-24T21:20:00Z">
            <w:rPr>
              <w:rFonts w:ascii="Courier New" w:eastAsia="等线" w:hAnsi="Courier New"/>
              <w:snapToGrid w:val="0"/>
              <w:sz w:val="16"/>
              <w:lang w:eastAsia="ko-KR"/>
            </w:rPr>
          </w:rPrChange>
        </w:rPr>
        <w:tab/>
        <w:t>ProtocolIE-Container</w:t>
      </w:r>
      <w:r>
        <w:rPr>
          <w:rFonts w:ascii="Courier New" w:eastAsia="等线" w:hAnsi="Courier New"/>
          <w:snapToGrid w:val="0"/>
          <w:sz w:val="16"/>
          <w:lang w:val="fr-FR" w:eastAsia="ko-KR"/>
          <w:rPrChange w:id="914" w:author="Nok-1" w:date="2022-01-24T21:20:00Z">
            <w:rPr>
              <w:rFonts w:ascii="Courier New" w:eastAsia="等线" w:hAnsi="Courier New"/>
              <w:snapToGrid w:val="0"/>
              <w:sz w:val="16"/>
              <w:lang w:eastAsia="ko-KR"/>
            </w:rPr>
          </w:rPrChange>
        </w:rPr>
        <w:tab/>
        <w:t>{{ XnUAddressIndication-IEs}},</w:t>
      </w:r>
    </w:p>
    <w:p w14:paraId="37AAE5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91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5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E5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XnUAddressIndication-IEs XNAP-PROTOCOL-IES ::= {</w:t>
      </w:r>
    </w:p>
    <w:p w14:paraId="37AAE5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id-newNG-RANnodeUEXnAPID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id-oldNG-RANnodeUEXnAPID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id-XnUAddressInfoperPDUSession-List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XnUAddressInfoperPDUSession-List</w:t>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id-CHO-MRDC-Indicator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CHO-MRDC-Indicator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 ID id-CHO-MRDC-EarlyDataForwarding</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CHO-MRDC-EarlyDataForwarding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ADDITION REQUEST</w:t>
      </w:r>
    </w:p>
    <w:p w14:paraId="37AAE5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5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SNodeAdditionRequest ::= SEQUENCE {</w:t>
      </w:r>
    </w:p>
    <w:p w14:paraId="37AAE5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SNodeAdditionRequest-IEs}},</w:t>
      </w:r>
    </w:p>
    <w:p w14:paraId="37AAE5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SNodeAdditionRequest-IEs XNAP-PROTOCOL-IES ::= {</w:t>
      </w:r>
    </w:p>
    <w:p w14:paraId="37AAE5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w:t>
      </w:r>
      <w:r>
        <w:rPr>
          <w:rFonts w:ascii="Courier New" w:eastAsia="等线" w:hAnsi="Courier New"/>
          <w:sz w:val="16"/>
          <w:lang w:eastAsia="ko-KR"/>
        </w:rPr>
        <w:t>UESecurityCapabilities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CRITICALITY reject</w:t>
      </w:r>
      <w:r>
        <w:rPr>
          <w:rFonts w:ascii="Courier New" w:eastAsia="等线" w:hAnsi="Courier New"/>
          <w:sz w:val="16"/>
          <w:lang w:eastAsia="ko-KR"/>
        </w:rPr>
        <w:tab/>
      </w:r>
      <w:r>
        <w:rPr>
          <w:rFonts w:ascii="Courier New" w:eastAsia="等线" w:hAnsi="Courier New"/>
          <w:sz w:val="16"/>
          <w:lang w:eastAsia="ko-KR"/>
        </w:rPr>
        <w:tab/>
        <w:t>TYPE UESecurityCapabilities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mandatory}|</w:t>
      </w:r>
    </w:p>
    <w:p w14:paraId="37AAE5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ID id-s-ng-RANnode-SecurityKey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CRITICALITY reject</w:t>
      </w:r>
      <w:r>
        <w:rPr>
          <w:rFonts w:ascii="Courier New" w:eastAsia="等线" w:hAnsi="Courier New"/>
          <w:sz w:val="16"/>
          <w:lang w:eastAsia="ko-KR"/>
        </w:rPr>
        <w:tab/>
      </w:r>
      <w:r>
        <w:rPr>
          <w:rFonts w:ascii="Courier New" w:eastAsia="等线" w:hAnsi="Courier New"/>
          <w:sz w:val="16"/>
          <w:lang w:eastAsia="ko-KR"/>
        </w:rPr>
        <w:tab/>
        <w:t>TYPE S-NG-RANnode-SecurityKey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mandatory}|</w:t>
      </w:r>
    </w:p>
    <w:p w14:paraId="37AAE5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id-S-NG-RANnodeUE-AMBR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UEAggregateMaximumBitRate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mandatory}|</w:t>
      </w:r>
    </w:p>
    <w:p w14:paraId="37AAE5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ID id-selectedPLMN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PLMN-Identity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5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id-MobilityRestrictionList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MobilityRestrictionList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5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w:t>
      </w:r>
      <w:r>
        <w:rPr>
          <w:rFonts w:ascii="Courier New" w:eastAsia="等线" w:hAnsi="Courier New"/>
          <w:sz w:val="16"/>
          <w:lang w:eastAsia="ko-KR"/>
        </w:rPr>
        <w:t>indexToRatFrequSelectionPriority</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RFSP-Index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5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id-PDUSessionToBeAddedAddReq</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PDUSessionToBeAddedAddReq</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id-MN-to-SN-Container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id-ExpectedUEBehaviour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ExpectedUEBehaviour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id-requestedSplitSRB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SplitSRBsTypes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GlobalNG-RANCell-ID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id-DesiredActNotificationLevel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DesiredActNotificationLevel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id-AvailableDRBIDs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DRB-List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conditional}</w:t>
      </w:r>
    </w:p>
    <w:p w14:paraId="37AAE5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 -- The IE shall be present if there is at least one  PDUSessionResourceSetupInfo-SNterminated included --|</w:t>
      </w:r>
    </w:p>
    <w:p w14:paraId="37AAE5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id-S-NG-RANnodeMaxIPDataRate-UL</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BitRate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id-S-NG-RANnodeMaxIPDataRate-DL</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BitRate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id-LocationInformationSNReporting</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LocationInformationSNReporting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5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id-MaskedIMEISV</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MaskedIMEISV</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5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id-NE-DC-TDM-Pattern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NE-DC-TDM-Pattern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5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id-S-NG-RANnode-Addition-Trigger-Ind</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S-NG-RANnode-Addition-Trigger-Ind</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5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id-TraceActivation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TraceActivation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5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id-RequestedFastMCGRecoveryViaSRB3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RequestedFastMCGRecoveryViaSRB3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5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6" w:author="Samsung" w:date="2022-01-23T21:22:00Z"/>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hint="eastAsia"/>
          <w:snapToGrid w:val="0"/>
          <w:sz w:val="16"/>
          <w:lang w:eastAsia="zh-CN"/>
        </w:rPr>
        <w:t>UERadioCapabilityID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CRITICALITY </w:t>
      </w:r>
      <w:r>
        <w:rPr>
          <w:rFonts w:ascii="Courier New" w:eastAsia="等线" w:hAnsi="Courier New" w:hint="eastAsia"/>
          <w:snapToGrid w:val="0"/>
          <w:sz w:val="16"/>
          <w:lang w:eastAsia="zh-CN"/>
        </w:rPr>
        <w:t>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hint="eastAsia"/>
          <w:snapToGrid w:val="0"/>
          <w:sz w:val="16"/>
          <w:lang w:eastAsia="zh-CN"/>
        </w:rPr>
        <w:t>UERadioCapabilityID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ins w:id="917" w:author="Samsung" w:date="2022-01-23T21:23:00Z">
        <w:r>
          <w:rPr>
            <w:rFonts w:ascii="Courier New" w:eastAsia="等线" w:hAnsi="Courier New"/>
            <w:snapToGrid w:val="0"/>
            <w:sz w:val="16"/>
            <w:lang w:eastAsia="ko-KR"/>
          </w:rPr>
          <w:t>|</w:t>
        </w:r>
      </w:ins>
    </w:p>
    <w:p w14:paraId="37AAE5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ins w:id="918" w:author="Samsung" w:date="2022-01-23T21:22:00Z">
        <w:r>
          <w:rPr>
            <w:rFonts w:ascii="Courier New" w:eastAsia="等线" w:hAnsi="Courier New"/>
            <w:snapToGrid w:val="0"/>
            <w:sz w:val="16"/>
            <w:lang w:eastAsia="ko-KR"/>
          </w:rPr>
          <w:tab/>
        </w:r>
        <w:r>
          <w:rPr>
            <w:rFonts w:ascii="Courier New" w:eastAsia="等线" w:hAnsi="Courier New"/>
            <w:snapToGrid w:val="0"/>
            <w:sz w:val="16"/>
            <w:lang w:eastAsia="zh-CN"/>
          </w:rPr>
          <w:t>{</w:t>
        </w:r>
        <w:r>
          <w:rPr>
            <w:rFonts w:ascii="Courier New" w:eastAsia="等线" w:hAnsi="Courier New" w:hint="eastAsia"/>
            <w:snapToGrid w:val="0"/>
            <w:sz w:val="16"/>
            <w:lang w:eastAsia="zh-CN"/>
          </w:rPr>
          <w:t xml:space="preserve"> </w:t>
        </w:r>
        <w:r>
          <w:rPr>
            <w:rFonts w:ascii="Courier New" w:eastAsia="等线" w:hAnsi="Courier New"/>
            <w:snapToGrid w:val="0"/>
            <w:sz w:val="16"/>
            <w:lang w:eastAsia="zh-CN"/>
          </w:rPr>
          <w:t xml:space="preserve">ID </w:t>
        </w:r>
      </w:ins>
      <w:ins w:id="919" w:author="Samsung" w:date="2022-01-23T21:27:00Z">
        <w:r>
          <w:rPr>
            <w:rFonts w:ascii="Courier New" w:eastAsia="等线" w:hAnsi="Courier New"/>
            <w:snapToGrid w:val="0"/>
            <w:sz w:val="16"/>
            <w:lang w:eastAsia="zh-CN"/>
          </w:rPr>
          <w:t>id-S-NG-RANnodeUE-Slice-MBR</w:t>
        </w:r>
      </w:ins>
      <w:ins w:id="920" w:author="Samsung" w:date="2022-01-23T21:22:00Z">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CRITICALITY reject</w:t>
        </w:r>
        <w:r>
          <w:rPr>
            <w:rFonts w:ascii="Courier New" w:eastAsia="等线" w:hAnsi="Courier New"/>
            <w:snapToGrid w:val="0"/>
            <w:sz w:val="16"/>
            <w:lang w:eastAsia="zh-CN"/>
          </w:rPr>
          <w:tab/>
        </w:r>
      </w:ins>
      <w:ins w:id="921" w:author="Samsung" w:date="2022-01-23T21:36:00Z">
        <w:r>
          <w:rPr>
            <w:rFonts w:ascii="Courier New" w:eastAsia="等线" w:hAnsi="Courier New"/>
            <w:snapToGrid w:val="0"/>
            <w:sz w:val="16"/>
            <w:lang w:eastAsia="zh-CN"/>
          </w:rPr>
          <w:tab/>
        </w:r>
        <w:r>
          <w:rPr>
            <w:rFonts w:ascii="Courier New" w:eastAsia="等线" w:hAnsi="Courier New"/>
            <w:snapToGrid w:val="0"/>
            <w:sz w:val="16"/>
            <w:lang w:eastAsia="ko-KR"/>
          </w:rPr>
          <w:t xml:space="preserve">TYPE </w:t>
        </w:r>
      </w:ins>
      <w:ins w:id="922" w:author="Samsung" w:date="2022-01-23T21:22:00Z">
        <w:r>
          <w:rPr>
            <w:rFonts w:ascii="Courier New" w:eastAsia="等线" w:hAnsi="Courier New"/>
            <w:snapToGrid w:val="0"/>
            <w:sz w:val="16"/>
            <w:lang w:eastAsia="zh-CN"/>
          </w:rPr>
          <w:t>UESliceMaximumBitRateList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PRESENCE optional }</w:t>
        </w:r>
      </w:ins>
      <w:r>
        <w:rPr>
          <w:rFonts w:ascii="Courier New" w:eastAsia="等线" w:hAnsi="Courier New"/>
          <w:snapToGrid w:val="0"/>
          <w:sz w:val="16"/>
          <w:lang w:eastAsia="ko-KR"/>
        </w:rPr>
        <w:t>,</w:t>
      </w:r>
    </w:p>
    <w:p w14:paraId="37AAE5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4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PDUSessionToBeAddedAddReq ::= SEQUENCE (SIZE(1..maxnoofPDUSessions)) OF PDUSessionToBeAddedAddReq-Item</w:t>
      </w:r>
    </w:p>
    <w:p w14:paraId="37AAE5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PDUSessionToBeAddedAddReq-Item ::= SEQUENCE {</w:t>
      </w:r>
    </w:p>
    <w:p w14:paraId="37AAE5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E5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s-NSSAI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S-NSSAI,</w:t>
      </w:r>
    </w:p>
    <w:p w14:paraId="37AAE5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sN-PDUSessionAMBR</w:t>
      </w:r>
      <w:r>
        <w:rPr>
          <w:rFonts w:ascii="Courier New" w:eastAsia="等线" w:hAnsi="Courier New"/>
          <w:snapToGrid w:val="0"/>
          <w:sz w:val="16"/>
          <w:lang w:eastAsia="ko-KR"/>
        </w:rPr>
        <w:tab/>
      </w:r>
      <w:r>
        <w:rPr>
          <w:rFonts w:ascii="Courier New" w:eastAsia="等线" w:hAnsi="Courier New"/>
          <w:snapToGrid w:val="0"/>
          <w:sz w:val="16"/>
          <w:lang w:eastAsia="ko-KR"/>
        </w:rPr>
        <w:tab/>
        <w:t>PDUSessionAggregateMaximumBitRate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5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PDUSessionResourceSetupInfo-SNterminated</w:t>
      </w:r>
      <w:r>
        <w:rPr>
          <w:rFonts w:ascii="Courier New" w:eastAsia="等线" w:hAnsi="Courier New"/>
          <w:snapToGrid w:val="0"/>
          <w:sz w:val="16"/>
          <w:lang w:eastAsia="ko-KR"/>
        </w:rPr>
        <w:tab/>
        <w:t>OPTIONAL,</w:t>
      </w:r>
    </w:p>
    <w:p w14:paraId="37AAE5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PDUSessionResourceSetupInfo-MNterminated</w:t>
      </w:r>
      <w:r>
        <w:rPr>
          <w:rFonts w:ascii="Courier New" w:eastAsia="等线" w:hAnsi="Courier New"/>
          <w:snapToGrid w:val="0"/>
          <w:sz w:val="16"/>
          <w:lang w:eastAsia="ko-KR"/>
        </w:rPr>
        <w:tab/>
        <w:t>OPTIONAL,</w:t>
      </w:r>
    </w:p>
    <w:p w14:paraId="37AAE5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 xml:space="preserve">-- </w:t>
      </w:r>
      <w:r>
        <w:rPr>
          <w:rFonts w:ascii="Courier New" w:eastAsia="等线" w:hAnsi="Courier New"/>
          <w:sz w:val="16"/>
          <w:lang w:eastAsia="zh-CN"/>
        </w:rPr>
        <w:t xml:space="preserve">NOTE: If neither the </w:t>
      </w:r>
      <w:r>
        <w:rPr>
          <w:rFonts w:ascii="Courier New" w:eastAsia="等线" w:hAnsi="Courier New"/>
          <w:sz w:val="16"/>
          <w:lang w:eastAsia="ja-JP"/>
        </w:rPr>
        <w:t>PDU Session Resource Setup Info – SN terminated IE</w:t>
      </w:r>
    </w:p>
    <w:p w14:paraId="37AAE5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 xml:space="preserve">-- nor the </w:t>
      </w:r>
      <w:r>
        <w:rPr>
          <w:rFonts w:ascii="Courier New" w:eastAsia="等线" w:hAnsi="Courier New"/>
          <w:i/>
          <w:sz w:val="16"/>
          <w:lang w:eastAsia="ja-JP"/>
        </w:rPr>
        <w:t>PDU Session Resource Setup Info – MN terminated</w:t>
      </w:r>
      <w:r>
        <w:rPr>
          <w:rFonts w:ascii="Courier New" w:eastAsia="等线" w:hAnsi="Courier New"/>
          <w:sz w:val="16"/>
          <w:lang w:eastAsia="ja-JP"/>
        </w:rPr>
        <w:t xml:space="preserve"> IE is present, </w:t>
      </w:r>
    </w:p>
    <w:p w14:paraId="37AAE5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 abnormal conditions as specified in clause 8.3.1.4 apply.</w:t>
      </w:r>
    </w:p>
    <w:p w14:paraId="37AAE5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PDUSessionToBeAddedAddReq-Item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5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5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55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5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PDUSessionToBeAddedAddReq-Item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5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5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5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5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RequestedFastMCGRecoveryViaSRB3 ::= ENUMERATED {true, ...}</w:t>
      </w:r>
    </w:p>
    <w:p w14:paraId="37AAE5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ADDITION REQUEST ACKNOWLEDGE</w:t>
      </w:r>
    </w:p>
    <w:p w14:paraId="37AAE5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SNodeAdditionRequestAcknowledge ::= SEQUENCE {</w:t>
      </w:r>
    </w:p>
    <w:p w14:paraId="37AAE5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SNodeAdditionRequestAcknowledge-IEs}},</w:t>
      </w:r>
    </w:p>
    <w:p w14:paraId="37AAE5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SNodeAdditionRequestAcknowledge-IEs XNAP-PROTOCOL-IES ::= {</w:t>
      </w:r>
    </w:p>
    <w:p w14:paraId="37AAE5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id-PDUSessionAdmittedAddedAddReqAck</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PDUSessionAdmittedAddedAddReqAck</w:t>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id-PDUSessionNotAdmittedAddReqAck</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PDUSessionNotAdmittedAddReqAck</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id-SN-to-MN-Container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id-admittedSplitSRB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SplitSRBsTypes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id-RRCConfigIndication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RRCConfigIndication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id-LocationInformationSN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Target-CGI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id-AvailableFastMCGRecoveryViaSRB3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AvailableFastMCGRecoveryViaSRB3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PDUSessionAdmittedAddedAddReqAck ::= SEQUENCE (SIZE(1..maxnoofPDUSessions)) OF PDUSessionAdmittedAddedAddReqAck-Item</w:t>
      </w:r>
    </w:p>
    <w:p w14:paraId="37AAE5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PDUSessionAdmittedAddedAddReqAck-Item ::= SEQUENCE {</w:t>
      </w:r>
    </w:p>
    <w:p w14:paraId="37AAE5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E5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PDUSessionResourceSetupResponseInfo-SNterminated</w:t>
      </w:r>
      <w:r>
        <w:rPr>
          <w:rFonts w:ascii="Courier New" w:eastAsia="等线" w:hAnsi="Courier New"/>
          <w:snapToGrid w:val="0"/>
          <w:sz w:val="16"/>
          <w:lang w:eastAsia="ko-KR"/>
        </w:rPr>
        <w:tab/>
        <w:t>OPTIONAL,</w:t>
      </w:r>
    </w:p>
    <w:p w14:paraId="37AAE5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PDUSessionResourceSetupResponseInfo-MNterminated</w:t>
      </w:r>
      <w:r>
        <w:rPr>
          <w:rFonts w:ascii="Courier New" w:eastAsia="等线" w:hAnsi="Courier New"/>
          <w:snapToGrid w:val="0"/>
          <w:sz w:val="16"/>
          <w:lang w:eastAsia="ko-KR"/>
        </w:rPr>
        <w:tab/>
        <w:t>OPTIONAL,</w:t>
      </w:r>
    </w:p>
    <w:p w14:paraId="37AAE5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 xml:space="preserve">-- </w:t>
      </w:r>
      <w:r>
        <w:rPr>
          <w:rFonts w:ascii="Courier New" w:eastAsia="等线" w:hAnsi="Courier New"/>
          <w:sz w:val="16"/>
          <w:lang w:eastAsia="zh-CN"/>
        </w:rPr>
        <w:t xml:space="preserve">NOTE: If neither the </w:t>
      </w:r>
      <w:r>
        <w:rPr>
          <w:rFonts w:ascii="Courier New" w:eastAsia="等线" w:hAnsi="Courier New"/>
          <w:i/>
          <w:sz w:val="16"/>
          <w:lang w:eastAsia="ja-JP"/>
        </w:rPr>
        <w:t>PDU Session Resource Setup Response Info – SN terminated</w:t>
      </w:r>
      <w:r>
        <w:rPr>
          <w:rFonts w:ascii="Courier New" w:eastAsia="等线" w:hAnsi="Courier New"/>
          <w:sz w:val="16"/>
          <w:lang w:eastAsia="ja-JP"/>
        </w:rPr>
        <w:t xml:space="preserve"> IE</w:t>
      </w:r>
    </w:p>
    <w:p w14:paraId="37AAE5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 xml:space="preserve">-- nor the </w:t>
      </w:r>
      <w:r>
        <w:rPr>
          <w:rFonts w:ascii="Courier New" w:eastAsia="等线" w:hAnsi="Courier New"/>
          <w:i/>
          <w:sz w:val="16"/>
          <w:lang w:eastAsia="ja-JP"/>
        </w:rPr>
        <w:t>PDU Session Resource Setup Response Info – MN terminated</w:t>
      </w:r>
      <w:r>
        <w:rPr>
          <w:rFonts w:ascii="Courier New" w:eastAsia="等线" w:hAnsi="Courier New"/>
          <w:sz w:val="16"/>
          <w:lang w:eastAsia="ja-JP"/>
        </w:rPr>
        <w:t xml:space="preserve"> IE is present, </w:t>
      </w:r>
    </w:p>
    <w:p w14:paraId="37AAE5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 abnormal conditions as specified in clause 8.3.1.4 apply.</w:t>
      </w:r>
    </w:p>
    <w:p w14:paraId="37AAE5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PDUSessionAdmittedAddedAddReqAck-Item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5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w:t>
      </w:r>
    </w:p>
    <w:p w14:paraId="37AAE5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57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5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PDUSessionAdmittedAddedAddReqAck-Item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5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5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5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PDUSessionNotAdmittedAddReqAck ::= SEQUENCE {</w:t>
      </w:r>
    </w:p>
    <w:p w14:paraId="37AAE5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pduSessionResourcesNotAdmitted-SNterminated</w:t>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PDUSessionResourcesNotAdmitted-List OPTIONAL,</w:t>
      </w:r>
    </w:p>
    <w:p w14:paraId="37AAE5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pduSessionResourcesNotAdmitted-MNterminated</w:t>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PDUSessionResourcesNotAdmitted-List OPTIONAL,</w:t>
      </w:r>
    </w:p>
    <w:p w14:paraId="37AAE5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PDUSessionNotAdmittedAddReqAck</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5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5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5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5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PDUSessionNotAdmittedAddReqAck</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5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5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5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AvailableFastMCGRecoveryViaSRB3 ::= </w:t>
      </w:r>
      <w:r>
        <w:rPr>
          <w:rFonts w:ascii="Courier New" w:eastAsia="等线" w:hAnsi="Courier New"/>
          <w:sz w:val="16"/>
          <w:lang w:eastAsia="ko-KR"/>
        </w:rPr>
        <w:t>ENUMERATED {true, ...}</w:t>
      </w:r>
    </w:p>
    <w:p w14:paraId="37AAE58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ADDITION REQUEST REJECT</w:t>
      </w:r>
    </w:p>
    <w:p w14:paraId="37AAE5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SNodeAdditionRequestReject ::= SEQUENCE {</w:t>
      </w:r>
    </w:p>
    <w:p w14:paraId="37AAE5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SNodeAdditionRequestReject-IEs}},</w:t>
      </w:r>
    </w:p>
    <w:p w14:paraId="37AAE5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SNodeAdditionRequestReject-IEs XNAP-PROTOCOL-IES ::= {</w:t>
      </w:r>
    </w:p>
    <w:p w14:paraId="37AAE5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RECONFIGURATION COMPLETE</w:t>
      </w:r>
    </w:p>
    <w:p w14:paraId="37AAE5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SNodeReconfigurationComplete ::= SEQUENCE {</w:t>
      </w:r>
    </w:p>
    <w:p w14:paraId="37AAE5A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23"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eastAsia="ko-KR"/>
        </w:rPr>
        <w:tab/>
      </w:r>
      <w:r w:rsidRPr="004E52F3">
        <w:rPr>
          <w:rFonts w:ascii="Courier New" w:eastAsia="等线" w:hAnsi="Courier New"/>
          <w:snapToGrid w:val="0"/>
          <w:sz w:val="16"/>
          <w:lang w:val="it-IT" w:eastAsia="ko-KR"/>
          <w:rPrChange w:id="924" w:author="Ericsson User" w:date="2022-01-25T20:31:00Z">
            <w:rPr>
              <w:rFonts w:ascii="Courier New" w:eastAsia="等线" w:hAnsi="Courier New"/>
              <w:snapToGrid w:val="0"/>
              <w:sz w:val="16"/>
              <w:lang w:eastAsia="ko-KR"/>
            </w:rPr>
          </w:rPrChange>
        </w:rPr>
        <w:t>protocolIEs</w:t>
      </w:r>
      <w:r w:rsidRPr="004E52F3">
        <w:rPr>
          <w:rFonts w:ascii="Courier New" w:eastAsia="等线" w:hAnsi="Courier New"/>
          <w:snapToGrid w:val="0"/>
          <w:sz w:val="16"/>
          <w:lang w:val="it-IT" w:eastAsia="ko-KR"/>
          <w:rPrChange w:id="925"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26"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27" w:author="Ericsson User" w:date="2022-01-25T20:31:00Z">
            <w:rPr>
              <w:rFonts w:ascii="Courier New" w:eastAsia="等线" w:hAnsi="Courier New"/>
              <w:snapToGrid w:val="0"/>
              <w:sz w:val="16"/>
              <w:lang w:eastAsia="ko-KR"/>
            </w:rPr>
          </w:rPrChange>
        </w:rPr>
        <w:tab/>
        <w:t>ProtocolIE-Container</w:t>
      </w:r>
      <w:r w:rsidRPr="004E52F3">
        <w:rPr>
          <w:rFonts w:ascii="Courier New" w:eastAsia="等线" w:hAnsi="Courier New"/>
          <w:snapToGrid w:val="0"/>
          <w:sz w:val="16"/>
          <w:lang w:val="it-IT" w:eastAsia="ko-KR"/>
          <w:rPrChange w:id="928" w:author="Ericsson User" w:date="2022-01-25T20:31:00Z">
            <w:rPr>
              <w:rFonts w:ascii="Courier New" w:eastAsia="等线" w:hAnsi="Courier New"/>
              <w:snapToGrid w:val="0"/>
              <w:sz w:val="16"/>
              <w:lang w:eastAsia="ko-KR"/>
            </w:rPr>
          </w:rPrChange>
        </w:rPr>
        <w:tab/>
        <w:t>{{ SNodeReconfigurationComplete-IEs}},</w:t>
      </w:r>
    </w:p>
    <w:p w14:paraId="37AAE5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it-IT" w:eastAsia="ko-KR"/>
          <w:rPrChange w:id="929" w:author="Ericsson User" w:date="2022-01-25T20:31: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5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SNodeReconfigurationComplete-IEs XNAP-PROTOCOL-IES ::= {</w:t>
      </w:r>
    </w:p>
    <w:p w14:paraId="37AAE5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id-ResponseInfo-ReconfCompl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ResponseInfo-ReconfCompl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E5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ResponseInfo-ReconfCompl ::= SEQUENCE {</w:t>
      </w:r>
    </w:p>
    <w:p w14:paraId="37AAE5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responseType-ReconfComplete</w:t>
      </w:r>
      <w:r>
        <w:rPr>
          <w:rFonts w:ascii="Courier New" w:eastAsia="等线" w:hAnsi="Courier New"/>
          <w:sz w:val="16"/>
          <w:lang w:eastAsia="ko-KR"/>
        </w:rPr>
        <w:tab/>
      </w:r>
      <w:r>
        <w:rPr>
          <w:rFonts w:ascii="Courier New" w:eastAsia="等线" w:hAnsi="Courier New"/>
          <w:sz w:val="16"/>
          <w:lang w:eastAsia="ko-KR"/>
        </w:rPr>
        <w:tab/>
        <w:t>ResponseType-ReconfComplete,</w:t>
      </w:r>
    </w:p>
    <w:p w14:paraId="37AAE5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ResponseInfo-ReconfCompl-</w:t>
      </w:r>
      <w:r>
        <w:rPr>
          <w:rFonts w:ascii="Courier New" w:eastAsia="等线" w:hAnsi="Courier New"/>
          <w:snapToGrid w:val="0"/>
          <w:sz w:val="16"/>
          <w:lang w:eastAsia="ko-KR"/>
        </w:rPr>
        <w:t>ExtIEs} } OPTIONAL,</w:t>
      </w:r>
    </w:p>
    <w:p w14:paraId="37AAE5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ResponseInfo-ReconfCompl-</w:t>
      </w:r>
      <w:r>
        <w:rPr>
          <w:rFonts w:ascii="Courier New" w:eastAsia="等线" w:hAnsi="Courier New"/>
          <w:snapToGrid w:val="0"/>
          <w:sz w:val="16"/>
          <w:lang w:eastAsia="ko-KR"/>
        </w:rPr>
        <w:t>ExtIEs XNAP-PROTOCOL-EXTENSION ::= {</w:t>
      </w:r>
    </w:p>
    <w:p w14:paraId="37AAE5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B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ResponseType-ReconfComplete ::= CHOICE {</w:t>
      </w:r>
    </w:p>
    <w:p w14:paraId="37AAE5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configuration-successfully-applied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Configuration-successfully-applied,</w:t>
      </w:r>
    </w:p>
    <w:p w14:paraId="37AAE5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configuration-rejected-by-M-NG-RANNode</w:t>
      </w:r>
      <w:r>
        <w:rPr>
          <w:rFonts w:ascii="Courier New" w:eastAsia="等线" w:hAnsi="Courier New"/>
          <w:sz w:val="16"/>
          <w:lang w:eastAsia="ko-KR"/>
        </w:rPr>
        <w:tab/>
      </w:r>
      <w:r>
        <w:rPr>
          <w:rFonts w:ascii="Courier New" w:eastAsia="等线" w:hAnsi="Courier New"/>
          <w:sz w:val="16"/>
          <w:lang w:eastAsia="ko-KR"/>
        </w:rPr>
        <w:tab/>
        <w:t>Configuration-rejected-by-M-NG-RANNode,</w:t>
      </w:r>
    </w:p>
    <w:p w14:paraId="37AAE5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ResponseType-ReconfComplete</w:t>
      </w:r>
      <w:r>
        <w:rPr>
          <w:rFonts w:ascii="Courier New" w:eastAsia="等线" w:hAnsi="Courier New"/>
          <w:snapToGrid w:val="0"/>
          <w:sz w:val="16"/>
          <w:lang w:eastAsia="ko-KR"/>
        </w:rPr>
        <w:t>-ExtIEs} }</w:t>
      </w:r>
    </w:p>
    <w:p w14:paraId="37AAE5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C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ResponseType-ReconfComplete</w:t>
      </w:r>
      <w:r>
        <w:rPr>
          <w:rFonts w:ascii="Courier New" w:eastAsia="等线" w:hAnsi="Courier New"/>
          <w:snapToGrid w:val="0"/>
          <w:sz w:val="16"/>
          <w:lang w:eastAsia="ko-KR"/>
        </w:rPr>
        <w:t>-ExtIEs XNAP-PROTOCOL-IES ::= {</w:t>
      </w:r>
    </w:p>
    <w:p w14:paraId="37AAE5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Configuration-successfully-applied ::= SEQUENCE {</w:t>
      </w:r>
    </w:p>
    <w:p w14:paraId="37AAE5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m-NG-RANNode-to-S-NG-RANNode-Container</w:t>
      </w:r>
      <w:r>
        <w:rPr>
          <w:rFonts w:ascii="Courier New" w:eastAsia="等线" w:hAnsi="Courier New"/>
          <w:snapToGrid w:val="0"/>
          <w:sz w:val="16"/>
          <w:lang w:eastAsia="ko-KR"/>
        </w:rPr>
        <w:tab/>
      </w:r>
      <w:r>
        <w:rPr>
          <w:rFonts w:ascii="Courier New" w:eastAsia="等线" w:hAnsi="Courier New"/>
          <w:snapToGrid w:val="0"/>
          <w:sz w:val="16"/>
          <w:lang w:eastAsia="ko-KR"/>
        </w:rPr>
        <w:tab/>
        <w:t>OCTET STRING</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5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Configuration-successfully-applied-</w:t>
      </w:r>
      <w:r>
        <w:rPr>
          <w:rFonts w:ascii="Courier New" w:eastAsia="等线" w:hAnsi="Courier New"/>
          <w:snapToGrid w:val="0"/>
          <w:sz w:val="16"/>
          <w:lang w:eastAsia="ko-KR"/>
        </w:rPr>
        <w:t>ExtIEs} } OPTIONAL,</w:t>
      </w:r>
    </w:p>
    <w:p w14:paraId="37AAE5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C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Configuration-successfully-applied-</w:t>
      </w:r>
      <w:r>
        <w:rPr>
          <w:rFonts w:ascii="Courier New" w:eastAsia="等线" w:hAnsi="Courier New"/>
          <w:snapToGrid w:val="0"/>
          <w:sz w:val="16"/>
          <w:lang w:eastAsia="ko-KR"/>
        </w:rPr>
        <w:t>ExtIEs XNAP-PROTOCOL-EXTENSION ::= {</w:t>
      </w:r>
    </w:p>
    <w:p w14:paraId="37AAE5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Configuration-rejected-by-M-NG-RANNode ::= SEQUENCE {</w:t>
      </w:r>
    </w:p>
    <w:p w14:paraId="37AAE5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Cause,</w:t>
      </w:r>
    </w:p>
    <w:p w14:paraId="37AAE5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m-NG-RANNode-to-S-NG-RANNode-Container</w:t>
      </w:r>
      <w:r>
        <w:rPr>
          <w:rFonts w:ascii="Courier New" w:eastAsia="等线" w:hAnsi="Courier New"/>
          <w:snapToGrid w:val="0"/>
          <w:sz w:val="16"/>
          <w:lang w:eastAsia="ko-KR"/>
        </w:rPr>
        <w:tab/>
      </w:r>
      <w:r>
        <w:rPr>
          <w:rFonts w:ascii="Courier New" w:eastAsia="等线" w:hAnsi="Courier New"/>
          <w:snapToGrid w:val="0"/>
          <w:sz w:val="16"/>
          <w:lang w:eastAsia="ko-KR"/>
        </w:rPr>
        <w:tab/>
        <w:t>OCTET STRING</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5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Configuration-rejected-by-M-NG-RANNode-</w:t>
      </w:r>
      <w:r>
        <w:rPr>
          <w:rFonts w:ascii="Courier New" w:eastAsia="等线" w:hAnsi="Courier New"/>
          <w:snapToGrid w:val="0"/>
          <w:sz w:val="16"/>
          <w:lang w:eastAsia="ko-KR"/>
        </w:rPr>
        <w:t>ExtIEs} } OPTIONAL,</w:t>
      </w:r>
    </w:p>
    <w:p w14:paraId="37AAE5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Configuration-rejected-by-M-NG-RANNode-</w:t>
      </w:r>
      <w:r>
        <w:rPr>
          <w:rFonts w:ascii="Courier New" w:eastAsia="等线" w:hAnsi="Courier New"/>
          <w:snapToGrid w:val="0"/>
          <w:sz w:val="16"/>
          <w:lang w:eastAsia="ko-KR"/>
        </w:rPr>
        <w:t>ExtIEs XNAP-PROTOCOL-EXTENSION ::= {</w:t>
      </w:r>
    </w:p>
    <w:p w14:paraId="37AAE5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5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MODIFICATION REQUEST</w:t>
      </w:r>
    </w:p>
    <w:p w14:paraId="37AAE5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5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5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5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SNodeModificationRequest ::= SEQUENCE {</w:t>
      </w:r>
    </w:p>
    <w:p w14:paraId="37AAE5E5"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30"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eastAsia="ko-KR"/>
        </w:rPr>
        <w:tab/>
      </w:r>
      <w:r w:rsidRPr="004E52F3">
        <w:rPr>
          <w:rFonts w:ascii="Courier New" w:eastAsia="等线" w:hAnsi="Courier New"/>
          <w:snapToGrid w:val="0"/>
          <w:sz w:val="16"/>
          <w:lang w:val="it-IT" w:eastAsia="ko-KR"/>
          <w:rPrChange w:id="931" w:author="Ericsson User" w:date="2022-01-25T20:31:00Z">
            <w:rPr>
              <w:rFonts w:ascii="Courier New" w:eastAsia="等线" w:hAnsi="Courier New"/>
              <w:snapToGrid w:val="0"/>
              <w:sz w:val="16"/>
              <w:lang w:eastAsia="ko-KR"/>
            </w:rPr>
          </w:rPrChange>
        </w:rPr>
        <w:t>protocolIEs</w:t>
      </w:r>
      <w:r w:rsidRPr="004E52F3">
        <w:rPr>
          <w:rFonts w:ascii="Courier New" w:eastAsia="等线" w:hAnsi="Courier New"/>
          <w:snapToGrid w:val="0"/>
          <w:sz w:val="16"/>
          <w:lang w:val="it-IT" w:eastAsia="ko-KR"/>
          <w:rPrChange w:id="932"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33"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34" w:author="Ericsson User" w:date="2022-01-25T20:31:00Z">
            <w:rPr>
              <w:rFonts w:ascii="Courier New" w:eastAsia="等线" w:hAnsi="Courier New"/>
              <w:snapToGrid w:val="0"/>
              <w:sz w:val="16"/>
              <w:lang w:eastAsia="ko-KR"/>
            </w:rPr>
          </w:rPrChange>
        </w:rPr>
        <w:tab/>
        <w:t>ProtocolIE-Container</w:t>
      </w:r>
      <w:r w:rsidRPr="004E52F3">
        <w:rPr>
          <w:rFonts w:ascii="Courier New" w:eastAsia="等线" w:hAnsi="Courier New"/>
          <w:snapToGrid w:val="0"/>
          <w:sz w:val="16"/>
          <w:lang w:val="it-IT" w:eastAsia="ko-KR"/>
          <w:rPrChange w:id="935" w:author="Ericsson User" w:date="2022-01-25T20:31:00Z">
            <w:rPr>
              <w:rFonts w:ascii="Courier New" w:eastAsia="等线" w:hAnsi="Courier New"/>
              <w:snapToGrid w:val="0"/>
              <w:sz w:val="16"/>
              <w:lang w:eastAsia="ko-KR"/>
            </w:rPr>
          </w:rPrChange>
        </w:rPr>
        <w:tab/>
        <w:t>{{ SNodeModificationRequest-IEs}},</w:t>
      </w:r>
    </w:p>
    <w:p w14:paraId="37AAE5E6"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36"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937" w:author="Ericsson User" w:date="2022-01-25T20:31:00Z">
            <w:rPr>
              <w:rFonts w:ascii="Courier New" w:eastAsia="等线" w:hAnsi="Courier New"/>
              <w:snapToGrid w:val="0"/>
              <w:sz w:val="16"/>
              <w:lang w:eastAsia="ko-KR"/>
            </w:rPr>
          </w:rPrChange>
        </w:rPr>
        <w:tab/>
        <w:t>...</w:t>
      </w:r>
    </w:p>
    <w:p w14:paraId="37AAE5E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38"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939" w:author="Ericsson User" w:date="2022-01-25T20:31:00Z">
            <w:rPr>
              <w:rFonts w:ascii="Courier New" w:eastAsia="等线" w:hAnsi="Courier New"/>
              <w:snapToGrid w:val="0"/>
              <w:sz w:val="16"/>
              <w:lang w:eastAsia="ko-KR"/>
            </w:rPr>
          </w:rPrChange>
        </w:rPr>
        <w:t>}</w:t>
      </w:r>
    </w:p>
    <w:p w14:paraId="37AAE5E8"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40" w:author="Ericsson User" w:date="2022-01-25T20:31:00Z">
            <w:rPr>
              <w:rFonts w:ascii="Courier New" w:eastAsia="等线" w:hAnsi="Courier New"/>
              <w:snapToGrid w:val="0"/>
              <w:sz w:val="16"/>
              <w:lang w:eastAsia="ko-KR"/>
            </w:rPr>
          </w:rPrChange>
        </w:rPr>
      </w:pPr>
    </w:p>
    <w:p w14:paraId="37AAE5E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41"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942" w:author="Ericsson User" w:date="2022-01-25T20:31:00Z">
            <w:rPr>
              <w:rFonts w:ascii="Courier New" w:eastAsia="等线" w:hAnsi="Courier New"/>
              <w:snapToGrid w:val="0"/>
              <w:sz w:val="16"/>
              <w:lang w:eastAsia="ko-KR"/>
            </w:rPr>
          </w:rPrChange>
        </w:rPr>
        <w:lastRenderedPageBreak/>
        <w:t>SNodeModificationRequest-IEs XNAP-PROTOCOL-IES ::= {</w:t>
      </w:r>
    </w:p>
    <w:p w14:paraId="37AAE5E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43"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944" w:author="Ericsson User" w:date="2022-01-25T20:31:00Z">
            <w:rPr>
              <w:rFonts w:ascii="Courier New" w:eastAsia="等线" w:hAnsi="Courier New"/>
              <w:snapToGrid w:val="0"/>
              <w:sz w:val="16"/>
              <w:lang w:eastAsia="ko-KR"/>
            </w:rPr>
          </w:rPrChange>
        </w:rPr>
        <w:tab/>
        <w:t>{ ID id-M-NG-RANnodeUEXnAPID</w:t>
      </w:r>
      <w:r w:rsidRPr="004E52F3">
        <w:rPr>
          <w:rFonts w:ascii="Courier New" w:eastAsia="等线" w:hAnsi="Courier New"/>
          <w:snapToGrid w:val="0"/>
          <w:sz w:val="16"/>
          <w:lang w:val="it-IT" w:eastAsia="ko-KR"/>
          <w:rPrChange w:id="945"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46"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47"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48"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49" w:author="Ericsson User" w:date="2022-01-25T20:31:00Z">
            <w:rPr>
              <w:rFonts w:ascii="Courier New" w:eastAsia="等线" w:hAnsi="Courier New"/>
              <w:snapToGrid w:val="0"/>
              <w:sz w:val="16"/>
              <w:lang w:eastAsia="ko-KR"/>
            </w:rPr>
          </w:rPrChange>
        </w:rPr>
        <w:tab/>
        <w:t>CRITICALITY reject</w:t>
      </w:r>
      <w:r w:rsidRPr="004E52F3">
        <w:rPr>
          <w:rFonts w:ascii="Courier New" w:eastAsia="等线" w:hAnsi="Courier New"/>
          <w:snapToGrid w:val="0"/>
          <w:sz w:val="16"/>
          <w:lang w:val="it-IT" w:eastAsia="ko-KR"/>
          <w:rPrChange w:id="950"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51" w:author="Ericsson User" w:date="2022-01-25T20:31:00Z">
            <w:rPr>
              <w:rFonts w:ascii="Courier New" w:eastAsia="等线" w:hAnsi="Courier New"/>
              <w:snapToGrid w:val="0"/>
              <w:sz w:val="16"/>
              <w:lang w:eastAsia="ko-KR"/>
            </w:rPr>
          </w:rPrChange>
        </w:rPr>
        <w:tab/>
        <w:t xml:space="preserve">TYPE </w:t>
      </w:r>
      <w:r w:rsidRPr="004E52F3">
        <w:rPr>
          <w:rFonts w:ascii="Courier New" w:eastAsia="Batang" w:hAnsi="Courier New"/>
          <w:sz w:val="16"/>
          <w:lang w:val="it-IT" w:eastAsia="ko-KR"/>
          <w:rPrChange w:id="952" w:author="Ericsson User" w:date="2022-01-25T20:31:00Z">
            <w:rPr>
              <w:rFonts w:ascii="Courier New" w:eastAsia="Batang" w:hAnsi="Courier New"/>
              <w:sz w:val="16"/>
              <w:lang w:eastAsia="ko-KR"/>
            </w:rPr>
          </w:rPrChange>
        </w:rPr>
        <w:t>NG-RANnodeUEXnAPID</w:t>
      </w:r>
      <w:r w:rsidRPr="004E52F3">
        <w:rPr>
          <w:rFonts w:ascii="Courier New" w:eastAsia="等线" w:hAnsi="Courier New"/>
          <w:snapToGrid w:val="0"/>
          <w:sz w:val="16"/>
          <w:lang w:val="it-IT" w:eastAsia="ko-KR"/>
          <w:rPrChange w:id="953"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54"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55"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56"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57"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58"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59" w:author="Ericsson User" w:date="2022-01-25T20:31:00Z">
            <w:rPr>
              <w:rFonts w:ascii="Courier New" w:eastAsia="等线" w:hAnsi="Courier New"/>
              <w:snapToGrid w:val="0"/>
              <w:sz w:val="16"/>
              <w:lang w:eastAsia="ko-KR"/>
            </w:rPr>
          </w:rPrChange>
        </w:rPr>
        <w:tab/>
        <w:t>PRESENCE mandatory}|</w:t>
      </w:r>
    </w:p>
    <w:p w14:paraId="37AAE5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it-IT" w:eastAsia="ko-KR"/>
          <w:rPrChange w:id="960" w:author="Ericsson User" w:date="2022-01-25T20:31:00Z">
            <w:rPr>
              <w:rFonts w:ascii="Courier New" w:eastAsia="等线" w:hAnsi="Courier New"/>
              <w:snapToGrid w:val="0"/>
              <w:sz w:val="16"/>
              <w:lang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id-S-NG-</w:t>
      </w:r>
      <w:proofErr w:type="spellStart"/>
      <w:r>
        <w:rPr>
          <w:rFonts w:ascii="Courier New" w:eastAsia="等线" w:hAnsi="Courier New"/>
          <w:snapToGrid w:val="0"/>
          <w:sz w:val="16"/>
          <w:lang w:eastAsia="ko-KR"/>
        </w:rPr>
        <w:t>RANnodeUEXnAPID</w:t>
      </w:r>
      <w:proofErr w:type="spellEnd"/>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5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id-PDCPChangeIndication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PDCPChangeIndication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5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ID id-selectedPLMN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PLMN-Identity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5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id-MobilityRestrictionList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MobilityRestrictionList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5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id-SCGConfigurationQuery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SCGConfigurationQuery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5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id-UEContextInfo-SNModRequest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UEContextInfo-SNModRequest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5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id-MN-to-SN-Container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id-requestedSplitSRB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SplitSRBsTypes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id-requestedSplitSRBrelease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SplitSRBsTypes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id-DesiredActNotificationLevel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DesiredActNotificationLevel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id-AdditionalDRBIDs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DRB-List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id-S-NG-RANnodeMaxIPDataRate-UL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BitRate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id-S-NG-RANnodeMaxIPDataRate-DL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BitRate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id-LocationInformationSNReporting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LocationInformationSNReporting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5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GlobalNG-RANCell-ID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id-NE-DC-TDM-Pattern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NE-DC-TDM-Pattern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5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id-RequestedFastMCGRecoveryViaSRB3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RequestedFastMCGRecoveryViaSRB3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5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 ID id-RequestedFastMCGRecoveryViaSRB3Release</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RequestedFastMCGRecoveryViaSRB3Release</w:t>
      </w:r>
      <w:r>
        <w:rPr>
          <w:rFonts w:ascii="Courier New" w:eastAsia="等线" w:hAnsi="Courier New"/>
          <w:snapToGrid w:val="0"/>
          <w:sz w:val="16"/>
          <w:lang w:eastAsia="ko-KR"/>
        </w:rPr>
        <w:tab/>
        <w:t>PRESENCE optional }</w:t>
      </w:r>
      <w:r>
        <w:rPr>
          <w:rFonts w:ascii="Courier New" w:eastAsia="等线" w:hAnsi="Courier New" w:hint="eastAsia"/>
          <w:snapToGrid w:val="0"/>
          <w:sz w:val="16"/>
          <w:lang w:eastAsia="zh-CN"/>
        </w:rPr>
        <w:t>|</w:t>
      </w:r>
    </w:p>
    <w:p w14:paraId="37AAE5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1" w:author="Samsung" w:date="2022-01-23T21:28:00Z"/>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hint="eastAsia"/>
          <w:snapToGrid w:val="0"/>
          <w:sz w:val="16"/>
          <w:lang w:eastAsia="zh-CN"/>
        </w:rPr>
        <w:t>SNTriggered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hint="eastAsia"/>
          <w:snapToGrid w:val="0"/>
          <w:sz w:val="16"/>
          <w:lang w:eastAsia="zh-CN"/>
        </w:rPr>
        <w:t>SNTriggered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ins w:id="962" w:author="Samsung" w:date="2022-01-23T21:28:00Z">
        <w:r>
          <w:rPr>
            <w:rFonts w:ascii="Courier New" w:eastAsia="等线" w:hAnsi="Courier New"/>
            <w:snapToGrid w:val="0"/>
            <w:sz w:val="16"/>
            <w:lang w:eastAsia="ko-KR"/>
          </w:rPr>
          <w:t>|</w:t>
        </w:r>
      </w:ins>
    </w:p>
    <w:p w14:paraId="37AAE6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ins w:id="963" w:author="Samsung" w:date="2022-01-23T21:28:00Z">
        <w:r>
          <w:rPr>
            <w:rFonts w:ascii="Courier New" w:eastAsia="等线" w:hAnsi="Courier New"/>
            <w:snapToGrid w:val="0"/>
            <w:sz w:val="16"/>
            <w:lang w:eastAsia="ko-KR"/>
          </w:rPr>
          <w:tab/>
        </w:r>
      </w:ins>
      <w:ins w:id="964" w:author="Samsung" w:date="2022-01-23T21:36:00Z">
        <w:r>
          <w:rPr>
            <w:rFonts w:ascii="Courier New" w:eastAsia="等线" w:hAnsi="Courier New"/>
            <w:snapToGrid w:val="0"/>
            <w:sz w:val="16"/>
            <w:lang w:eastAsia="zh-CN"/>
          </w:rPr>
          <w:t>{</w:t>
        </w:r>
        <w:r>
          <w:rPr>
            <w:rFonts w:ascii="Courier New" w:eastAsia="等线" w:hAnsi="Courier New" w:hint="eastAsia"/>
            <w:snapToGrid w:val="0"/>
            <w:sz w:val="16"/>
            <w:lang w:eastAsia="zh-CN"/>
          </w:rPr>
          <w:t xml:space="preserve"> </w:t>
        </w:r>
        <w:r>
          <w:rPr>
            <w:rFonts w:ascii="Courier New" w:eastAsia="等线" w:hAnsi="Courier New"/>
            <w:snapToGrid w:val="0"/>
            <w:sz w:val="16"/>
            <w:lang w:eastAsia="zh-CN"/>
          </w:rPr>
          <w:t>ID id-S-NG-RANnodeUE-Slice-MBR</w:t>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ab/>
          <w:t xml:space="preserve">CRITICALITY </w:t>
        </w:r>
        <w:del w:id="965" w:author="ZTE" w:date="2022-01-25T16:55:00Z">
          <w:r>
            <w:rPr>
              <w:rFonts w:ascii="Courier New" w:eastAsia="等线" w:hAnsi="Courier New"/>
              <w:snapToGrid w:val="0"/>
              <w:sz w:val="16"/>
              <w:lang w:val="en-US" w:eastAsia="zh-CN"/>
            </w:rPr>
            <w:delText>reject</w:delText>
          </w:r>
        </w:del>
      </w:ins>
      <w:ins w:id="966" w:author="ZTE" w:date="2022-01-25T16:55:00Z">
        <w:r>
          <w:rPr>
            <w:rFonts w:ascii="Courier New" w:eastAsia="等线" w:hAnsi="Courier New" w:hint="eastAsia"/>
            <w:snapToGrid w:val="0"/>
            <w:sz w:val="16"/>
            <w:lang w:val="en-US" w:eastAsia="zh-CN"/>
          </w:rPr>
          <w:t>ignore</w:t>
        </w:r>
      </w:ins>
      <w:ins w:id="967" w:author="Samsung" w:date="2022-01-23T21:36:00Z">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 xml:space="preserve">TYPE </w:t>
        </w:r>
        <w:r>
          <w:rPr>
            <w:rFonts w:ascii="Courier New" w:eastAsia="等线" w:hAnsi="Courier New"/>
            <w:snapToGrid w:val="0"/>
            <w:sz w:val="16"/>
            <w:lang w:eastAsia="zh-CN"/>
          </w:rPr>
          <w:t>UESliceMaximumBitRateList</w:t>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ins>
      <w:r>
        <w:rPr>
          <w:rFonts w:ascii="Courier New" w:eastAsia="等线" w:hAnsi="Courier New"/>
          <w:snapToGrid w:val="0"/>
          <w:sz w:val="16"/>
          <w:lang w:eastAsia="ko-KR"/>
        </w:rPr>
        <w:t>,</w:t>
      </w:r>
    </w:p>
    <w:p w14:paraId="37AAE6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6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UEContextInfo-SNModRequest ::= SEQUENCE {</w:t>
      </w:r>
    </w:p>
    <w:p w14:paraId="37AAE6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ueSecurityCapabilities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UESecurityCapabilities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6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s-ng-RANnode-SecurityKey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S-NG-RANnode-SecurityKey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6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s-ng-RANnodeUE-AMBR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UEAggregateMaximumBitRate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6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indexToRatFrequencySelectionPriority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RFSP-Index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6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iCs/>
          <w:sz w:val="16"/>
          <w:lang w:eastAsia="ja-JP"/>
        </w:rPr>
      </w:pPr>
      <w:r>
        <w:rPr>
          <w:rFonts w:ascii="Courier New" w:eastAsia="等线" w:hAnsi="Courier New"/>
          <w:sz w:val="16"/>
          <w:lang w:eastAsia="ko-KR"/>
        </w:rPr>
        <w:tab/>
      </w:r>
      <w:r>
        <w:rPr>
          <w:rFonts w:ascii="Courier New" w:eastAsia="等线" w:hAnsi="Courier New"/>
          <w:bCs/>
          <w:iCs/>
          <w:sz w:val="16"/>
          <w:lang w:eastAsia="ja-JP"/>
        </w:rPr>
        <w:t>lowerLayerPresenceStatusChange</w:t>
      </w:r>
      <w:r>
        <w:rPr>
          <w:rFonts w:ascii="Courier New" w:eastAsia="等线" w:hAnsi="Courier New"/>
          <w:bCs/>
          <w:iCs/>
          <w:sz w:val="16"/>
          <w:lang w:eastAsia="ja-JP"/>
        </w:rPr>
        <w:tab/>
      </w:r>
      <w:r>
        <w:rPr>
          <w:rFonts w:ascii="Courier New" w:eastAsia="等线" w:hAnsi="Courier New"/>
          <w:bCs/>
          <w:iCs/>
          <w:sz w:val="16"/>
          <w:lang w:eastAsia="ja-JP"/>
        </w:rPr>
        <w:tab/>
      </w:r>
      <w:r>
        <w:rPr>
          <w:rFonts w:ascii="Courier New" w:eastAsia="等线" w:hAnsi="Courier New"/>
          <w:bCs/>
          <w:iCs/>
          <w:sz w:val="16"/>
          <w:lang w:eastAsia="ja-JP"/>
        </w:rPr>
        <w:tab/>
      </w:r>
      <w:r>
        <w:rPr>
          <w:rFonts w:ascii="Courier New" w:eastAsia="等线" w:hAnsi="Courier New"/>
          <w:bCs/>
          <w:iCs/>
          <w:sz w:val="16"/>
          <w:lang w:eastAsia="ja-JP"/>
        </w:rPr>
        <w:tab/>
      </w:r>
      <w:r>
        <w:rPr>
          <w:rFonts w:ascii="Courier New" w:eastAsia="等线" w:hAnsi="Courier New"/>
          <w:bCs/>
          <w:iCs/>
          <w:sz w:val="16"/>
          <w:lang w:eastAsia="ja-JP"/>
        </w:rPr>
        <w:tab/>
        <w:t>LowerLayerPresenceStatusChange</w:t>
      </w:r>
      <w:r>
        <w:rPr>
          <w:rFonts w:ascii="Courier New" w:eastAsia="等线" w:hAnsi="Courier New"/>
          <w:bCs/>
          <w:iCs/>
          <w:sz w:val="16"/>
          <w:lang w:eastAsia="ja-JP"/>
        </w:rPr>
        <w:tab/>
      </w:r>
      <w:r>
        <w:rPr>
          <w:rFonts w:ascii="Courier New" w:eastAsia="等线" w:hAnsi="Courier New"/>
          <w:bCs/>
          <w:iCs/>
          <w:sz w:val="16"/>
          <w:lang w:eastAsia="ja-JP"/>
        </w:rPr>
        <w:tab/>
      </w:r>
      <w:r>
        <w:rPr>
          <w:rFonts w:ascii="Courier New" w:eastAsia="等线" w:hAnsi="Courier New"/>
          <w:bCs/>
          <w:iCs/>
          <w:sz w:val="16"/>
          <w:lang w:eastAsia="ja-JP"/>
        </w:rPr>
        <w:tab/>
      </w:r>
      <w:r>
        <w:rPr>
          <w:rFonts w:ascii="Courier New" w:eastAsia="等线" w:hAnsi="Courier New"/>
          <w:bCs/>
          <w:iCs/>
          <w:sz w:val="16"/>
          <w:lang w:eastAsia="ja-JP"/>
        </w:rPr>
        <w:tab/>
      </w:r>
      <w:r>
        <w:rPr>
          <w:rFonts w:ascii="Courier New" w:eastAsia="等线" w:hAnsi="Courier New"/>
          <w:bCs/>
          <w:iCs/>
          <w:sz w:val="16"/>
          <w:lang w:eastAsia="ja-JP"/>
        </w:rPr>
        <w:tab/>
      </w:r>
      <w:r>
        <w:rPr>
          <w:rFonts w:ascii="Courier New" w:eastAsia="等线" w:hAnsi="Courier New"/>
          <w:bCs/>
          <w:iCs/>
          <w:sz w:val="16"/>
          <w:lang w:eastAsia="ja-JP"/>
        </w:rPr>
        <w:tab/>
        <w:t>OPTIONAL,</w:t>
      </w:r>
    </w:p>
    <w:p w14:paraId="37AAE6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pduSessionResourceToBeAdded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PDUSessionsToBeAdded-SNModRequest-List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6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pduSessionResourceToBeModified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PDUSessionsToBeModified-SNModRequest-List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6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pduSessionResourceToBeReleased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PDUSessionsToBeReleased-SNModRequest-List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60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968"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969" w:author="Nok-1" w:date="2022-01-24T21:20:00Z">
            <w:rPr>
              <w:rFonts w:ascii="Courier New" w:eastAsia="等线" w:hAnsi="Courier New"/>
              <w:sz w:val="16"/>
              <w:lang w:eastAsia="ko-KR"/>
            </w:rPr>
          </w:rPrChange>
        </w:rPr>
        <w:t>iE-Extension</w:t>
      </w:r>
      <w:r>
        <w:rPr>
          <w:rFonts w:ascii="Courier New" w:eastAsia="等线" w:hAnsi="Courier New"/>
          <w:sz w:val="16"/>
          <w:lang w:val="fr-FR" w:eastAsia="ko-KR"/>
          <w:rPrChange w:id="97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97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972"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973" w:author="Nok-1" w:date="2022-01-24T21:20:00Z">
            <w:rPr>
              <w:rFonts w:ascii="Courier New" w:eastAsia="等线" w:hAnsi="Courier New"/>
              <w:snapToGrid w:val="0"/>
              <w:sz w:val="16"/>
              <w:lang w:eastAsia="zh-CN"/>
            </w:rPr>
          </w:rPrChange>
        </w:rPr>
        <w:t>ProtocolExtensionContainer { {</w:t>
      </w:r>
      <w:r>
        <w:rPr>
          <w:rFonts w:ascii="Courier New" w:eastAsia="等线" w:hAnsi="Courier New"/>
          <w:snapToGrid w:val="0"/>
          <w:sz w:val="16"/>
          <w:lang w:val="fr-FR" w:eastAsia="ko-KR"/>
          <w:rPrChange w:id="974" w:author="Nok-1" w:date="2022-01-24T21:20:00Z">
            <w:rPr>
              <w:rFonts w:ascii="Courier New" w:eastAsia="等线" w:hAnsi="Courier New"/>
              <w:snapToGrid w:val="0"/>
              <w:sz w:val="16"/>
              <w:lang w:eastAsia="ko-KR"/>
            </w:rPr>
          </w:rPrChange>
        </w:rPr>
        <w:t>UEContextInfo-SNModRequest</w:t>
      </w:r>
      <w:r>
        <w:rPr>
          <w:rFonts w:ascii="Courier New" w:eastAsia="等线" w:hAnsi="Courier New"/>
          <w:sz w:val="16"/>
          <w:lang w:val="fr-FR" w:eastAsia="ko-KR"/>
          <w:rPrChange w:id="975" w:author="Nok-1" w:date="2022-01-24T21:20:00Z">
            <w:rPr>
              <w:rFonts w:ascii="Courier New" w:eastAsia="等线" w:hAnsi="Courier New"/>
              <w:sz w:val="16"/>
              <w:lang w:eastAsia="ko-KR"/>
            </w:rPr>
          </w:rPrChange>
        </w:rPr>
        <w:t>-ExtIEs</w:t>
      </w:r>
      <w:r>
        <w:rPr>
          <w:rFonts w:ascii="Courier New" w:eastAsia="等线" w:hAnsi="Courier New"/>
          <w:snapToGrid w:val="0"/>
          <w:sz w:val="16"/>
          <w:lang w:val="fr-FR" w:eastAsia="zh-CN"/>
          <w:rPrChange w:id="976" w:author="Nok-1" w:date="2022-01-24T21:20:00Z">
            <w:rPr>
              <w:rFonts w:ascii="Courier New" w:eastAsia="等线" w:hAnsi="Courier New"/>
              <w:snapToGrid w:val="0"/>
              <w:sz w:val="16"/>
              <w:lang w:eastAsia="zh-CN"/>
            </w:rPr>
          </w:rPrChange>
        </w:rPr>
        <w:t>} }</w:t>
      </w:r>
      <w:r>
        <w:rPr>
          <w:rFonts w:ascii="Courier New" w:eastAsia="等线" w:hAnsi="Courier New"/>
          <w:snapToGrid w:val="0"/>
          <w:sz w:val="16"/>
          <w:lang w:val="fr-FR" w:eastAsia="zh-CN"/>
          <w:rPrChange w:id="97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97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979"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980" w:author="Nok-1" w:date="2022-01-24T21:20:00Z">
            <w:rPr>
              <w:rFonts w:ascii="Courier New" w:eastAsia="等线" w:hAnsi="Courier New"/>
              <w:sz w:val="16"/>
              <w:lang w:eastAsia="ko-KR"/>
            </w:rPr>
          </w:rPrChange>
        </w:rPr>
        <w:t>,</w:t>
      </w:r>
    </w:p>
    <w:p w14:paraId="37AAE6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981"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AE6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UEContextInfo-SNModRequest</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6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6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PDUSessionsToBeAdded-SNModRequest-List ::= SEQUENCE (SIZE(1..maxnoofPDUSessions)) OF PDUSessionsToBeAdded-SNModRequest-Item</w:t>
      </w:r>
    </w:p>
    <w:p w14:paraId="37AAE6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PDUSessionsToBeAdded-SNModRequest-Item ::= SEQUENCE {</w:t>
      </w:r>
    </w:p>
    <w:p w14:paraId="37AAE6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E6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s-NSSAI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S-NSSAI,</w:t>
      </w:r>
    </w:p>
    <w:p w14:paraId="37AAE6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sN-PDUSessionAMBR</w:t>
      </w:r>
      <w:r>
        <w:rPr>
          <w:rFonts w:ascii="Courier New" w:eastAsia="等线" w:hAnsi="Courier New"/>
          <w:snapToGrid w:val="0"/>
          <w:sz w:val="16"/>
          <w:lang w:eastAsia="ko-KR"/>
        </w:rPr>
        <w:tab/>
      </w:r>
      <w:r>
        <w:rPr>
          <w:rFonts w:ascii="Courier New" w:eastAsia="等线" w:hAnsi="Courier New"/>
          <w:snapToGrid w:val="0"/>
          <w:sz w:val="16"/>
          <w:lang w:eastAsia="ko-KR"/>
        </w:rPr>
        <w:tab/>
        <w:t>PDUSessionAggregateMaximumBitRate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6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PDUSessionResourceSetupInfo-SNterminated</w:t>
      </w:r>
      <w:r>
        <w:rPr>
          <w:rFonts w:ascii="Courier New" w:eastAsia="等线" w:hAnsi="Courier New"/>
          <w:snapToGrid w:val="0"/>
          <w:sz w:val="16"/>
          <w:lang w:eastAsia="ko-KR"/>
        </w:rPr>
        <w:tab/>
        <w:t>OPTIONAL,</w:t>
      </w:r>
    </w:p>
    <w:p w14:paraId="37AAE6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PDUSessionResourceSetupInfo-MNterminated</w:t>
      </w:r>
      <w:r>
        <w:rPr>
          <w:rFonts w:ascii="Courier New" w:eastAsia="等线" w:hAnsi="Courier New"/>
          <w:snapToGrid w:val="0"/>
          <w:sz w:val="16"/>
          <w:lang w:eastAsia="ko-KR"/>
        </w:rPr>
        <w:tab/>
        <w:t>OPTIONAL,</w:t>
      </w:r>
    </w:p>
    <w:p w14:paraId="37AAE6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 xml:space="preserve">-- </w:t>
      </w:r>
      <w:r>
        <w:rPr>
          <w:rFonts w:ascii="Courier New" w:eastAsia="等线" w:hAnsi="Courier New"/>
          <w:sz w:val="16"/>
          <w:lang w:eastAsia="zh-CN"/>
        </w:rPr>
        <w:t xml:space="preserve">NOTE: If neither the </w:t>
      </w:r>
      <w:r>
        <w:rPr>
          <w:rFonts w:ascii="Courier New" w:eastAsia="等线" w:hAnsi="Courier New"/>
          <w:i/>
          <w:sz w:val="16"/>
          <w:lang w:eastAsia="ja-JP"/>
        </w:rPr>
        <w:t>PDU Session Resource Setup Info – SN terminated</w:t>
      </w:r>
      <w:r>
        <w:rPr>
          <w:rFonts w:ascii="Courier New" w:eastAsia="等线" w:hAnsi="Courier New"/>
          <w:sz w:val="16"/>
          <w:lang w:eastAsia="ja-JP"/>
        </w:rPr>
        <w:t xml:space="preserve"> IE</w:t>
      </w:r>
    </w:p>
    <w:p w14:paraId="37AAE6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 xml:space="preserve">-- nor the </w:t>
      </w:r>
      <w:r>
        <w:rPr>
          <w:rFonts w:ascii="Courier New" w:eastAsia="等线" w:hAnsi="Courier New"/>
          <w:i/>
          <w:sz w:val="16"/>
          <w:lang w:eastAsia="ja-JP"/>
        </w:rPr>
        <w:t>PDU Session Resource Setup Info – MN terminated</w:t>
      </w:r>
      <w:r>
        <w:rPr>
          <w:rFonts w:ascii="Courier New" w:eastAsia="等线" w:hAnsi="Courier New"/>
          <w:sz w:val="16"/>
          <w:lang w:eastAsia="ja-JP"/>
        </w:rPr>
        <w:t xml:space="preserve"> IE is present, </w:t>
      </w:r>
    </w:p>
    <w:p w14:paraId="37AAE6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 abnormal conditions as specified in clause 8.3.3.4 apply.</w:t>
      </w:r>
    </w:p>
    <w:p w14:paraId="37AAE6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PDUSessionsToBeAdded-SNModRequest-Item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6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6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PDUSessionsToBeAdded-SNModRequest-Item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6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{ID id-PDUSession</w:t>
      </w:r>
      <w:r>
        <w:rPr>
          <w:rFonts w:ascii="Courier New" w:eastAsia="等线" w:hAnsi="Courier New"/>
          <w:snapToGrid w:val="0"/>
          <w:sz w:val="16"/>
          <w:lang w:eastAsia="ko-KR"/>
        </w:rPr>
        <w:t>ExpectedUEActivityBehaviour</w:t>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 xml:space="preserve">EXTENSION </w:t>
      </w:r>
      <w:r>
        <w:rPr>
          <w:rFonts w:ascii="Courier New" w:eastAsia="等线" w:hAnsi="Courier New"/>
          <w:snapToGrid w:val="0"/>
          <w:sz w:val="16"/>
          <w:lang w:eastAsia="ko-KR"/>
        </w:rPr>
        <w:t>ExpectedUEActivityBehaviour</w:t>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w:t>
      </w:r>
    </w:p>
    <w:p w14:paraId="37AAE6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6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PDUSessionsToBeModified-SNModRequest-List ::= SEQUENCE (SIZE(1..maxnoofPDUSessions)) OF PDUSessionsToBeModified-SNModRequest-Item</w:t>
      </w:r>
    </w:p>
    <w:p w14:paraId="37AAE62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PDUSessionsToBeModified-SNModRequest-Item ::= SEQUENCE {</w:t>
      </w:r>
    </w:p>
    <w:p w14:paraId="37AAE6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E6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sN-PDUSessionAMBR</w:t>
      </w:r>
      <w:r>
        <w:rPr>
          <w:rFonts w:ascii="Courier New" w:eastAsia="等线" w:hAnsi="Courier New"/>
          <w:snapToGrid w:val="0"/>
          <w:sz w:val="16"/>
          <w:lang w:eastAsia="ko-KR"/>
        </w:rPr>
        <w:tab/>
      </w:r>
      <w:r>
        <w:rPr>
          <w:rFonts w:ascii="Courier New" w:eastAsia="等线" w:hAnsi="Courier New"/>
          <w:snapToGrid w:val="0"/>
          <w:sz w:val="16"/>
          <w:lang w:eastAsia="ko-KR"/>
        </w:rPr>
        <w:tab/>
        <w:t>PDUSessionAggregateMaximumBitRate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6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PDUSessionResourceModificationInfo-SNterminated</w:t>
      </w:r>
      <w:r>
        <w:rPr>
          <w:rFonts w:ascii="Courier New" w:eastAsia="等线" w:hAnsi="Courier New"/>
          <w:snapToGrid w:val="0"/>
          <w:sz w:val="16"/>
          <w:lang w:eastAsia="ko-KR"/>
        </w:rPr>
        <w:tab/>
        <w:t>OPTIONAL,</w:t>
      </w:r>
    </w:p>
    <w:p w14:paraId="37AAE6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PDUSessionResourceModificationInfo-MNterminated</w:t>
      </w:r>
      <w:r>
        <w:rPr>
          <w:rFonts w:ascii="Courier New" w:eastAsia="等线" w:hAnsi="Courier New"/>
          <w:snapToGrid w:val="0"/>
          <w:sz w:val="16"/>
          <w:lang w:eastAsia="ko-KR"/>
        </w:rPr>
        <w:tab/>
        <w:t>OPTIONAL,</w:t>
      </w:r>
    </w:p>
    <w:p w14:paraId="37AAE6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 xml:space="preserve">-- </w:t>
      </w:r>
      <w:r>
        <w:rPr>
          <w:rFonts w:ascii="Courier New" w:eastAsia="等线" w:hAnsi="Courier New"/>
          <w:sz w:val="16"/>
          <w:lang w:eastAsia="zh-CN"/>
        </w:rPr>
        <w:t xml:space="preserve">NOTE: If neither the </w:t>
      </w:r>
      <w:r>
        <w:rPr>
          <w:rFonts w:ascii="Courier New" w:eastAsia="等线" w:hAnsi="Courier New"/>
          <w:i/>
          <w:sz w:val="16"/>
          <w:lang w:eastAsia="ja-JP"/>
        </w:rPr>
        <w:t>PDU Session Resource Modification Info – SN terminated</w:t>
      </w:r>
      <w:r>
        <w:rPr>
          <w:rFonts w:ascii="Courier New" w:eastAsia="等线" w:hAnsi="Courier New"/>
          <w:sz w:val="16"/>
          <w:lang w:eastAsia="ja-JP"/>
        </w:rPr>
        <w:t xml:space="preserve"> IE</w:t>
      </w:r>
    </w:p>
    <w:p w14:paraId="37AAE6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 xml:space="preserve">-- nor the </w:t>
      </w:r>
      <w:r>
        <w:rPr>
          <w:rFonts w:ascii="Courier New" w:eastAsia="等线" w:hAnsi="Courier New"/>
          <w:i/>
          <w:sz w:val="16"/>
          <w:lang w:eastAsia="ja-JP"/>
        </w:rPr>
        <w:t>PDU Session Resource Modification Info – MN terminated</w:t>
      </w:r>
      <w:r>
        <w:rPr>
          <w:rFonts w:ascii="Courier New" w:eastAsia="等线" w:hAnsi="Courier New"/>
          <w:sz w:val="16"/>
          <w:lang w:eastAsia="ja-JP"/>
        </w:rPr>
        <w:t xml:space="preserve"> IE is present, </w:t>
      </w:r>
    </w:p>
    <w:p w14:paraId="37AAE6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 abnormal conditions as specified in clause 8.3.3.4 apply.</w:t>
      </w:r>
    </w:p>
    <w:p w14:paraId="37AAE6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PDUSessionsToBeModified-SNModRequest-Item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6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6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PDUSessionsToBeModified-SNModRequest-Item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6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{ID id-S-NSSAI</w:t>
      </w:r>
      <w:r>
        <w:rPr>
          <w:rFonts w:ascii="Courier New" w:eastAsia="等线" w:hAnsi="Courier New"/>
          <w:snapToGrid w:val="0"/>
          <w:sz w:val="16"/>
          <w:lang w:eastAsia="zh-CN"/>
        </w:rPr>
        <w:tab/>
      </w:r>
      <w:r>
        <w:rPr>
          <w:rFonts w:ascii="Courier New" w:eastAsia="等线" w:hAnsi="Courier New"/>
          <w:snapToGrid w:val="0"/>
          <w:sz w:val="16"/>
          <w:lang w:eastAsia="zh-CN"/>
        </w:rPr>
        <w:tab/>
        <w:t>CRITICALITY reject</w:t>
      </w:r>
      <w:r>
        <w:rPr>
          <w:rFonts w:ascii="Courier New" w:eastAsia="等线" w:hAnsi="Courier New"/>
          <w:snapToGrid w:val="0"/>
          <w:sz w:val="16"/>
          <w:lang w:eastAsia="zh-CN"/>
        </w:rPr>
        <w:tab/>
        <w:t>EXTENSION S-NSSAI</w:t>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w:t>
      </w:r>
    </w:p>
    <w:p w14:paraId="37AAE6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{ID id-PDUSession</w:t>
      </w:r>
      <w:r>
        <w:rPr>
          <w:rFonts w:ascii="Courier New" w:eastAsia="等线" w:hAnsi="Courier New"/>
          <w:snapToGrid w:val="0"/>
          <w:sz w:val="16"/>
          <w:lang w:eastAsia="ko-KR"/>
        </w:rPr>
        <w:t>ExpectedUEActivityBehaviour</w:t>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 xml:space="preserve">EXTENSION </w:t>
      </w:r>
      <w:r>
        <w:rPr>
          <w:rFonts w:ascii="Courier New" w:eastAsia="等线" w:hAnsi="Courier New"/>
          <w:snapToGrid w:val="0"/>
          <w:sz w:val="16"/>
          <w:lang w:eastAsia="ko-KR"/>
        </w:rPr>
        <w:t>ExpectedUEActivityBehaviour</w:t>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w:t>
      </w:r>
    </w:p>
    <w:p w14:paraId="37AAE6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63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PDUSessionsToBeReleased-SNModRequest-List ::= SEQUENCE {</w:t>
      </w:r>
    </w:p>
    <w:p w14:paraId="37AAE6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pdu-session-list</w:t>
      </w:r>
      <w:r>
        <w:rPr>
          <w:rFonts w:ascii="Courier New" w:eastAsia="等线" w:hAnsi="Courier New"/>
          <w:sz w:val="16"/>
          <w:lang w:eastAsia="ko-KR"/>
        </w:rPr>
        <w:tab/>
      </w:r>
      <w:r>
        <w:rPr>
          <w:rFonts w:ascii="Courier New" w:eastAsia="等线" w:hAnsi="Courier New"/>
          <w:sz w:val="16"/>
          <w:lang w:eastAsia="ko-KR"/>
        </w:rPr>
        <w:tab/>
        <w:t>PDUSession-List-withCause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6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PDUSessionsToBeReleased-SNModRequest-List</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6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6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PDUSessionsToBeReleased-SNModRequest-List</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6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6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RequestedFastMCGRecoveryViaSRB3Release ::= ENUMERATED {true, ...}</w:t>
      </w:r>
    </w:p>
    <w:p w14:paraId="37AAE6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6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MODIFICATION REQUEST ACKNOWLEDGE</w:t>
      </w:r>
    </w:p>
    <w:p w14:paraId="37AAE6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6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SNodeModificationRequestAcknowledge ::= SEQUENCE {</w:t>
      </w:r>
    </w:p>
    <w:p w14:paraId="37AAE6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SNodeModificationRequestAcknowledge-IEs}},</w:t>
      </w:r>
    </w:p>
    <w:p w14:paraId="37AAE6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6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SNodeModificationRequestAcknowledge-IEs XNAP-PROTOCOL-IES ::= {</w:t>
      </w:r>
    </w:p>
    <w:p w14:paraId="37AAE6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6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6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id-PDUSessionAdmitted-SNModResponse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PDUSessionAdmitted-SNModResponse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6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id-PDUSessionNotAdmitted-SNModResponse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PDUSessionNotAdmitted-SNModResponse</w:t>
      </w:r>
      <w:r>
        <w:rPr>
          <w:rFonts w:ascii="Courier New" w:eastAsia="等线" w:hAnsi="Courier New"/>
          <w:sz w:val="16"/>
          <w:lang w:eastAsia="ko-KR"/>
        </w:rPr>
        <w:tab/>
      </w:r>
      <w:r>
        <w:rPr>
          <w:rFonts w:ascii="Courier New" w:eastAsia="等线" w:hAnsi="Courier New"/>
          <w:sz w:val="16"/>
          <w:lang w:eastAsia="ko-KR"/>
        </w:rPr>
        <w:tab/>
        <w:t>PRESENCE optional }|</w:t>
      </w:r>
    </w:p>
    <w:p w14:paraId="37AAE6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id-SN-to-MN-Container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id-admittedSplitSRB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SplitSRBsTypes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id-admittedSplitSRBrelease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SplitSRBsTypes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id-LocationInformationSN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Target-CGI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id-PDUSessionDataForwarding-SNModResponse</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PDUSessionDataForwarding-SNModResponse</w:t>
      </w:r>
      <w:r>
        <w:rPr>
          <w:rFonts w:ascii="Courier New" w:eastAsia="等线" w:hAnsi="Courier New"/>
          <w:snapToGrid w:val="0"/>
          <w:sz w:val="16"/>
          <w:lang w:eastAsia="ko-KR"/>
        </w:rPr>
        <w:tab/>
        <w:t>PRESENCE optional }|</w:t>
      </w:r>
    </w:p>
    <w:p w14:paraId="37AAE6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id-RRCConfigIndication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RRCConfigIndication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id-AvailableFastMCGRecoveryViaSRB3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AvailableFastMCGRecoveryViaSRB3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id-ReleaseFastMCGRecoveryViaSRB3</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ReleaseFastMCGRecoveryViaSRB3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6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PDUSessionAdmitted-SNModResponse ::= SEQUENCE {</w:t>
      </w:r>
    </w:p>
    <w:p w14:paraId="37AAE6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pduSessionResourcesAdmittedToBeAdded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PDUSessionAdmittedToBeAddedSNModResponse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6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pduSessionResourcesAdmittedToBeModified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PDUSessionAdmittedToBeModifiedSNModResponse </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6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pduSessionResourcesAdmittedToBeReleased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PDUSessionAdmittedToBeReleasedSNModResponse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6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PDUSessionAdmitted-SNModResponse</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6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6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PDUSessionAdmitted-SNModResponse</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6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6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PDUSessionAdmittedToBeAddedSNModResponse ::= SEQUENCE (SIZE(1..maxnoofPDUSessions)) OF PDUSessionAdmittedToBeAddedSNModResponse-Item</w:t>
      </w:r>
    </w:p>
    <w:p w14:paraId="37AAE6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PDUSessionAdmittedToBeAddedSNModResponse-Item ::= SEQUENCE {</w:t>
      </w:r>
    </w:p>
    <w:p w14:paraId="37AAE6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E6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PDUSessionResourceSetupResponseInfo-SNterminated</w:t>
      </w:r>
      <w:r>
        <w:rPr>
          <w:rFonts w:ascii="Courier New" w:eastAsia="等线" w:hAnsi="Courier New"/>
          <w:snapToGrid w:val="0"/>
          <w:sz w:val="16"/>
          <w:lang w:eastAsia="ko-KR"/>
        </w:rPr>
        <w:tab/>
        <w:t>OPTIONAL,</w:t>
      </w:r>
    </w:p>
    <w:p w14:paraId="37AAE6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PDUSessionResourceSetupResponseInfo-MNterminated</w:t>
      </w:r>
      <w:r>
        <w:rPr>
          <w:rFonts w:ascii="Courier New" w:eastAsia="等线" w:hAnsi="Courier New"/>
          <w:snapToGrid w:val="0"/>
          <w:sz w:val="16"/>
          <w:lang w:eastAsia="ko-KR"/>
        </w:rPr>
        <w:tab/>
        <w:t>OPTIONAL,</w:t>
      </w:r>
    </w:p>
    <w:p w14:paraId="37AAE6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 xml:space="preserve">-- </w:t>
      </w:r>
      <w:r>
        <w:rPr>
          <w:rFonts w:ascii="Courier New" w:eastAsia="等线" w:hAnsi="Courier New"/>
          <w:sz w:val="16"/>
          <w:lang w:eastAsia="zh-CN"/>
        </w:rPr>
        <w:t xml:space="preserve">NOTE: If neither the </w:t>
      </w:r>
      <w:r>
        <w:rPr>
          <w:rFonts w:ascii="Courier New" w:eastAsia="等线" w:hAnsi="Courier New"/>
          <w:i/>
          <w:sz w:val="16"/>
          <w:lang w:eastAsia="ja-JP"/>
        </w:rPr>
        <w:t>PDU Session Resource Setup Response Info – SN terminated</w:t>
      </w:r>
      <w:r>
        <w:rPr>
          <w:rFonts w:ascii="Courier New" w:eastAsia="等线" w:hAnsi="Courier New"/>
          <w:sz w:val="16"/>
          <w:lang w:eastAsia="ja-JP"/>
        </w:rPr>
        <w:t xml:space="preserve"> IE</w:t>
      </w:r>
    </w:p>
    <w:p w14:paraId="37AAE6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 xml:space="preserve">-- nor the </w:t>
      </w:r>
      <w:r>
        <w:rPr>
          <w:rFonts w:ascii="Courier New" w:eastAsia="等线" w:hAnsi="Courier New"/>
          <w:i/>
          <w:sz w:val="16"/>
          <w:lang w:eastAsia="ja-JP"/>
        </w:rPr>
        <w:t>PDU Session Resource Setup Response Info – MN terminated</w:t>
      </w:r>
      <w:r>
        <w:rPr>
          <w:rFonts w:ascii="Courier New" w:eastAsia="等线" w:hAnsi="Courier New"/>
          <w:sz w:val="16"/>
          <w:lang w:eastAsia="ja-JP"/>
        </w:rPr>
        <w:t xml:space="preserve"> IE is present, </w:t>
      </w:r>
    </w:p>
    <w:p w14:paraId="37AAE6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 abnormal conditions as specified in clause 8.3.3.4 apply.</w:t>
      </w:r>
    </w:p>
    <w:p w14:paraId="37AAE6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PDUSessionAdmittedToBeAddedSNModResponse-Item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6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6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PDUSessionAdmittedToBeAddedSNModResponse-Item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6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6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6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PDUSessionAdmittedToBeModifiedSNModResponse::= SEQUENCE (SIZE(1..maxnoofPDUSessions)) OF PDUSessionAdmittedToBeModifiedSNModResponse-Item</w:t>
      </w:r>
    </w:p>
    <w:p w14:paraId="37AAE6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PDUSessionAdmittedToBeModifiedSNModResponse-Item ::= SEQUENCE {</w:t>
      </w:r>
    </w:p>
    <w:p w14:paraId="37AAE6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E6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PDUSessionResourceModificationResponseInfo-SNterminated</w:t>
      </w:r>
      <w:r>
        <w:rPr>
          <w:rFonts w:ascii="Courier New" w:eastAsia="等线" w:hAnsi="Courier New"/>
          <w:snapToGrid w:val="0"/>
          <w:sz w:val="16"/>
          <w:lang w:eastAsia="ko-KR"/>
        </w:rPr>
        <w:tab/>
        <w:t>OPTIONAL,</w:t>
      </w:r>
    </w:p>
    <w:p w14:paraId="37AAE6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PDUSessionResourceModificationResponseInfo-MNterminated</w:t>
      </w:r>
      <w:r>
        <w:rPr>
          <w:rFonts w:ascii="Courier New" w:eastAsia="等线" w:hAnsi="Courier New"/>
          <w:snapToGrid w:val="0"/>
          <w:sz w:val="16"/>
          <w:lang w:eastAsia="ko-KR"/>
        </w:rPr>
        <w:tab/>
        <w:t>OPTIONAL,</w:t>
      </w:r>
    </w:p>
    <w:p w14:paraId="37AAE6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lastRenderedPageBreak/>
        <w:t xml:space="preserve">-- </w:t>
      </w:r>
      <w:r>
        <w:rPr>
          <w:rFonts w:ascii="Courier New" w:eastAsia="等线" w:hAnsi="Courier New"/>
          <w:sz w:val="16"/>
          <w:lang w:eastAsia="zh-CN"/>
        </w:rPr>
        <w:t xml:space="preserve">NOTE: If neither the </w:t>
      </w:r>
      <w:r>
        <w:rPr>
          <w:rFonts w:ascii="Courier New" w:eastAsia="等线" w:hAnsi="Courier New"/>
          <w:i/>
          <w:sz w:val="16"/>
          <w:lang w:eastAsia="ja-JP"/>
        </w:rPr>
        <w:t>PDU Session Resource Modification Response Info – SN terminated</w:t>
      </w:r>
      <w:r>
        <w:rPr>
          <w:rFonts w:ascii="Courier New" w:eastAsia="等线" w:hAnsi="Courier New"/>
          <w:sz w:val="16"/>
          <w:lang w:eastAsia="ja-JP"/>
        </w:rPr>
        <w:t xml:space="preserve"> IE</w:t>
      </w:r>
    </w:p>
    <w:p w14:paraId="37AAE6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 xml:space="preserve">-- nor the </w:t>
      </w:r>
      <w:r>
        <w:rPr>
          <w:rFonts w:ascii="Courier New" w:eastAsia="等线" w:hAnsi="Courier New"/>
          <w:i/>
          <w:sz w:val="16"/>
          <w:lang w:eastAsia="ja-JP"/>
        </w:rPr>
        <w:t>PDU Session Resource Modification Response Info – MN terminated</w:t>
      </w:r>
      <w:r>
        <w:rPr>
          <w:rFonts w:ascii="Courier New" w:eastAsia="等线" w:hAnsi="Courier New"/>
          <w:sz w:val="16"/>
          <w:lang w:eastAsia="ja-JP"/>
        </w:rPr>
        <w:t xml:space="preserve"> IE is present, </w:t>
      </w:r>
    </w:p>
    <w:p w14:paraId="37AAE6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 abnormal conditions as specified in clause 8.3.3.4 apply.</w:t>
      </w:r>
    </w:p>
    <w:p w14:paraId="37AAE6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PDUSessionAdmittedToBeModifiedSNModResponse-Item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6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6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PDUSessionAdmittedToBeModifiedSNModResponse-Item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6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6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PDUSessionAdmittedToBeReleasedSNModResponse ::= SEQUENCE {</w:t>
      </w:r>
    </w:p>
    <w:p w14:paraId="37AAE6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PDUSession-List-withDataForwardingRequest</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6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PDUSession-List-withCause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6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PDUSessionAdmittedToBeReleasedSNModResponse</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6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6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PDUSessionAdmittedToBeReleasedSNModResponse</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6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6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PDUSessionNotAdmitted-SNModResponse ::= SEQUENCE {</w:t>
      </w:r>
    </w:p>
    <w:p w14:paraId="37AAE6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pdu-Session-List</w:t>
      </w:r>
      <w:r>
        <w:rPr>
          <w:rFonts w:ascii="Courier New" w:eastAsia="等线" w:hAnsi="Courier New"/>
          <w:snapToGrid w:val="0"/>
          <w:sz w:val="16"/>
          <w:lang w:eastAsia="ko-KR"/>
        </w:rPr>
        <w:tab/>
      </w:r>
      <w:r>
        <w:rPr>
          <w:rFonts w:ascii="Courier New" w:eastAsia="等线" w:hAnsi="Courier New"/>
          <w:snapToGrid w:val="0"/>
          <w:sz w:val="16"/>
          <w:lang w:eastAsia="ko-KR"/>
        </w:rPr>
        <w:tab/>
        <w:t>PDUSession-List OPTIONAL,</w:t>
      </w:r>
    </w:p>
    <w:p w14:paraId="37AAE6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PDUSessionNotAdmitted-SNModResponse</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6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6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PDUSessionNotAdmitted-SNModResponse</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6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6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PDUSessionDataForwarding-SNModResponse ::= SEQUENCE {</w:t>
      </w:r>
    </w:p>
    <w:p w14:paraId="37AAE6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PDUSession-List-withDataForwardingRequest,</w:t>
      </w:r>
    </w:p>
    <w:p w14:paraId="37AAE6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{PDUSessionDataForwarding-SNModResponse</w:t>
      </w:r>
      <w:r>
        <w:rPr>
          <w:rFonts w:ascii="Courier New" w:eastAsia="等线" w:hAnsi="Courier New"/>
          <w:sz w:val="16"/>
          <w:lang w:eastAsia="ko-KR"/>
        </w:rPr>
        <w:t>-</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E6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6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PDUSessionDataForwarding-SNModResponse</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6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6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B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ReleaseFastMCGRecoveryViaSRB3 ::= ENUMERATED {true, ...}</w:t>
      </w:r>
    </w:p>
    <w:p w14:paraId="37AAE6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6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MODIFICATION REQUEST REJECT</w:t>
      </w:r>
    </w:p>
    <w:p w14:paraId="37AAE6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6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SNodeModificationRequestReject ::= SEQUENCE {</w:t>
      </w:r>
    </w:p>
    <w:p w14:paraId="37AAE6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SNodeModificationRequestReject-IEs}},</w:t>
      </w:r>
    </w:p>
    <w:p w14:paraId="37AAE6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6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E6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SNodeModificationRequestReject-IEs XNAP-PROTOCOL-IES ::= {</w:t>
      </w:r>
    </w:p>
    <w:p w14:paraId="37AAE6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6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6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6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6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C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6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MODIFICATION REQUIRED</w:t>
      </w:r>
    </w:p>
    <w:p w14:paraId="37AAE6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6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SNodeModificationRequired ::= SEQUENCE {</w:t>
      </w:r>
    </w:p>
    <w:p w14:paraId="37AAE6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SNodeModificationRequired-IEs}},</w:t>
      </w:r>
    </w:p>
    <w:p w14:paraId="37AAE6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6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SNodeModificationRequired-IEs XNAP-PROTOCOL-IES ::= {</w:t>
      </w:r>
    </w:p>
    <w:p w14:paraId="37AAE6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6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6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6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id-PDCPChangeIndication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PDCPChangeIndication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6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ID id-PDUSessionToBeModifiedSNModRequired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PDUSessionToBeModifiedSNModRequired</w:t>
      </w:r>
      <w:r>
        <w:rPr>
          <w:rFonts w:ascii="Courier New" w:eastAsia="等线" w:hAnsi="Courier New"/>
          <w:sz w:val="16"/>
          <w:lang w:eastAsia="ko-KR"/>
        </w:rPr>
        <w:tab/>
        <w:t>PRESENCE optional }|</w:t>
      </w:r>
    </w:p>
    <w:p w14:paraId="37AAE6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ID id-PDUSessionToBeReleasedSNModRequired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PDUSessionToBeReleasedSNModRequired</w:t>
      </w:r>
      <w:r>
        <w:rPr>
          <w:rFonts w:ascii="Courier New" w:eastAsia="等线" w:hAnsi="Courier New"/>
          <w:sz w:val="16"/>
          <w:lang w:eastAsia="ko-KR"/>
        </w:rPr>
        <w:tab/>
        <w:t>PRESENCE optional }|</w:t>
      </w:r>
    </w:p>
    <w:p w14:paraId="37AAE6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id-SN-to-MN-Container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id-SpareDRBIDs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DRB-List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id-RequiredNumberOfDRBIDs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DRB-Number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id-LocationInformationSN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Target-CGI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id-RRCConfigIndication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RRCConfigIndication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id-AvailableFastMCGRecoveryViaSRB3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AvailableFastMCGRecoveryViaSRB3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6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en-GB"/>
        </w:rPr>
      </w:pPr>
      <w:r>
        <w:rPr>
          <w:rFonts w:ascii="Courier New" w:eastAsia="等线" w:hAnsi="Courier New"/>
          <w:snapToGrid w:val="0"/>
          <w:sz w:val="16"/>
          <w:lang w:eastAsia="ko-KR"/>
        </w:rPr>
        <w:tab/>
        <w:t>{ ID id-ReleaseFastMCGRecoveryViaSRB3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ReleaseFastMCGRecoveryViaSRB3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r>
        <w:rPr>
          <w:rFonts w:ascii="Courier New" w:eastAsia="等线" w:hAnsi="Courier New"/>
          <w:sz w:val="16"/>
          <w:lang w:eastAsia="ko-KR"/>
        </w:rPr>
        <w:t>|</w:t>
      </w:r>
    </w:p>
    <w:p w14:paraId="37AAE6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 ID id-SCGIndicator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CRITICALITY ignore</w:t>
      </w:r>
      <w:r>
        <w:rPr>
          <w:rFonts w:ascii="Courier New" w:eastAsia="等线" w:hAnsi="Courier New"/>
          <w:sz w:val="16"/>
          <w:lang w:eastAsia="ko-KR"/>
        </w:rPr>
        <w:tab/>
      </w:r>
      <w:r>
        <w:rPr>
          <w:rFonts w:ascii="Courier New" w:eastAsia="等线" w:hAnsi="Courier New"/>
          <w:sz w:val="16"/>
          <w:lang w:eastAsia="ko-KR"/>
        </w:rPr>
        <w:tab/>
        <w:t>TYPE SCGIndicator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w:t>
      </w:r>
      <w:r>
        <w:rPr>
          <w:rFonts w:ascii="Courier New" w:eastAsia="等线" w:hAnsi="Courier New"/>
          <w:snapToGrid w:val="0"/>
          <w:sz w:val="16"/>
          <w:lang w:eastAsia="ko-KR"/>
        </w:rPr>
        <w:t xml:space="preserve"> </w:t>
      </w:r>
      <w:r>
        <w:rPr>
          <w:rFonts w:ascii="Courier New" w:eastAsia="等线" w:hAnsi="Courier New"/>
          <w:sz w:val="16"/>
          <w:lang w:eastAsia="ko-KR"/>
        </w:rPr>
        <w:t>}</w:t>
      </w:r>
      <w:r>
        <w:rPr>
          <w:rFonts w:ascii="Courier New" w:eastAsia="等线" w:hAnsi="Courier New"/>
          <w:snapToGrid w:val="0"/>
          <w:sz w:val="16"/>
          <w:lang w:eastAsia="ko-KR"/>
        </w:rPr>
        <w:t>,</w:t>
      </w:r>
    </w:p>
    <w:p w14:paraId="37AAE6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6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6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PDUSessionToBeModifiedSNModRequired::= SEQUENCE (SIZE</w:t>
      </w:r>
      <w:r>
        <w:rPr>
          <w:rFonts w:ascii="Courier New" w:eastAsia="等线" w:hAnsi="Courier New"/>
          <w:snapToGrid w:val="0"/>
          <w:sz w:val="16"/>
          <w:lang w:eastAsia="ko-KR"/>
        </w:rPr>
        <w:t xml:space="preserve"> (1..</w:t>
      </w:r>
      <w:r>
        <w:rPr>
          <w:rFonts w:ascii="Courier New" w:eastAsia="等线" w:hAnsi="Courier New"/>
          <w:sz w:val="16"/>
          <w:szCs w:val="16"/>
          <w:lang w:eastAsia="ko-KR"/>
        </w:rPr>
        <w:t xml:space="preserve"> maxnoofPDUSessions</w:t>
      </w:r>
      <w:r>
        <w:rPr>
          <w:rFonts w:ascii="Courier New" w:eastAsia="等线" w:hAnsi="Courier New"/>
          <w:snapToGrid w:val="0"/>
          <w:sz w:val="16"/>
          <w:lang w:eastAsia="ko-KR"/>
        </w:rPr>
        <w:t xml:space="preserve">)) OF </w:t>
      </w:r>
      <w:r>
        <w:rPr>
          <w:rFonts w:ascii="Courier New" w:eastAsia="等线" w:hAnsi="Courier New"/>
          <w:sz w:val="16"/>
          <w:lang w:eastAsia="ko-KR"/>
        </w:rPr>
        <w:tab/>
        <w:t>PDUSessionToBeModifiedSNModRequired-Item</w:t>
      </w:r>
    </w:p>
    <w:p w14:paraId="37AAE6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PDUSessionToBeModifiedSNModRequired-Item ::= SEQUENCE {</w:t>
      </w:r>
    </w:p>
    <w:p w14:paraId="37AAE6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E6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PDUSessionResourceModRqdInfo-SNterminated</w:t>
      </w:r>
      <w:r>
        <w:rPr>
          <w:rFonts w:ascii="Courier New" w:eastAsia="等线" w:hAnsi="Courier New"/>
          <w:snapToGrid w:val="0"/>
          <w:sz w:val="16"/>
          <w:lang w:eastAsia="ko-KR"/>
        </w:rPr>
        <w:tab/>
        <w:t>OPTIONAL,</w:t>
      </w:r>
    </w:p>
    <w:p w14:paraId="37AAE6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PDUSessionResourceModRqdInfo-MNterminated</w:t>
      </w:r>
      <w:r>
        <w:rPr>
          <w:rFonts w:ascii="Courier New" w:eastAsia="等线" w:hAnsi="Courier New"/>
          <w:snapToGrid w:val="0"/>
          <w:sz w:val="16"/>
          <w:lang w:eastAsia="ko-KR"/>
        </w:rPr>
        <w:tab/>
        <w:t>OPTIONAL,</w:t>
      </w:r>
    </w:p>
    <w:p w14:paraId="37AAE6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 xml:space="preserve">-- </w:t>
      </w:r>
      <w:r>
        <w:rPr>
          <w:rFonts w:ascii="Courier New" w:eastAsia="等线" w:hAnsi="Courier New"/>
          <w:sz w:val="16"/>
          <w:lang w:eastAsia="zh-CN"/>
        </w:rPr>
        <w:t xml:space="preserve">NOTE: If neither the </w:t>
      </w:r>
      <w:r>
        <w:rPr>
          <w:rFonts w:ascii="Courier New" w:eastAsia="等线" w:hAnsi="Courier New"/>
          <w:i/>
          <w:sz w:val="16"/>
          <w:lang w:eastAsia="ja-JP"/>
        </w:rPr>
        <w:t>PDU Session Resource Modification Required Info – SN terminated</w:t>
      </w:r>
      <w:r>
        <w:rPr>
          <w:rFonts w:ascii="Courier New" w:eastAsia="等线" w:hAnsi="Courier New"/>
          <w:sz w:val="16"/>
          <w:lang w:eastAsia="ja-JP"/>
        </w:rPr>
        <w:t xml:space="preserve"> IE</w:t>
      </w:r>
    </w:p>
    <w:p w14:paraId="37AAE6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 xml:space="preserve">-- nor the </w:t>
      </w:r>
      <w:r>
        <w:rPr>
          <w:rFonts w:ascii="Courier New" w:eastAsia="等线" w:hAnsi="Courier New"/>
          <w:i/>
          <w:sz w:val="16"/>
          <w:lang w:eastAsia="ja-JP"/>
        </w:rPr>
        <w:t>PDU Session Resource Modification Required Info – MN terminated</w:t>
      </w:r>
      <w:r>
        <w:rPr>
          <w:rFonts w:ascii="Courier New" w:eastAsia="等线" w:hAnsi="Courier New"/>
          <w:sz w:val="16"/>
          <w:lang w:eastAsia="ja-JP"/>
        </w:rPr>
        <w:t xml:space="preserve"> IE is present, </w:t>
      </w:r>
    </w:p>
    <w:p w14:paraId="37AAE6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 abnormal conditions as specified in clause 8.3.4.4 apply.</w:t>
      </w:r>
    </w:p>
    <w:p w14:paraId="37AAE6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PDUSessionToBeModifiedSNModRequired-Item-ExtIEs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6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6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PDUSessionToBeModifiedSNModRequired-Item-ExtIEs </w:t>
      </w:r>
      <w:r>
        <w:rPr>
          <w:rFonts w:ascii="Courier New" w:eastAsia="等线" w:hAnsi="Courier New"/>
          <w:snapToGrid w:val="0"/>
          <w:sz w:val="16"/>
          <w:lang w:eastAsia="zh-CN"/>
        </w:rPr>
        <w:t>XNAP-PROTOCOL-EXTENSION ::= {</w:t>
      </w:r>
    </w:p>
    <w:p w14:paraId="37AAE6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lastRenderedPageBreak/>
        <w:t>}</w:t>
      </w:r>
    </w:p>
    <w:p w14:paraId="37AAE6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6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PDUSessionToBeReleasedSNModRequired ::= SEQUENCE {</w:t>
      </w:r>
    </w:p>
    <w:p w14:paraId="37AAE6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PDUSession-List-withDataForwardingRequest</w:t>
      </w:r>
      <w:r>
        <w:rPr>
          <w:rFonts w:ascii="Courier New" w:eastAsia="等线" w:hAnsi="Courier New"/>
          <w:sz w:val="16"/>
          <w:lang w:eastAsia="ko-KR"/>
        </w:rPr>
        <w:tab/>
      </w:r>
      <w:r>
        <w:rPr>
          <w:rFonts w:ascii="Courier New" w:eastAsia="等线" w:hAnsi="Courier New"/>
          <w:sz w:val="16"/>
          <w:lang w:eastAsia="ko-KR"/>
        </w:rPr>
        <w:tab/>
        <w:t>OPTIONAL,</w:t>
      </w:r>
    </w:p>
    <w:p w14:paraId="37AAE6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PDUSession-List-withCause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6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PDUSessionToBeReleasedSNModRequired</w:t>
      </w:r>
      <w:r>
        <w:rPr>
          <w:rFonts w:ascii="Courier New" w:eastAsia="等线" w:hAnsi="Courier New"/>
          <w:snapToGrid w:val="0"/>
          <w:sz w:val="16"/>
          <w:lang w:eastAsia="zh-CN"/>
        </w:rPr>
        <w:t>-ExtIEs} } OPTIONAL</w:t>
      </w:r>
      <w:r>
        <w:rPr>
          <w:rFonts w:ascii="Courier New" w:eastAsia="等线" w:hAnsi="Courier New"/>
          <w:sz w:val="16"/>
          <w:lang w:eastAsia="ko-KR"/>
        </w:rPr>
        <w:t>,</w:t>
      </w:r>
    </w:p>
    <w:p w14:paraId="37AAE6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6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6F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6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PDUSessionToBeReleasedSNModRequired</w:t>
      </w:r>
      <w:r>
        <w:rPr>
          <w:rFonts w:ascii="Courier New" w:eastAsia="等线" w:hAnsi="Courier New"/>
          <w:snapToGrid w:val="0"/>
          <w:sz w:val="16"/>
          <w:lang w:eastAsia="zh-CN"/>
        </w:rPr>
        <w:t>-ExtIEs XNAP-PROTOCOL-EXTENSION ::= {</w:t>
      </w:r>
    </w:p>
    <w:p w14:paraId="37AAE6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6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AE6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MODIFICATION CONFIRM</w:t>
      </w:r>
    </w:p>
    <w:p w14:paraId="37AAE7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SNodeModificationConfirm ::= SEQUENCE {</w:t>
      </w:r>
    </w:p>
    <w:p w14:paraId="37AAE70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82"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eastAsia="ko-KR"/>
        </w:rPr>
        <w:tab/>
      </w:r>
      <w:r w:rsidRPr="004E52F3">
        <w:rPr>
          <w:rFonts w:ascii="Courier New" w:eastAsia="等线" w:hAnsi="Courier New"/>
          <w:snapToGrid w:val="0"/>
          <w:sz w:val="16"/>
          <w:lang w:val="it-IT" w:eastAsia="ko-KR"/>
          <w:rPrChange w:id="983" w:author="Ericsson User" w:date="2022-01-25T20:31:00Z">
            <w:rPr>
              <w:rFonts w:ascii="Courier New" w:eastAsia="等线" w:hAnsi="Courier New"/>
              <w:snapToGrid w:val="0"/>
              <w:sz w:val="16"/>
              <w:lang w:eastAsia="ko-KR"/>
            </w:rPr>
          </w:rPrChange>
        </w:rPr>
        <w:t>protocolIEs</w:t>
      </w:r>
      <w:r w:rsidRPr="004E52F3">
        <w:rPr>
          <w:rFonts w:ascii="Courier New" w:eastAsia="等线" w:hAnsi="Courier New"/>
          <w:snapToGrid w:val="0"/>
          <w:sz w:val="16"/>
          <w:lang w:val="it-IT" w:eastAsia="ko-KR"/>
          <w:rPrChange w:id="984"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85"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86" w:author="Ericsson User" w:date="2022-01-25T20:31:00Z">
            <w:rPr>
              <w:rFonts w:ascii="Courier New" w:eastAsia="等线" w:hAnsi="Courier New"/>
              <w:snapToGrid w:val="0"/>
              <w:sz w:val="16"/>
              <w:lang w:eastAsia="ko-KR"/>
            </w:rPr>
          </w:rPrChange>
        </w:rPr>
        <w:tab/>
        <w:t>ProtocolIE-Container</w:t>
      </w:r>
      <w:r w:rsidRPr="004E52F3">
        <w:rPr>
          <w:rFonts w:ascii="Courier New" w:eastAsia="等线" w:hAnsi="Courier New"/>
          <w:snapToGrid w:val="0"/>
          <w:sz w:val="16"/>
          <w:lang w:val="it-IT" w:eastAsia="ko-KR"/>
          <w:rPrChange w:id="987" w:author="Ericsson User" w:date="2022-01-25T20:31:00Z">
            <w:rPr>
              <w:rFonts w:ascii="Courier New" w:eastAsia="等线" w:hAnsi="Courier New"/>
              <w:snapToGrid w:val="0"/>
              <w:sz w:val="16"/>
              <w:lang w:eastAsia="ko-KR"/>
            </w:rPr>
          </w:rPrChange>
        </w:rPr>
        <w:tab/>
        <w:t>{{ SNodeModificationConfirm-IEs}},</w:t>
      </w:r>
    </w:p>
    <w:p w14:paraId="37AAE708"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88"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989" w:author="Ericsson User" w:date="2022-01-25T20:31:00Z">
            <w:rPr>
              <w:rFonts w:ascii="Courier New" w:eastAsia="等线" w:hAnsi="Courier New"/>
              <w:snapToGrid w:val="0"/>
              <w:sz w:val="16"/>
              <w:lang w:eastAsia="ko-KR"/>
            </w:rPr>
          </w:rPrChange>
        </w:rPr>
        <w:tab/>
        <w:t>...</w:t>
      </w:r>
    </w:p>
    <w:p w14:paraId="37AAE70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90"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991" w:author="Ericsson User" w:date="2022-01-25T20:31:00Z">
            <w:rPr>
              <w:rFonts w:ascii="Courier New" w:eastAsia="等线" w:hAnsi="Courier New"/>
              <w:snapToGrid w:val="0"/>
              <w:sz w:val="16"/>
              <w:lang w:eastAsia="ko-KR"/>
            </w:rPr>
          </w:rPrChange>
        </w:rPr>
        <w:t>}</w:t>
      </w:r>
    </w:p>
    <w:p w14:paraId="37AAE70A"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92" w:author="Ericsson User" w:date="2022-01-25T20:31:00Z">
            <w:rPr>
              <w:rFonts w:ascii="Courier New" w:eastAsia="等线" w:hAnsi="Courier New"/>
              <w:snapToGrid w:val="0"/>
              <w:sz w:val="16"/>
              <w:lang w:eastAsia="ko-KR"/>
            </w:rPr>
          </w:rPrChange>
        </w:rPr>
      </w:pPr>
    </w:p>
    <w:p w14:paraId="37AAE70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93"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994" w:author="Ericsson User" w:date="2022-01-25T20:31:00Z">
            <w:rPr>
              <w:rFonts w:ascii="Courier New" w:eastAsia="等线" w:hAnsi="Courier New"/>
              <w:snapToGrid w:val="0"/>
              <w:sz w:val="16"/>
              <w:lang w:eastAsia="ko-KR"/>
            </w:rPr>
          </w:rPrChange>
        </w:rPr>
        <w:t>SNodeModificationConfirm-IEs XNAP-PROTOCOL-IES ::= {</w:t>
      </w:r>
    </w:p>
    <w:p w14:paraId="37AAE70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995"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996" w:author="Ericsson User" w:date="2022-01-25T20:31:00Z">
            <w:rPr>
              <w:rFonts w:ascii="Courier New" w:eastAsia="等线" w:hAnsi="Courier New"/>
              <w:snapToGrid w:val="0"/>
              <w:sz w:val="16"/>
              <w:lang w:eastAsia="ko-KR"/>
            </w:rPr>
          </w:rPrChange>
        </w:rPr>
        <w:tab/>
        <w:t>{ ID id-M-NG-RANnodeUEXnAPID</w:t>
      </w:r>
      <w:r w:rsidRPr="004E52F3">
        <w:rPr>
          <w:rFonts w:ascii="Courier New" w:eastAsia="等线" w:hAnsi="Courier New"/>
          <w:snapToGrid w:val="0"/>
          <w:sz w:val="16"/>
          <w:lang w:val="it-IT" w:eastAsia="ko-KR"/>
          <w:rPrChange w:id="997"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98"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999"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00"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01" w:author="Ericsson User" w:date="2022-01-25T20:31:00Z">
            <w:rPr>
              <w:rFonts w:ascii="Courier New" w:eastAsia="等线" w:hAnsi="Courier New"/>
              <w:snapToGrid w:val="0"/>
              <w:sz w:val="16"/>
              <w:lang w:eastAsia="ko-KR"/>
            </w:rPr>
          </w:rPrChange>
        </w:rPr>
        <w:tab/>
        <w:t>CRITICALITY ignore</w:t>
      </w:r>
      <w:r w:rsidRPr="004E52F3">
        <w:rPr>
          <w:rFonts w:ascii="Courier New" w:eastAsia="等线" w:hAnsi="Courier New"/>
          <w:snapToGrid w:val="0"/>
          <w:sz w:val="16"/>
          <w:lang w:val="it-IT" w:eastAsia="ko-KR"/>
          <w:rPrChange w:id="1002"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03" w:author="Ericsson User" w:date="2022-01-25T20:31:00Z">
            <w:rPr>
              <w:rFonts w:ascii="Courier New" w:eastAsia="等线" w:hAnsi="Courier New"/>
              <w:snapToGrid w:val="0"/>
              <w:sz w:val="16"/>
              <w:lang w:eastAsia="ko-KR"/>
            </w:rPr>
          </w:rPrChange>
        </w:rPr>
        <w:tab/>
        <w:t xml:space="preserve">TYPE </w:t>
      </w:r>
      <w:r w:rsidRPr="004E52F3">
        <w:rPr>
          <w:rFonts w:ascii="Courier New" w:eastAsia="Batang" w:hAnsi="Courier New"/>
          <w:sz w:val="16"/>
          <w:lang w:val="it-IT" w:eastAsia="ko-KR"/>
          <w:rPrChange w:id="1004" w:author="Ericsson User" w:date="2022-01-25T20:31:00Z">
            <w:rPr>
              <w:rFonts w:ascii="Courier New" w:eastAsia="Batang" w:hAnsi="Courier New"/>
              <w:sz w:val="16"/>
              <w:lang w:eastAsia="ko-KR"/>
            </w:rPr>
          </w:rPrChange>
        </w:rPr>
        <w:t>NG-RANnodeUEXnAPID</w:t>
      </w:r>
      <w:r w:rsidRPr="004E52F3">
        <w:rPr>
          <w:rFonts w:ascii="Courier New" w:eastAsia="等线" w:hAnsi="Courier New"/>
          <w:snapToGrid w:val="0"/>
          <w:sz w:val="16"/>
          <w:lang w:val="it-IT" w:eastAsia="ko-KR"/>
          <w:rPrChange w:id="1005"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06"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07"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08"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09"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10"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11" w:author="Ericsson User" w:date="2022-01-25T20:31:00Z">
            <w:rPr>
              <w:rFonts w:ascii="Courier New" w:eastAsia="等线" w:hAnsi="Courier New"/>
              <w:snapToGrid w:val="0"/>
              <w:sz w:val="16"/>
              <w:lang w:eastAsia="ko-KR"/>
            </w:rPr>
          </w:rPrChange>
        </w:rPr>
        <w:tab/>
        <w:t>PRESENCE mandatory}|</w:t>
      </w:r>
    </w:p>
    <w:p w14:paraId="37AAE7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it-IT" w:eastAsia="ko-KR"/>
          <w:rPrChange w:id="1012" w:author="Ericsson User" w:date="2022-01-25T20:31:00Z">
            <w:rPr>
              <w:rFonts w:ascii="Courier New" w:eastAsia="等线" w:hAnsi="Courier New"/>
              <w:snapToGrid w:val="0"/>
              <w:sz w:val="16"/>
              <w:lang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id-S-NG-</w:t>
      </w:r>
      <w:proofErr w:type="spellStart"/>
      <w:r>
        <w:rPr>
          <w:rFonts w:ascii="Courier New" w:eastAsia="等线" w:hAnsi="Courier New"/>
          <w:snapToGrid w:val="0"/>
          <w:sz w:val="16"/>
          <w:lang w:eastAsia="ko-KR"/>
        </w:rPr>
        <w:t>RANnodeUEXnAPID</w:t>
      </w:r>
      <w:proofErr w:type="spellEnd"/>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ID id-PDUSessionAdmittedModSNModConfirm</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PDUSessionAdmittedModSNModConfirm</w:t>
      </w:r>
      <w:r>
        <w:rPr>
          <w:rFonts w:ascii="Courier New" w:eastAsia="等线" w:hAnsi="Courier New"/>
          <w:sz w:val="16"/>
          <w:lang w:eastAsia="ko-KR"/>
        </w:rPr>
        <w:tab/>
      </w:r>
      <w:r>
        <w:rPr>
          <w:rFonts w:ascii="Courier New" w:eastAsia="等线" w:hAnsi="Courier New"/>
          <w:sz w:val="16"/>
          <w:lang w:eastAsia="ko-KR"/>
        </w:rPr>
        <w:tab/>
        <w:t>PRESENCE optional }|</w:t>
      </w:r>
    </w:p>
    <w:p w14:paraId="37AAE7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ID id-PDUSessionReleasedSNModConfirm</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PDUSessionReleasedSNModConfirm</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7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id-MN-to-SN-Container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id-AdditionalDRBIDs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DRB-List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MR-DC-ResourceCoordinationInfo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PDUSessionAdmittedModSNModConfirm</w:t>
      </w:r>
      <w:r>
        <w:rPr>
          <w:rFonts w:ascii="Courier New" w:eastAsia="等线" w:hAnsi="Courier New"/>
          <w:snapToGrid w:val="0"/>
          <w:sz w:val="16"/>
          <w:lang w:eastAsia="ko-KR"/>
        </w:rPr>
        <w:t xml:space="preserve"> ::= SEQUENCE (SIZE(1..maxnoofPDUSessions)) OF </w:t>
      </w:r>
      <w:r>
        <w:rPr>
          <w:rFonts w:ascii="Courier New" w:eastAsia="等线" w:hAnsi="Courier New"/>
          <w:sz w:val="16"/>
          <w:lang w:eastAsia="ko-KR"/>
        </w:rPr>
        <w:t>PDUSessionAdmittedModSNModConfirm</w:t>
      </w:r>
      <w:r>
        <w:rPr>
          <w:rFonts w:ascii="Courier New" w:eastAsia="等线" w:hAnsi="Courier New"/>
          <w:snapToGrid w:val="0"/>
          <w:sz w:val="16"/>
          <w:lang w:eastAsia="ko-KR"/>
        </w:rPr>
        <w:t>-Item</w:t>
      </w:r>
    </w:p>
    <w:p w14:paraId="37AAE7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PDUSessionAdmittedModSNModConfirm</w:t>
      </w:r>
      <w:r>
        <w:rPr>
          <w:rFonts w:ascii="Courier New" w:eastAsia="等线" w:hAnsi="Courier New"/>
          <w:snapToGrid w:val="0"/>
          <w:sz w:val="16"/>
          <w:lang w:eastAsia="ko-KR"/>
        </w:rPr>
        <w:t>-Item ::= SEQUENCE {</w:t>
      </w:r>
    </w:p>
    <w:p w14:paraId="37AAE7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E7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PDUSessionResourceModConfirmInfo-SNterminated</w:t>
      </w:r>
      <w:r>
        <w:rPr>
          <w:rFonts w:ascii="Courier New" w:eastAsia="等线" w:hAnsi="Courier New"/>
          <w:snapToGrid w:val="0"/>
          <w:sz w:val="16"/>
          <w:lang w:eastAsia="ko-KR"/>
        </w:rPr>
        <w:tab/>
        <w:t>OPTIONAL,</w:t>
      </w:r>
    </w:p>
    <w:p w14:paraId="37AAE7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PDUSessionResourceModConfirmInfo-MNterminated</w:t>
      </w:r>
      <w:r>
        <w:rPr>
          <w:rFonts w:ascii="Courier New" w:eastAsia="等线" w:hAnsi="Courier New"/>
          <w:snapToGrid w:val="0"/>
          <w:sz w:val="16"/>
          <w:lang w:eastAsia="ko-KR"/>
        </w:rPr>
        <w:tab/>
        <w:t>OPTIONAL,</w:t>
      </w:r>
    </w:p>
    <w:p w14:paraId="37AAE7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 xml:space="preserve">-- </w:t>
      </w:r>
      <w:r>
        <w:rPr>
          <w:rFonts w:ascii="Courier New" w:eastAsia="等线" w:hAnsi="Courier New"/>
          <w:sz w:val="16"/>
          <w:lang w:eastAsia="zh-CN"/>
        </w:rPr>
        <w:t xml:space="preserve">NOTE: If neither the </w:t>
      </w:r>
      <w:r>
        <w:rPr>
          <w:rFonts w:ascii="Courier New" w:eastAsia="等线" w:hAnsi="Courier New"/>
          <w:i/>
          <w:sz w:val="16"/>
          <w:lang w:eastAsia="ja-JP"/>
        </w:rPr>
        <w:t>PDU Session Resource Modification Confirm Info – SN terminated</w:t>
      </w:r>
      <w:r>
        <w:rPr>
          <w:rFonts w:ascii="Courier New" w:eastAsia="等线" w:hAnsi="Courier New"/>
          <w:sz w:val="16"/>
          <w:lang w:eastAsia="ja-JP"/>
        </w:rPr>
        <w:t xml:space="preserve"> IE</w:t>
      </w:r>
    </w:p>
    <w:p w14:paraId="37AAE7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 xml:space="preserve">-- nor the </w:t>
      </w:r>
      <w:r>
        <w:rPr>
          <w:rFonts w:ascii="Courier New" w:eastAsia="等线" w:hAnsi="Courier New"/>
          <w:i/>
          <w:sz w:val="16"/>
          <w:lang w:eastAsia="ja-JP"/>
        </w:rPr>
        <w:t>PDU Session Resource Modification Confirm Info – MN terminated</w:t>
      </w:r>
      <w:r>
        <w:rPr>
          <w:rFonts w:ascii="Courier New" w:eastAsia="等线" w:hAnsi="Courier New"/>
          <w:sz w:val="16"/>
          <w:lang w:eastAsia="ja-JP"/>
        </w:rPr>
        <w:t xml:space="preserve"> IE is present, </w:t>
      </w:r>
    </w:p>
    <w:p w14:paraId="37AAE7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 abnormal conditions as specified in clause 8.3.4.4 apply.</w:t>
      </w:r>
    </w:p>
    <w:p w14:paraId="37AAE7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PDUSessionAdmittedModSNModConfirm</w:t>
      </w:r>
      <w:r>
        <w:rPr>
          <w:rFonts w:ascii="Courier New" w:eastAsia="等线" w:hAnsi="Courier New"/>
          <w:snapToGrid w:val="0"/>
          <w:sz w:val="16"/>
          <w:lang w:eastAsia="ko-KR"/>
        </w:rPr>
        <w:t>-Item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7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7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7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7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PDUSessionAdmittedModSNModConfirm</w:t>
      </w:r>
      <w:r>
        <w:rPr>
          <w:rFonts w:ascii="Courier New" w:eastAsia="等线" w:hAnsi="Courier New"/>
          <w:snapToGrid w:val="0"/>
          <w:sz w:val="16"/>
          <w:lang w:eastAsia="ko-KR"/>
        </w:rPr>
        <w:t>-Item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7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7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7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PDUSessionReleasedSNModConfirm</w:t>
      </w:r>
      <w:r>
        <w:rPr>
          <w:rFonts w:ascii="Courier New" w:eastAsia="等线" w:hAnsi="Courier New"/>
          <w:snapToGrid w:val="0"/>
          <w:sz w:val="16"/>
          <w:lang w:eastAsia="ko-KR"/>
        </w:rPr>
        <w:t xml:space="preserve"> ::= SEQUENCE {</w:t>
      </w:r>
    </w:p>
    <w:p w14:paraId="37AAE7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PDUSession-List-withDataForwardingFromTarget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7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7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PDUSessionAdmittedToBeReleasedSNModConfirm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7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7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7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7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PDUSessionAdmittedToBeReleasedSNModConfirm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7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7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7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3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MODIFICATION REFUSE</w:t>
      </w:r>
    </w:p>
    <w:p w14:paraId="37AAE7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SNodeModificationRefuse ::= SEQUENCE {</w:t>
      </w:r>
    </w:p>
    <w:p w14:paraId="37AAE7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SNodeModificationRefuse-IEs}},</w:t>
      </w:r>
    </w:p>
    <w:p w14:paraId="37AAE7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SNodeModificationRefuse-IEs XNAP-PROTOCOL-IES ::= {</w:t>
      </w:r>
    </w:p>
    <w:p w14:paraId="37AAE7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id-MN-to-SN-Container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RELEASE REQUEST</w:t>
      </w:r>
    </w:p>
    <w:p w14:paraId="37AAE7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SNodeReleaseRequest ::= SEQUENCE {</w:t>
      </w:r>
    </w:p>
    <w:p w14:paraId="37AAE7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SNodeReleaseRequest-IEs}},</w:t>
      </w:r>
    </w:p>
    <w:p w14:paraId="37AAE7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SNodeReleaseRequest-IEs XNAP-PROTOCOL-IES ::= {</w:t>
      </w:r>
    </w:p>
    <w:p w14:paraId="37AAE7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id-PDUSessionToBeReleased-RelReq</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PDUSession-List-withCause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ko-KR"/>
        </w:rPr>
        <w:t>UEContextKeptIndicator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CRITICALITY ignore</w:t>
      </w:r>
      <w:r>
        <w:rPr>
          <w:rFonts w:ascii="Courier New" w:eastAsia="等线" w:hAnsi="Courier New"/>
          <w:sz w:val="16"/>
          <w:lang w:eastAsia="ko-KR"/>
        </w:rPr>
        <w:tab/>
      </w:r>
      <w:r>
        <w:rPr>
          <w:rFonts w:ascii="Courier New" w:eastAsia="等线" w:hAnsi="Courier New"/>
          <w:sz w:val="16"/>
          <w:lang w:eastAsia="ko-KR"/>
        </w:rPr>
        <w:tab/>
        <w:t>TYPE UEContextKeptIndicator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 }|</w:t>
      </w:r>
    </w:p>
    <w:p w14:paraId="37AAE7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id-MN-to-SN-Container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id-DRBs-transferred-to-MN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DRB-List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lastRenderedPageBreak/>
        <w:t>-- S-NODE RELEASE REQUEST ACKNOWLEDGE</w:t>
      </w:r>
    </w:p>
    <w:p w14:paraId="37AAE7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6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SNodeReleaseRequestAcknowledge ::= SEQUENCE {</w:t>
      </w:r>
    </w:p>
    <w:p w14:paraId="37AAE7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SNodeReleaseRequestAcknowledge-IEs}},</w:t>
      </w:r>
    </w:p>
    <w:p w14:paraId="37AAE7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6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SNodeReleaseRequestAcknowledge-IEs XNAP-PROTOCOL-IES ::= {</w:t>
      </w:r>
    </w:p>
    <w:p w14:paraId="37AAE7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id-PDUSessionToBeReleased-RelReqAck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PDUSessionToBeReleasedList-RelReqAck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snapToGrid w:val="0"/>
          <w:sz w:val="16"/>
          <w:lang w:eastAsia="ko-KR"/>
        </w:rPr>
        <w:tab/>
        <w:t>}|</w:t>
      </w:r>
    </w:p>
    <w:p w14:paraId="37AAE7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7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PDUSessionToBeReleasedList-RelReqAck ::= SEQUENCE {</w:t>
      </w:r>
    </w:p>
    <w:p w14:paraId="37AAE7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pduSessionsToBeReleasedList-SNterminated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PDUSession-List-withDataForwardingRequest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7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{PDUSessionToBeReleasedList-RelReqAck</w:t>
      </w:r>
      <w:r>
        <w:rPr>
          <w:rFonts w:ascii="Courier New" w:eastAsia="等线" w:hAnsi="Courier New"/>
          <w:sz w:val="16"/>
          <w:lang w:eastAsia="ko-KR"/>
        </w:rPr>
        <w:t>-</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E7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PDUSessionToBeReleasedList-RelReqAck</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7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RELEASE REJECT</w:t>
      </w:r>
    </w:p>
    <w:p w14:paraId="37AAE7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SNodeReleaseReject ::= SEQUENCE {</w:t>
      </w:r>
    </w:p>
    <w:p w14:paraId="37AAE7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SNodeReleaseReject-IEs}},</w:t>
      </w:r>
    </w:p>
    <w:p w14:paraId="37AAE7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SNodeReleaseReject-IEs XNAP-PROTOCOL-IES ::= {</w:t>
      </w:r>
    </w:p>
    <w:p w14:paraId="37AAE7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8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RELEASE REQUIRED</w:t>
      </w:r>
    </w:p>
    <w:p w14:paraId="37AAE7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 **************************************************************</w:t>
      </w:r>
    </w:p>
    <w:p w14:paraId="37AAE7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SNodeReleaseRequired ::= SEQUENCE {</w:t>
      </w:r>
    </w:p>
    <w:p w14:paraId="37AAE7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SNodeReleaseRequired-IEs}},</w:t>
      </w:r>
    </w:p>
    <w:p w14:paraId="37AAE7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SNodeReleaseRequired-IEs XNAP-PROTOCOL-IES ::= {</w:t>
      </w:r>
    </w:p>
    <w:p w14:paraId="37AAE7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id-PDUSessionToBeReleasedList-RelRqd</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PDUSessionToBeReleasedList-RelRqd</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id-SN-to-MN-Container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PDUSessionToBeReleasedList-RelRqd ::= SEQUENCE {</w:t>
      </w:r>
    </w:p>
    <w:p w14:paraId="37AAE7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pduSessionsToBeReleasedList-SNterminated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PDUSession-List-withDataForwardingRequest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7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{PDUSessionToBeReleasedList-RelRqd</w:t>
      </w:r>
      <w:r>
        <w:rPr>
          <w:rFonts w:ascii="Courier New" w:eastAsia="等线" w:hAnsi="Courier New"/>
          <w:sz w:val="16"/>
          <w:lang w:eastAsia="ko-KR"/>
        </w:rPr>
        <w:t>-</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E7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PDUSessionToBeReleasedList-RelRqd</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7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RELEASE CONFIRM</w:t>
      </w:r>
    </w:p>
    <w:p w14:paraId="37AAE7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SNodeReleaseConfirm ::= SEQUENCE {</w:t>
      </w:r>
    </w:p>
    <w:p w14:paraId="37AAE7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SNodeReleaseConfirm-IEs}},</w:t>
      </w:r>
    </w:p>
    <w:p w14:paraId="37AAE7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SNodeReleaseConfirm-IEs XNAP-PROTOCOL-IES ::= {</w:t>
      </w:r>
    </w:p>
    <w:p w14:paraId="37AAE7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id-PDUSessionReleasedList-RelConf</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PDUSessionReleasedList-RelConf</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PDUSessionReleasedList-RelConf ::= SEQUENCE {</w:t>
      </w:r>
    </w:p>
    <w:p w14:paraId="37AAE7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pduSessionsReleasedList-SNterminated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PDUSession-List-withDataForwardingFromTarget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7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{PDUSessionReleasedList-RelConf</w:t>
      </w:r>
      <w:r>
        <w:rPr>
          <w:rFonts w:ascii="Courier New" w:eastAsia="等线" w:hAnsi="Courier New"/>
          <w:sz w:val="16"/>
          <w:lang w:eastAsia="ko-KR"/>
        </w:rPr>
        <w:t>-</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E7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C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PDUSessionReleasedList-RelConf</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7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COUNTER CHECK REQUEST</w:t>
      </w:r>
    </w:p>
    <w:p w14:paraId="37AAE7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SNodeCounterCheckRequest ::= SEQUENCE {</w:t>
      </w:r>
    </w:p>
    <w:p w14:paraId="37AAE7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SNodeCounterCheckRequest-IEs}},</w:t>
      </w:r>
    </w:p>
    <w:p w14:paraId="37AAE7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D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SNodeCounterCheckRequest-IEs XNAP-PROTOCOL-IES ::= {</w:t>
      </w:r>
    </w:p>
    <w:p w14:paraId="37AAE7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id-BearersSubjectToCounterCheck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BearersSubjectToCounterCheck-List</w:t>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BearersSubjectToCounterCheck-List ::= SEQUENCE (SIZE(1..maxnoofDRBs)) OF BearersSubjectToCounterCheck-Item</w:t>
      </w:r>
    </w:p>
    <w:p w14:paraId="37AAE7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BearersSubjectToCounterCheck-Item ::= SEQUENCE {</w:t>
      </w:r>
    </w:p>
    <w:p w14:paraId="37AAE7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DRB-ID,</w:t>
      </w:r>
    </w:p>
    <w:p w14:paraId="37AAE7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ul-count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ja-JP"/>
        </w:rPr>
        <w:t>INTEGER (0..</w:t>
      </w:r>
      <w:r>
        <w:rPr>
          <w:rFonts w:ascii="Courier New" w:eastAsia="等线" w:hAnsi="Courier New"/>
          <w:sz w:val="16"/>
          <w:lang w:eastAsia="zh-CN"/>
        </w:rPr>
        <w:t xml:space="preserve"> 4294967295</w:t>
      </w:r>
      <w:r>
        <w:rPr>
          <w:rFonts w:ascii="Courier New" w:eastAsia="等线" w:hAnsi="Courier New"/>
          <w:sz w:val="16"/>
          <w:lang w:eastAsia="ja-JP"/>
        </w:rPr>
        <w:t>),</w:t>
      </w:r>
    </w:p>
    <w:p w14:paraId="37AAE7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ab/>
        <w:t>dl-count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ja-JP"/>
        </w:rPr>
        <w:t>INTEGER (0..</w:t>
      </w:r>
      <w:r>
        <w:rPr>
          <w:rFonts w:ascii="Courier New" w:eastAsia="等线" w:hAnsi="Courier New"/>
          <w:sz w:val="16"/>
          <w:lang w:eastAsia="zh-CN"/>
        </w:rPr>
        <w:t xml:space="preserve"> 4294967295</w:t>
      </w:r>
      <w:r>
        <w:rPr>
          <w:rFonts w:ascii="Courier New" w:eastAsia="等线" w:hAnsi="Courier New"/>
          <w:sz w:val="16"/>
          <w:lang w:eastAsia="ja-JP"/>
        </w:rPr>
        <w:t>),</w:t>
      </w:r>
    </w:p>
    <w:p w14:paraId="37AAE7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{BearersSubjectToCounterCheck-Item</w:t>
      </w:r>
      <w:r>
        <w:rPr>
          <w:rFonts w:ascii="Courier New" w:eastAsia="等线" w:hAnsi="Courier New"/>
          <w:sz w:val="16"/>
          <w:lang w:eastAsia="ko-KR"/>
        </w:rPr>
        <w:t>-</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E7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E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BearersSubjectToCounterCheck-Item</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7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CHANGE REQUIRED</w:t>
      </w:r>
    </w:p>
    <w:p w14:paraId="37AAE7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7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SNodeChangeRequired</w:t>
      </w:r>
      <w:r>
        <w:rPr>
          <w:rFonts w:ascii="Courier New" w:eastAsia="等线" w:hAnsi="Courier New"/>
          <w:snapToGrid w:val="0"/>
          <w:sz w:val="16"/>
          <w:lang w:eastAsia="ko-KR"/>
        </w:rPr>
        <w:t xml:space="preserve"> ::= SEQUENCE {</w:t>
      </w:r>
    </w:p>
    <w:p w14:paraId="37AAE7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xml:space="preserve">{{ </w:t>
      </w:r>
      <w:r>
        <w:rPr>
          <w:rFonts w:ascii="Courier New" w:eastAsia="等线" w:hAnsi="Courier New"/>
          <w:snapToGrid w:val="0"/>
          <w:sz w:val="16"/>
          <w:lang w:eastAsia="zh-CN"/>
        </w:rPr>
        <w:t>SNodeChangeRequired</w:t>
      </w:r>
      <w:r>
        <w:rPr>
          <w:rFonts w:ascii="Courier New" w:eastAsia="等线" w:hAnsi="Courier New"/>
          <w:snapToGrid w:val="0"/>
          <w:sz w:val="16"/>
          <w:lang w:eastAsia="ko-KR"/>
        </w:rPr>
        <w:t>-IEs}},</w:t>
      </w:r>
    </w:p>
    <w:p w14:paraId="37AAE7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7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7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7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SNodeChangeRequired</w:t>
      </w:r>
      <w:r>
        <w:rPr>
          <w:rFonts w:ascii="Courier New" w:eastAsia="等线" w:hAnsi="Courier New"/>
          <w:snapToGrid w:val="0"/>
          <w:sz w:val="16"/>
          <w:lang w:eastAsia="ko-KR"/>
        </w:rPr>
        <w:t>-IEs XNAP-PROTOCOL-IES ::= {</w:t>
      </w:r>
    </w:p>
    <w:p w14:paraId="37AAE7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id-target-S-NG-RANnodeID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id-PDUSession-SNChangeRequired-List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PDUSession-SNChangeRequired-List</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7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id-SN-to-MN-Container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7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PDUSession-SNChangeRequired-List ::= SEQUENCE (SIZE(1..maxnoofPDUSessions)) OF PDUSession-SNChangeRequired-Item</w:t>
      </w:r>
    </w:p>
    <w:p w14:paraId="37AAE8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PDUSession-SNChangeRequired-Item ::= SEQUENCE {</w:t>
      </w:r>
    </w:p>
    <w:p w14:paraId="37AAE8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E8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PDUSessionResourceChangeRequiredInfo-SNterminated</w:t>
      </w:r>
      <w:r>
        <w:rPr>
          <w:rFonts w:ascii="Courier New" w:eastAsia="等线" w:hAnsi="Courier New"/>
          <w:snapToGrid w:val="0"/>
          <w:sz w:val="16"/>
          <w:lang w:eastAsia="ko-KR"/>
        </w:rPr>
        <w:tab/>
        <w:t>OPTIONAL,</w:t>
      </w:r>
    </w:p>
    <w:p w14:paraId="37AAE8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PDUSessionResourceChangeRequiredInfo-MNterminated</w:t>
      </w:r>
      <w:r>
        <w:rPr>
          <w:rFonts w:ascii="Courier New" w:eastAsia="等线" w:hAnsi="Courier New"/>
          <w:snapToGrid w:val="0"/>
          <w:sz w:val="16"/>
          <w:lang w:eastAsia="ko-KR"/>
        </w:rPr>
        <w:tab/>
        <w:t>OPTIONAL,</w:t>
      </w:r>
    </w:p>
    <w:p w14:paraId="37AAE8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 xml:space="preserve">-- </w:t>
      </w:r>
      <w:r>
        <w:rPr>
          <w:rFonts w:ascii="Courier New" w:eastAsia="等线" w:hAnsi="Courier New"/>
          <w:sz w:val="16"/>
          <w:lang w:eastAsia="zh-CN"/>
        </w:rPr>
        <w:t xml:space="preserve">NOTE: If the </w:t>
      </w:r>
      <w:r>
        <w:rPr>
          <w:rFonts w:ascii="Courier New" w:eastAsia="等线" w:hAnsi="Courier New"/>
          <w:i/>
          <w:sz w:val="16"/>
          <w:lang w:eastAsia="ja-JP"/>
        </w:rPr>
        <w:t>PDU Session Resource Change Required Info – SN terminated</w:t>
      </w:r>
      <w:r>
        <w:rPr>
          <w:rFonts w:ascii="Courier New" w:eastAsia="等线" w:hAnsi="Courier New"/>
          <w:sz w:val="16"/>
          <w:lang w:eastAsia="ja-JP"/>
        </w:rPr>
        <w:t xml:space="preserve"> IE is not present, </w:t>
      </w:r>
    </w:p>
    <w:p w14:paraId="37AAE8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 abnormal conditions as specified in clause 8.3.5.4 apply.</w:t>
      </w:r>
    </w:p>
    <w:p w14:paraId="37AAE8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PDUSession-SNChangeRequired-Item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8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8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8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8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PDUSession-SNChangeRequired-Item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8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8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8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8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S-NODE CHANGE CONFIRM</w:t>
      </w:r>
    </w:p>
    <w:p w14:paraId="37AAE8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SNodeChangeConfirm</w:t>
      </w:r>
      <w:r>
        <w:rPr>
          <w:rFonts w:ascii="Courier New" w:eastAsia="等线" w:hAnsi="Courier New"/>
          <w:snapToGrid w:val="0"/>
          <w:sz w:val="16"/>
          <w:lang w:eastAsia="ko-KR"/>
        </w:rPr>
        <w:t xml:space="preserve"> ::= SEQUENCE {</w:t>
      </w:r>
    </w:p>
    <w:p w14:paraId="37AAE8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xml:space="preserve">{{ </w:t>
      </w:r>
      <w:r>
        <w:rPr>
          <w:rFonts w:ascii="Courier New" w:eastAsia="等线" w:hAnsi="Courier New"/>
          <w:snapToGrid w:val="0"/>
          <w:sz w:val="16"/>
          <w:lang w:eastAsia="zh-CN"/>
        </w:rPr>
        <w:t>SNodeChangeConfirm</w:t>
      </w:r>
      <w:r>
        <w:rPr>
          <w:rFonts w:ascii="Courier New" w:eastAsia="等线" w:hAnsi="Courier New"/>
          <w:snapToGrid w:val="0"/>
          <w:sz w:val="16"/>
          <w:lang w:eastAsia="ko-KR"/>
        </w:rPr>
        <w:t>-IEs}},</w:t>
      </w:r>
    </w:p>
    <w:p w14:paraId="37AAE8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SNodeChangeConfirm</w:t>
      </w:r>
      <w:r>
        <w:rPr>
          <w:rFonts w:ascii="Courier New" w:eastAsia="等线" w:hAnsi="Courier New"/>
          <w:snapToGrid w:val="0"/>
          <w:sz w:val="16"/>
          <w:lang w:eastAsia="ko-KR"/>
        </w:rPr>
        <w:t>-IEs XNAP-PROTOCOL-IES ::= {</w:t>
      </w:r>
    </w:p>
    <w:p w14:paraId="37AAE8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id-PDUSession-SNChangeConfirm-List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PDUSession-SNChangeConfirm-List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PDUSession-SNChangeConfirm-List ::= SEQUENCE (SIZE(1..maxnoofPDUSessions)) OF PDUSession-SNChangeConfirm-Item</w:t>
      </w:r>
    </w:p>
    <w:p w14:paraId="37AAE82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PDUSession-SNChangeConfirm-Item ::= SEQUENCE {</w:t>
      </w:r>
    </w:p>
    <w:p w14:paraId="37AAE8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E8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PDUSessionResourceChangeConfirmInfo-SNterminated</w:t>
      </w:r>
      <w:r>
        <w:rPr>
          <w:rFonts w:ascii="Courier New" w:eastAsia="等线" w:hAnsi="Courier New"/>
          <w:snapToGrid w:val="0"/>
          <w:sz w:val="16"/>
          <w:lang w:eastAsia="ko-KR"/>
        </w:rPr>
        <w:tab/>
        <w:t>OPTIONAL,</w:t>
      </w:r>
    </w:p>
    <w:p w14:paraId="37AAE8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PDUSessionResourceChangeConfirmInfo-MNterminated</w:t>
      </w:r>
      <w:r>
        <w:rPr>
          <w:rFonts w:ascii="Courier New" w:eastAsia="等线" w:hAnsi="Courier New"/>
          <w:snapToGrid w:val="0"/>
          <w:sz w:val="16"/>
          <w:lang w:eastAsia="ko-KR"/>
        </w:rPr>
        <w:tab/>
        <w:t>OPTIONAL,</w:t>
      </w:r>
    </w:p>
    <w:p w14:paraId="37AAE8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 xml:space="preserve">-- </w:t>
      </w:r>
      <w:r>
        <w:rPr>
          <w:rFonts w:ascii="Courier New" w:eastAsia="等线" w:hAnsi="Courier New"/>
          <w:sz w:val="16"/>
          <w:lang w:eastAsia="zh-CN"/>
        </w:rPr>
        <w:t xml:space="preserve">NOTE: If the </w:t>
      </w:r>
      <w:r>
        <w:rPr>
          <w:rFonts w:ascii="Courier New" w:eastAsia="等线" w:hAnsi="Courier New"/>
          <w:i/>
          <w:sz w:val="16"/>
          <w:lang w:eastAsia="ja-JP"/>
        </w:rPr>
        <w:t>PDU Session Resource Change Confirm Info – SN terminated</w:t>
      </w:r>
      <w:r>
        <w:rPr>
          <w:rFonts w:ascii="Courier New" w:eastAsia="等线" w:hAnsi="Courier New"/>
          <w:sz w:val="16"/>
          <w:lang w:eastAsia="ja-JP"/>
        </w:rPr>
        <w:t xml:space="preserve"> IE is not present, </w:t>
      </w:r>
    </w:p>
    <w:p w14:paraId="37AAE8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 abnormal conditions as specified in clause 8.3.5.4 apply.</w:t>
      </w:r>
    </w:p>
    <w:p w14:paraId="37AAE8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PDUSession-SNChangeConfirm-Item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8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8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83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8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PDUSession-SNChangeConfirm-Item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8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8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83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8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lastRenderedPageBreak/>
        <w:t>-- S-NODE CHANGE REFUSE</w:t>
      </w:r>
    </w:p>
    <w:p w14:paraId="37AAE8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SNodeChangeRefuse</w:t>
      </w:r>
      <w:r>
        <w:rPr>
          <w:rFonts w:ascii="Courier New" w:eastAsia="等线" w:hAnsi="Courier New"/>
          <w:snapToGrid w:val="0"/>
          <w:sz w:val="16"/>
          <w:lang w:eastAsia="ko-KR"/>
        </w:rPr>
        <w:t xml:space="preserve"> ::= SEQUENCE {</w:t>
      </w:r>
    </w:p>
    <w:p w14:paraId="37AAE83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1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014" w:author="Nok-1" w:date="2022-01-24T21:20:00Z">
            <w:rPr>
              <w:rFonts w:ascii="Courier New" w:eastAsia="等线" w:hAnsi="Courier New"/>
              <w:snapToGrid w:val="0"/>
              <w:sz w:val="16"/>
              <w:lang w:eastAsia="ko-KR"/>
            </w:rPr>
          </w:rPrChange>
        </w:rPr>
        <w:t>protocolIEs</w:t>
      </w:r>
      <w:r>
        <w:rPr>
          <w:rFonts w:ascii="Courier New" w:eastAsia="等线" w:hAnsi="Courier New"/>
          <w:snapToGrid w:val="0"/>
          <w:sz w:val="16"/>
          <w:lang w:val="fr-FR" w:eastAsia="ko-KR"/>
          <w:rPrChange w:id="101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01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017" w:author="Nok-1" w:date="2022-01-24T21:20:00Z">
            <w:rPr>
              <w:rFonts w:ascii="Courier New" w:eastAsia="等线" w:hAnsi="Courier New"/>
              <w:snapToGrid w:val="0"/>
              <w:sz w:val="16"/>
              <w:lang w:eastAsia="ko-KR"/>
            </w:rPr>
          </w:rPrChange>
        </w:rPr>
        <w:tab/>
        <w:t>ProtocolIE-Container</w:t>
      </w:r>
      <w:r>
        <w:rPr>
          <w:rFonts w:ascii="Courier New" w:eastAsia="等线" w:hAnsi="Courier New"/>
          <w:snapToGrid w:val="0"/>
          <w:sz w:val="16"/>
          <w:lang w:val="fr-FR" w:eastAsia="ko-KR"/>
          <w:rPrChange w:id="1018" w:author="Nok-1" w:date="2022-01-24T21:20:00Z">
            <w:rPr>
              <w:rFonts w:ascii="Courier New" w:eastAsia="等线" w:hAnsi="Courier New"/>
              <w:snapToGrid w:val="0"/>
              <w:sz w:val="16"/>
              <w:lang w:eastAsia="ko-KR"/>
            </w:rPr>
          </w:rPrChange>
        </w:rPr>
        <w:tab/>
        <w:t xml:space="preserve">{{ </w:t>
      </w:r>
      <w:r>
        <w:rPr>
          <w:rFonts w:ascii="Courier New" w:eastAsia="等线" w:hAnsi="Courier New"/>
          <w:snapToGrid w:val="0"/>
          <w:sz w:val="16"/>
          <w:lang w:val="fr-FR" w:eastAsia="zh-CN"/>
          <w:rPrChange w:id="1019" w:author="Nok-1" w:date="2022-01-24T21:20:00Z">
            <w:rPr>
              <w:rFonts w:ascii="Courier New" w:eastAsia="等线" w:hAnsi="Courier New"/>
              <w:snapToGrid w:val="0"/>
              <w:sz w:val="16"/>
              <w:lang w:eastAsia="zh-CN"/>
            </w:rPr>
          </w:rPrChange>
        </w:rPr>
        <w:t>SNodeChangeRefuse</w:t>
      </w:r>
      <w:r>
        <w:rPr>
          <w:rFonts w:ascii="Courier New" w:eastAsia="等线" w:hAnsi="Courier New"/>
          <w:snapToGrid w:val="0"/>
          <w:sz w:val="16"/>
          <w:lang w:val="fr-FR" w:eastAsia="ko-KR"/>
          <w:rPrChange w:id="1020" w:author="Nok-1" w:date="2022-01-24T21:20:00Z">
            <w:rPr>
              <w:rFonts w:ascii="Courier New" w:eastAsia="等线" w:hAnsi="Courier New"/>
              <w:snapToGrid w:val="0"/>
              <w:sz w:val="16"/>
              <w:lang w:eastAsia="ko-KR"/>
            </w:rPr>
          </w:rPrChange>
        </w:rPr>
        <w:t>-IEs}},</w:t>
      </w:r>
    </w:p>
    <w:p w14:paraId="37AAE8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02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8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4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SNodeChangeRefuse</w:t>
      </w:r>
      <w:r>
        <w:rPr>
          <w:rFonts w:ascii="Courier New" w:eastAsia="等线" w:hAnsi="Courier New"/>
          <w:snapToGrid w:val="0"/>
          <w:sz w:val="16"/>
          <w:lang w:eastAsia="ko-KR"/>
        </w:rPr>
        <w:t>-IEs XNAP-PROTOCOL-IES ::= {</w:t>
      </w:r>
    </w:p>
    <w:p w14:paraId="37AAE8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RRC TRANSFER</w:t>
      </w:r>
    </w:p>
    <w:p w14:paraId="37AAE8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RRCTransfer ::= SEQUENCE {</w:t>
      </w:r>
    </w:p>
    <w:p w14:paraId="37AAE8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RRCTransfer-IEs}},</w:t>
      </w:r>
    </w:p>
    <w:p w14:paraId="37AAE8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RRCTransfer-IEs XNAP-PROTOCOL-IES ::= {</w:t>
      </w:r>
    </w:p>
    <w:p w14:paraId="37AAE8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id-SplitSRB-RRCTransfer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SplitSRB-RRCTransfer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id-UEReportRRCTransfer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UEReportRRCTransfer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id-FastMCGRecoveryRRCTransfer-SN-to-MN</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FastMCGRecoveryRRCTransfer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8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id-FastMCGRecoveryRRCTransfer-MN-to-SN</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FastMCGRecoveryRRCTransfer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8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SplitSRB-RRCTransfer ::= SEQUENCE {</w:t>
      </w:r>
    </w:p>
    <w:p w14:paraId="37AAE8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rrcContainer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8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srbType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ENUMERATED {srb1, srb2, ...},</w:t>
      </w:r>
    </w:p>
    <w:p w14:paraId="37AAE8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deliveryStatus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DeliveryStatus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86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2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023"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02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02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02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02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028" w:author="Nok-1" w:date="2022-01-24T21:20:00Z">
            <w:rPr>
              <w:rFonts w:ascii="Courier New" w:eastAsia="等线" w:hAnsi="Courier New"/>
              <w:snapToGrid w:val="0"/>
              <w:sz w:val="16"/>
              <w:lang w:eastAsia="ko-KR"/>
            </w:rPr>
          </w:rPrChange>
        </w:rPr>
        <w:tab/>
        <w:t>ProtocolExtensionContainer { {SplitSRB-RRCTransfer</w:t>
      </w:r>
      <w:r>
        <w:rPr>
          <w:rFonts w:ascii="Courier New" w:eastAsia="等线" w:hAnsi="Courier New"/>
          <w:sz w:val="16"/>
          <w:lang w:val="fr-FR" w:eastAsia="ko-KR"/>
          <w:rPrChange w:id="1029" w:author="Nok-1" w:date="2022-01-24T21:20:00Z">
            <w:rPr>
              <w:rFonts w:ascii="Courier New" w:eastAsia="等线" w:hAnsi="Courier New"/>
              <w:sz w:val="16"/>
              <w:lang w:eastAsia="ko-KR"/>
            </w:rPr>
          </w:rPrChange>
        </w:rPr>
        <w:t>-</w:t>
      </w:r>
      <w:r>
        <w:rPr>
          <w:rFonts w:ascii="Courier New" w:eastAsia="等线" w:hAnsi="Courier New"/>
          <w:snapToGrid w:val="0"/>
          <w:sz w:val="16"/>
          <w:lang w:val="fr-FR" w:eastAsia="ko-KR"/>
          <w:rPrChange w:id="1030" w:author="Nok-1" w:date="2022-01-24T21:20:00Z">
            <w:rPr>
              <w:rFonts w:ascii="Courier New" w:eastAsia="等线" w:hAnsi="Courier New"/>
              <w:snapToGrid w:val="0"/>
              <w:sz w:val="16"/>
              <w:lang w:eastAsia="ko-KR"/>
            </w:rPr>
          </w:rPrChange>
        </w:rPr>
        <w:t>ExtIEs} } OPTIONAL,</w:t>
      </w:r>
    </w:p>
    <w:p w14:paraId="37AAE8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03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8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6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SplitSRB-RRCTransfer</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8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6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UEReportRRCTransfer::= SEQUENCE {</w:t>
      </w:r>
    </w:p>
    <w:p w14:paraId="37AAE8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rrcContainer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OCTET STRING,</w:t>
      </w:r>
    </w:p>
    <w:p w14:paraId="37AAE8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{UEReportRRCTransfer</w:t>
      </w:r>
      <w:r>
        <w:rPr>
          <w:rFonts w:ascii="Courier New" w:eastAsia="等线" w:hAnsi="Courier New"/>
          <w:sz w:val="16"/>
          <w:lang w:eastAsia="ko-KR"/>
        </w:rPr>
        <w:t>-</w:t>
      </w:r>
      <w:r>
        <w:rPr>
          <w:rFonts w:ascii="Courier New" w:eastAsia="等线" w:hAnsi="Courier New"/>
          <w:snapToGrid w:val="0"/>
          <w:sz w:val="16"/>
          <w:lang w:eastAsia="ko-KR"/>
        </w:rPr>
        <w:t>ExtIEs} } OPTIONAL,</w:t>
      </w:r>
    </w:p>
    <w:p w14:paraId="37AAE8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UEReportRRCTransfer</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8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FastMCGRecoveryRRCTransfer::= SEQUENCE {</w:t>
      </w:r>
    </w:p>
    <w:p w14:paraId="37AAE8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rrcContainer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OCTET STRING,</w:t>
      </w:r>
    </w:p>
    <w:p w14:paraId="37AAE8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 FastMCGRecoveryRRCTransfer-ExtIEs} } OPTIONAL,</w:t>
      </w:r>
    </w:p>
    <w:p w14:paraId="37AAE8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FastMCGRecoveryRRCTransfer-ExtIEs XNAP-PROTOCOL-EXTENSION ::= {</w:t>
      </w:r>
    </w:p>
    <w:p w14:paraId="37AAE8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7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NOTIFICATION CONTROL INDICATION</w:t>
      </w:r>
    </w:p>
    <w:p w14:paraId="37AAE8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NotificationControlIndication ::= SEQUENCE {</w:t>
      </w:r>
    </w:p>
    <w:p w14:paraId="37AAE8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{{NotificationControlIndication-IEs}},</w:t>
      </w:r>
    </w:p>
    <w:p w14:paraId="37AAE8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NotificationControlIndication-IEs XNAP-PROTOCOL-IES ::= {</w:t>
      </w:r>
    </w:p>
    <w:p w14:paraId="37AAE8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id-PDUSessionResourcesNotifyList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PDUSessionResourcesNotifyList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8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PDUSessionResourcesNotifyList ::= </w:t>
      </w:r>
      <w:r>
        <w:rPr>
          <w:rFonts w:ascii="Courier New" w:eastAsia="等线" w:hAnsi="Courier New"/>
          <w:sz w:val="16"/>
          <w:lang w:eastAsia="ko-KR"/>
        </w:rPr>
        <w:t xml:space="preserve">SEQUENCE </w:t>
      </w:r>
      <w:r>
        <w:rPr>
          <w:rFonts w:ascii="Courier New" w:eastAsia="等线" w:hAnsi="Courier New"/>
          <w:snapToGrid w:val="0"/>
          <w:sz w:val="16"/>
          <w:lang w:eastAsia="ko-KR"/>
        </w:rPr>
        <w:t>(SIZE(1..</w:t>
      </w:r>
      <w:r>
        <w:rPr>
          <w:rFonts w:ascii="Courier New" w:eastAsia="等线" w:hAnsi="Courier New"/>
          <w:sz w:val="16"/>
          <w:szCs w:val="16"/>
          <w:lang w:eastAsia="ko-KR"/>
        </w:rPr>
        <w:t>maxnoofPDUSessions</w:t>
      </w:r>
      <w:r>
        <w:rPr>
          <w:rFonts w:ascii="Courier New" w:eastAsia="等线" w:hAnsi="Courier New"/>
          <w:snapToGrid w:val="0"/>
          <w:sz w:val="16"/>
          <w:lang w:eastAsia="ko-KR"/>
        </w:rPr>
        <w:t>)) OF PDUSessionResourcesNotify</w:t>
      </w:r>
      <w:r>
        <w:rPr>
          <w:rFonts w:ascii="Courier New" w:eastAsia="等线" w:hAnsi="Courier New"/>
          <w:sz w:val="16"/>
          <w:lang w:eastAsia="ko-KR"/>
        </w:rPr>
        <w:t>-Item</w:t>
      </w:r>
    </w:p>
    <w:p w14:paraId="37AAE8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PDUSessionResourcesNotify-Item ::= SEQUENCE {</w:t>
      </w:r>
    </w:p>
    <w:p w14:paraId="37AAE8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p>
    <w:p w14:paraId="37AAE8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qosFlowsNotificationContrIndInfo</w:t>
      </w:r>
      <w:r>
        <w:rPr>
          <w:rFonts w:ascii="Courier New" w:eastAsia="等线" w:hAnsi="Courier New"/>
          <w:snapToGrid w:val="0"/>
          <w:sz w:val="16"/>
          <w:lang w:eastAsia="ko-KR"/>
        </w:rPr>
        <w:tab/>
      </w:r>
      <w:r>
        <w:rPr>
          <w:rFonts w:ascii="Courier New" w:eastAsia="等线" w:hAnsi="Courier New"/>
          <w:sz w:val="16"/>
          <w:lang w:eastAsia="ko-KR"/>
        </w:rPr>
        <w:t>QoSFlowNotificationControlIndicationInfo</w:t>
      </w:r>
      <w:r>
        <w:rPr>
          <w:rFonts w:ascii="Courier New" w:eastAsia="等线" w:hAnsi="Courier New"/>
          <w:snapToGrid w:val="0"/>
          <w:sz w:val="16"/>
          <w:lang w:eastAsia="ko-KR"/>
        </w:rPr>
        <w:t>,</w:t>
      </w:r>
    </w:p>
    <w:p w14:paraId="37AAE8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{PDUSessionResourcesNotify-Item</w:t>
      </w:r>
      <w:r>
        <w:rPr>
          <w:rFonts w:ascii="Courier New" w:eastAsia="等线" w:hAnsi="Courier New"/>
          <w:sz w:val="16"/>
          <w:lang w:eastAsia="ko-KR"/>
        </w:rPr>
        <w:t>-</w:t>
      </w:r>
      <w:r>
        <w:rPr>
          <w:rFonts w:ascii="Courier New" w:eastAsia="等线" w:hAnsi="Courier New"/>
          <w:snapToGrid w:val="0"/>
          <w:sz w:val="16"/>
          <w:lang w:eastAsia="ko-KR"/>
        </w:rPr>
        <w:t>ExtIEs} } OPTIONAL,</w:t>
      </w:r>
    </w:p>
    <w:p w14:paraId="37AAE8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PDUSessionResourcesNotify-Item</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8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9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ACTIVITY NOTIFICATION</w:t>
      </w:r>
    </w:p>
    <w:p w14:paraId="37AAE8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ActivityNotification ::= SEQUENCE {</w:t>
      </w:r>
    </w:p>
    <w:p w14:paraId="37AAE8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{{ActivityNotification-IEs}},</w:t>
      </w:r>
    </w:p>
    <w:p w14:paraId="37AAE8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E8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ActivityNotification-IEs XNAP-PROTOCOL-IES ::= {</w:t>
      </w:r>
    </w:p>
    <w:p w14:paraId="37AAE8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id-UserPlaneTrafficActivityReport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UserPlaneTrafficActivityReport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ko-KR"/>
        </w:rPr>
      </w:pPr>
      <w:r>
        <w:rPr>
          <w:rFonts w:ascii="Courier New" w:eastAsia="等线" w:hAnsi="Courier New"/>
          <w:snapToGrid w:val="0"/>
          <w:sz w:val="16"/>
          <w:lang w:eastAsia="ko-KR"/>
        </w:rPr>
        <w:tab/>
        <w:t>{ ID id-PDUSessionResourcesActivityNotifyList</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PDUSessionResourcesActivityNotifyList</w:t>
      </w:r>
      <w:r>
        <w:rPr>
          <w:rFonts w:ascii="Courier New" w:eastAsia="等线" w:hAnsi="Courier New"/>
          <w:snapToGrid w:val="0"/>
          <w:sz w:val="16"/>
          <w:lang w:eastAsia="ko-KR"/>
        </w:rPr>
        <w:tab/>
        <w:t>PRESENCE optional }</w:t>
      </w:r>
      <w:r>
        <w:rPr>
          <w:rFonts w:ascii="Courier New" w:eastAsia="等线" w:hAnsi="Courier New" w:cs="Courier New"/>
          <w:snapToGrid w:val="0"/>
          <w:sz w:val="16"/>
          <w:lang w:eastAsia="ko-KR"/>
        </w:rPr>
        <w:t>|</w:t>
      </w:r>
    </w:p>
    <w:p w14:paraId="37AAE8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cs="Courier New"/>
          <w:snapToGrid w:val="0"/>
          <w:sz w:val="16"/>
          <w:lang w:eastAsia="ko-KR"/>
        </w:rPr>
        <w:tab/>
        <w:t>{ ID id-RANPagingFailure</w:t>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t>CRITICALITY ignore</w:t>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t>TYPE RANPagingFailure</w:t>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r>
      <w:r>
        <w:rPr>
          <w:rFonts w:ascii="Courier New" w:eastAsia="等线" w:hAnsi="Courier New" w:cs="Courier New"/>
          <w:snapToGrid w:val="0"/>
          <w:sz w:val="16"/>
          <w:lang w:eastAsia="ko-KR"/>
        </w:rPr>
        <w:tab/>
        <w:t>PRESENCE optional }</w:t>
      </w:r>
      <w:r>
        <w:rPr>
          <w:rFonts w:ascii="Courier New" w:eastAsia="等线" w:hAnsi="Courier New"/>
          <w:snapToGrid w:val="0"/>
          <w:sz w:val="16"/>
          <w:lang w:eastAsia="ko-KR"/>
        </w:rPr>
        <w:t>,</w:t>
      </w:r>
    </w:p>
    <w:p w14:paraId="37AAE8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B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PDUSessionResourcesActivityNotifyList ::= </w:t>
      </w:r>
      <w:r>
        <w:rPr>
          <w:rFonts w:ascii="Courier New" w:eastAsia="等线" w:hAnsi="Courier New"/>
          <w:sz w:val="16"/>
          <w:lang w:eastAsia="ko-KR"/>
        </w:rPr>
        <w:t xml:space="preserve">SEQUENCE </w:t>
      </w:r>
      <w:r>
        <w:rPr>
          <w:rFonts w:ascii="Courier New" w:eastAsia="等线" w:hAnsi="Courier New"/>
          <w:snapToGrid w:val="0"/>
          <w:sz w:val="16"/>
          <w:lang w:eastAsia="ko-KR"/>
        </w:rPr>
        <w:t>(SIZE(1..</w:t>
      </w:r>
      <w:r>
        <w:rPr>
          <w:rFonts w:ascii="Courier New" w:eastAsia="等线" w:hAnsi="Courier New"/>
          <w:sz w:val="16"/>
          <w:szCs w:val="16"/>
          <w:lang w:eastAsia="ko-KR"/>
        </w:rPr>
        <w:t>maxnoofPDUSessions</w:t>
      </w:r>
      <w:r>
        <w:rPr>
          <w:rFonts w:ascii="Courier New" w:eastAsia="等线" w:hAnsi="Courier New"/>
          <w:snapToGrid w:val="0"/>
          <w:sz w:val="16"/>
          <w:lang w:eastAsia="ko-KR"/>
        </w:rPr>
        <w:t>)) OF PDUSessionResourcesActivityNotify</w:t>
      </w:r>
      <w:r>
        <w:rPr>
          <w:rFonts w:ascii="Courier New" w:eastAsia="等线" w:hAnsi="Courier New"/>
          <w:sz w:val="16"/>
          <w:lang w:eastAsia="ko-KR"/>
        </w:rPr>
        <w:t>-Item</w:t>
      </w:r>
    </w:p>
    <w:p w14:paraId="37AAE8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PDUSessionResourcesActivityNotify-Item ::= SEQUENCE {</w:t>
      </w:r>
    </w:p>
    <w:p w14:paraId="37AAE8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p>
    <w:p w14:paraId="37AAE8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pduSessionLevelUPactivityreport</w:t>
      </w:r>
      <w:r>
        <w:rPr>
          <w:rFonts w:ascii="Courier New" w:eastAsia="等线" w:hAnsi="Courier New"/>
          <w:snapToGrid w:val="0"/>
          <w:sz w:val="16"/>
          <w:lang w:eastAsia="ko-KR"/>
        </w:rPr>
        <w:tab/>
      </w:r>
      <w:r>
        <w:rPr>
          <w:rFonts w:ascii="Courier New" w:eastAsia="等线" w:hAnsi="Courier New"/>
          <w:snapToGrid w:val="0"/>
          <w:sz w:val="16"/>
          <w:lang w:eastAsia="ko-KR"/>
        </w:rPr>
        <w:tab/>
        <w:t>UserPlaneTrafficActivityReport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8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qosFlowsActivityNotifyList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QoSFlowsActivityNotifyList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8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{PDUSessionResourcesActivityNotify-Item</w:t>
      </w:r>
      <w:r>
        <w:rPr>
          <w:rFonts w:ascii="Courier New" w:eastAsia="等线" w:hAnsi="Courier New"/>
          <w:sz w:val="16"/>
          <w:lang w:eastAsia="ko-KR"/>
        </w:rPr>
        <w:t>-</w:t>
      </w:r>
      <w:r>
        <w:rPr>
          <w:rFonts w:ascii="Courier New" w:eastAsia="等线" w:hAnsi="Courier New"/>
          <w:snapToGrid w:val="0"/>
          <w:sz w:val="16"/>
          <w:lang w:eastAsia="ko-KR"/>
        </w:rPr>
        <w:t>ExtIEs} } OPTIONAL,</w:t>
      </w:r>
    </w:p>
    <w:p w14:paraId="37AAE8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PDUSessionResourcesActivityNotify-Item</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8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QoSFlowsActivityNotifyList ::= </w:t>
      </w:r>
      <w:r>
        <w:rPr>
          <w:rFonts w:ascii="Courier New" w:eastAsia="等线" w:hAnsi="Courier New"/>
          <w:sz w:val="16"/>
          <w:lang w:eastAsia="ko-KR"/>
        </w:rPr>
        <w:t xml:space="preserve">SEQUENCE </w:t>
      </w:r>
      <w:r>
        <w:rPr>
          <w:rFonts w:ascii="Courier New" w:eastAsia="等线" w:hAnsi="Courier New"/>
          <w:snapToGrid w:val="0"/>
          <w:sz w:val="16"/>
          <w:lang w:eastAsia="ko-KR"/>
        </w:rPr>
        <w:t>(SIZE(1..</w:t>
      </w:r>
      <w:r>
        <w:rPr>
          <w:rFonts w:ascii="Courier New" w:eastAsia="等线" w:hAnsi="Courier New"/>
          <w:sz w:val="16"/>
          <w:szCs w:val="16"/>
          <w:lang w:eastAsia="ko-KR"/>
        </w:rPr>
        <w:t>maxnoofQoSFlows</w:t>
      </w:r>
      <w:r>
        <w:rPr>
          <w:rFonts w:ascii="Courier New" w:eastAsia="等线" w:hAnsi="Courier New"/>
          <w:snapToGrid w:val="0"/>
          <w:sz w:val="16"/>
          <w:lang w:eastAsia="ko-KR"/>
        </w:rPr>
        <w:t>)) OF QoSFlowsActivityNotifyItem</w:t>
      </w:r>
    </w:p>
    <w:p w14:paraId="37AAE8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QoSFlowsActivityNotifyItem ::= SEQUENCE {</w:t>
      </w:r>
    </w:p>
    <w:p w14:paraId="37AAE8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E8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pduSessionLevelUPactivityreport</w:t>
      </w:r>
      <w:r>
        <w:rPr>
          <w:rFonts w:ascii="Courier New" w:eastAsia="等线" w:hAnsi="Courier New"/>
          <w:snapToGrid w:val="0"/>
          <w:sz w:val="16"/>
          <w:lang w:eastAsia="ko-KR"/>
        </w:rPr>
        <w:tab/>
      </w:r>
      <w:r>
        <w:rPr>
          <w:rFonts w:ascii="Courier New" w:eastAsia="等线" w:hAnsi="Courier New"/>
          <w:snapToGrid w:val="0"/>
          <w:sz w:val="16"/>
          <w:lang w:eastAsia="ko-KR"/>
        </w:rPr>
        <w:tab/>
        <w:t>UserPlaneTrafficActivityReport,</w:t>
      </w:r>
    </w:p>
    <w:p w14:paraId="37AAE8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{QoSFlowsActivityNotifyItem</w:t>
      </w:r>
      <w:r>
        <w:rPr>
          <w:rFonts w:ascii="Courier New" w:eastAsia="等线" w:hAnsi="Courier New"/>
          <w:sz w:val="16"/>
          <w:lang w:eastAsia="ko-KR"/>
        </w:rPr>
        <w:t>-</w:t>
      </w:r>
      <w:r>
        <w:rPr>
          <w:rFonts w:ascii="Courier New" w:eastAsia="等线" w:hAnsi="Courier New"/>
          <w:snapToGrid w:val="0"/>
          <w:sz w:val="16"/>
          <w:lang w:eastAsia="ko-KR"/>
        </w:rPr>
        <w:t>ExtIEs} } OPTIONAL,</w:t>
      </w:r>
    </w:p>
    <w:p w14:paraId="37AAE8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QoSFlowsActivityNotifyItem</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8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XN SETUP REQUEST</w:t>
      </w:r>
    </w:p>
    <w:p w14:paraId="37AAE8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XnSetupRequest ::= SEQUENCE {</w:t>
      </w:r>
    </w:p>
    <w:p w14:paraId="37AAE8D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3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033" w:author="Nok-1" w:date="2022-01-24T21:20:00Z">
            <w:rPr>
              <w:rFonts w:ascii="Courier New" w:eastAsia="等线" w:hAnsi="Courier New"/>
              <w:snapToGrid w:val="0"/>
              <w:sz w:val="16"/>
              <w:lang w:eastAsia="ko-KR"/>
            </w:rPr>
          </w:rPrChange>
        </w:rPr>
        <w:t>protocolIEs</w:t>
      </w:r>
      <w:r>
        <w:rPr>
          <w:rFonts w:ascii="Courier New" w:eastAsia="等线" w:hAnsi="Courier New"/>
          <w:snapToGrid w:val="0"/>
          <w:sz w:val="16"/>
          <w:lang w:val="fr-FR" w:eastAsia="ko-KR"/>
          <w:rPrChange w:id="103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03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036" w:author="Nok-1" w:date="2022-01-24T21:20:00Z">
            <w:rPr>
              <w:rFonts w:ascii="Courier New" w:eastAsia="等线" w:hAnsi="Courier New"/>
              <w:snapToGrid w:val="0"/>
              <w:sz w:val="16"/>
              <w:lang w:eastAsia="ko-KR"/>
            </w:rPr>
          </w:rPrChange>
        </w:rPr>
        <w:tab/>
        <w:t>ProtocolIE-Container</w:t>
      </w:r>
      <w:r>
        <w:rPr>
          <w:rFonts w:ascii="Courier New" w:eastAsia="等线" w:hAnsi="Courier New"/>
          <w:snapToGrid w:val="0"/>
          <w:sz w:val="16"/>
          <w:lang w:val="fr-FR" w:eastAsia="ko-KR"/>
          <w:rPrChange w:id="1037" w:author="Nok-1" w:date="2022-01-24T21:20:00Z">
            <w:rPr>
              <w:rFonts w:ascii="Courier New" w:eastAsia="等线" w:hAnsi="Courier New"/>
              <w:snapToGrid w:val="0"/>
              <w:sz w:val="16"/>
              <w:lang w:eastAsia="ko-KR"/>
            </w:rPr>
          </w:rPrChange>
        </w:rPr>
        <w:tab/>
        <w:t>{{ XnSetupRequest-IEs}},</w:t>
      </w:r>
    </w:p>
    <w:p w14:paraId="37AAE8D4"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38"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039" w:author="Nok-1" w:date="2022-01-24T21:20: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1040" w:author="Ericsson User" w:date="2022-01-25T20:31:00Z">
            <w:rPr>
              <w:rFonts w:ascii="Courier New" w:eastAsia="等线" w:hAnsi="Courier New"/>
              <w:snapToGrid w:val="0"/>
              <w:sz w:val="16"/>
              <w:lang w:eastAsia="ko-KR"/>
            </w:rPr>
          </w:rPrChange>
        </w:rPr>
        <w:t>...</w:t>
      </w:r>
    </w:p>
    <w:p w14:paraId="37AAE8D5"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41"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fr-FR" w:eastAsia="ko-KR"/>
          <w:rPrChange w:id="1042" w:author="Ericsson User" w:date="2022-01-25T20:31:00Z">
            <w:rPr>
              <w:rFonts w:ascii="Courier New" w:eastAsia="等线" w:hAnsi="Courier New"/>
              <w:snapToGrid w:val="0"/>
              <w:sz w:val="16"/>
              <w:lang w:eastAsia="ko-KR"/>
            </w:rPr>
          </w:rPrChange>
        </w:rPr>
        <w:t>}</w:t>
      </w:r>
    </w:p>
    <w:p w14:paraId="37AAE8D6"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43" w:author="Ericsson User" w:date="2022-01-25T20:31:00Z">
            <w:rPr>
              <w:rFonts w:ascii="Courier New" w:eastAsia="等线" w:hAnsi="Courier New"/>
              <w:snapToGrid w:val="0"/>
              <w:sz w:val="16"/>
              <w:lang w:eastAsia="ko-KR"/>
            </w:rPr>
          </w:rPrChange>
        </w:rPr>
      </w:pPr>
    </w:p>
    <w:p w14:paraId="37AAE8D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44" w:author="Ericsson User" w:date="2022-01-25T20:31:00Z">
            <w:rPr>
              <w:rFonts w:ascii="Courier New" w:eastAsia="等线" w:hAnsi="Courier New"/>
              <w:snapToGrid w:val="0"/>
              <w:sz w:val="16"/>
              <w:lang w:eastAsia="ko-KR"/>
            </w:rPr>
          </w:rPrChange>
        </w:rPr>
      </w:pPr>
      <w:proofErr w:type="spellStart"/>
      <w:r w:rsidRPr="004E52F3">
        <w:rPr>
          <w:rFonts w:ascii="Courier New" w:eastAsia="等线" w:hAnsi="Courier New"/>
          <w:snapToGrid w:val="0"/>
          <w:sz w:val="16"/>
          <w:lang w:val="fr-FR" w:eastAsia="ko-KR"/>
          <w:rPrChange w:id="1045" w:author="Ericsson User" w:date="2022-01-25T20:31:00Z">
            <w:rPr>
              <w:rFonts w:ascii="Courier New" w:eastAsia="等线" w:hAnsi="Courier New"/>
              <w:snapToGrid w:val="0"/>
              <w:sz w:val="16"/>
              <w:lang w:eastAsia="ko-KR"/>
            </w:rPr>
          </w:rPrChange>
        </w:rPr>
        <w:t>XnSetupRequest-IEs</w:t>
      </w:r>
      <w:proofErr w:type="spellEnd"/>
      <w:r w:rsidRPr="004E52F3">
        <w:rPr>
          <w:rFonts w:ascii="Courier New" w:eastAsia="等线" w:hAnsi="Courier New"/>
          <w:snapToGrid w:val="0"/>
          <w:sz w:val="16"/>
          <w:lang w:val="fr-FR" w:eastAsia="ko-KR"/>
          <w:rPrChange w:id="1046" w:author="Ericsson User" w:date="2022-01-25T20:31:00Z">
            <w:rPr>
              <w:rFonts w:ascii="Courier New" w:eastAsia="等线" w:hAnsi="Courier New"/>
              <w:snapToGrid w:val="0"/>
              <w:sz w:val="16"/>
              <w:lang w:eastAsia="ko-KR"/>
            </w:rPr>
          </w:rPrChange>
        </w:rPr>
        <w:t xml:space="preserve"> XNAP-PROTOCOL-</w:t>
      </w:r>
      <w:proofErr w:type="gramStart"/>
      <w:r w:rsidRPr="004E52F3">
        <w:rPr>
          <w:rFonts w:ascii="Courier New" w:eastAsia="等线" w:hAnsi="Courier New"/>
          <w:snapToGrid w:val="0"/>
          <w:sz w:val="16"/>
          <w:lang w:val="fr-FR" w:eastAsia="ko-KR"/>
          <w:rPrChange w:id="1047" w:author="Ericsson User" w:date="2022-01-25T20:31:00Z">
            <w:rPr>
              <w:rFonts w:ascii="Courier New" w:eastAsia="等线" w:hAnsi="Courier New"/>
              <w:snapToGrid w:val="0"/>
              <w:sz w:val="16"/>
              <w:lang w:eastAsia="ko-KR"/>
            </w:rPr>
          </w:rPrChange>
        </w:rPr>
        <w:t>IES ::</w:t>
      </w:r>
      <w:proofErr w:type="gramEnd"/>
      <w:r w:rsidRPr="004E52F3">
        <w:rPr>
          <w:rFonts w:ascii="Courier New" w:eastAsia="等线" w:hAnsi="Courier New"/>
          <w:snapToGrid w:val="0"/>
          <w:sz w:val="16"/>
          <w:lang w:val="fr-FR" w:eastAsia="ko-KR"/>
          <w:rPrChange w:id="1048" w:author="Ericsson User" w:date="2022-01-25T20:31:00Z">
            <w:rPr>
              <w:rFonts w:ascii="Courier New" w:eastAsia="等线" w:hAnsi="Courier New"/>
              <w:snapToGrid w:val="0"/>
              <w:sz w:val="16"/>
              <w:lang w:eastAsia="ko-KR"/>
            </w:rPr>
          </w:rPrChange>
        </w:rPr>
        <w:t>= {</w:t>
      </w:r>
    </w:p>
    <w:p w14:paraId="37AAE8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fr-FR" w:eastAsia="ko-KR"/>
          <w:rPrChange w:id="1049" w:author="Ericsson User" w:date="2022-01-25T20:31:00Z">
            <w:rPr>
              <w:rFonts w:ascii="Courier New" w:eastAsia="等线" w:hAnsi="Courier New"/>
              <w:snapToGrid w:val="0"/>
              <w:sz w:val="16"/>
              <w:lang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id-</w:t>
      </w:r>
      <w:proofErr w:type="spellStart"/>
      <w:r>
        <w:rPr>
          <w:rFonts w:ascii="Courier New" w:eastAsia="等线" w:hAnsi="Courier New"/>
          <w:snapToGrid w:val="0"/>
          <w:sz w:val="16"/>
          <w:lang w:eastAsia="ko-KR"/>
        </w:rPr>
        <w:t>GlobalNG</w:t>
      </w:r>
      <w:proofErr w:type="spellEnd"/>
      <w:r>
        <w:rPr>
          <w:rFonts w:ascii="Courier New" w:eastAsia="等线" w:hAnsi="Courier New"/>
          <w:snapToGrid w:val="0"/>
          <w:sz w:val="16"/>
          <w:lang w:eastAsia="ko-KR"/>
        </w:rPr>
        <w:t>-RAN-node-ID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id-TAISupport-list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TAISupport-List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id-AMF-Region-Information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AMF-Region-Information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id-List-of-served-cells-NR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ServedCells-NR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 ID id-List-of-served-cells-E-UTRA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ServedCells-E-UTRA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id-TNLConfigurationInfo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TNLConfigurationInfo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8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t>{ ID id-PartialListIndicator-NR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TYPE PartialListIndicator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E8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id-CellAndCapacityAssistanceInfo-NR </w:t>
      </w:r>
      <w:r>
        <w:rPr>
          <w:rFonts w:ascii="Courier New" w:eastAsia="等线" w:hAnsi="Courier New"/>
          <w:snapToGrid w:val="0"/>
          <w:sz w:val="16"/>
          <w:lang w:eastAsia="ko-KR"/>
        </w:rPr>
        <w:tab/>
        <w:t xml:space="preserve">CRITICALITY ignore </w:t>
      </w:r>
      <w:r>
        <w:rPr>
          <w:rFonts w:ascii="Courier New" w:eastAsia="等线" w:hAnsi="Courier New"/>
          <w:snapToGrid w:val="0"/>
          <w:sz w:val="16"/>
          <w:lang w:eastAsia="ko-KR"/>
        </w:rPr>
        <w:tab/>
        <w:t>TYPE CellAndCapacityAssistanceInfo-NR</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t>{ ID id-PartialListIndicator-EUTRA</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TYPE PartialListIndicator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E8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id-CellAndCapacityAssistanceInfo-EUTRA</w:t>
      </w:r>
      <w:r>
        <w:rPr>
          <w:rFonts w:ascii="Courier New" w:eastAsia="等线" w:hAnsi="Courier New"/>
          <w:snapToGrid w:val="0"/>
          <w:sz w:val="16"/>
          <w:lang w:eastAsia="ko-KR"/>
        </w:rPr>
        <w:tab/>
        <w:t xml:space="preserve">CRITICALITY ignore </w:t>
      </w:r>
      <w:r>
        <w:rPr>
          <w:rFonts w:ascii="Courier New" w:eastAsia="等线" w:hAnsi="Courier New"/>
          <w:snapToGrid w:val="0"/>
          <w:sz w:val="16"/>
          <w:lang w:eastAsia="ko-KR"/>
        </w:rPr>
        <w:tab/>
        <w:t>TYPE CellAndCapacityAssistanceInfo-EUTRA</w:t>
      </w:r>
      <w:r>
        <w:rPr>
          <w:rFonts w:ascii="Courier New" w:eastAsia="等线" w:hAnsi="Courier New"/>
          <w:snapToGrid w:val="0"/>
          <w:sz w:val="16"/>
          <w:lang w:eastAsia="ko-KR"/>
        </w:rPr>
        <w:tab/>
        <w:t>PRESENCE optional },</w:t>
      </w:r>
    </w:p>
    <w:p w14:paraId="37AAE8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XN SETUP RESPONSE</w:t>
      </w:r>
    </w:p>
    <w:p w14:paraId="37AAE8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8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XnSetupResponse ::= SEQUENCE {</w:t>
      </w:r>
    </w:p>
    <w:p w14:paraId="37AAE8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XnSetupResponse-IEs}},</w:t>
      </w:r>
    </w:p>
    <w:p w14:paraId="37AAE8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8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8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XnSetupResponse-IEs XNAP-PROTOCOL-IES ::= {</w:t>
      </w:r>
    </w:p>
    <w:p w14:paraId="37AAE8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id-TAISupport-list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TAISupport-List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8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id-List-of-served-cells-NR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ServedCells-NR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id-List-of-served-cells-E-UTRA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ServedCells-E-UTRA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id-AMF-Region-Information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AMF-Region-Information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id-TNLConfigurationInfo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TNLConfigurationInfo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snapToGrid w:val="0"/>
          <w:sz w:val="16"/>
          <w:lang w:eastAsia="ko-KR"/>
        </w:rPr>
        <w:tab/>
        <w:t>}|</w:t>
      </w:r>
    </w:p>
    <w:p w14:paraId="37AAE8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t>{ ID id-PartialListIndicator-NR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TYPE PartialListIndicator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E8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id-CellAndCapacityAssistanceInfo-NR </w:t>
      </w:r>
      <w:r>
        <w:rPr>
          <w:rFonts w:ascii="Courier New" w:eastAsia="等线" w:hAnsi="Courier New"/>
          <w:snapToGrid w:val="0"/>
          <w:sz w:val="16"/>
          <w:lang w:eastAsia="ko-KR"/>
        </w:rPr>
        <w:tab/>
        <w:t xml:space="preserve">CRITICALITY ignore </w:t>
      </w:r>
      <w:r>
        <w:rPr>
          <w:rFonts w:ascii="Courier New" w:eastAsia="等线" w:hAnsi="Courier New"/>
          <w:snapToGrid w:val="0"/>
          <w:sz w:val="16"/>
          <w:lang w:eastAsia="ko-KR"/>
        </w:rPr>
        <w:tab/>
        <w:t>TYPE CellAndCapacityAssistanceInfo-NR</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8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t>{ ID id-PartialListIndicator-EUTRA</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TYPE PartialListIndicator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E8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id-CellAndCapacityAssistanceInfo-EUTRA</w:t>
      </w:r>
      <w:r>
        <w:rPr>
          <w:rFonts w:ascii="Courier New" w:eastAsia="等线" w:hAnsi="Courier New"/>
          <w:snapToGrid w:val="0"/>
          <w:sz w:val="16"/>
          <w:lang w:eastAsia="ko-KR"/>
        </w:rPr>
        <w:tab/>
        <w:t xml:space="preserve">CRITICALITY ignore </w:t>
      </w:r>
      <w:r>
        <w:rPr>
          <w:rFonts w:ascii="Courier New" w:eastAsia="等线" w:hAnsi="Courier New"/>
          <w:snapToGrid w:val="0"/>
          <w:sz w:val="16"/>
          <w:lang w:eastAsia="ko-KR"/>
        </w:rPr>
        <w:tab/>
        <w:t>TYPE CellAndCapacityAssistanceInfo-EUTRA</w:t>
      </w:r>
      <w:r>
        <w:rPr>
          <w:rFonts w:ascii="Courier New" w:eastAsia="等线" w:hAnsi="Courier New"/>
          <w:snapToGrid w:val="0"/>
          <w:sz w:val="16"/>
          <w:lang w:eastAsia="ko-KR"/>
        </w:rPr>
        <w:tab/>
        <w:t>PRESENCE optional },</w:t>
      </w:r>
    </w:p>
    <w:p w14:paraId="37AAE8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8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9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XN SETUP FAILURE</w:t>
      </w:r>
    </w:p>
    <w:p w14:paraId="37AAE9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9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XnSetupFailure ::= SEQUENCE {</w:t>
      </w:r>
    </w:p>
    <w:p w14:paraId="37AAE908"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50"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eastAsia="ko-KR"/>
        </w:rPr>
        <w:tab/>
      </w:r>
      <w:r w:rsidRPr="004E52F3">
        <w:rPr>
          <w:rFonts w:ascii="Courier New" w:eastAsia="等线" w:hAnsi="Courier New"/>
          <w:snapToGrid w:val="0"/>
          <w:sz w:val="16"/>
          <w:lang w:val="it-IT" w:eastAsia="ko-KR"/>
          <w:rPrChange w:id="1051" w:author="Ericsson User" w:date="2022-01-25T20:31:00Z">
            <w:rPr>
              <w:rFonts w:ascii="Courier New" w:eastAsia="等线" w:hAnsi="Courier New"/>
              <w:snapToGrid w:val="0"/>
              <w:sz w:val="16"/>
              <w:lang w:eastAsia="ko-KR"/>
            </w:rPr>
          </w:rPrChange>
        </w:rPr>
        <w:t>protocolIEs</w:t>
      </w:r>
      <w:r w:rsidRPr="004E52F3">
        <w:rPr>
          <w:rFonts w:ascii="Courier New" w:eastAsia="等线" w:hAnsi="Courier New"/>
          <w:snapToGrid w:val="0"/>
          <w:sz w:val="16"/>
          <w:lang w:val="it-IT" w:eastAsia="ko-KR"/>
          <w:rPrChange w:id="1052"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53"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54" w:author="Ericsson User" w:date="2022-01-25T20:31:00Z">
            <w:rPr>
              <w:rFonts w:ascii="Courier New" w:eastAsia="等线" w:hAnsi="Courier New"/>
              <w:snapToGrid w:val="0"/>
              <w:sz w:val="16"/>
              <w:lang w:eastAsia="ko-KR"/>
            </w:rPr>
          </w:rPrChange>
        </w:rPr>
        <w:tab/>
        <w:t>ProtocolIE-Container</w:t>
      </w:r>
      <w:r w:rsidRPr="004E52F3">
        <w:rPr>
          <w:rFonts w:ascii="Courier New" w:eastAsia="等线" w:hAnsi="Courier New"/>
          <w:snapToGrid w:val="0"/>
          <w:sz w:val="16"/>
          <w:lang w:val="it-IT" w:eastAsia="ko-KR"/>
          <w:rPrChange w:id="1055" w:author="Ericsson User" w:date="2022-01-25T20:31:00Z">
            <w:rPr>
              <w:rFonts w:ascii="Courier New" w:eastAsia="等线" w:hAnsi="Courier New"/>
              <w:snapToGrid w:val="0"/>
              <w:sz w:val="16"/>
              <w:lang w:eastAsia="ko-KR"/>
            </w:rPr>
          </w:rPrChange>
        </w:rPr>
        <w:tab/>
        <w:t>{{ XnSetupFailure-IEs}},</w:t>
      </w:r>
    </w:p>
    <w:p w14:paraId="37AAE90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56"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1057" w:author="Ericsson User" w:date="2022-01-25T20:31:00Z">
            <w:rPr>
              <w:rFonts w:ascii="Courier New" w:eastAsia="等线" w:hAnsi="Courier New"/>
              <w:snapToGrid w:val="0"/>
              <w:sz w:val="16"/>
              <w:lang w:eastAsia="ko-KR"/>
            </w:rPr>
          </w:rPrChange>
        </w:rPr>
        <w:tab/>
        <w:t>...</w:t>
      </w:r>
    </w:p>
    <w:p w14:paraId="37AAE90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58"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1059" w:author="Ericsson User" w:date="2022-01-25T20:31:00Z">
            <w:rPr>
              <w:rFonts w:ascii="Courier New" w:eastAsia="等线" w:hAnsi="Courier New"/>
              <w:snapToGrid w:val="0"/>
              <w:sz w:val="16"/>
              <w:lang w:eastAsia="ko-KR"/>
            </w:rPr>
          </w:rPrChange>
        </w:rPr>
        <w:t>}</w:t>
      </w:r>
    </w:p>
    <w:p w14:paraId="37AAE90B"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60" w:author="Ericsson User" w:date="2022-01-25T20:31:00Z">
            <w:rPr>
              <w:rFonts w:ascii="Courier New" w:eastAsia="等线" w:hAnsi="Courier New"/>
              <w:snapToGrid w:val="0"/>
              <w:sz w:val="16"/>
              <w:lang w:eastAsia="ko-KR"/>
            </w:rPr>
          </w:rPrChange>
        </w:rPr>
      </w:pPr>
    </w:p>
    <w:p w14:paraId="37AAE90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61"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1062" w:author="Ericsson User" w:date="2022-01-25T20:31:00Z">
            <w:rPr>
              <w:rFonts w:ascii="Courier New" w:eastAsia="等线" w:hAnsi="Courier New"/>
              <w:snapToGrid w:val="0"/>
              <w:sz w:val="16"/>
              <w:lang w:eastAsia="ko-KR"/>
            </w:rPr>
          </w:rPrChange>
        </w:rPr>
        <w:t>XnSetupFailure-IEs XNAP-PROTOCOL-IES ::= {</w:t>
      </w:r>
    </w:p>
    <w:p w14:paraId="37AAE9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it-IT" w:eastAsia="ko-KR"/>
          <w:rPrChange w:id="1063" w:author="Ericsson User" w:date="2022-01-25T20:31:00Z">
            <w:rPr>
              <w:rFonts w:ascii="Courier New" w:eastAsia="等线" w:hAnsi="Courier New"/>
              <w:snapToGrid w:val="0"/>
              <w:sz w:val="16"/>
              <w:lang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9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id-TimeToWait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TimeToWait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id-InterfaceInstanceIndication</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InterfaceInstanceIndication</w:t>
      </w:r>
      <w:r>
        <w:rPr>
          <w:rFonts w:ascii="Courier New" w:eastAsia="等线" w:hAnsi="Courier New"/>
          <w:snapToGrid w:val="0"/>
          <w:sz w:val="16"/>
          <w:lang w:eastAsia="ko-KR"/>
        </w:rPr>
        <w:tab/>
        <w:t>PRESENCE optional }|</w:t>
      </w:r>
    </w:p>
    <w:p w14:paraId="37AAE9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id-MessageOversizeNotification</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MessageOversizeNotification</w:t>
      </w:r>
      <w:r>
        <w:rPr>
          <w:rFonts w:ascii="Courier New" w:eastAsia="等线" w:hAnsi="Courier New"/>
          <w:snapToGrid w:val="0"/>
          <w:sz w:val="16"/>
          <w:lang w:eastAsia="ko-KR"/>
        </w:rPr>
        <w:tab/>
        <w:t>PRESENCE optional },</w:t>
      </w:r>
    </w:p>
    <w:p w14:paraId="37AAE9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E9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9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NG-RAN NODE CONFIGURATION UPDATE</w:t>
      </w:r>
    </w:p>
    <w:p w14:paraId="37AAE9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1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64"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1065" w:author="Ericsson User" w:date="2022-01-25T20:31:00Z">
            <w:rPr>
              <w:rFonts w:ascii="Courier New" w:eastAsia="等线" w:hAnsi="Courier New"/>
              <w:snapToGrid w:val="0"/>
              <w:sz w:val="16"/>
              <w:lang w:eastAsia="ko-KR"/>
            </w:rPr>
          </w:rPrChange>
        </w:rPr>
        <w:t>-- **************************************************************</w:t>
      </w:r>
    </w:p>
    <w:p w14:paraId="37AAE91A"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66" w:author="Ericsson User" w:date="2022-01-25T20:31:00Z">
            <w:rPr>
              <w:rFonts w:ascii="Courier New" w:eastAsia="等线" w:hAnsi="Courier New"/>
              <w:snapToGrid w:val="0"/>
              <w:sz w:val="16"/>
              <w:lang w:eastAsia="ko-KR"/>
            </w:rPr>
          </w:rPrChange>
        </w:rPr>
      </w:pPr>
    </w:p>
    <w:p w14:paraId="37AAE91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67"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1068" w:author="Ericsson User" w:date="2022-01-25T20:31:00Z">
            <w:rPr>
              <w:rFonts w:ascii="Courier New" w:eastAsia="等线" w:hAnsi="Courier New"/>
              <w:snapToGrid w:val="0"/>
              <w:sz w:val="16"/>
              <w:lang w:eastAsia="ko-KR"/>
            </w:rPr>
          </w:rPrChange>
        </w:rPr>
        <w:t>NGRANNodeConfigurationUpdate ::= SEQUENCE {</w:t>
      </w:r>
    </w:p>
    <w:p w14:paraId="37AAE91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69"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1070" w:author="Ericsson User" w:date="2022-01-25T20:31:00Z">
            <w:rPr>
              <w:rFonts w:ascii="Courier New" w:eastAsia="等线" w:hAnsi="Courier New"/>
              <w:snapToGrid w:val="0"/>
              <w:sz w:val="16"/>
              <w:lang w:eastAsia="ko-KR"/>
            </w:rPr>
          </w:rPrChange>
        </w:rPr>
        <w:tab/>
        <w:t>protocolIEs</w:t>
      </w:r>
      <w:r w:rsidRPr="004E52F3">
        <w:rPr>
          <w:rFonts w:ascii="Courier New" w:eastAsia="等线" w:hAnsi="Courier New"/>
          <w:snapToGrid w:val="0"/>
          <w:sz w:val="16"/>
          <w:lang w:val="it-IT" w:eastAsia="ko-KR"/>
          <w:rPrChange w:id="1071"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72"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073" w:author="Ericsson User" w:date="2022-01-25T20:31:00Z">
            <w:rPr>
              <w:rFonts w:ascii="Courier New" w:eastAsia="等线" w:hAnsi="Courier New"/>
              <w:snapToGrid w:val="0"/>
              <w:sz w:val="16"/>
              <w:lang w:eastAsia="ko-KR"/>
            </w:rPr>
          </w:rPrChange>
        </w:rPr>
        <w:tab/>
        <w:t>ProtocolIE-Container</w:t>
      </w:r>
      <w:r w:rsidRPr="004E52F3">
        <w:rPr>
          <w:rFonts w:ascii="Courier New" w:eastAsia="等线" w:hAnsi="Courier New"/>
          <w:snapToGrid w:val="0"/>
          <w:sz w:val="16"/>
          <w:lang w:val="it-IT" w:eastAsia="ko-KR"/>
          <w:rPrChange w:id="1074" w:author="Ericsson User" w:date="2022-01-25T20:31:00Z">
            <w:rPr>
              <w:rFonts w:ascii="Courier New" w:eastAsia="等线" w:hAnsi="Courier New"/>
              <w:snapToGrid w:val="0"/>
              <w:sz w:val="16"/>
              <w:lang w:eastAsia="ko-KR"/>
            </w:rPr>
          </w:rPrChange>
        </w:rPr>
        <w:tab/>
        <w:t>{{ NGRANNodeConfigurationUpdate-IEs}},</w:t>
      </w:r>
    </w:p>
    <w:p w14:paraId="37AAE91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75"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1076" w:author="Ericsson User" w:date="2022-01-25T20:31:00Z">
            <w:rPr>
              <w:rFonts w:ascii="Courier New" w:eastAsia="等线" w:hAnsi="Courier New"/>
              <w:snapToGrid w:val="0"/>
              <w:sz w:val="16"/>
              <w:lang w:eastAsia="ko-KR"/>
            </w:rPr>
          </w:rPrChange>
        </w:rPr>
        <w:tab/>
        <w:t>...</w:t>
      </w:r>
    </w:p>
    <w:p w14:paraId="37AAE91E"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77"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1078" w:author="Ericsson User" w:date="2022-01-25T20:31:00Z">
            <w:rPr>
              <w:rFonts w:ascii="Courier New" w:eastAsia="等线" w:hAnsi="Courier New"/>
              <w:snapToGrid w:val="0"/>
              <w:sz w:val="16"/>
              <w:lang w:eastAsia="ko-KR"/>
            </w:rPr>
          </w:rPrChange>
        </w:rPr>
        <w:t>}</w:t>
      </w:r>
    </w:p>
    <w:p w14:paraId="37AAE91F"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79" w:author="Ericsson User" w:date="2022-01-25T20:31:00Z">
            <w:rPr>
              <w:rFonts w:ascii="Courier New" w:eastAsia="等线" w:hAnsi="Courier New"/>
              <w:snapToGrid w:val="0"/>
              <w:sz w:val="16"/>
              <w:lang w:eastAsia="ko-KR"/>
            </w:rPr>
          </w:rPrChange>
        </w:rPr>
      </w:pPr>
    </w:p>
    <w:p w14:paraId="37AAE920"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080"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it-IT" w:eastAsia="ko-KR"/>
          <w:rPrChange w:id="1081" w:author="Ericsson User" w:date="2022-01-25T20:31:00Z">
            <w:rPr>
              <w:rFonts w:ascii="Courier New" w:eastAsia="等线" w:hAnsi="Courier New"/>
              <w:snapToGrid w:val="0"/>
              <w:sz w:val="16"/>
              <w:lang w:eastAsia="ko-KR"/>
            </w:rPr>
          </w:rPrChange>
        </w:rPr>
        <w:t>NGRANNodeConfigurationUpdate-IEs XNAP-PROTOCOL-IES ::= {</w:t>
      </w:r>
    </w:p>
    <w:p w14:paraId="37AAE9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it-IT" w:eastAsia="ko-KR"/>
          <w:rPrChange w:id="1082" w:author="Ericsson User" w:date="2022-01-25T20:31:00Z">
            <w:rPr>
              <w:rFonts w:ascii="Courier New" w:eastAsia="等线" w:hAnsi="Courier New"/>
              <w:snapToGrid w:val="0"/>
              <w:sz w:val="16"/>
              <w:lang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id-</w:t>
      </w:r>
      <w:proofErr w:type="spellStart"/>
      <w:r>
        <w:rPr>
          <w:rFonts w:ascii="Courier New" w:eastAsia="等线" w:hAnsi="Courier New"/>
          <w:snapToGrid w:val="0"/>
          <w:sz w:val="16"/>
          <w:lang w:eastAsia="ko-KR"/>
        </w:rPr>
        <w:t>TAISupport</w:t>
      </w:r>
      <w:proofErr w:type="spellEnd"/>
      <w:r>
        <w:rPr>
          <w:rFonts w:ascii="Courier New" w:eastAsia="等线" w:hAnsi="Courier New"/>
          <w:snapToGrid w:val="0"/>
          <w:sz w:val="16"/>
          <w:lang w:eastAsia="ko-KR"/>
        </w:rPr>
        <w: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TAISupport-List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id-ConfigurationUpdateInitiatingNodeChoice</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ConfigurationUpdateInitiatingNodeChoice</w:t>
      </w:r>
      <w:r>
        <w:rPr>
          <w:rFonts w:ascii="Courier New" w:eastAsia="等线" w:hAnsi="Courier New"/>
          <w:snapToGrid w:val="0"/>
          <w:sz w:val="16"/>
          <w:lang w:eastAsia="ko-KR"/>
        </w:rPr>
        <w:tab/>
        <w:t>PRESENCE mandatory}|</w:t>
      </w:r>
    </w:p>
    <w:p w14:paraId="37AAE9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id-TNLA-To-Add-List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TNLA-To-Add-List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id-TNLA-To-Remove-List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TNLA-To-Remove-List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id-TNLA-To-Update-List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TNLA-To-Update-List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id-AMF-Region-Information-To-Add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AMF-Region-Information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id-AMF-Region-Information-To-Delete</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AMF-Region-Information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id-TNLConfigurationInfo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TNLConfigurationInfo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snapToGrid w:val="0"/>
          <w:sz w:val="16"/>
          <w:lang w:eastAsia="ko-KR"/>
        </w:rPr>
        <w:tab/>
        <w:t>},</w:t>
      </w:r>
    </w:p>
    <w:p w14:paraId="37AAE9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ConfigurationUpdateInitiatingNodeChoice ::= CHOICE {</w:t>
      </w:r>
    </w:p>
    <w:p w14:paraId="37AAE9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gNB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{ConfigurationUpdate-gNB} },</w:t>
      </w:r>
    </w:p>
    <w:p w14:paraId="37AAE9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ng-eNB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{ConfigurationUpdate-ng-eNB} },</w:t>
      </w:r>
    </w:p>
    <w:p w14:paraId="37AAE9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{ServedCellsToUpdateInitiatingNodeChoice-ExtIEs} }</w:t>
      </w:r>
    </w:p>
    <w:p w14:paraId="37AAE9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ServedCellsToUpdateInitiatingNodeChoice-ExtIEs XNAP-PROTOCOL-IES ::= {</w:t>
      </w:r>
    </w:p>
    <w:p w14:paraId="37AAE9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ConfigurationUpdate-gNB XNAP-PROTOCOL-IES ::= {</w:t>
      </w:r>
    </w:p>
    <w:p w14:paraId="37AAE9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id-servedCellsToUpdate-NR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 TYPE</w:t>
      </w:r>
      <w:r>
        <w:rPr>
          <w:rFonts w:ascii="Courier New" w:eastAsia="等线" w:hAnsi="Courier New"/>
          <w:snapToGrid w:val="0"/>
          <w:sz w:val="16"/>
          <w:lang w:eastAsia="ko-KR"/>
        </w:rPr>
        <w:tab/>
        <w:t>ServedCellsToUpdate-NR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id-cellAssistanceInfo-NR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 TYPE</w:t>
      </w:r>
      <w:r>
        <w:rPr>
          <w:rFonts w:ascii="Courier New" w:eastAsia="等线" w:hAnsi="Courier New"/>
          <w:snapToGrid w:val="0"/>
          <w:sz w:val="16"/>
          <w:lang w:eastAsia="ko-KR"/>
        </w:rPr>
        <w:tab/>
        <w:t>CellAssistanceInfo-NR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id-cellAssistanceInfo</w:t>
      </w:r>
      <w:r>
        <w:rPr>
          <w:rFonts w:ascii="Courier New" w:eastAsia="等线" w:hAnsi="Courier New"/>
          <w:sz w:val="16"/>
          <w:lang w:eastAsia="ko-KR"/>
        </w:rPr>
        <w:t>-EUTRA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 TYPE</w:t>
      </w:r>
      <w:r>
        <w:rPr>
          <w:rFonts w:ascii="Courier New" w:eastAsia="等线" w:hAnsi="Courier New"/>
          <w:snapToGrid w:val="0"/>
          <w:sz w:val="16"/>
          <w:lang w:eastAsia="ko-KR"/>
        </w:rPr>
        <w:tab/>
        <w:t>CellAssistanceInfo</w:t>
      </w:r>
      <w:r>
        <w:rPr>
          <w:rFonts w:ascii="Courier New" w:eastAsia="等线" w:hAnsi="Courier New"/>
          <w:sz w:val="16"/>
          <w:lang w:eastAsia="ko-KR"/>
        </w:rPr>
        <w:t>-EUTRA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ConfigurationUpdate-ng-eNB XNAP-PROTOCOL-IES ::= {</w:t>
      </w:r>
    </w:p>
    <w:p w14:paraId="37AAE9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id-servedCellsToUpdate-E-UTRA</w:t>
      </w:r>
      <w:r>
        <w:rPr>
          <w:rFonts w:ascii="Courier New" w:eastAsia="等线" w:hAnsi="Courier New"/>
          <w:snapToGrid w:val="0"/>
          <w:sz w:val="16"/>
          <w:lang w:eastAsia="ko-KR"/>
        </w:rPr>
        <w:tab/>
        <w:t>CRITICALITY ignore TYPE</w:t>
      </w:r>
      <w:r>
        <w:rPr>
          <w:rFonts w:ascii="Courier New" w:eastAsia="等线" w:hAnsi="Courier New"/>
          <w:snapToGrid w:val="0"/>
          <w:sz w:val="16"/>
          <w:lang w:eastAsia="ko-KR"/>
        </w:rPr>
        <w:tab/>
        <w:t>ServedCellsToUpdate-E-UTRA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id-cellAssistanceInfo-NR</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 TYPE</w:t>
      </w:r>
      <w:r>
        <w:rPr>
          <w:rFonts w:ascii="Courier New" w:eastAsia="等线" w:hAnsi="Courier New"/>
          <w:snapToGrid w:val="0"/>
          <w:sz w:val="16"/>
          <w:lang w:eastAsia="ko-KR"/>
        </w:rPr>
        <w:tab/>
        <w:t>CellAssistanceInfo-NR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id-cellAssistanceInfo</w:t>
      </w:r>
      <w:r>
        <w:rPr>
          <w:rFonts w:ascii="Courier New" w:eastAsia="等线" w:hAnsi="Courier New"/>
          <w:sz w:val="16"/>
          <w:lang w:eastAsia="ko-KR"/>
        </w:rPr>
        <w:t>-EUTRA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 TYPE</w:t>
      </w:r>
      <w:r>
        <w:rPr>
          <w:rFonts w:ascii="Courier New" w:eastAsia="等线" w:hAnsi="Courier New"/>
          <w:snapToGrid w:val="0"/>
          <w:sz w:val="16"/>
          <w:lang w:eastAsia="ko-KR"/>
        </w:rPr>
        <w:tab/>
        <w:t>CellAssistanceInfo</w:t>
      </w:r>
      <w:r>
        <w:rPr>
          <w:rFonts w:ascii="Courier New" w:eastAsia="等线" w:hAnsi="Courier New"/>
          <w:sz w:val="16"/>
          <w:lang w:eastAsia="ko-KR"/>
        </w:rPr>
        <w:t>-EUTRA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9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4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9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E9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NG-RAN NODE CONFIGURATION UPDATE ACKNOWLEDGE</w:t>
      </w:r>
    </w:p>
    <w:p w14:paraId="37AAE9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9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NGRANNodeConfigurationUpdateAcknowledge ::= SEQUENCE {</w:t>
      </w:r>
    </w:p>
    <w:p w14:paraId="37AAE9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NGRANNodeConfigurationUpdateAcknowledge-IEs}},</w:t>
      </w:r>
    </w:p>
    <w:p w14:paraId="37AAE9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NGRANNodeConfigurationUpdateAcknowledge-IEs XNAP-PROTOCOL-IES ::= {</w:t>
      </w:r>
    </w:p>
    <w:p w14:paraId="37AAE9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id-RespondingNodeTypeConfigUpdateAck</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RespondingNodeTypeConfigUpdateAck</w:t>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9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id-TNLA-Setup-List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TNLA-Setup-List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id-TNLA-Failed-To-Setup-List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TNLA-Failed-To-Setup-List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id-TNLConfigurationInfo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TNLConfigurationInfo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snapToGrid w:val="0"/>
          <w:sz w:val="16"/>
          <w:lang w:eastAsia="ko-KR"/>
        </w:rPr>
        <w:tab/>
        <w:t>},</w:t>
      </w:r>
    </w:p>
    <w:p w14:paraId="37AAE9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RespondingNodeTypeConfigUpdateAck ::= CHOICE {</w:t>
      </w:r>
    </w:p>
    <w:p w14:paraId="37AAE9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ng-eNB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RespondingNodeTypeConfigUpdateAck-ng-eNB,</w:t>
      </w:r>
    </w:p>
    <w:p w14:paraId="37AAE9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gNB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RespondingNodeTypeConfigUpdateAck-gNB,</w:t>
      </w:r>
    </w:p>
    <w:p w14:paraId="37AAE9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{RespondingNodeTypeConfigUpdateAck-ExtIEs} }</w:t>
      </w:r>
    </w:p>
    <w:p w14:paraId="37AAE9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6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RespondingNodeTypeConfigUpdateAck-ExtIEs XNAP-PROTOCOL-IES ::= {</w:t>
      </w:r>
    </w:p>
    <w:p w14:paraId="37AAE9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6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RespondingNodeTypeConfigUpdateAck-ng-eNB ::= SEQUENCE {</w:t>
      </w:r>
    </w:p>
    <w:p w14:paraId="37AAE9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RespondingNodeTypeConfigUpdateAck-ng-eNB</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9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9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9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9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RespondingNodeTypeConfigUpdateAck-ng-eNB</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9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id-List-of-served-cells-E-UTRA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zh-CN"/>
        </w:rPr>
        <w:t>CRITICALITY ignore</w:t>
      </w:r>
      <w:r>
        <w:rPr>
          <w:rFonts w:ascii="Courier New" w:eastAsia="等线" w:hAnsi="Courier New"/>
          <w:snapToGrid w:val="0"/>
          <w:sz w:val="16"/>
          <w:lang w:eastAsia="zh-CN"/>
        </w:rPr>
        <w:tab/>
        <w:t xml:space="preserve">EXTENSION </w:t>
      </w:r>
      <w:r>
        <w:rPr>
          <w:rFonts w:ascii="Courier New" w:eastAsia="等线" w:hAnsi="Courier New"/>
          <w:snapToGrid w:val="0"/>
          <w:sz w:val="16"/>
          <w:lang w:eastAsia="ko-KR"/>
        </w:rPr>
        <w:t>ServedCells-E-UTRA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zh-CN"/>
        </w:rPr>
        <w:t>PRESENCE optional }|</w:t>
      </w:r>
    </w:p>
    <w:p w14:paraId="37AAE9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t>{ ID id-PartialListIndicator-EUTRA</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PartialListIndicator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E9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id-CellAndCapacityAssistanceInfo-EUTRA</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CellAndCapacityAssistanceInfo-EUTRA</w:t>
      </w:r>
      <w:r>
        <w:rPr>
          <w:rFonts w:ascii="Courier New" w:eastAsia="等线" w:hAnsi="Courier New"/>
          <w:snapToGrid w:val="0"/>
          <w:sz w:val="16"/>
          <w:lang w:eastAsia="ko-KR"/>
        </w:rPr>
        <w:tab/>
        <w:t>PRESENCE optional },</w:t>
      </w:r>
    </w:p>
    <w:p w14:paraId="37AAE9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9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9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RespondingNodeTypeConfigUpdateAck-gNB ::= SEQUENCE {</w:t>
      </w:r>
    </w:p>
    <w:p w14:paraId="37AAE9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served-NR-Cells</w:t>
      </w:r>
      <w:r>
        <w:rPr>
          <w:rFonts w:ascii="Courier New" w:eastAsia="等线" w:hAnsi="Courier New"/>
          <w:snapToGrid w:val="0"/>
          <w:sz w:val="16"/>
          <w:lang w:eastAsia="ko-KR"/>
        </w:rPr>
        <w:tab/>
      </w:r>
      <w:r>
        <w:rPr>
          <w:rFonts w:ascii="Courier New" w:eastAsia="等线" w:hAnsi="Courier New"/>
          <w:snapToGrid w:val="0"/>
          <w:sz w:val="16"/>
          <w:lang w:eastAsia="ko-KR"/>
        </w:rPr>
        <w:tab/>
        <w:t>ServedCells-NR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9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RespondingNodeTypeConfigUpdateAck-gNB</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9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9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9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9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RespondingNodeTypeConfigUpdateAck-gNB</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9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t>{ ID id-PartialListIndicator-NR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PartialListIndicator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E9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id-CellAndCapacityAssistanceInfo-NR </w:t>
      </w:r>
      <w:r>
        <w:rPr>
          <w:rFonts w:ascii="Courier New" w:eastAsia="等线" w:hAnsi="Courier New"/>
          <w:snapToGrid w:val="0"/>
          <w:sz w:val="16"/>
          <w:lang w:eastAsia="ko-KR"/>
        </w:rPr>
        <w:tab/>
        <w:t xml:space="preserve">CRITICALITY ignore </w:t>
      </w:r>
      <w:r>
        <w:rPr>
          <w:rFonts w:ascii="Courier New" w:eastAsia="等线" w:hAnsi="Courier New"/>
          <w:snapToGrid w:val="0"/>
          <w:sz w:val="16"/>
          <w:lang w:eastAsia="ko-KR"/>
        </w:rPr>
        <w:tab/>
        <w:t>EXTENSION CellAndCapacityAssistanceInfo-NR</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9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97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 **************************************************************</w:t>
      </w:r>
    </w:p>
    <w:p w14:paraId="37AAE9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NG-RAN NODE CONFIGURATION UPDATE FAILURE</w:t>
      </w:r>
    </w:p>
    <w:p w14:paraId="37AAE9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9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NGRANNodeConfigurationUpdateFailure ::= SEQUENCE {</w:t>
      </w:r>
    </w:p>
    <w:p w14:paraId="37AAE9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{{NGRANNodeConfigurationUpdateFailure-IEs}},</w:t>
      </w:r>
    </w:p>
    <w:p w14:paraId="37AAE9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8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NGRANNodeConfigurationUpdateFailure-IEs XNAP-PROTOCOL-IES ::= {</w:t>
      </w:r>
    </w:p>
    <w:p w14:paraId="37AAE9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9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id-TimeToWait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TimeToWait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t>PRESENCE optional },</w:t>
      </w:r>
    </w:p>
    <w:p w14:paraId="37AAE9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9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E-UTRA NR CELL RESOURCE COORDINATION REQUEST</w:t>
      </w:r>
    </w:p>
    <w:p w14:paraId="37AAE9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9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E-UTRA-NR-CellResourceCoordinationRequest ::= SEQUENCE {</w:t>
      </w:r>
    </w:p>
    <w:p w14:paraId="37AAE9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{{E-UTRA-NR-CellResourceCoordinationRequest-IEs}},</w:t>
      </w:r>
    </w:p>
    <w:p w14:paraId="37AAE9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9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E-UTRA-NR-CellResourceCoordinationRequest-IEs XNAP-PROTOCOL-IES ::= {</w:t>
      </w:r>
    </w:p>
    <w:p w14:paraId="37AAE9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id-initiatingNodeType-ResourceCoordRequest</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InitiatingNodeType-ResourceCoordRequest</w:t>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9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9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InitiatingNodeType-ResourceCoordRequest ::= CHOICE {</w:t>
      </w:r>
    </w:p>
    <w:p w14:paraId="37AAE9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ng-eNB</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ResourceCoordRequest-ng-eNB-initiated,</w:t>
      </w:r>
    </w:p>
    <w:p w14:paraId="37AAE9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gNB</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ResourceCoordRequest-gNB-initiated,</w:t>
      </w:r>
    </w:p>
    <w:p w14:paraId="37AAE9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{InitiatingNodeType-ResourceCoordRequest-ExtIEs} }</w:t>
      </w:r>
    </w:p>
    <w:p w14:paraId="37AAE9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InitiatingNodeType-ResourceCoordRequest-ExtIEs XNAP-PROTOCOL-IES ::= {</w:t>
      </w:r>
    </w:p>
    <w:p w14:paraId="37AAE9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ResourceCoordRequest-ng-eNB-initiated ::= SEQUENCE {</w:t>
      </w:r>
    </w:p>
    <w:p w14:paraId="37AAE9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dataTrafficResourceIndication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DataTrafficResourceIndication,</w:t>
      </w:r>
    </w:p>
    <w:p w14:paraId="37AAE9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spectrumSharingGroupID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SpectrumSharingGroupID,</w:t>
      </w:r>
    </w:p>
    <w:p w14:paraId="37AAE9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listofE-UTRACells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SEQUENCE (SIZE(1..</w:t>
      </w:r>
      <w:r>
        <w:rPr>
          <w:rFonts w:ascii="Courier New" w:eastAsia="等线" w:hAnsi="Courier New"/>
          <w:sz w:val="16"/>
          <w:lang w:eastAsia="ko-KR"/>
        </w:rPr>
        <w:t xml:space="preserve"> maxnoofCellsinNG-RANnode)) OF E-UTRA-CGI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9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{ResourceCoordRequest-ng-eNB-initiated</w:t>
      </w:r>
      <w:r>
        <w:rPr>
          <w:rFonts w:ascii="Courier New" w:eastAsia="等线" w:hAnsi="Courier New"/>
          <w:sz w:val="16"/>
          <w:lang w:eastAsia="ko-KR"/>
        </w:rPr>
        <w:t>-</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E9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ResourceCoordRequest-ng-eNB-initiated</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9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ResourceCoordRequest-gNB-initiated ::= SEQUENCE {</w:t>
      </w:r>
    </w:p>
    <w:p w14:paraId="37AAE9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dataTrafficResourceIndication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DataTrafficResourceIndication,</w:t>
      </w:r>
    </w:p>
    <w:p w14:paraId="37AAE9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listofE-UTRACells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SEQUENCE (SIZE(1..</w:t>
      </w:r>
      <w:r>
        <w:rPr>
          <w:rFonts w:ascii="Courier New" w:eastAsia="等线" w:hAnsi="Courier New"/>
          <w:sz w:val="16"/>
          <w:lang w:eastAsia="ko-KR"/>
        </w:rPr>
        <w:t xml:space="preserve"> maxnoofCellsinNG-RANnode)) OF E-UTRA-CGI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9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spectrumSharingGroupID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SpectrumSharingGroupID,</w:t>
      </w:r>
    </w:p>
    <w:p w14:paraId="37AAE9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listofNRCells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SEQUENCE (SIZE(1..</w:t>
      </w:r>
      <w:r>
        <w:rPr>
          <w:rFonts w:ascii="Courier New" w:eastAsia="等线" w:hAnsi="Courier New"/>
          <w:sz w:val="16"/>
          <w:lang w:eastAsia="ko-KR"/>
        </w:rPr>
        <w:t xml:space="preserve"> maxnoofCellsinNG-RANnode)) OF NR-CGI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9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{ResourceCoordRequest-gNB-initiated</w:t>
      </w:r>
      <w:r>
        <w:rPr>
          <w:rFonts w:ascii="Courier New" w:eastAsia="等线" w:hAnsi="Courier New"/>
          <w:sz w:val="16"/>
          <w:lang w:eastAsia="ko-KR"/>
        </w:rPr>
        <w:t>-</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E9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ResourceCoordRequest-gNB-initiated</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9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9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9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E-UTRA NR CELL RESOURCE COORDINATION RESPONSE</w:t>
      </w:r>
    </w:p>
    <w:p w14:paraId="37AAE9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9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E-UTRA-NR-CellResourceCoordinationResponse::= SEQUENCE {</w:t>
      </w:r>
    </w:p>
    <w:p w14:paraId="37AAE9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{{E-UTRA-NR-CellResourceCoordinationResponse-IEs}},</w:t>
      </w:r>
    </w:p>
    <w:p w14:paraId="37AAE9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E-UTRA-NR-CellResourceCoordinationResponse-IEs XNAP-PROTOCOL-IES ::= {</w:t>
      </w:r>
    </w:p>
    <w:p w14:paraId="37AAE9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id-respondingNodeType-ResourceCoordResponse  CRITICALITY reject  </w:t>
      </w:r>
      <w:r>
        <w:rPr>
          <w:rFonts w:ascii="Courier New" w:eastAsia="等线" w:hAnsi="Courier New"/>
          <w:snapToGrid w:val="0"/>
          <w:sz w:val="16"/>
          <w:lang w:eastAsia="ko-KR"/>
        </w:rPr>
        <w:tab/>
        <w:t xml:space="preserve">TYPE RespondingNodeType-ResourceCoordResponse </w:t>
      </w:r>
      <w:r>
        <w:rPr>
          <w:rFonts w:ascii="Courier New" w:eastAsia="等线" w:hAnsi="Courier New"/>
          <w:snapToGrid w:val="0"/>
          <w:sz w:val="16"/>
          <w:lang w:eastAsia="ko-KR"/>
        </w:rPr>
        <w:tab/>
        <w:t>PRESENCE mandatory}|</w:t>
      </w:r>
    </w:p>
    <w:p w14:paraId="37AAE9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9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9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RespondingNodeType-ResourceCoordResponse ::= CHOICE {</w:t>
      </w:r>
    </w:p>
    <w:p w14:paraId="37AAE9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ng-eNB</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ResourceCoordResponse-ng-eNB-initiated,</w:t>
      </w:r>
    </w:p>
    <w:p w14:paraId="37AAE9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gNB</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ResourceCoordResponse-gNB-initiated,</w:t>
      </w:r>
    </w:p>
    <w:p w14:paraId="37AAE9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{RespondingNodeType-ResourceCoordResponse-ExtIEs} }</w:t>
      </w:r>
    </w:p>
    <w:p w14:paraId="37AAE9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RespondingNodeType-ResourceCoordResponse-ExtIEs XNAP-PROTOCOL-IES ::= {</w:t>
      </w:r>
    </w:p>
    <w:p w14:paraId="37AAE9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ResourceCoordResponse-ng-eNB-initiated ::= SEQUENCE {</w:t>
      </w:r>
    </w:p>
    <w:p w14:paraId="37AAE9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dataTrafficResourceIndication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DataTrafficResourceIndication,</w:t>
      </w:r>
    </w:p>
    <w:p w14:paraId="37AAE9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spectrumSharingGroupID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SpectrumSharingGroupID,</w:t>
      </w:r>
    </w:p>
    <w:p w14:paraId="37AAE9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listofE-UTRACells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SEQUENCE (SIZE(1..</w:t>
      </w:r>
      <w:r>
        <w:rPr>
          <w:rFonts w:ascii="Courier New" w:eastAsia="等线" w:hAnsi="Courier New"/>
          <w:sz w:val="16"/>
          <w:lang w:eastAsia="ko-KR"/>
        </w:rPr>
        <w:t xml:space="preserve"> maxnoofCellsinNG-RANnode)) OF E-UTRA-CGI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9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{ResourceCoordResponse-ng-eNB-initiated</w:t>
      </w:r>
      <w:r>
        <w:rPr>
          <w:rFonts w:ascii="Courier New" w:eastAsia="等线" w:hAnsi="Courier New"/>
          <w:sz w:val="16"/>
          <w:lang w:eastAsia="ko-KR"/>
        </w:rPr>
        <w:t>-</w:t>
      </w:r>
      <w:r>
        <w:rPr>
          <w:rFonts w:ascii="Courier New" w:eastAsia="等线" w:hAnsi="Courier New"/>
          <w:snapToGrid w:val="0"/>
          <w:sz w:val="16"/>
          <w:lang w:eastAsia="ko-KR"/>
        </w:rPr>
        <w:t>ExtIEs} }</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9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ResourceCoordResponse-ng-eNB-initiated</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9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w:t>
      </w:r>
    </w:p>
    <w:p w14:paraId="37AAE9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F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ResourceCoordResponse-gNB-initiated ::= SEQUENCE {</w:t>
      </w:r>
    </w:p>
    <w:p w14:paraId="37AAE9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dataTrafficResourceIndication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DataTrafficResourceIndication,</w:t>
      </w:r>
    </w:p>
    <w:p w14:paraId="37AAE9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spectrumSharingGroupID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SpectrumSharingGroupID,</w:t>
      </w:r>
    </w:p>
    <w:p w14:paraId="37AAE9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listofNRCells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SEQUENCE (SIZE(1..</w:t>
      </w:r>
      <w:r>
        <w:rPr>
          <w:rFonts w:ascii="Courier New" w:eastAsia="等线" w:hAnsi="Courier New"/>
          <w:sz w:val="16"/>
          <w:lang w:eastAsia="ko-KR"/>
        </w:rPr>
        <w:t xml:space="preserve"> maxnoofCellsinNG-RANnode)) OF NR-CGI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9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{ResourceCoordResponse-gNB-initiated</w:t>
      </w:r>
      <w:r>
        <w:rPr>
          <w:rFonts w:ascii="Courier New" w:eastAsia="等线" w:hAnsi="Courier New"/>
          <w:sz w:val="16"/>
          <w:lang w:eastAsia="ko-KR"/>
        </w:rPr>
        <w:t>-</w:t>
      </w:r>
      <w:r>
        <w:rPr>
          <w:rFonts w:ascii="Courier New" w:eastAsia="等线" w:hAnsi="Courier New"/>
          <w:snapToGrid w:val="0"/>
          <w:sz w:val="16"/>
          <w:lang w:eastAsia="ko-KR"/>
        </w:rPr>
        <w:t>ExtIEs} }</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9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ResourceCoordResponse-gNB-initiated</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9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9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9F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9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 **************************************************************</w:t>
      </w:r>
    </w:p>
    <w:p w14:paraId="37AAEA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w:t>
      </w:r>
    </w:p>
    <w:p w14:paraId="37AAEA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cs="Courier New"/>
          <w:snapToGrid w:val="0"/>
          <w:sz w:val="16"/>
          <w:lang w:eastAsia="ko-KR"/>
        </w:rPr>
      </w:pPr>
      <w:r>
        <w:rPr>
          <w:rFonts w:ascii="Courier New" w:eastAsia="等线" w:hAnsi="Courier New" w:cs="Courier New"/>
          <w:snapToGrid w:val="0"/>
          <w:sz w:val="16"/>
          <w:lang w:eastAsia="ko-KR"/>
        </w:rPr>
        <w:t>-- SECONDARY RAT DATA USAGE REPORT</w:t>
      </w:r>
    </w:p>
    <w:p w14:paraId="37AAEA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w:t>
      </w:r>
    </w:p>
    <w:p w14:paraId="37AAEA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 **************************************************************</w:t>
      </w:r>
    </w:p>
    <w:p w14:paraId="37AAEA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p>
    <w:p w14:paraId="37AAEA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SecondaryRATDataUsageReport ::= SEQUENCE {</w:t>
      </w:r>
    </w:p>
    <w:p w14:paraId="37AAEA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ab/>
        <w:t>protocolIEs</w:t>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t>ProtocolIE-Container</w:t>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t>{{SecondaryRATDataUsageReport-IEs}},</w:t>
      </w:r>
    </w:p>
    <w:p w14:paraId="37AAEA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ab/>
        <w:t>...</w:t>
      </w:r>
    </w:p>
    <w:p w14:paraId="37AAEA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w:t>
      </w:r>
    </w:p>
    <w:p w14:paraId="37AAEA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p>
    <w:p w14:paraId="37AAEA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SecondaryRATDataUsageReport-IEs XNAP-PROTOCOL-IES ::= {</w:t>
      </w:r>
    </w:p>
    <w:p w14:paraId="37AAEA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cs="Courier New"/>
          <w:snapToGrid w:val="0"/>
          <w:sz w:val="16"/>
          <w:lang w:eastAsia="zh-CN"/>
        </w:rPr>
        <w:tab/>
      </w:r>
      <w:r>
        <w:rPr>
          <w:rFonts w:ascii="Courier New" w:eastAsia="等线" w:hAnsi="Courier New"/>
          <w:snapToGrid w:val="0"/>
          <w:sz w:val="16"/>
          <w:lang w:eastAsia="ko-KR"/>
        </w:rPr>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ab/>
      </w:r>
      <w:r>
        <w:rPr>
          <w:rFonts w:ascii="Courier New" w:eastAsia="等线" w:hAnsi="Courier New"/>
          <w:snapToGrid w:val="0"/>
          <w:sz w:val="16"/>
          <w:lang w:eastAsia="ko-KR"/>
        </w:rPr>
        <w:t>{ ID id-PDUSessionResource</w:t>
      </w:r>
      <w:r>
        <w:rPr>
          <w:rFonts w:ascii="Courier New" w:eastAsia="等线" w:hAnsi="Courier New"/>
          <w:sz w:val="16"/>
          <w:lang w:eastAsia="ko-KR"/>
        </w:rPr>
        <w:t>SecondaryRATUsageList</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PDUSessionResource</w:t>
      </w:r>
      <w:r>
        <w:rPr>
          <w:rFonts w:ascii="Courier New" w:eastAsia="等线" w:hAnsi="Courier New"/>
          <w:sz w:val="16"/>
          <w:lang w:eastAsia="ko-KR"/>
        </w:rPr>
        <w:t>SecondaryRATUsageList</w:t>
      </w:r>
      <w:r>
        <w:rPr>
          <w:rFonts w:ascii="Courier New" w:eastAsia="等线" w:hAnsi="Courier New"/>
          <w:snapToGrid w:val="0"/>
          <w:sz w:val="16"/>
          <w:lang w:eastAsia="ko-KR"/>
        </w:rPr>
        <w:tab/>
        <w:t>PRESENCE mandatory}</w:t>
      </w:r>
      <w:r>
        <w:rPr>
          <w:rFonts w:ascii="Courier New" w:eastAsia="等线" w:hAnsi="Courier New" w:cs="Courier New"/>
          <w:snapToGrid w:val="0"/>
          <w:sz w:val="16"/>
          <w:lang w:eastAsia="zh-CN"/>
        </w:rPr>
        <w:t>,</w:t>
      </w:r>
    </w:p>
    <w:p w14:paraId="37AAEA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ab/>
        <w:t>...</w:t>
      </w:r>
    </w:p>
    <w:p w14:paraId="37AAEA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w:t>
      </w:r>
    </w:p>
    <w:p w14:paraId="37AAEA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A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XN REMOVAL REQUEST</w:t>
      </w:r>
    </w:p>
    <w:p w14:paraId="37AAEA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XnRemovalRequest ::= SEQUENCE {</w:t>
      </w:r>
    </w:p>
    <w:p w14:paraId="37AAEA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XnRemovalRequest-IEs}},</w:t>
      </w:r>
    </w:p>
    <w:p w14:paraId="37AAEA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XnRemovalRequest-IEs XNAP-PROTOCOL-IES ::= {</w:t>
      </w:r>
    </w:p>
    <w:p w14:paraId="37AAEA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id-XnRemovalThreshold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XnBenefitValue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t>PRESENCE optional },</w:t>
      </w:r>
    </w:p>
    <w:p w14:paraId="37AAEA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 **************************************************************</w:t>
      </w:r>
    </w:p>
    <w:p w14:paraId="37AAEA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XN REMOVAL RESPONSE</w:t>
      </w:r>
    </w:p>
    <w:p w14:paraId="37AAEA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XnRemovalResponse ::= SEQUENCE {</w:t>
      </w:r>
    </w:p>
    <w:p w14:paraId="37AAEA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XnRemovalResponse-IEs}},</w:t>
      </w:r>
    </w:p>
    <w:p w14:paraId="37AAEA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XnRemovalResponse-IEs XNAP-PROTOCOL-IES ::= {</w:t>
      </w:r>
    </w:p>
    <w:p w14:paraId="37AAEA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t>PRESENCE optional },</w:t>
      </w:r>
    </w:p>
    <w:p w14:paraId="37AAEA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XN REMOVAL FAILURE</w:t>
      </w:r>
    </w:p>
    <w:p w14:paraId="37AAEA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XnRemovalFailure ::= SEQUENCE {</w:t>
      </w:r>
    </w:p>
    <w:p w14:paraId="37AAEA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XnRemovalFailure-IEs}},</w:t>
      </w:r>
    </w:p>
    <w:p w14:paraId="37AAEA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4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XnRemovalFailure-IEs XNAP-PROTOCOL-IES ::= {</w:t>
      </w:r>
    </w:p>
    <w:p w14:paraId="37AAEA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t>PRESENCE optional },</w:t>
      </w:r>
    </w:p>
    <w:p w14:paraId="37AAEA4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8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084" w:author="Nok-1" w:date="2022-01-24T21:20:00Z">
            <w:rPr>
              <w:rFonts w:ascii="Courier New" w:eastAsia="等线" w:hAnsi="Courier New"/>
              <w:snapToGrid w:val="0"/>
              <w:sz w:val="16"/>
              <w:lang w:eastAsia="ko-KR"/>
            </w:rPr>
          </w:rPrChange>
        </w:rPr>
        <w:t>...</w:t>
      </w:r>
    </w:p>
    <w:p w14:paraId="37AAEA4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8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086" w:author="Nok-1" w:date="2022-01-24T21:20:00Z">
            <w:rPr>
              <w:rFonts w:ascii="Courier New" w:eastAsia="等线" w:hAnsi="Courier New"/>
              <w:snapToGrid w:val="0"/>
              <w:sz w:val="16"/>
              <w:lang w:eastAsia="ko-KR"/>
            </w:rPr>
          </w:rPrChange>
        </w:rPr>
        <w:t>}</w:t>
      </w:r>
    </w:p>
    <w:p w14:paraId="37AAEA4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87" w:author="Nok-1" w:date="2022-01-24T21:20:00Z">
            <w:rPr>
              <w:rFonts w:ascii="Courier New" w:eastAsia="等线" w:hAnsi="Courier New"/>
              <w:snapToGrid w:val="0"/>
              <w:sz w:val="16"/>
              <w:lang w:eastAsia="ko-KR"/>
            </w:rPr>
          </w:rPrChange>
        </w:rPr>
      </w:pPr>
    </w:p>
    <w:p w14:paraId="37AAEA4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8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089" w:author="Nok-1" w:date="2022-01-24T21:20:00Z">
            <w:rPr>
              <w:rFonts w:ascii="Courier New" w:eastAsia="等线" w:hAnsi="Courier New"/>
              <w:snapToGrid w:val="0"/>
              <w:sz w:val="16"/>
              <w:lang w:eastAsia="ko-KR"/>
            </w:rPr>
          </w:rPrChange>
        </w:rPr>
        <w:t>-- **************************************************************</w:t>
      </w:r>
    </w:p>
    <w:p w14:paraId="37AAEA4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9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091" w:author="Nok-1" w:date="2022-01-24T21:20:00Z">
            <w:rPr>
              <w:rFonts w:ascii="Courier New" w:eastAsia="等线" w:hAnsi="Courier New"/>
              <w:snapToGrid w:val="0"/>
              <w:sz w:val="16"/>
              <w:lang w:eastAsia="ko-KR"/>
            </w:rPr>
          </w:rPrChange>
        </w:rPr>
        <w:t>--</w:t>
      </w:r>
    </w:p>
    <w:p w14:paraId="37AAEA4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val="fr-FR" w:eastAsia="ko-KR"/>
          <w:rPrChange w:id="109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093" w:author="Nok-1" w:date="2022-01-24T21:20:00Z">
            <w:rPr>
              <w:rFonts w:ascii="Courier New" w:eastAsia="等线" w:hAnsi="Courier New"/>
              <w:snapToGrid w:val="0"/>
              <w:sz w:val="16"/>
              <w:lang w:eastAsia="ko-KR"/>
            </w:rPr>
          </w:rPrChange>
        </w:rPr>
        <w:t>-- CELL ACTIVATION REQUEST</w:t>
      </w:r>
    </w:p>
    <w:p w14:paraId="37AAEA4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9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095" w:author="Nok-1" w:date="2022-01-24T21:20:00Z">
            <w:rPr>
              <w:rFonts w:ascii="Courier New" w:eastAsia="等线" w:hAnsi="Courier New"/>
              <w:snapToGrid w:val="0"/>
              <w:sz w:val="16"/>
              <w:lang w:eastAsia="ko-KR"/>
            </w:rPr>
          </w:rPrChange>
        </w:rPr>
        <w:t>--</w:t>
      </w:r>
    </w:p>
    <w:p w14:paraId="37AAEA4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9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097" w:author="Nok-1" w:date="2022-01-24T21:20:00Z">
            <w:rPr>
              <w:rFonts w:ascii="Courier New" w:eastAsia="等线" w:hAnsi="Courier New"/>
              <w:snapToGrid w:val="0"/>
              <w:sz w:val="16"/>
              <w:lang w:eastAsia="ko-KR"/>
            </w:rPr>
          </w:rPrChange>
        </w:rPr>
        <w:t>-- **************************************************************</w:t>
      </w:r>
    </w:p>
    <w:p w14:paraId="37AAEA4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98" w:author="Nok-1" w:date="2022-01-24T21:20:00Z">
            <w:rPr>
              <w:rFonts w:ascii="Courier New" w:eastAsia="等线" w:hAnsi="Courier New"/>
              <w:snapToGrid w:val="0"/>
              <w:sz w:val="16"/>
              <w:lang w:eastAsia="ko-KR"/>
            </w:rPr>
          </w:rPrChange>
        </w:rPr>
      </w:pPr>
    </w:p>
    <w:p w14:paraId="37AAEA4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09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00" w:author="Nok-1" w:date="2022-01-24T21:20:00Z">
            <w:rPr>
              <w:rFonts w:ascii="Courier New" w:eastAsia="等线" w:hAnsi="Courier New"/>
              <w:snapToGrid w:val="0"/>
              <w:sz w:val="16"/>
              <w:lang w:eastAsia="ko-KR"/>
            </w:rPr>
          </w:rPrChange>
        </w:rPr>
        <w:t>CellActivationRequest ::= SEQUENCE {</w:t>
      </w:r>
    </w:p>
    <w:p w14:paraId="37AAEA4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0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02" w:author="Nok-1" w:date="2022-01-24T21:20:00Z">
            <w:rPr>
              <w:rFonts w:ascii="Courier New" w:eastAsia="等线" w:hAnsi="Courier New"/>
              <w:snapToGrid w:val="0"/>
              <w:sz w:val="16"/>
              <w:lang w:eastAsia="ko-KR"/>
            </w:rPr>
          </w:rPrChange>
        </w:rPr>
        <w:tab/>
        <w:t>protocolIEs</w:t>
      </w:r>
      <w:r>
        <w:rPr>
          <w:rFonts w:ascii="Courier New" w:eastAsia="等线" w:hAnsi="Courier New"/>
          <w:snapToGrid w:val="0"/>
          <w:sz w:val="16"/>
          <w:lang w:val="fr-FR" w:eastAsia="ko-KR"/>
          <w:rPrChange w:id="110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0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05" w:author="Nok-1" w:date="2022-01-24T21:20:00Z">
            <w:rPr>
              <w:rFonts w:ascii="Courier New" w:eastAsia="等线" w:hAnsi="Courier New"/>
              <w:snapToGrid w:val="0"/>
              <w:sz w:val="16"/>
              <w:lang w:eastAsia="ko-KR"/>
            </w:rPr>
          </w:rPrChange>
        </w:rPr>
        <w:tab/>
        <w:t>ProtocolIE-Container</w:t>
      </w:r>
      <w:r>
        <w:rPr>
          <w:rFonts w:ascii="Courier New" w:eastAsia="等线" w:hAnsi="Courier New"/>
          <w:snapToGrid w:val="0"/>
          <w:sz w:val="16"/>
          <w:lang w:val="fr-FR" w:eastAsia="ko-KR"/>
          <w:rPrChange w:id="1106" w:author="Nok-1" w:date="2022-01-24T21:20:00Z">
            <w:rPr>
              <w:rFonts w:ascii="Courier New" w:eastAsia="等线" w:hAnsi="Courier New"/>
              <w:snapToGrid w:val="0"/>
              <w:sz w:val="16"/>
              <w:lang w:eastAsia="ko-KR"/>
            </w:rPr>
          </w:rPrChange>
        </w:rPr>
        <w:tab/>
        <w:t>{{ CellActivationRequest-IEs}},</w:t>
      </w:r>
    </w:p>
    <w:p w14:paraId="37AAEA50"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07"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08" w:author="Nok-1" w:date="2022-01-24T21:20: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1109" w:author="Ericsson User" w:date="2022-01-25T20:31:00Z">
            <w:rPr>
              <w:rFonts w:ascii="Courier New" w:eastAsia="等线" w:hAnsi="Courier New"/>
              <w:snapToGrid w:val="0"/>
              <w:sz w:val="16"/>
              <w:lang w:eastAsia="ko-KR"/>
            </w:rPr>
          </w:rPrChange>
        </w:rPr>
        <w:t>...</w:t>
      </w:r>
    </w:p>
    <w:p w14:paraId="37AAEA51"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10" w:author="Ericsson User" w:date="2022-01-25T20:31:00Z">
            <w:rPr>
              <w:rFonts w:ascii="Courier New" w:eastAsia="等线" w:hAnsi="Courier New"/>
              <w:snapToGrid w:val="0"/>
              <w:sz w:val="16"/>
              <w:lang w:eastAsia="ko-KR"/>
            </w:rPr>
          </w:rPrChange>
        </w:rPr>
      </w:pPr>
      <w:r w:rsidRPr="004E52F3">
        <w:rPr>
          <w:rFonts w:ascii="Courier New" w:eastAsia="等线" w:hAnsi="Courier New"/>
          <w:snapToGrid w:val="0"/>
          <w:sz w:val="16"/>
          <w:lang w:val="fr-FR" w:eastAsia="ko-KR"/>
          <w:rPrChange w:id="1111" w:author="Ericsson User" w:date="2022-01-25T20:31:00Z">
            <w:rPr>
              <w:rFonts w:ascii="Courier New" w:eastAsia="等线" w:hAnsi="Courier New"/>
              <w:snapToGrid w:val="0"/>
              <w:sz w:val="16"/>
              <w:lang w:eastAsia="ko-KR"/>
            </w:rPr>
          </w:rPrChange>
        </w:rPr>
        <w:t>}</w:t>
      </w:r>
    </w:p>
    <w:p w14:paraId="37AAEA52"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12" w:author="Ericsson User" w:date="2022-01-25T20:31:00Z">
            <w:rPr>
              <w:rFonts w:ascii="Courier New" w:eastAsia="等线" w:hAnsi="Courier New"/>
              <w:snapToGrid w:val="0"/>
              <w:sz w:val="16"/>
              <w:lang w:eastAsia="ko-KR"/>
            </w:rPr>
          </w:rPrChange>
        </w:rPr>
      </w:pPr>
    </w:p>
    <w:p w14:paraId="37AAEA53"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13" w:author="Ericsson User" w:date="2022-01-25T20:31:00Z">
            <w:rPr>
              <w:rFonts w:ascii="Courier New" w:eastAsia="等线" w:hAnsi="Courier New"/>
              <w:snapToGrid w:val="0"/>
              <w:sz w:val="16"/>
              <w:lang w:eastAsia="ko-KR"/>
            </w:rPr>
          </w:rPrChange>
        </w:rPr>
      </w:pPr>
      <w:proofErr w:type="spellStart"/>
      <w:r w:rsidRPr="004E52F3">
        <w:rPr>
          <w:rFonts w:ascii="Courier New" w:eastAsia="等线" w:hAnsi="Courier New"/>
          <w:snapToGrid w:val="0"/>
          <w:sz w:val="16"/>
          <w:lang w:val="fr-FR" w:eastAsia="ko-KR"/>
          <w:rPrChange w:id="1114" w:author="Ericsson User" w:date="2022-01-25T20:31:00Z">
            <w:rPr>
              <w:rFonts w:ascii="Courier New" w:eastAsia="等线" w:hAnsi="Courier New"/>
              <w:snapToGrid w:val="0"/>
              <w:sz w:val="16"/>
              <w:lang w:eastAsia="ko-KR"/>
            </w:rPr>
          </w:rPrChange>
        </w:rPr>
        <w:t>CellActivationRequest-IEs</w:t>
      </w:r>
      <w:proofErr w:type="spellEnd"/>
      <w:r w:rsidRPr="004E52F3">
        <w:rPr>
          <w:rFonts w:ascii="Courier New" w:eastAsia="等线" w:hAnsi="Courier New"/>
          <w:snapToGrid w:val="0"/>
          <w:sz w:val="16"/>
          <w:lang w:val="fr-FR" w:eastAsia="ko-KR"/>
          <w:rPrChange w:id="1115" w:author="Ericsson User" w:date="2022-01-25T20:31:00Z">
            <w:rPr>
              <w:rFonts w:ascii="Courier New" w:eastAsia="等线" w:hAnsi="Courier New"/>
              <w:snapToGrid w:val="0"/>
              <w:sz w:val="16"/>
              <w:lang w:eastAsia="ko-KR"/>
            </w:rPr>
          </w:rPrChange>
        </w:rPr>
        <w:t xml:space="preserve"> XNAP-PROTOCOL-</w:t>
      </w:r>
      <w:proofErr w:type="gramStart"/>
      <w:r w:rsidRPr="004E52F3">
        <w:rPr>
          <w:rFonts w:ascii="Courier New" w:eastAsia="等线" w:hAnsi="Courier New"/>
          <w:snapToGrid w:val="0"/>
          <w:sz w:val="16"/>
          <w:lang w:val="fr-FR" w:eastAsia="ko-KR"/>
          <w:rPrChange w:id="1116" w:author="Ericsson User" w:date="2022-01-25T20:31:00Z">
            <w:rPr>
              <w:rFonts w:ascii="Courier New" w:eastAsia="等线" w:hAnsi="Courier New"/>
              <w:snapToGrid w:val="0"/>
              <w:sz w:val="16"/>
              <w:lang w:eastAsia="ko-KR"/>
            </w:rPr>
          </w:rPrChange>
        </w:rPr>
        <w:t>IES ::</w:t>
      </w:r>
      <w:proofErr w:type="gramEnd"/>
      <w:r w:rsidRPr="004E52F3">
        <w:rPr>
          <w:rFonts w:ascii="Courier New" w:eastAsia="等线" w:hAnsi="Courier New"/>
          <w:snapToGrid w:val="0"/>
          <w:sz w:val="16"/>
          <w:lang w:val="fr-FR" w:eastAsia="ko-KR"/>
          <w:rPrChange w:id="1117" w:author="Ericsson User" w:date="2022-01-25T20:31:00Z">
            <w:rPr>
              <w:rFonts w:ascii="Courier New" w:eastAsia="等线" w:hAnsi="Courier New"/>
              <w:snapToGrid w:val="0"/>
              <w:sz w:val="16"/>
              <w:lang w:eastAsia="ko-KR"/>
            </w:rPr>
          </w:rPrChange>
        </w:rPr>
        <w:t>= {</w:t>
      </w:r>
    </w:p>
    <w:p w14:paraId="37AAEA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fr-FR" w:eastAsia="ko-KR"/>
          <w:rPrChange w:id="1118" w:author="Ericsson User" w:date="2022-01-25T20:31:00Z">
            <w:rPr>
              <w:rFonts w:ascii="Courier New" w:eastAsia="等线" w:hAnsi="Courier New"/>
              <w:snapToGrid w:val="0"/>
              <w:sz w:val="16"/>
              <w:lang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w:t>
      </w:r>
      <w:r>
        <w:rPr>
          <w:rFonts w:ascii="Courier New" w:eastAsia="等线" w:hAnsi="Courier New"/>
          <w:sz w:val="16"/>
          <w:lang w:eastAsia="ko-KR"/>
        </w:rPr>
        <w:t>id-</w:t>
      </w:r>
      <w:proofErr w:type="spellStart"/>
      <w:r>
        <w:rPr>
          <w:rFonts w:ascii="Courier New" w:eastAsia="等线" w:hAnsi="Courier New"/>
          <w:sz w:val="16"/>
          <w:lang w:eastAsia="ko-KR"/>
        </w:rPr>
        <w:t>ServedCellsToActivate</w:t>
      </w:r>
      <w:proofErr w:type="spellEnd"/>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ServedCellsToActivate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ko-KR"/>
        </w:rPr>
        <w:t>ActivationIDforCellActivation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ActivationIDforCellActivation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ServedCellsToActivate</w:t>
      </w:r>
      <w:r>
        <w:rPr>
          <w:rFonts w:ascii="Courier New" w:eastAsia="等线" w:hAnsi="Courier New"/>
          <w:snapToGrid w:val="0"/>
          <w:sz w:val="16"/>
          <w:lang w:eastAsia="ko-KR"/>
        </w:rPr>
        <w:t xml:space="preserve"> ::= CHOICE {</w:t>
      </w:r>
    </w:p>
    <w:p w14:paraId="37AAEA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nr-cells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SEQUENCE (SIZE(1..maxnoofCellsinNG-RANnode)) OF NR-CGI,</w:t>
      </w:r>
    </w:p>
    <w:p w14:paraId="37AAEA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e-utra-cells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SEQUENCE (SIZE(1..maxnoofCellsinNG-RANnode)) OF E-UTRA-CGI,</w:t>
      </w:r>
    </w:p>
    <w:p w14:paraId="37AAEA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ServedCellsToActivate</w:t>
      </w:r>
      <w:r>
        <w:rPr>
          <w:rFonts w:ascii="Courier New" w:eastAsia="等线" w:hAnsi="Courier New"/>
          <w:snapToGrid w:val="0"/>
          <w:sz w:val="16"/>
          <w:lang w:eastAsia="ko-KR"/>
        </w:rPr>
        <w:t>-ExtIEs} }</w:t>
      </w:r>
    </w:p>
    <w:p w14:paraId="37AAEA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5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ServedCellsToActivate</w:t>
      </w:r>
      <w:r>
        <w:rPr>
          <w:rFonts w:ascii="Courier New" w:eastAsia="等线" w:hAnsi="Courier New"/>
          <w:snapToGrid w:val="0"/>
          <w:sz w:val="16"/>
          <w:lang w:eastAsia="ko-KR"/>
        </w:rPr>
        <w:t>-ExtIEs XNAP-PROTOCOL-IES ::= {</w:t>
      </w:r>
    </w:p>
    <w:p w14:paraId="37AAEA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6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CELL ACTIVATION RESPONSE</w:t>
      </w:r>
    </w:p>
    <w:p w14:paraId="37AAEA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CellActivationResponse ::= SEQUENCE {</w:t>
      </w:r>
    </w:p>
    <w:p w14:paraId="37AAEA6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119"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eastAsia="ko-KR"/>
        </w:rPr>
        <w:tab/>
      </w:r>
      <w:r w:rsidRPr="004E52F3">
        <w:rPr>
          <w:rFonts w:ascii="Courier New" w:eastAsia="等线" w:hAnsi="Courier New"/>
          <w:snapToGrid w:val="0"/>
          <w:sz w:val="16"/>
          <w:lang w:val="it-IT" w:eastAsia="ko-KR"/>
          <w:rPrChange w:id="1120" w:author="Ericsson User" w:date="2022-01-25T20:31:00Z">
            <w:rPr>
              <w:rFonts w:ascii="Courier New" w:eastAsia="等线" w:hAnsi="Courier New"/>
              <w:snapToGrid w:val="0"/>
              <w:sz w:val="16"/>
              <w:lang w:eastAsia="ko-KR"/>
            </w:rPr>
          </w:rPrChange>
        </w:rPr>
        <w:t>protocolIEs</w:t>
      </w:r>
      <w:r w:rsidRPr="004E52F3">
        <w:rPr>
          <w:rFonts w:ascii="Courier New" w:eastAsia="等线" w:hAnsi="Courier New"/>
          <w:snapToGrid w:val="0"/>
          <w:sz w:val="16"/>
          <w:lang w:val="it-IT" w:eastAsia="ko-KR"/>
          <w:rPrChange w:id="1121"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122" w:author="Ericsson User" w:date="2022-01-25T20:31:00Z">
            <w:rPr>
              <w:rFonts w:ascii="Courier New" w:eastAsia="等线" w:hAnsi="Courier New"/>
              <w:snapToGrid w:val="0"/>
              <w:sz w:val="16"/>
              <w:lang w:eastAsia="ko-KR"/>
            </w:rPr>
          </w:rPrChange>
        </w:rPr>
        <w:tab/>
      </w:r>
      <w:r w:rsidRPr="004E52F3">
        <w:rPr>
          <w:rFonts w:ascii="Courier New" w:eastAsia="等线" w:hAnsi="Courier New"/>
          <w:snapToGrid w:val="0"/>
          <w:sz w:val="16"/>
          <w:lang w:val="it-IT" w:eastAsia="ko-KR"/>
          <w:rPrChange w:id="1123" w:author="Ericsson User" w:date="2022-01-25T20:31:00Z">
            <w:rPr>
              <w:rFonts w:ascii="Courier New" w:eastAsia="等线" w:hAnsi="Courier New"/>
              <w:snapToGrid w:val="0"/>
              <w:sz w:val="16"/>
              <w:lang w:eastAsia="ko-KR"/>
            </w:rPr>
          </w:rPrChange>
        </w:rPr>
        <w:tab/>
        <w:t>ProtocolIE-Container</w:t>
      </w:r>
      <w:r w:rsidRPr="004E52F3">
        <w:rPr>
          <w:rFonts w:ascii="Courier New" w:eastAsia="等线" w:hAnsi="Courier New"/>
          <w:snapToGrid w:val="0"/>
          <w:sz w:val="16"/>
          <w:lang w:val="it-IT" w:eastAsia="ko-KR"/>
          <w:rPrChange w:id="1124" w:author="Ericsson User" w:date="2022-01-25T20:31:00Z">
            <w:rPr>
              <w:rFonts w:ascii="Courier New" w:eastAsia="等线" w:hAnsi="Courier New"/>
              <w:snapToGrid w:val="0"/>
              <w:sz w:val="16"/>
              <w:lang w:eastAsia="ko-KR"/>
            </w:rPr>
          </w:rPrChange>
        </w:rPr>
        <w:tab/>
        <w:t>{{CellActivationResponse-IEs}},</w:t>
      </w:r>
    </w:p>
    <w:p w14:paraId="37AAEA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it-IT" w:eastAsia="ko-KR"/>
          <w:rPrChange w:id="1125" w:author="Ericsson User" w:date="2022-01-25T20:31: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A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CellActivationResponse-IEs XNAP-PROTOCOL-IES ::= {</w:t>
      </w:r>
    </w:p>
    <w:p w14:paraId="37AAEA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id-ActivatedServedCells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ActivatedServedCells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ko-KR"/>
        </w:rPr>
        <w:t>ActivationIDforCellActivation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ActivationIDforCellActivation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ActivatedServedCells ::= CHOICE {</w:t>
      </w:r>
    </w:p>
    <w:p w14:paraId="37AAEA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nr-cells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SEQUENCE (SIZE(1..maxnoofCellsinNG-RANnode)) OF NR-CGI,</w:t>
      </w:r>
    </w:p>
    <w:p w14:paraId="37AAEA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e-utra-cells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SEQUENCE (SIZE(1..maxnoofCellsinNG-RANnode)) OF E-UTRA-CGI,</w:t>
      </w:r>
    </w:p>
    <w:p w14:paraId="37AAEA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{ActivatedServedCells-ExtIEs} }</w:t>
      </w:r>
    </w:p>
    <w:p w14:paraId="37AAEA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7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ActivatedServedCells-ExtIEs XNAP-PROTOCOL-IES ::= {</w:t>
      </w:r>
    </w:p>
    <w:p w14:paraId="37AAEA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CELL ACTIVATION FAILURE</w:t>
      </w:r>
    </w:p>
    <w:p w14:paraId="37AAEA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CellActivationFailure ::= SEQUENCE {</w:t>
      </w:r>
    </w:p>
    <w:p w14:paraId="37AAEA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{{CellActivationFailure-IEs}},</w:t>
      </w:r>
    </w:p>
    <w:p w14:paraId="37AAEA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8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CellActivationFailure-IEs XNAP-PROTOCOL-IES ::= {</w:t>
      </w:r>
    </w:p>
    <w:p w14:paraId="37AAEA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ko-KR"/>
        </w:rPr>
        <w:t>ActivationIDforCellActivation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ActivationIDforCellActivation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9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RESET REQUEST</w:t>
      </w:r>
    </w:p>
    <w:p w14:paraId="37AAEA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ResetRequest ::= SEQUENCE {</w:t>
      </w:r>
    </w:p>
    <w:p w14:paraId="37AAEA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{{ResetRequest-IEs}},</w:t>
      </w:r>
    </w:p>
    <w:p w14:paraId="37AAEA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A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ResetRequest-IEs XNAP-PROTOCOL-IES ::= {</w:t>
      </w:r>
    </w:p>
    <w:p w14:paraId="37AAEA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id-ResetRequestTypeInfo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ResetRequestTypeInfo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RESET RESPONSE</w:t>
      </w:r>
    </w:p>
    <w:p w14:paraId="37AAEA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ResetResponse ::= SEQUENCE {</w:t>
      </w:r>
    </w:p>
    <w:p w14:paraId="37AAEA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{{ResetResponse-IEs}},</w:t>
      </w:r>
    </w:p>
    <w:p w14:paraId="37AAEA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ResetResponse-IEs XNAP-PROTOCOL-IES ::= {</w:t>
      </w:r>
    </w:p>
    <w:p w14:paraId="37AAEA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id-ResetResponseTypeInfo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TYPE ResetResponseTypeInfo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ERROR INDICATION</w:t>
      </w:r>
    </w:p>
    <w:p w14:paraId="37AAEA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ErrorIndication ::= SEQUENCE {</w:t>
      </w:r>
    </w:p>
    <w:p w14:paraId="37AAEA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{{ErrorIndication-IEs}},</w:t>
      </w:r>
    </w:p>
    <w:p w14:paraId="37AAEA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ErrorIndication-IEs XNAP-PROTOCOL-IES ::= {</w:t>
      </w:r>
    </w:p>
    <w:p w14:paraId="37AAEA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id-oldNG-RANnodeUEXnAPID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id-newNG-RANnodeUEXnAPID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z w:val="16"/>
          <w:lang w:eastAsia="ko-KR"/>
        </w:rPr>
        <w:t>id-Cause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等线" w:hAnsi="Courier New"/>
          <w:snapToGrid w:val="0"/>
          <w:sz w:val="16"/>
          <w:lang w:eastAsia="zh-CN"/>
        </w:rPr>
        <w:t>id-InterfaceInstanceIndication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napToGrid w:val="0"/>
          <w:sz w:val="16"/>
          <w:lang w:eastAsia="zh-CN"/>
        </w:rPr>
        <w:t>InterfaceInstanceIndication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C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PRIVATE MESSAGE</w:t>
      </w:r>
    </w:p>
    <w:p w14:paraId="37AAEA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D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PrivateMessage ::= SEQUENCE {</w:t>
      </w:r>
    </w:p>
    <w:p w14:paraId="37AAEA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privateIEs</w:t>
      </w:r>
      <w:r>
        <w:rPr>
          <w:rFonts w:ascii="Courier New" w:eastAsia="等线" w:hAnsi="Courier New"/>
          <w:snapToGrid w:val="0"/>
          <w:sz w:val="16"/>
          <w:lang w:eastAsia="ko-KR"/>
        </w:rPr>
        <w:tab/>
      </w:r>
      <w:r>
        <w:rPr>
          <w:rFonts w:ascii="Courier New" w:eastAsia="等线" w:hAnsi="Courier New"/>
          <w:snapToGrid w:val="0"/>
          <w:sz w:val="16"/>
          <w:lang w:eastAsia="ko-KR"/>
        </w:rPr>
        <w:tab/>
        <w:t>PrivateIE-Container</w:t>
      </w:r>
      <w:r>
        <w:rPr>
          <w:rFonts w:ascii="Courier New" w:eastAsia="等线" w:hAnsi="Courier New"/>
          <w:snapToGrid w:val="0"/>
          <w:sz w:val="16"/>
          <w:lang w:eastAsia="ko-KR"/>
        </w:rPr>
        <w:tab/>
        <w:t>{{PrivateMessage-IEs}},</w:t>
      </w:r>
    </w:p>
    <w:p w14:paraId="37AAEA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PrivateMessage-IEs XNAP-PRIVATE-IES ::= {</w:t>
      </w:r>
    </w:p>
    <w:p w14:paraId="37AAEA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TRACE START</w:t>
      </w:r>
    </w:p>
    <w:p w14:paraId="37AAEA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TraceStart ::= SEQUENCE {</w:t>
      </w:r>
    </w:p>
    <w:p w14:paraId="37AAEA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r>
      <w:r>
        <w:rPr>
          <w:rFonts w:ascii="Courier New" w:eastAsia="等线" w:hAnsi="Courier New"/>
          <w:snapToGrid w:val="0"/>
          <w:sz w:val="16"/>
          <w:lang w:eastAsia="ko-KR"/>
        </w:rPr>
        <w:tab/>
        <w:t>{ {TraceStartIEs} },</w:t>
      </w:r>
    </w:p>
    <w:p w14:paraId="37AAEA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TraceStartIEs XNAP-PROTOCOL-IES ::= {</w:t>
      </w:r>
    </w:p>
    <w:p w14:paraId="37AAEA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id-TraceActivation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TraceActivation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A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DEACTIVATE TRACE</w:t>
      </w:r>
    </w:p>
    <w:p w14:paraId="37AAEA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A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DeactivateTrace ::= SEQUENCE {</w:t>
      </w:r>
    </w:p>
    <w:p w14:paraId="37AAEA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r>
      <w:r>
        <w:rPr>
          <w:rFonts w:ascii="Courier New" w:eastAsia="等线" w:hAnsi="Courier New"/>
          <w:snapToGrid w:val="0"/>
          <w:sz w:val="16"/>
          <w:lang w:eastAsia="ko-KR"/>
        </w:rPr>
        <w:tab/>
        <w:t>{ {DeactivateTraceIEs} },</w:t>
      </w:r>
    </w:p>
    <w:p w14:paraId="37AAEA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A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A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A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DeactivateTraceIEs XNAP-PROTOCOL-IES ::= {</w:t>
      </w:r>
    </w:p>
    <w:p w14:paraId="37AAEA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id-NG-RANTraceID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NG-RANTraceID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AF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2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127" w:author="Nok-1" w:date="2022-01-24T21:20:00Z">
            <w:rPr>
              <w:rFonts w:ascii="Courier New" w:eastAsia="等线" w:hAnsi="Courier New"/>
              <w:snapToGrid w:val="0"/>
              <w:sz w:val="16"/>
              <w:lang w:eastAsia="ko-KR"/>
            </w:rPr>
          </w:rPrChange>
        </w:rPr>
        <w:t>...</w:t>
      </w:r>
    </w:p>
    <w:p w14:paraId="37AAEB0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2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29" w:author="Nok-1" w:date="2022-01-24T21:20:00Z">
            <w:rPr>
              <w:rFonts w:ascii="Courier New" w:eastAsia="等线" w:hAnsi="Courier New"/>
              <w:snapToGrid w:val="0"/>
              <w:sz w:val="16"/>
              <w:lang w:eastAsia="ko-KR"/>
            </w:rPr>
          </w:rPrChange>
        </w:rPr>
        <w:lastRenderedPageBreak/>
        <w:t>}</w:t>
      </w:r>
    </w:p>
    <w:p w14:paraId="37AAEB0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30" w:author="Nok-1" w:date="2022-01-24T21:20:00Z">
            <w:rPr>
              <w:rFonts w:ascii="Courier New" w:eastAsia="等线" w:hAnsi="Courier New"/>
              <w:snapToGrid w:val="0"/>
              <w:sz w:val="16"/>
              <w:lang w:eastAsia="ko-KR"/>
            </w:rPr>
          </w:rPrChange>
        </w:rPr>
      </w:pPr>
    </w:p>
    <w:p w14:paraId="37AAEB0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3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32" w:author="Nok-1" w:date="2022-01-24T21:20:00Z">
            <w:rPr>
              <w:rFonts w:ascii="Courier New" w:eastAsia="等线" w:hAnsi="Courier New"/>
              <w:snapToGrid w:val="0"/>
              <w:sz w:val="16"/>
              <w:lang w:eastAsia="ko-KR"/>
            </w:rPr>
          </w:rPrChange>
        </w:rPr>
        <w:t>-- **************************************************************</w:t>
      </w:r>
    </w:p>
    <w:p w14:paraId="37AAEB0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3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34" w:author="Nok-1" w:date="2022-01-24T21:20:00Z">
            <w:rPr>
              <w:rFonts w:ascii="Courier New" w:eastAsia="等线" w:hAnsi="Courier New"/>
              <w:snapToGrid w:val="0"/>
              <w:sz w:val="16"/>
              <w:lang w:eastAsia="ko-KR"/>
            </w:rPr>
          </w:rPrChange>
        </w:rPr>
        <w:t>--</w:t>
      </w:r>
    </w:p>
    <w:p w14:paraId="37AAEB0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val="fr-FR" w:eastAsia="ko-KR"/>
          <w:rPrChange w:id="113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36" w:author="Nok-1" w:date="2022-01-24T21:20:00Z">
            <w:rPr>
              <w:rFonts w:ascii="Courier New" w:eastAsia="等线" w:hAnsi="Courier New"/>
              <w:snapToGrid w:val="0"/>
              <w:sz w:val="16"/>
              <w:lang w:eastAsia="ko-KR"/>
            </w:rPr>
          </w:rPrChange>
        </w:rPr>
        <w:t xml:space="preserve">-- </w:t>
      </w:r>
      <w:r>
        <w:rPr>
          <w:rFonts w:ascii="Courier New" w:eastAsia="等线" w:hAnsi="Courier New"/>
          <w:sz w:val="16"/>
          <w:lang w:val="fr-FR" w:eastAsia="ko-KR"/>
          <w:rPrChange w:id="1137" w:author="Nok-1" w:date="2022-01-24T21:20:00Z">
            <w:rPr>
              <w:rFonts w:ascii="Courier New" w:eastAsia="等线" w:hAnsi="Courier New"/>
              <w:sz w:val="16"/>
              <w:lang w:eastAsia="ko-KR"/>
            </w:rPr>
          </w:rPrChange>
        </w:rPr>
        <w:t xml:space="preserve">FAILURE </w:t>
      </w:r>
      <w:r>
        <w:rPr>
          <w:rFonts w:ascii="Courier New" w:eastAsia="等线" w:hAnsi="Courier New"/>
          <w:sz w:val="16"/>
          <w:szCs w:val="24"/>
          <w:lang w:val="fr-FR" w:eastAsia="ko-KR"/>
          <w:rPrChange w:id="1138" w:author="Nok-1" w:date="2022-01-24T21:20:00Z">
            <w:rPr>
              <w:rFonts w:ascii="Courier New" w:eastAsia="等线" w:hAnsi="Courier New"/>
              <w:sz w:val="16"/>
              <w:szCs w:val="24"/>
              <w:lang w:eastAsia="ko-KR"/>
            </w:rPr>
          </w:rPrChange>
        </w:rPr>
        <w:t>INDICATION</w:t>
      </w:r>
    </w:p>
    <w:p w14:paraId="37AAEB0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3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40" w:author="Nok-1" w:date="2022-01-24T21:20:00Z">
            <w:rPr>
              <w:rFonts w:ascii="Courier New" w:eastAsia="等线" w:hAnsi="Courier New"/>
              <w:snapToGrid w:val="0"/>
              <w:sz w:val="16"/>
              <w:lang w:eastAsia="ko-KR"/>
            </w:rPr>
          </w:rPrChange>
        </w:rPr>
        <w:t>--</w:t>
      </w:r>
    </w:p>
    <w:p w14:paraId="37AAEB0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4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42" w:author="Nok-1" w:date="2022-01-24T21:20:00Z">
            <w:rPr>
              <w:rFonts w:ascii="Courier New" w:eastAsia="等线" w:hAnsi="Courier New"/>
              <w:snapToGrid w:val="0"/>
              <w:sz w:val="16"/>
              <w:lang w:eastAsia="ko-KR"/>
            </w:rPr>
          </w:rPrChange>
        </w:rPr>
        <w:t>-- **************************************************************</w:t>
      </w:r>
    </w:p>
    <w:p w14:paraId="37AAEB0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43" w:author="Nok-1" w:date="2022-01-24T21:20:00Z">
            <w:rPr>
              <w:rFonts w:ascii="Courier New" w:eastAsia="等线" w:hAnsi="Courier New"/>
              <w:snapToGrid w:val="0"/>
              <w:sz w:val="16"/>
              <w:lang w:eastAsia="ko-KR"/>
            </w:rPr>
          </w:rPrChange>
        </w:rPr>
      </w:pPr>
    </w:p>
    <w:p w14:paraId="37AAEB0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4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45" w:author="Nok-1" w:date="2022-01-24T21:20:00Z">
            <w:rPr>
              <w:rFonts w:ascii="Courier New" w:eastAsia="等线" w:hAnsi="Courier New"/>
              <w:snapToGrid w:val="0"/>
              <w:sz w:val="16"/>
              <w:lang w:eastAsia="ko-KR"/>
            </w:rPr>
          </w:rPrChange>
        </w:rPr>
        <w:t>FailureIndication ::= SEQUENCE {</w:t>
      </w:r>
    </w:p>
    <w:p w14:paraId="37AAEB0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4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47" w:author="Nok-1" w:date="2022-01-24T21:20:00Z">
            <w:rPr>
              <w:rFonts w:ascii="Courier New" w:eastAsia="等线" w:hAnsi="Courier New"/>
              <w:snapToGrid w:val="0"/>
              <w:sz w:val="16"/>
              <w:lang w:eastAsia="ko-KR"/>
            </w:rPr>
          </w:rPrChange>
        </w:rPr>
        <w:tab/>
        <w:t>protocolIEs</w:t>
      </w:r>
      <w:r>
        <w:rPr>
          <w:rFonts w:ascii="Courier New" w:eastAsia="等线" w:hAnsi="Courier New"/>
          <w:snapToGrid w:val="0"/>
          <w:sz w:val="16"/>
          <w:lang w:val="fr-FR" w:eastAsia="ko-KR"/>
          <w:rPrChange w:id="114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4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50" w:author="Nok-1" w:date="2022-01-24T21:20:00Z">
            <w:rPr>
              <w:rFonts w:ascii="Courier New" w:eastAsia="等线" w:hAnsi="Courier New"/>
              <w:snapToGrid w:val="0"/>
              <w:sz w:val="16"/>
              <w:lang w:eastAsia="ko-KR"/>
            </w:rPr>
          </w:rPrChange>
        </w:rPr>
        <w:tab/>
        <w:t>ProtocolIE-Container</w:t>
      </w:r>
      <w:r>
        <w:rPr>
          <w:rFonts w:ascii="Courier New" w:eastAsia="等线" w:hAnsi="Courier New"/>
          <w:snapToGrid w:val="0"/>
          <w:sz w:val="16"/>
          <w:lang w:val="fr-FR" w:eastAsia="ko-KR"/>
          <w:rPrChange w:id="1151" w:author="Nok-1" w:date="2022-01-24T21:20:00Z">
            <w:rPr>
              <w:rFonts w:ascii="Courier New" w:eastAsia="等线" w:hAnsi="Courier New"/>
              <w:snapToGrid w:val="0"/>
              <w:sz w:val="16"/>
              <w:lang w:eastAsia="ko-KR"/>
            </w:rPr>
          </w:rPrChange>
        </w:rPr>
        <w:tab/>
        <w:t>{{FailureIndication-IEs}},</w:t>
      </w:r>
    </w:p>
    <w:p w14:paraId="37AAEB0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5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53" w:author="Nok-1" w:date="2022-01-24T21:20:00Z">
            <w:rPr>
              <w:rFonts w:ascii="Courier New" w:eastAsia="等线" w:hAnsi="Courier New"/>
              <w:snapToGrid w:val="0"/>
              <w:sz w:val="16"/>
              <w:lang w:eastAsia="ko-KR"/>
            </w:rPr>
          </w:rPrChange>
        </w:rPr>
        <w:tab/>
        <w:t>...</w:t>
      </w:r>
    </w:p>
    <w:p w14:paraId="37AAEB0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5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55" w:author="Nok-1" w:date="2022-01-24T21:20:00Z">
            <w:rPr>
              <w:rFonts w:ascii="Courier New" w:eastAsia="等线" w:hAnsi="Courier New"/>
              <w:snapToGrid w:val="0"/>
              <w:sz w:val="16"/>
              <w:lang w:eastAsia="ko-KR"/>
            </w:rPr>
          </w:rPrChange>
        </w:rPr>
        <w:t>}</w:t>
      </w:r>
    </w:p>
    <w:p w14:paraId="37AAEB0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56" w:author="Nok-1" w:date="2022-01-24T21:20:00Z">
            <w:rPr>
              <w:rFonts w:ascii="Courier New" w:eastAsia="等线" w:hAnsi="Courier New"/>
              <w:snapToGrid w:val="0"/>
              <w:sz w:val="16"/>
              <w:lang w:eastAsia="ko-KR"/>
            </w:rPr>
          </w:rPrChange>
        </w:rPr>
      </w:pPr>
    </w:p>
    <w:p w14:paraId="37AAEB0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5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58" w:author="Nok-1" w:date="2022-01-24T21:20:00Z">
            <w:rPr>
              <w:rFonts w:ascii="Courier New" w:eastAsia="等线" w:hAnsi="Courier New"/>
              <w:snapToGrid w:val="0"/>
              <w:sz w:val="16"/>
              <w:lang w:eastAsia="ko-KR"/>
            </w:rPr>
          </w:rPrChange>
        </w:rPr>
        <w:t>FailureIndication-IEs XNAP-PROTOCOL-IES ::= {</w:t>
      </w:r>
    </w:p>
    <w:p w14:paraId="37AAEB0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5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60" w:author="Nok-1" w:date="2022-01-24T21:20:00Z">
            <w:rPr>
              <w:rFonts w:ascii="Courier New" w:eastAsia="等线" w:hAnsi="Courier New"/>
              <w:snapToGrid w:val="0"/>
              <w:sz w:val="16"/>
              <w:lang w:eastAsia="ko-KR"/>
            </w:rPr>
          </w:rPrChange>
        </w:rPr>
        <w:tab/>
        <w:t>{ ID id-InitiatingCondition-FailureIndication</w:t>
      </w:r>
      <w:r>
        <w:rPr>
          <w:rFonts w:ascii="Courier New" w:eastAsia="等线" w:hAnsi="Courier New"/>
          <w:snapToGrid w:val="0"/>
          <w:sz w:val="16"/>
          <w:lang w:val="fr-FR" w:eastAsia="ko-KR"/>
          <w:rPrChange w:id="116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6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6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64" w:author="Nok-1" w:date="2022-01-24T21:20:00Z">
            <w:rPr>
              <w:rFonts w:ascii="Courier New" w:eastAsia="等线" w:hAnsi="Courier New"/>
              <w:snapToGrid w:val="0"/>
              <w:sz w:val="16"/>
              <w:lang w:eastAsia="ko-KR"/>
            </w:rPr>
          </w:rPrChange>
        </w:rPr>
        <w:tab/>
        <w:t>CRITICALITY reject</w:t>
      </w:r>
      <w:r>
        <w:rPr>
          <w:rFonts w:ascii="Courier New" w:eastAsia="等线" w:hAnsi="Courier New"/>
          <w:snapToGrid w:val="0"/>
          <w:sz w:val="16"/>
          <w:lang w:val="fr-FR" w:eastAsia="ko-KR"/>
          <w:rPrChange w:id="116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66" w:author="Nok-1" w:date="2022-01-24T21:20:00Z">
            <w:rPr>
              <w:rFonts w:ascii="Courier New" w:eastAsia="等线" w:hAnsi="Courier New"/>
              <w:snapToGrid w:val="0"/>
              <w:sz w:val="16"/>
              <w:lang w:eastAsia="ko-KR"/>
            </w:rPr>
          </w:rPrChange>
        </w:rPr>
        <w:tab/>
        <w:t>TYPE InitiatingCondition-FailureIndication</w:t>
      </w:r>
      <w:r>
        <w:rPr>
          <w:rFonts w:ascii="Courier New" w:eastAsia="等线" w:hAnsi="Courier New"/>
          <w:snapToGrid w:val="0"/>
          <w:sz w:val="16"/>
          <w:lang w:val="fr-FR" w:eastAsia="ko-KR"/>
          <w:rPrChange w:id="116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6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6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7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7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7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73" w:author="Nok-1" w:date="2022-01-24T21:20:00Z">
            <w:rPr>
              <w:rFonts w:ascii="Courier New" w:eastAsia="等线" w:hAnsi="Courier New"/>
              <w:snapToGrid w:val="0"/>
              <w:sz w:val="16"/>
              <w:lang w:eastAsia="ko-KR"/>
            </w:rPr>
          </w:rPrChange>
        </w:rPr>
        <w:tab/>
        <w:t>PRESENCE mandatory},</w:t>
      </w:r>
    </w:p>
    <w:p w14:paraId="37AAEB0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7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75" w:author="Nok-1" w:date="2022-01-24T21:20:00Z">
            <w:rPr>
              <w:rFonts w:ascii="Courier New" w:eastAsia="等线" w:hAnsi="Courier New"/>
              <w:snapToGrid w:val="0"/>
              <w:sz w:val="16"/>
              <w:lang w:eastAsia="ko-KR"/>
            </w:rPr>
          </w:rPrChange>
        </w:rPr>
        <w:tab/>
        <w:t>...</w:t>
      </w:r>
    </w:p>
    <w:p w14:paraId="37AAEB1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7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77" w:author="Nok-1" w:date="2022-01-24T21:20:00Z">
            <w:rPr>
              <w:rFonts w:ascii="Courier New" w:eastAsia="等线" w:hAnsi="Courier New"/>
              <w:snapToGrid w:val="0"/>
              <w:sz w:val="16"/>
              <w:lang w:eastAsia="ko-KR"/>
            </w:rPr>
          </w:rPrChange>
        </w:rPr>
        <w:t>}</w:t>
      </w:r>
    </w:p>
    <w:p w14:paraId="37AAEB1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78" w:author="Nok-1" w:date="2022-01-24T21:20:00Z">
            <w:rPr>
              <w:rFonts w:ascii="Courier New" w:eastAsia="等线" w:hAnsi="Courier New"/>
              <w:snapToGrid w:val="0"/>
              <w:sz w:val="16"/>
              <w:lang w:eastAsia="ko-KR"/>
            </w:rPr>
          </w:rPrChange>
        </w:rPr>
      </w:pPr>
    </w:p>
    <w:p w14:paraId="37AAEB1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7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80" w:author="Nok-1" w:date="2022-01-24T21:20:00Z">
            <w:rPr>
              <w:rFonts w:ascii="Courier New" w:eastAsia="等线" w:hAnsi="Courier New"/>
              <w:snapToGrid w:val="0"/>
              <w:sz w:val="16"/>
              <w:lang w:eastAsia="ko-KR"/>
            </w:rPr>
          </w:rPrChange>
        </w:rPr>
        <w:t>-- **************************************************************</w:t>
      </w:r>
    </w:p>
    <w:p w14:paraId="37AAEB1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8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82" w:author="Nok-1" w:date="2022-01-24T21:20:00Z">
            <w:rPr>
              <w:rFonts w:ascii="Courier New" w:eastAsia="等线" w:hAnsi="Courier New"/>
              <w:snapToGrid w:val="0"/>
              <w:sz w:val="16"/>
              <w:lang w:eastAsia="ko-KR"/>
            </w:rPr>
          </w:rPrChange>
        </w:rPr>
        <w:t>--</w:t>
      </w:r>
    </w:p>
    <w:p w14:paraId="37AAEB1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val="fr-FR" w:eastAsia="ko-KR"/>
          <w:rPrChange w:id="118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84" w:author="Nok-1" w:date="2022-01-24T21:20:00Z">
            <w:rPr>
              <w:rFonts w:ascii="Courier New" w:eastAsia="等线" w:hAnsi="Courier New"/>
              <w:snapToGrid w:val="0"/>
              <w:sz w:val="16"/>
              <w:lang w:eastAsia="ko-KR"/>
            </w:rPr>
          </w:rPrChange>
        </w:rPr>
        <w:t xml:space="preserve">-- </w:t>
      </w:r>
      <w:r>
        <w:rPr>
          <w:rFonts w:ascii="Courier New" w:eastAsia="等线" w:hAnsi="Courier New"/>
          <w:sz w:val="16"/>
          <w:lang w:val="fr-FR" w:eastAsia="ko-KR"/>
          <w:rPrChange w:id="1185" w:author="Nok-1" w:date="2022-01-24T21:20:00Z">
            <w:rPr>
              <w:rFonts w:ascii="Courier New" w:eastAsia="等线" w:hAnsi="Courier New"/>
              <w:sz w:val="16"/>
              <w:lang w:eastAsia="ko-KR"/>
            </w:rPr>
          </w:rPrChange>
        </w:rPr>
        <w:t xml:space="preserve">HANDOVER </w:t>
      </w:r>
      <w:r>
        <w:rPr>
          <w:rFonts w:ascii="Courier New" w:eastAsia="等线" w:hAnsi="Courier New"/>
          <w:sz w:val="16"/>
          <w:szCs w:val="24"/>
          <w:lang w:val="fr-FR" w:eastAsia="ko-KR"/>
          <w:rPrChange w:id="1186" w:author="Nok-1" w:date="2022-01-24T21:20:00Z">
            <w:rPr>
              <w:rFonts w:ascii="Courier New" w:eastAsia="等线" w:hAnsi="Courier New"/>
              <w:sz w:val="16"/>
              <w:szCs w:val="24"/>
              <w:lang w:eastAsia="ko-KR"/>
            </w:rPr>
          </w:rPrChange>
        </w:rPr>
        <w:t>REPORT</w:t>
      </w:r>
    </w:p>
    <w:p w14:paraId="37AAEB1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8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88" w:author="Nok-1" w:date="2022-01-24T21:20:00Z">
            <w:rPr>
              <w:rFonts w:ascii="Courier New" w:eastAsia="等线" w:hAnsi="Courier New"/>
              <w:snapToGrid w:val="0"/>
              <w:sz w:val="16"/>
              <w:lang w:eastAsia="ko-KR"/>
            </w:rPr>
          </w:rPrChange>
        </w:rPr>
        <w:t>--</w:t>
      </w:r>
    </w:p>
    <w:p w14:paraId="37AAEB1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8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90" w:author="Nok-1" w:date="2022-01-24T21:20:00Z">
            <w:rPr>
              <w:rFonts w:ascii="Courier New" w:eastAsia="等线" w:hAnsi="Courier New"/>
              <w:snapToGrid w:val="0"/>
              <w:sz w:val="16"/>
              <w:lang w:eastAsia="ko-KR"/>
            </w:rPr>
          </w:rPrChange>
        </w:rPr>
        <w:t>-- **************************************************************</w:t>
      </w:r>
    </w:p>
    <w:p w14:paraId="37AAEB1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91" w:author="Nok-1" w:date="2022-01-24T21:20:00Z">
            <w:rPr>
              <w:rFonts w:ascii="Courier New" w:eastAsia="等线" w:hAnsi="Courier New"/>
              <w:snapToGrid w:val="0"/>
              <w:sz w:val="16"/>
              <w:lang w:eastAsia="ko-KR"/>
            </w:rPr>
          </w:rPrChange>
        </w:rPr>
      </w:pPr>
    </w:p>
    <w:p w14:paraId="37AAEB1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9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93" w:author="Nok-1" w:date="2022-01-24T21:20:00Z">
            <w:rPr>
              <w:rFonts w:ascii="Courier New" w:eastAsia="等线" w:hAnsi="Courier New"/>
              <w:snapToGrid w:val="0"/>
              <w:sz w:val="16"/>
              <w:lang w:eastAsia="ko-KR"/>
            </w:rPr>
          </w:rPrChange>
        </w:rPr>
        <w:t>HandoverReport ::= SEQUENCE {</w:t>
      </w:r>
    </w:p>
    <w:p w14:paraId="37AAEB1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9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195" w:author="Nok-1" w:date="2022-01-24T21:20:00Z">
            <w:rPr>
              <w:rFonts w:ascii="Courier New" w:eastAsia="等线" w:hAnsi="Courier New"/>
              <w:snapToGrid w:val="0"/>
              <w:sz w:val="16"/>
              <w:lang w:eastAsia="ko-KR"/>
            </w:rPr>
          </w:rPrChange>
        </w:rPr>
        <w:tab/>
        <w:t>protocolIEs</w:t>
      </w:r>
      <w:r>
        <w:rPr>
          <w:rFonts w:ascii="Courier New" w:eastAsia="等线" w:hAnsi="Courier New"/>
          <w:snapToGrid w:val="0"/>
          <w:sz w:val="16"/>
          <w:lang w:val="fr-FR" w:eastAsia="ko-KR"/>
          <w:rPrChange w:id="119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9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198" w:author="Nok-1" w:date="2022-01-24T21:20:00Z">
            <w:rPr>
              <w:rFonts w:ascii="Courier New" w:eastAsia="等线" w:hAnsi="Courier New"/>
              <w:snapToGrid w:val="0"/>
              <w:sz w:val="16"/>
              <w:lang w:eastAsia="ko-KR"/>
            </w:rPr>
          </w:rPrChange>
        </w:rPr>
        <w:tab/>
        <w:t>ProtocolIE-Container</w:t>
      </w:r>
      <w:r>
        <w:rPr>
          <w:rFonts w:ascii="Courier New" w:eastAsia="等线" w:hAnsi="Courier New"/>
          <w:snapToGrid w:val="0"/>
          <w:sz w:val="16"/>
          <w:lang w:val="fr-FR" w:eastAsia="ko-KR"/>
          <w:rPrChange w:id="1199" w:author="Nok-1" w:date="2022-01-24T21:20:00Z">
            <w:rPr>
              <w:rFonts w:ascii="Courier New" w:eastAsia="等线" w:hAnsi="Courier New"/>
              <w:snapToGrid w:val="0"/>
              <w:sz w:val="16"/>
              <w:lang w:eastAsia="ko-KR"/>
            </w:rPr>
          </w:rPrChange>
        </w:rPr>
        <w:tab/>
        <w:t>{{ HandoverReport-IEs}},</w:t>
      </w:r>
    </w:p>
    <w:p w14:paraId="37AAEB1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00" w:author="Ericsson User" w:date="2022-01-25T20:31:00Z">
            <w:rPr>
              <w:rFonts w:ascii="Courier New" w:eastAsia="等线" w:hAnsi="Courier New"/>
              <w:snapToGrid w:val="0"/>
              <w:sz w:val="16"/>
              <w:lang w:val="it-IT" w:eastAsia="ko-KR"/>
            </w:rPr>
          </w:rPrChange>
        </w:rPr>
      </w:pPr>
      <w:r>
        <w:rPr>
          <w:rFonts w:ascii="Courier New" w:eastAsia="等线" w:hAnsi="Courier New"/>
          <w:snapToGrid w:val="0"/>
          <w:sz w:val="16"/>
          <w:lang w:val="fr-FR" w:eastAsia="ko-KR"/>
          <w:rPrChange w:id="1201" w:author="Nok-1" w:date="2022-01-24T21:20:00Z">
            <w:rPr>
              <w:rFonts w:ascii="Courier New" w:eastAsia="等线" w:hAnsi="Courier New"/>
              <w:snapToGrid w:val="0"/>
              <w:sz w:val="16"/>
              <w:lang w:eastAsia="ko-KR"/>
            </w:rPr>
          </w:rPrChange>
        </w:rPr>
        <w:tab/>
      </w:r>
      <w:r w:rsidRPr="004E52F3">
        <w:rPr>
          <w:rFonts w:ascii="Courier New" w:eastAsia="等线" w:hAnsi="Courier New"/>
          <w:snapToGrid w:val="0"/>
          <w:sz w:val="16"/>
          <w:lang w:val="fr-FR" w:eastAsia="ko-KR"/>
          <w:rPrChange w:id="1202" w:author="Ericsson User" w:date="2022-01-25T20:31:00Z">
            <w:rPr>
              <w:rFonts w:ascii="Courier New" w:eastAsia="等线" w:hAnsi="Courier New"/>
              <w:snapToGrid w:val="0"/>
              <w:sz w:val="16"/>
              <w:lang w:val="it-IT" w:eastAsia="ko-KR"/>
            </w:rPr>
          </w:rPrChange>
        </w:rPr>
        <w:t>...</w:t>
      </w:r>
    </w:p>
    <w:p w14:paraId="37AAEB1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03" w:author="Ericsson User" w:date="2022-01-25T20:31:00Z">
            <w:rPr>
              <w:rFonts w:ascii="Courier New" w:eastAsia="等线" w:hAnsi="Courier New"/>
              <w:snapToGrid w:val="0"/>
              <w:sz w:val="16"/>
              <w:lang w:val="it-IT" w:eastAsia="ko-KR"/>
            </w:rPr>
          </w:rPrChange>
        </w:rPr>
      </w:pPr>
      <w:r w:rsidRPr="004E52F3">
        <w:rPr>
          <w:rFonts w:ascii="Courier New" w:eastAsia="等线" w:hAnsi="Courier New"/>
          <w:snapToGrid w:val="0"/>
          <w:sz w:val="16"/>
          <w:lang w:val="fr-FR" w:eastAsia="ko-KR"/>
          <w:rPrChange w:id="1204" w:author="Ericsson User" w:date="2022-01-25T20:31:00Z">
            <w:rPr>
              <w:rFonts w:ascii="Courier New" w:eastAsia="等线" w:hAnsi="Courier New"/>
              <w:snapToGrid w:val="0"/>
              <w:sz w:val="16"/>
              <w:lang w:val="it-IT" w:eastAsia="ko-KR"/>
            </w:rPr>
          </w:rPrChange>
        </w:rPr>
        <w:t>}</w:t>
      </w:r>
    </w:p>
    <w:p w14:paraId="37AAEB1C"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05" w:author="Ericsson User" w:date="2022-01-25T20:31:00Z">
            <w:rPr>
              <w:rFonts w:ascii="Courier New" w:eastAsia="等线" w:hAnsi="Courier New"/>
              <w:snapToGrid w:val="0"/>
              <w:sz w:val="16"/>
              <w:lang w:val="it-IT" w:eastAsia="ko-KR"/>
            </w:rPr>
          </w:rPrChange>
        </w:rPr>
      </w:pPr>
    </w:p>
    <w:p w14:paraId="37AAEB1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06" w:author="Ericsson User" w:date="2022-01-25T20:31:00Z">
            <w:rPr>
              <w:rFonts w:ascii="Courier New" w:eastAsia="等线" w:hAnsi="Courier New"/>
              <w:snapToGrid w:val="0"/>
              <w:sz w:val="16"/>
              <w:lang w:val="it-IT" w:eastAsia="ko-KR"/>
            </w:rPr>
          </w:rPrChange>
        </w:rPr>
      </w:pPr>
      <w:proofErr w:type="spellStart"/>
      <w:r w:rsidRPr="004E52F3">
        <w:rPr>
          <w:rFonts w:ascii="Courier New" w:eastAsia="等线" w:hAnsi="Courier New"/>
          <w:snapToGrid w:val="0"/>
          <w:sz w:val="16"/>
          <w:lang w:val="fr-FR" w:eastAsia="ko-KR"/>
          <w:rPrChange w:id="1207" w:author="Ericsson User" w:date="2022-01-25T20:31:00Z">
            <w:rPr>
              <w:rFonts w:ascii="Courier New" w:eastAsia="等线" w:hAnsi="Courier New"/>
              <w:snapToGrid w:val="0"/>
              <w:sz w:val="16"/>
              <w:lang w:val="it-IT" w:eastAsia="ko-KR"/>
            </w:rPr>
          </w:rPrChange>
        </w:rPr>
        <w:t>HandoverReport-IEs</w:t>
      </w:r>
      <w:proofErr w:type="spellEnd"/>
      <w:r w:rsidRPr="004E52F3">
        <w:rPr>
          <w:rFonts w:ascii="Courier New" w:eastAsia="等线" w:hAnsi="Courier New"/>
          <w:snapToGrid w:val="0"/>
          <w:sz w:val="16"/>
          <w:lang w:val="fr-FR" w:eastAsia="ko-KR"/>
          <w:rPrChange w:id="1208" w:author="Ericsson User" w:date="2022-01-25T20:31:00Z">
            <w:rPr>
              <w:rFonts w:ascii="Courier New" w:eastAsia="等线" w:hAnsi="Courier New"/>
              <w:snapToGrid w:val="0"/>
              <w:sz w:val="16"/>
              <w:lang w:val="it-IT" w:eastAsia="ko-KR"/>
            </w:rPr>
          </w:rPrChange>
        </w:rPr>
        <w:t xml:space="preserve"> XNAP-PROTOCOL-</w:t>
      </w:r>
      <w:proofErr w:type="gramStart"/>
      <w:r w:rsidRPr="004E52F3">
        <w:rPr>
          <w:rFonts w:ascii="Courier New" w:eastAsia="等线" w:hAnsi="Courier New"/>
          <w:snapToGrid w:val="0"/>
          <w:sz w:val="16"/>
          <w:lang w:val="fr-FR" w:eastAsia="ko-KR"/>
          <w:rPrChange w:id="1209" w:author="Ericsson User" w:date="2022-01-25T20:31:00Z">
            <w:rPr>
              <w:rFonts w:ascii="Courier New" w:eastAsia="等线" w:hAnsi="Courier New"/>
              <w:snapToGrid w:val="0"/>
              <w:sz w:val="16"/>
              <w:lang w:val="it-IT" w:eastAsia="ko-KR"/>
            </w:rPr>
          </w:rPrChange>
        </w:rPr>
        <w:t>IES ::</w:t>
      </w:r>
      <w:proofErr w:type="gramEnd"/>
      <w:r w:rsidRPr="004E52F3">
        <w:rPr>
          <w:rFonts w:ascii="Courier New" w:eastAsia="等线" w:hAnsi="Courier New"/>
          <w:snapToGrid w:val="0"/>
          <w:sz w:val="16"/>
          <w:lang w:val="fr-FR" w:eastAsia="ko-KR"/>
          <w:rPrChange w:id="1210" w:author="Ericsson User" w:date="2022-01-25T20:31:00Z">
            <w:rPr>
              <w:rFonts w:ascii="Courier New" w:eastAsia="等线" w:hAnsi="Courier New"/>
              <w:snapToGrid w:val="0"/>
              <w:sz w:val="16"/>
              <w:lang w:val="it-IT" w:eastAsia="ko-KR"/>
            </w:rPr>
          </w:rPrChange>
        </w:rPr>
        <w:t>= {</w:t>
      </w:r>
    </w:p>
    <w:p w14:paraId="37AAEB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E52F3">
        <w:rPr>
          <w:rFonts w:ascii="Courier New" w:eastAsia="等线" w:hAnsi="Courier New"/>
          <w:snapToGrid w:val="0"/>
          <w:sz w:val="16"/>
          <w:lang w:val="fr-FR" w:eastAsia="ko-KR"/>
          <w:rPrChange w:id="1211" w:author="Ericsson User" w:date="2022-01-25T20:31:00Z">
            <w:rPr>
              <w:rFonts w:ascii="Courier New" w:eastAsia="等线" w:hAnsi="Courier New"/>
              <w:snapToGrid w:val="0"/>
              <w:sz w:val="16"/>
              <w:lang w:val="it-IT"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id-</w:t>
      </w:r>
      <w:proofErr w:type="spellStart"/>
      <w:r>
        <w:rPr>
          <w:rFonts w:ascii="Courier New" w:eastAsia="等线" w:hAnsi="Courier New"/>
          <w:snapToGrid w:val="0"/>
          <w:sz w:val="16"/>
          <w:lang w:eastAsia="ko-KR"/>
        </w:rPr>
        <w:t>HandoverReportType</w:t>
      </w:r>
      <w:proofErr w:type="spellEnd"/>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HandoverReportType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zh-CN"/>
        </w:rPr>
        <w:t>Handover</w:t>
      </w:r>
      <w:r>
        <w:rPr>
          <w:rFonts w:ascii="Courier New" w:eastAsia="等线" w:hAnsi="Courier New"/>
          <w:sz w:val="16"/>
          <w:lang w:eastAsia="ja-JP"/>
        </w:rPr>
        <w:t>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ja-JP"/>
        </w:rPr>
        <w:t>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ja-JP"/>
        </w:rPr>
        <w:t>SourceCellCGI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GlobalNG-RANCell-ID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PRESENCE </w:t>
      </w:r>
      <w:r>
        <w:rPr>
          <w:rFonts w:ascii="Courier New" w:eastAsia="等线" w:hAnsi="Courier New" w:cs="Courier New"/>
          <w:snapToGrid w:val="0"/>
          <w:sz w:val="16"/>
          <w:lang w:eastAsia="ko-KR"/>
        </w:rPr>
        <w:t>mandatory</w:t>
      </w:r>
      <w:r>
        <w:rPr>
          <w:rFonts w:ascii="Courier New" w:eastAsia="等线" w:hAnsi="Courier New"/>
          <w:snapToGrid w:val="0"/>
          <w:sz w:val="16"/>
          <w:lang w:eastAsia="ko-KR"/>
        </w:rPr>
        <w:t xml:space="preserve"> }| </w:t>
      </w:r>
    </w:p>
    <w:p w14:paraId="37AAEB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 ID id-</w:t>
      </w:r>
      <w:r>
        <w:rPr>
          <w:rFonts w:ascii="Courier New" w:eastAsia="等线" w:hAnsi="Courier New"/>
          <w:sz w:val="16"/>
          <w:lang w:eastAsia="ja-JP"/>
        </w:rPr>
        <w:t xml:space="preserve">TargetCellCGI            </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GlobalNG-RANCell-ID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PRESENCE </w:t>
      </w:r>
      <w:r>
        <w:rPr>
          <w:rFonts w:ascii="Courier New" w:eastAsia="等线" w:hAnsi="Courier New" w:cs="Courier New"/>
          <w:snapToGrid w:val="0"/>
          <w:sz w:val="16"/>
          <w:lang w:eastAsia="ko-KR"/>
        </w:rPr>
        <w:t>mandatory</w:t>
      </w:r>
      <w:r>
        <w:rPr>
          <w:rFonts w:ascii="Courier New" w:eastAsia="等线" w:hAnsi="Courier New"/>
          <w:snapToGrid w:val="0"/>
          <w:sz w:val="16"/>
          <w:lang w:eastAsia="ko-KR"/>
        </w:rPr>
        <w:t xml:space="preserve"> }</w:t>
      </w:r>
      <w:r>
        <w:rPr>
          <w:rFonts w:ascii="Courier New" w:eastAsia="等线" w:hAnsi="Courier New" w:hint="eastAsia"/>
          <w:snapToGrid w:val="0"/>
          <w:sz w:val="16"/>
          <w:lang w:eastAsia="zh-CN"/>
        </w:rPr>
        <w:t>|</w:t>
      </w:r>
    </w:p>
    <w:p w14:paraId="37AAEB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ja-JP"/>
        </w:rPr>
        <w:t xml:space="preserve">ReEstablishmentCellCGI   </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ko-KR"/>
        </w:rPr>
        <w:t>GlobalCell-ID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conditional }|</w:t>
      </w:r>
    </w:p>
    <w:p w14:paraId="37AAEB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r>
        <w:rPr>
          <w:rFonts w:ascii="Courier New" w:eastAsia="等线" w:hAnsi="Courier New"/>
          <w:sz w:val="16"/>
          <w:lang w:eastAsia="ja-JP"/>
        </w:rPr>
        <w:t xml:space="preserve"> This IE shall be present if the </w:t>
      </w:r>
      <w:r>
        <w:rPr>
          <w:rFonts w:ascii="Courier New" w:eastAsia="等线" w:hAnsi="Courier New" w:hint="eastAsia"/>
          <w:i/>
          <w:sz w:val="16"/>
          <w:lang w:eastAsia="zh-CN"/>
        </w:rPr>
        <w:t>Handover</w:t>
      </w:r>
      <w:r>
        <w:rPr>
          <w:rFonts w:ascii="Courier New" w:eastAsia="等线" w:hAnsi="Courier New"/>
          <w:i/>
          <w:sz w:val="16"/>
          <w:lang w:eastAsia="ja-JP"/>
        </w:rPr>
        <w:t xml:space="preserve"> Report Type</w:t>
      </w:r>
      <w:r>
        <w:rPr>
          <w:rFonts w:ascii="Courier New" w:eastAsia="等线" w:hAnsi="Courier New"/>
          <w:sz w:val="16"/>
          <w:lang w:eastAsia="ja-JP"/>
        </w:rPr>
        <w:t xml:space="preserve"> IE is set to the value "HO to wrong cell"</w:t>
      </w:r>
    </w:p>
    <w:p w14:paraId="37AAEB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ja-JP"/>
        </w:rPr>
        <w:t>TargetCellin</w:t>
      </w:r>
      <w:r>
        <w:rPr>
          <w:rFonts w:ascii="Courier New" w:eastAsia="等线" w:hAnsi="Courier New"/>
          <w:sz w:val="16"/>
          <w:lang w:eastAsia="zh-CN"/>
        </w:rPr>
        <w:t>E</w:t>
      </w:r>
      <w:r>
        <w:rPr>
          <w:rFonts w:ascii="Courier New" w:eastAsia="等线" w:hAnsi="Courier New"/>
          <w:sz w:val="16"/>
          <w:lang w:eastAsia="ja-JP"/>
        </w:rPr>
        <w:t>UTRAN</w:t>
      </w:r>
      <w:r>
        <w:rPr>
          <w:rFonts w:ascii="Courier New" w:eastAsia="等线" w:hAnsi="Courier New"/>
          <w:snapToGrid w:val="0"/>
          <w:sz w:val="16"/>
          <w:lang w:eastAsia="ko-KR"/>
        </w:rPr>
        <w:t xml:space="preserve">   </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ja-JP"/>
        </w:rPr>
        <w:t>TargetCellin</w:t>
      </w:r>
      <w:r>
        <w:rPr>
          <w:rFonts w:ascii="Courier New" w:eastAsia="等线" w:hAnsi="Courier New"/>
          <w:sz w:val="16"/>
          <w:lang w:eastAsia="zh-CN"/>
        </w:rPr>
        <w:t>E</w:t>
      </w:r>
      <w:r>
        <w:rPr>
          <w:rFonts w:ascii="Courier New" w:eastAsia="等线" w:hAnsi="Courier New"/>
          <w:sz w:val="16"/>
          <w:lang w:eastAsia="ja-JP"/>
        </w:rPr>
        <w:t>UTRAN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conditional }|</w:t>
      </w:r>
    </w:p>
    <w:p w14:paraId="37AAEB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r>
        <w:rPr>
          <w:rFonts w:ascii="Courier New" w:eastAsia="等线" w:hAnsi="Courier New"/>
          <w:sz w:val="16"/>
          <w:lang w:eastAsia="ja-JP"/>
        </w:rPr>
        <w:t xml:space="preserve"> This IE shall be present if the </w:t>
      </w:r>
      <w:r>
        <w:rPr>
          <w:rFonts w:ascii="Courier New" w:eastAsia="等线" w:hAnsi="Courier New" w:hint="eastAsia"/>
          <w:i/>
          <w:sz w:val="16"/>
          <w:lang w:eastAsia="zh-CN"/>
        </w:rPr>
        <w:t>Handover</w:t>
      </w:r>
      <w:r>
        <w:rPr>
          <w:rFonts w:ascii="Courier New" w:eastAsia="等线" w:hAnsi="Courier New"/>
          <w:i/>
          <w:sz w:val="16"/>
          <w:lang w:eastAsia="ja-JP"/>
        </w:rPr>
        <w:t xml:space="preserve"> Report Type</w:t>
      </w:r>
      <w:r>
        <w:rPr>
          <w:rFonts w:ascii="Courier New" w:eastAsia="等线" w:hAnsi="Courier New"/>
          <w:sz w:val="16"/>
          <w:lang w:eastAsia="ja-JP"/>
        </w:rPr>
        <w:t xml:space="preserve"> IE is set to the value "Inter-system ping-pong"</w:t>
      </w:r>
    </w:p>
    <w:p w14:paraId="37AAEB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ja-JP"/>
        </w:rPr>
        <w:t>SourceCellCRNTI</w:t>
      </w:r>
      <w:r>
        <w:rPr>
          <w:rFonts w:ascii="Courier New" w:eastAsia="等线" w:hAnsi="Courier New"/>
          <w:snapToGrid w:val="0"/>
          <w:sz w:val="16"/>
          <w:lang w:eastAsia="ko-KR"/>
        </w:rPr>
        <w:t xml:space="preserve">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TYPE C-RNTI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B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ja-JP"/>
        </w:rPr>
        <w:t>MobilityInformation</w:t>
      </w:r>
      <w:r>
        <w:rPr>
          <w:rFonts w:ascii="Courier New" w:eastAsia="等线" w:hAnsi="Courier New"/>
          <w:snapToGrid w:val="0"/>
          <w:sz w:val="16"/>
          <w:lang w:eastAsia="ko-KR"/>
        </w:rPr>
        <w:t xml:space="preserve">   </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ja-JP"/>
        </w:rPr>
        <w:t>MobilityInformation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B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ja-JP"/>
        </w:rPr>
        <w:t>UERLFReportContainer</w:t>
      </w:r>
      <w:r>
        <w:rPr>
          <w:rFonts w:ascii="Courier New" w:eastAsia="等线" w:hAnsi="Courier New"/>
          <w:snapToGrid w:val="0"/>
          <w:sz w:val="16"/>
          <w:lang w:eastAsia="ko-KR"/>
        </w:rPr>
        <w:t xml:space="preserve">   </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r>
        <w:rPr>
          <w:rFonts w:ascii="Courier New" w:eastAsia="等线" w:hAnsi="Courier New"/>
          <w:sz w:val="16"/>
          <w:lang w:eastAsia="ja-JP"/>
        </w:rPr>
        <w:t>UERLFReportContainer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EB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B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B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Pr>
          <w:rFonts w:ascii="Courier New" w:eastAsia="等线" w:hAnsi="Courier New"/>
          <w:snapToGrid w:val="0"/>
          <w:sz w:val="16"/>
          <w:lang w:eastAsia="ko-KR"/>
        </w:rPr>
        <w:t>-- RESOURCE STATUS REQUEST</w:t>
      </w:r>
    </w:p>
    <w:p w14:paraId="37AAEB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ResourceStatusRequest ::= SEQUENCE {</w:t>
      </w:r>
    </w:p>
    <w:p w14:paraId="37AAEB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{{ResourceStatusRequest-IEs}},</w:t>
      </w:r>
    </w:p>
    <w:p w14:paraId="37AAEB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ResourceStatusRequest-IEs XNAP-PROTOCOL-IES ::= {</w:t>
      </w:r>
    </w:p>
    <w:p w14:paraId="37AAEB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id-NGRAN-Node1-Measurement-ID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id-NGRAN-Node2-Measurement-ID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conditional}|</w:t>
      </w:r>
    </w:p>
    <w:p w14:paraId="37AAEB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r>
        <w:rPr>
          <w:rFonts w:ascii="Courier New" w:eastAsia="等线" w:hAnsi="Courier New"/>
          <w:sz w:val="16"/>
          <w:lang w:eastAsia="ja-JP"/>
        </w:rPr>
        <w:t xml:space="preserve"> This IE shall be present if the </w:t>
      </w:r>
      <w:r>
        <w:rPr>
          <w:rFonts w:ascii="Courier New" w:eastAsia="等线" w:hAnsi="Courier New"/>
          <w:i/>
          <w:iCs/>
          <w:sz w:val="16"/>
          <w:lang w:eastAsia="ja-JP"/>
        </w:rPr>
        <w:t xml:space="preserve">Registration Request </w:t>
      </w:r>
      <w:r>
        <w:rPr>
          <w:rFonts w:ascii="Courier New" w:eastAsia="等线" w:hAnsi="Courier New"/>
          <w:sz w:val="16"/>
          <w:lang w:eastAsia="ja-JP"/>
        </w:rPr>
        <w:t>IE is set to the value "stop", "partial stop" or "add".</w:t>
      </w:r>
    </w:p>
    <w:p w14:paraId="37AAEB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id-RegistrationRequest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RegistrationRequest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id-ReportCharacteristics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ReportCharacteristics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conditional}|</w:t>
      </w:r>
    </w:p>
    <w:p w14:paraId="37AAEB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r>
        <w:rPr>
          <w:rFonts w:ascii="Courier New" w:eastAsia="等线" w:hAnsi="Courier New"/>
          <w:sz w:val="16"/>
          <w:lang w:eastAsia="ja-JP"/>
        </w:rPr>
        <w:t xml:space="preserve"> This IE shall be present if the </w:t>
      </w:r>
      <w:r>
        <w:rPr>
          <w:rFonts w:ascii="Courier New" w:eastAsia="等线" w:hAnsi="Courier New"/>
          <w:i/>
          <w:iCs/>
          <w:sz w:val="16"/>
          <w:lang w:eastAsia="ja-JP"/>
        </w:rPr>
        <w:t xml:space="preserve">Registration Request </w:t>
      </w:r>
      <w:r>
        <w:rPr>
          <w:rFonts w:ascii="Courier New" w:eastAsia="等线" w:hAnsi="Courier New"/>
          <w:sz w:val="16"/>
          <w:lang w:eastAsia="ja-JP"/>
        </w:rPr>
        <w:t>IE is set to the value "start".</w:t>
      </w:r>
    </w:p>
    <w:p w14:paraId="37AAEB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id-CellToReport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CellToReport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B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id-ReportingPeriodicity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ReportingPeriodicity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B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B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zh-CN"/>
        </w:rPr>
      </w:pPr>
      <w:r>
        <w:rPr>
          <w:rFonts w:ascii="Courier New" w:eastAsia="等线" w:hAnsi="Courier New"/>
          <w:snapToGrid w:val="0"/>
          <w:sz w:val="16"/>
          <w:lang w:eastAsia="ko-KR"/>
        </w:rPr>
        <w:t xml:space="preserve">-- RESOURCE STATUS </w:t>
      </w:r>
      <w:r>
        <w:rPr>
          <w:rFonts w:ascii="Courier New" w:eastAsia="等线" w:hAnsi="Courier New"/>
          <w:snapToGrid w:val="0"/>
          <w:sz w:val="16"/>
          <w:lang w:eastAsia="zh-CN"/>
        </w:rPr>
        <w:t>RESPONSE</w:t>
      </w:r>
    </w:p>
    <w:p w14:paraId="37AAEB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37AAEB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ResourceStatus</w:t>
      </w:r>
      <w:r>
        <w:rPr>
          <w:rFonts w:ascii="Courier New" w:eastAsia="等线" w:hAnsi="Courier New"/>
          <w:snapToGrid w:val="0"/>
          <w:sz w:val="16"/>
          <w:lang w:eastAsia="zh-CN"/>
        </w:rPr>
        <w:t>Response</w:t>
      </w:r>
      <w:r>
        <w:rPr>
          <w:rFonts w:ascii="Courier New" w:eastAsia="等线" w:hAnsi="Courier New"/>
          <w:snapToGrid w:val="0"/>
          <w:sz w:val="16"/>
          <w:lang w:eastAsia="ko-KR"/>
        </w:rPr>
        <w:t xml:space="preserve"> ::= SEQUENCE {</w:t>
      </w:r>
    </w:p>
    <w:p w14:paraId="37AAEB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{{ResourceStatus</w:t>
      </w:r>
      <w:r>
        <w:rPr>
          <w:rFonts w:ascii="Courier New" w:eastAsia="等线" w:hAnsi="Courier New"/>
          <w:snapToGrid w:val="0"/>
          <w:sz w:val="16"/>
          <w:lang w:eastAsia="zh-CN"/>
        </w:rPr>
        <w:t>Response</w:t>
      </w:r>
      <w:r>
        <w:rPr>
          <w:rFonts w:ascii="Courier New" w:eastAsia="等线" w:hAnsi="Courier New"/>
          <w:snapToGrid w:val="0"/>
          <w:sz w:val="16"/>
          <w:lang w:eastAsia="ko-KR"/>
        </w:rPr>
        <w:t>-IEs}},</w:t>
      </w:r>
    </w:p>
    <w:p w14:paraId="37AAEB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ResourceStatus</w:t>
      </w:r>
      <w:r>
        <w:rPr>
          <w:rFonts w:ascii="Courier New" w:eastAsia="等线" w:hAnsi="Courier New"/>
          <w:snapToGrid w:val="0"/>
          <w:sz w:val="16"/>
          <w:lang w:eastAsia="zh-CN"/>
        </w:rPr>
        <w:t>Response</w:t>
      </w:r>
      <w:r>
        <w:rPr>
          <w:rFonts w:ascii="Courier New" w:eastAsia="等线" w:hAnsi="Courier New"/>
          <w:snapToGrid w:val="0"/>
          <w:sz w:val="16"/>
          <w:lang w:eastAsia="ko-KR"/>
        </w:rPr>
        <w:t>-IEs XNAP-PROTOCOL-IES ::= {</w:t>
      </w:r>
    </w:p>
    <w:p w14:paraId="37AAEB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id-NGRAN-Node1-Measurement-ID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82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id-NGRAN-Node2-Measurement-ID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B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Pr>
          <w:rFonts w:ascii="Courier New" w:eastAsia="等线" w:hAnsi="Courier New"/>
          <w:snapToGrid w:val="0"/>
          <w:sz w:val="16"/>
          <w:lang w:eastAsia="ko-KR"/>
        </w:rPr>
        <w:t>-- RESOURCE STATUS FAILURE</w:t>
      </w:r>
    </w:p>
    <w:p w14:paraId="37AAEB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37AAEB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ResourceStatusFailure ::= SEQUENCE {</w:t>
      </w:r>
    </w:p>
    <w:p w14:paraId="37AAEB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{{ResourceStatusFailure-IEs}},</w:t>
      </w:r>
    </w:p>
    <w:p w14:paraId="37AAEB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ResourceStatusFailure-IEs XNAP-PROTOCOL-IES ::= {</w:t>
      </w:r>
    </w:p>
    <w:p w14:paraId="37AAEB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id-NGRAN-Node1-Measurement-ID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id-NGRAN-Node2-Measurement-ID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B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6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Pr>
          <w:rFonts w:ascii="Courier New" w:eastAsia="等线" w:hAnsi="Courier New"/>
          <w:snapToGrid w:val="0"/>
          <w:sz w:val="16"/>
          <w:lang w:eastAsia="ko-KR"/>
        </w:rPr>
        <w:lastRenderedPageBreak/>
        <w:t>-- RESOURCE STATUS UPDATE</w:t>
      </w:r>
    </w:p>
    <w:p w14:paraId="37AAEB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ResourceStatusUpdate ::= SEQUENCE {</w:t>
      </w:r>
    </w:p>
    <w:p w14:paraId="37AAEB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{{ResourceStatusUpdate-IEs}},</w:t>
      </w:r>
    </w:p>
    <w:p w14:paraId="37AAEB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ResourceStatusUpdate-IEs XNAP-PROTOCOL-IES ::= {</w:t>
      </w:r>
    </w:p>
    <w:p w14:paraId="37AAEB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id-NGRAN-Node1-Measurement-ID</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id-NGRAN-Node2-Measurement-ID</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Measurement-ID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2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等线" w:hAnsi="Courier New"/>
          <w:snapToGrid w:val="0"/>
          <w:sz w:val="16"/>
          <w:lang w:eastAsia="ko-KR"/>
        </w:rPr>
      </w:pPr>
      <w:r>
        <w:rPr>
          <w:rFonts w:ascii="Courier New" w:eastAsia="等线" w:hAnsi="Courier New"/>
          <w:snapToGrid w:val="0"/>
          <w:sz w:val="16"/>
          <w:lang w:eastAsia="ko-KR"/>
        </w:rPr>
        <w:t>{ ID id-CellMeasurementResult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CellMeasurementResult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B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Pr>
          <w:rFonts w:ascii="Courier New" w:eastAsia="等线" w:hAnsi="Courier New"/>
          <w:snapToGrid w:val="0"/>
          <w:sz w:val="16"/>
          <w:lang w:eastAsia="ko-KR"/>
        </w:rPr>
        <w:t>-- MOBILITY CHANGE REQUEST</w:t>
      </w:r>
    </w:p>
    <w:p w14:paraId="37AAEB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MobilityChangeRequest ::= SEQUENCE {</w:t>
      </w:r>
    </w:p>
    <w:p w14:paraId="37AAEB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{{MobilityChangeRequest-IEs}},</w:t>
      </w:r>
    </w:p>
    <w:p w14:paraId="37AAEB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8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MobilityChangeRequest-IEs XNAP-PROTOCOL-IES ::= {</w:t>
      </w:r>
    </w:p>
    <w:p w14:paraId="37AAEB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id-NG-RANnode1CellID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id-NG-RANnode2CellID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PRESENCE </w:t>
      </w:r>
      <w:bookmarkStart w:id="1212" w:name="OLE_LINK18"/>
      <w:r>
        <w:rPr>
          <w:rFonts w:ascii="Courier New" w:eastAsia="等线" w:hAnsi="Courier New"/>
          <w:snapToGrid w:val="0"/>
          <w:sz w:val="16"/>
          <w:lang w:eastAsia="ko-KR"/>
        </w:rPr>
        <w:t>mandatory</w:t>
      </w:r>
      <w:bookmarkEnd w:id="1212"/>
      <w:r>
        <w:rPr>
          <w:rFonts w:ascii="Courier New" w:eastAsia="等线" w:hAnsi="Courier New"/>
          <w:snapToGrid w:val="0"/>
          <w:sz w:val="16"/>
          <w:lang w:eastAsia="ko-KR"/>
        </w:rPr>
        <w:t>}|</w:t>
      </w:r>
    </w:p>
    <w:p w14:paraId="37AAEB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05"/>
          <w:tab w:val="left" w:pos="4608"/>
          <w:tab w:val="left" w:pos="4992"/>
          <w:tab w:val="left" w:pos="5376"/>
          <w:tab w:val="left" w:pos="5760"/>
          <w:tab w:val="left" w:pos="6144"/>
          <w:tab w:val="left" w:pos="6370"/>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id-NG-RANnode1MobilityParameters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MobilityParametersInformation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B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id-NG-RANnode2ProposedMobilityParameters</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MobilityParametersInformation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B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B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zh-CN"/>
        </w:rPr>
      </w:pPr>
      <w:r>
        <w:rPr>
          <w:rFonts w:ascii="Courier New" w:eastAsia="等线" w:hAnsi="Courier New"/>
          <w:snapToGrid w:val="0"/>
          <w:sz w:val="16"/>
          <w:lang w:eastAsia="ko-KR"/>
        </w:rPr>
        <w:t xml:space="preserve">-- </w:t>
      </w:r>
      <w:r>
        <w:rPr>
          <w:rFonts w:ascii="Courier New" w:eastAsia="等线" w:hAnsi="Courier New"/>
          <w:snapToGrid w:val="0"/>
          <w:sz w:val="16"/>
          <w:lang w:eastAsia="zh-CN"/>
        </w:rPr>
        <w:t>MOBILITY CHANGE ACKNOWLEDGE</w:t>
      </w:r>
    </w:p>
    <w:p w14:paraId="37AAEB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37AAEB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MobilityChangeAcknowledge ::= SEQUENCE {</w:t>
      </w:r>
    </w:p>
    <w:p w14:paraId="37AAEB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{{MobilityChangeAcknowledge-IEs}},</w:t>
      </w:r>
    </w:p>
    <w:p w14:paraId="37AAEB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9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MobilityChangeAcknowledge-IEs XNAP-PROTOCOL-IES ::= {</w:t>
      </w:r>
    </w:p>
    <w:p w14:paraId="37AAEB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id-NG-RANnode1CellID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id-NG-RANnode2CellID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B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A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Pr>
          <w:rFonts w:ascii="Courier New" w:eastAsia="等线" w:hAnsi="Courier New"/>
          <w:snapToGrid w:val="0"/>
          <w:sz w:val="16"/>
          <w:lang w:eastAsia="ko-KR"/>
        </w:rPr>
        <w:t>-- MOBILITY CHANGE FAILURE</w:t>
      </w:r>
    </w:p>
    <w:p w14:paraId="37AAEB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 **************************************************************</w:t>
      </w:r>
    </w:p>
    <w:p w14:paraId="37AAEBA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37AAEB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MobilityChangeFailure ::= SEQUENCE {</w:t>
      </w:r>
    </w:p>
    <w:p w14:paraId="37AAEB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{{MobilityChangeFailure-IEs}},</w:t>
      </w:r>
    </w:p>
    <w:p w14:paraId="37AAEB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B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MobilityChangeFailure-IEs XNAP-PROTOCOL-IES ::= {</w:t>
      </w:r>
    </w:p>
    <w:p w14:paraId="37AAEB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id-NG-RANnode1CellID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id-NG-RANnode2CellID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 xml:space="preserve">TYPE </w:t>
      </w:r>
      <w:r>
        <w:rPr>
          <w:rFonts w:ascii="Courier New" w:eastAsia="等线" w:hAnsi="Courier New"/>
          <w:sz w:val="16"/>
          <w:lang w:eastAsia="ko-KR"/>
        </w:rPr>
        <w:t>GlobalNG-RANCell-ID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mandatory}|</w:t>
      </w:r>
    </w:p>
    <w:p w14:paraId="37AAEB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xml:space="preserve">{ ID id-MobilityParametersModificationRange </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TYPE MobilityParametersModificationRange</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B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 ID id-CriticalityDiagnostics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TYPE 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B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B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B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B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B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B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ACCESS AND MOBILITY INDICATION</w:t>
      </w:r>
    </w:p>
    <w:p w14:paraId="37AAEB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B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EB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B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213" w:name="OLE_LINK114"/>
      <w:r>
        <w:rPr>
          <w:rFonts w:ascii="Courier New" w:eastAsia="等线" w:hAnsi="Courier New"/>
          <w:snapToGrid w:val="0"/>
          <w:sz w:val="16"/>
          <w:lang w:eastAsia="ko-KR"/>
        </w:rPr>
        <w:t xml:space="preserve">AccessAndMobilityIndication </w:t>
      </w:r>
      <w:bookmarkEnd w:id="1213"/>
      <w:r>
        <w:rPr>
          <w:rFonts w:ascii="Courier New" w:eastAsia="等线" w:hAnsi="Courier New"/>
          <w:snapToGrid w:val="0"/>
          <w:sz w:val="16"/>
          <w:lang w:eastAsia="ko-KR"/>
        </w:rPr>
        <w:t>::= SEQUENCE {</w:t>
      </w:r>
    </w:p>
    <w:p w14:paraId="37AAEB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ProtocolIE-Container</w:t>
      </w:r>
      <w:r>
        <w:rPr>
          <w:rFonts w:ascii="Courier New" w:eastAsia="等线" w:hAnsi="Courier New"/>
          <w:snapToGrid w:val="0"/>
          <w:sz w:val="16"/>
          <w:lang w:eastAsia="ko-KR"/>
        </w:rPr>
        <w:tab/>
        <w:t>{{ AccessAndMobilityIndication-IEs}},</w:t>
      </w:r>
    </w:p>
    <w:p w14:paraId="37AAEB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B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AccessAndMobilityIndication-IEs XNAP-PROTOCOL-IES ::= {</w:t>
      </w:r>
    </w:p>
    <w:p w14:paraId="37AAEB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z w:val="16"/>
          <w:lang w:eastAsia="zh-CN"/>
        </w:rPr>
        <w:t>RACHReportInformation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TYPE </w:t>
      </w:r>
      <w:bookmarkStart w:id="1214" w:name="OLE_LINK116"/>
      <w:bookmarkStart w:id="1215" w:name="OLE_LINK117"/>
      <w:r>
        <w:rPr>
          <w:rFonts w:ascii="Courier New" w:eastAsia="等线" w:hAnsi="Courier New"/>
          <w:sz w:val="16"/>
          <w:lang w:eastAsia="ja-JP"/>
        </w:rPr>
        <w:t>RACHReport</w:t>
      </w:r>
      <w:bookmarkEnd w:id="1214"/>
      <w:r>
        <w:rPr>
          <w:rFonts w:ascii="Courier New" w:eastAsia="等线" w:hAnsi="Courier New"/>
          <w:sz w:val="16"/>
          <w:lang w:eastAsia="ja-JP"/>
        </w:rPr>
        <w:t>Information</w:t>
      </w:r>
      <w:bookmarkEnd w:id="1215"/>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B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B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B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B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B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END</w:t>
      </w:r>
    </w:p>
    <w:p w14:paraId="37AAEB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ASN1STOP</w:t>
      </w:r>
    </w:p>
    <w:p w14:paraId="37AAEB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BCD" w14:textId="77777777" w:rsidR="00342A61" w:rsidRDefault="006851F6">
      <w:pPr>
        <w:keepNext/>
        <w:keepLines/>
        <w:spacing w:before="120" w:after="240"/>
        <w:ind w:rightChars="-780" w:right="-1560"/>
        <w:outlineLvl w:val="2"/>
        <w:rPr>
          <w:rFonts w:ascii="Arial" w:eastAsia="等线" w:hAnsi="Arial"/>
          <w:sz w:val="28"/>
          <w:lang w:eastAsia="ko-KR"/>
        </w:rPr>
      </w:pPr>
      <w:bookmarkStart w:id="1216" w:name="_Toc20955408"/>
      <w:bookmarkStart w:id="1217" w:name="_Toc29991616"/>
      <w:bookmarkStart w:id="1218" w:name="_Toc36556019"/>
      <w:bookmarkStart w:id="1219" w:name="_Toc44497804"/>
      <w:bookmarkStart w:id="1220" w:name="_Toc45108191"/>
      <w:bookmarkStart w:id="1221" w:name="_Toc45901811"/>
      <w:bookmarkStart w:id="1222" w:name="_Toc51850892"/>
      <w:bookmarkStart w:id="1223" w:name="_Toc56693896"/>
      <w:bookmarkStart w:id="1224" w:name="_Toc64447440"/>
      <w:bookmarkStart w:id="1225" w:name="_Toc66286934"/>
      <w:bookmarkStart w:id="1226" w:name="_Toc74151632"/>
      <w:bookmarkStart w:id="1227" w:name="_Toc88654106"/>
      <w:r>
        <w:rPr>
          <w:rFonts w:ascii="Arial" w:eastAsia="等线" w:hAnsi="Arial"/>
          <w:sz w:val="28"/>
          <w:lang w:eastAsia="ko-KR"/>
        </w:rPr>
        <w:t>9.3.5</w:t>
      </w:r>
      <w:r>
        <w:rPr>
          <w:rFonts w:ascii="Arial" w:eastAsia="等线" w:hAnsi="Arial"/>
          <w:sz w:val="28"/>
          <w:lang w:eastAsia="ko-KR"/>
        </w:rPr>
        <w:tab/>
        <w:t>Information Element definitions</w:t>
      </w:r>
      <w:bookmarkEnd w:id="1216"/>
      <w:bookmarkEnd w:id="1217"/>
      <w:bookmarkEnd w:id="1218"/>
      <w:bookmarkEnd w:id="1219"/>
      <w:bookmarkEnd w:id="1220"/>
      <w:bookmarkEnd w:id="1221"/>
      <w:bookmarkEnd w:id="1222"/>
      <w:bookmarkEnd w:id="1223"/>
      <w:bookmarkEnd w:id="1224"/>
      <w:bookmarkEnd w:id="1225"/>
      <w:bookmarkEnd w:id="1226"/>
      <w:bookmarkEnd w:id="1227"/>
    </w:p>
    <w:p w14:paraId="37AAEB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ASN1START</w:t>
      </w:r>
    </w:p>
    <w:p w14:paraId="37AAEB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AEB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B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Information Element Definitions</w:t>
      </w:r>
    </w:p>
    <w:p w14:paraId="37AAEB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B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AEBD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B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XnAP-IEs {</w:t>
      </w:r>
    </w:p>
    <w:p w14:paraId="37AAEB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itu-t (0) identified-organization (4) etsi (0) mobileDomain (0)</w:t>
      </w:r>
    </w:p>
    <w:p w14:paraId="37AAEB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ngran-access (22) modules (3) xnap (2) version1 (1) xnap-IEs (2) }</w:t>
      </w:r>
    </w:p>
    <w:p w14:paraId="37AAEB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B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DEFINITIONS AUTOMATIC TAGS ::=</w:t>
      </w:r>
    </w:p>
    <w:p w14:paraId="37AAEBD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B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BEGIN</w:t>
      </w:r>
    </w:p>
    <w:p w14:paraId="37AAEB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B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IMPORTS</w:t>
      </w:r>
    </w:p>
    <w:p w14:paraId="37AAEBD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B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p>
    <w:p w14:paraId="37AAEB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id-CNTypeRestrictionsForEquivalent,</w:t>
      </w:r>
    </w:p>
    <w:p w14:paraId="37AAEB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id-CNTypeRestrictionsForServing,</w:t>
      </w:r>
    </w:p>
    <w:p w14:paraId="37AAEB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id-</w:t>
      </w:r>
      <w:r>
        <w:rPr>
          <w:rFonts w:ascii="Courier New" w:eastAsia="等线" w:hAnsi="Courier New" w:hint="eastAsia"/>
          <w:sz w:val="16"/>
          <w:lang w:eastAsia="ja-JP"/>
        </w:rPr>
        <w:t>Additional-UL-NG-U-TNLatUPF-List,</w:t>
      </w:r>
    </w:p>
    <w:p w14:paraId="37AAEB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rPr>
      </w:pPr>
      <w:bookmarkStart w:id="1228" w:name="_Hlk36619637"/>
      <w:r>
        <w:rPr>
          <w:rFonts w:ascii="Courier New" w:eastAsia="等线" w:hAnsi="Courier New"/>
          <w:snapToGrid w:val="0"/>
          <w:sz w:val="16"/>
          <w:lang w:eastAsia="ko-KR"/>
        </w:rPr>
        <w:tab/>
        <w:t>id-ConfiguredTACIndication,</w:t>
      </w:r>
      <w:bookmarkEnd w:id="1228"/>
    </w:p>
    <w:p w14:paraId="37AAEB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id-AlternativeQoSParaSetList,</w:t>
      </w:r>
    </w:p>
    <w:p w14:paraId="37AAEB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id-CurrentQoSParaSetIndex,</w:t>
      </w:r>
    </w:p>
    <w:p w14:paraId="37AAEB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id-DefaultDRB-Allowed,</w:t>
      </w:r>
    </w:p>
    <w:p w14:paraId="37AAEB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r>
      <w:r>
        <w:rPr>
          <w:rFonts w:ascii="Courier New" w:eastAsia="等线" w:hAnsi="Courier New"/>
          <w:snapToGrid w:val="0"/>
          <w:sz w:val="16"/>
          <w:lang w:eastAsia="zh-CN"/>
        </w:rPr>
        <w:t>id-DLCarrierList,</w:t>
      </w:r>
    </w:p>
    <w:p w14:paraId="37AAEB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id-EndpointIPAddressAndPort,</w:t>
      </w:r>
    </w:p>
    <w:p w14:paraId="37AAEB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id-ExtendedTAISliceSupportList,</w:t>
      </w:r>
    </w:p>
    <w:p w14:paraId="37AAEB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id-FiveGCMobilityRestrictionListContainer,</w:t>
      </w:r>
    </w:p>
    <w:p w14:paraId="37AAEB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ja-JP"/>
        </w:rPr>
        <w:tab/>
        <w:t>id-</w:t>
      </w:r>
      <w:r>
        <w:rPr>
          <w:rFonts w:ascii="Courier New" w:eastAsia="等线" w:hAnsi="Courier New" w:hint="eastAsia"/>
          <w:sz w:val="16"/>
          <w:lang w:eastAsia="ja-JP"/>
        </w:rPr>
        <w:t>Secondary</w:t>
      </w:r>
      <w:r>
        <w:rPr>
          <w:rFonts w:ascii="Courier New" w:eastAsia="等线" w:hAnsi="Courier New"/>
          <w:sz w:val="16"/>
          <w:lang w:eastAsia="ja-JP"/>
        </w:rPr>
        <w:t>dataF</w:t>
      </w:r>
      <w:r>
        <w:rPr>
          <w:rFonts w:ascii="Courier New" w:eastAsia="等线" w:hAnsi="Courier New"/>
          <w:snapToGrid w:val="0"/>
          <w:sz w:val="16"/>
          <w:lang w:eastAsia="ko-KR"/>
        </w:rPr>
        <w:t>orwardingInfoFromTarget</w:t>
      </w:r>
      <w:r>
        <w:rPr>
          <w:rFonts w:ascii="Courier New" w:eastAsia="等线" w:hAnsi="Courier New" w:hint="eastAsia"/>
          <w:snapToGrid w:val="0"/>
          <w:sz w:val="16"/>
          <w:lang w:eastAsia="zh-CN"/>
        </w:rPr>
        <w:t>-List,</w:t>
      </w:r>
    </w:p>
    <w:p w14:paraId="37AAEB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id-LastE-UTRANPLMNIdentity,</w:t>
      </w:r>
    </w:p>
    <w:p w14:paraId="37AAEB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id-IntendedTDD-DL-ULConfiguration-NR,</w:t>
      </w:r>
    </w:p>
    <w:p w14:paraId="37AAEB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id-MaxIPrate-DL,</w:t>
      </w:r>
    </w:p>
    <w:p w14:paraId="37AAEB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id-SecurityResult,</w:t>
      </w:r>
    </w:p>
    <w:p w14:paraId="37AAEB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id-OldQoSFlowMap-ULendmarkerexpected,</w:t>
      </w:r>
    </w:p>
    <w:p w14:paraId="37AAEB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id-PDUSessionCommonNetworkInstance,</w:t>
      </w:r>
    </w:p>
    <w:p w14:paraId="37AAEB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zh-CN"/>
        </w:rPr>
        <w:t>id-BPLMN-ID-Info-EUTRA,</w:t>
      </w:r>
    </w:p>
    <w:p w14:paraId="37AAEB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zh-CN"/>
        </w:rPr>
        <w:t>id-BPLMN-ID-Info-NR,</w:t>
      </w:r>
    </w:p>
    <w:p w14:paraId="37AAEB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id-DRBsNotAdmittedSetupModifyList,</w:t>
      </w:r>
    </w:p>
    <w:p w14:paraId="37AAEB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id-Secondary-MN-Xn-U-TNLInfoatM,</w:t>
      </w:r>
    </w:p>
    <w:p w14:paraId="37AAEB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id-ULForwardingProposal,</w:t>
      </w:r>
    </w:p>
    <w:p w14:paraId="37AAEB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id-DRB-IDs-takenintouse,</w:t>
      </w:r>
    </w:p>
    <w:p w14:paraId="37AAEB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id-SplitSessionIndicator,</w:t>
      </w:r>
    </w:p>
    <w:p w14:paraId="37AAEB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id-NonGBRResources-Offered,</w:t>
      </w:r>
    </w:p>
    <w:p w14:paraId="37AAEB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id-MDT-Configuration,</w:t>
      </w:r>
    </w:p>
    <w:p w14:paraId="37AAEB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id-TraceCollectionEntityURI,</w:t>
      </w:r>
    </w:p>
    <w:p w14:paraId="37AAEB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r>
      <w:r>
        <w:rPr>
          <w:rFonts w:ascii="Courier New" w:eastAsia="等线" w:hAnsi="Courier New"/>
          <w:snapToGrid w:val="0"/>
          <w:sz w:val="16"/>
          <w:lang w:eastAsia="zh-CN"/>
        </w:rPr>
        <w:t>id-NPN-Broadcast-Information,</w:t>
      </w:r>
    </w:p>
    <w:p w14:paraId="37AAEB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r>
      <w:r>
        <w:rPr>
          <w:rFonts w:ascii="Courier New" w:eastAsia="等线" w:hAnsi="Courier New"/>
          <w:snapToGrid w:val="0"/>
          <w:sz w:val="16"/>
          <w:lang w:eastAsia="ko-KR"/>
        </w:rPr>
        <w:t>id-NPNPagingAssistanceInformation,</w:t>
      </w:r>
    </w:p>
    <w:p w14:paraId="37AAEB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id-NPNMobilityInformation,</w:t>
      </w:r>
    </w:p>
    <w:p w14:paraId="37AAEB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id-NPN-Support,</w:t>
      </w:r>
    </w:p>
    <w:p w14:paraId="37AAEC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id-LTEUESidelinkAggregateMaximumBitRate,</w:t>
      </w:r>
    </w:p>
    <w:p w14:paraId="37AAEC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id-NRUESidelinkAggregateMaximumBitRate,</w:t>
      </w:r>
    </w:p>
    <w:p w14:paraId="37AAEC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xml:space="preserve">id-ExtendedRATRestrictionInformation, </w:t>
      </w:r>
    </w:p>
    <w:p w14:paraId="37AAEC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id-QoSMonitoringRequest,</w:t>
      </w:r>
    </w:p>
    <w:p w14:paraId="37AAEC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n-US" w:eastAsia="zh-CN"/>
        </w:rPr>
      </w:pPr>
      <w:r>
        <w:rPr>
          <w:rFonts w:ascii="Courier New" w:eastAsia="等线" w:hAnsi="Courier New"/>
          <w:sz w:val="16"/>
          <w:lang w:eastAsia="ko-KR"/>
        </w:rPr>
        <w:tab/>
      </w:r>
      <w:r>
        <w:rPr>
          <w:rFonts w:ascii="Courier New" w:eastAsia="宋体" w:hAnsi="Courier New" w:hint="eastAsia"/>
          <w:sz w:val="16"/>
          <w:lang w:val="en-US" w:eastAsia="zh-CN"/>
        </w:rPr>
        <w:t>id-QoSMonitoringDisabled,</w:t>
      </w:r>
    </w:p>
    <w:p w14:paraId="37AAEC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z w:val="16"/>
          <w:lang w:eastAsia="ko-KR"/>
        </w:rPr>
      </w:pPr>
      <w:r>
        <w:rPr>
          <w:rFonts w:ascii="Courier New" w:eastAsia="等线" w:hAnsi="Courier New"/>
          <w:snapToGrid w:val="0"/>
          <w:sz w:val="16"/>
          <w:lang w:eastAsia="ko-KR"/>
        </w:rPr>
        <w:tab/>
        <w:t>id-QosMonitoringReportingFrequency,</w:t>
      </w:r>
    </w:p>
    <w:p w14:paraId="37AAEC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id-DAPSRequestInfo,</w:t>
      </w:r>
      <w:r>
        <w:rPr>
          <w:rFonts w:ascii="Courier New" w:eastAsia="等线" w:hAnsi="Courier New"/>
          <w:snapToGrid w:val="0"/>
          <w:sz w:val="16"/>
          <w:lang w:eastAsia="ko-KR"/>
        </w:rPr>
        <w:t xml:space="preserve"> </w:t>
      </w:r>
    </w:p>
    <w:p w14:paraId="37AAEC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id-OffsetOfNbiotChannelNumberToDL-EARFCN</w:t>
      </w:r>
      <w:r>
        <w:rPr>
          <w:rFonts w:ascii="Courier New" w:eastAsia="等线" w:hAnsi="Courier New"/>
          <w:snapToGrid w:val="0"/>
          <w:sz w:val="16"/>
          <w:lang w:eastAsia="zh-CN"/>
        </w:rPr>
        <w:t>,</w:t>
      </w:r>
    </w:p>
    <w:p w14:paraId="37AAEC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id-OffsetOfNbiotChannelNumberToUL-EARFCN</w:t>
      </w:r>
      <w:r>
        <w:rPr>
          <w:rFonts w:ascii="Courier New" w:eastAsia="等线" w:hAnsi="Courier New" w:hint="eastAsia"/>
          <w:snapToGrid w:val="0"/>
          <w:sz w:val="16"/>
          <w:lang w:eastAsia="zh-CN"/>
        </w:rPr>
        <w:t>,</w:t>
      </w:r>
    </w:p>
    <w:p w14:paraId="37AAEC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id-NBIoT-UL-DL-AlignmentOffset,</w:t>
      </w:r>
    </w:p>
    <w:p w14:paraId="37AAEC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ab/>
        <w:t>id-</w:t>
      </w:r>
      <w:r>
        <w:rPr>
          <w:rFonts w:ascii="Courier New" w:eastAsia="等线" w:hAnsi="Courier New"/>
          <w:sz w:val="16"/>
          <w:lang w:eastAsia="ko-KR"/>
        </w:rPr>
        <w:t>TDDULDLConfigurationCommonNR</w:t>
      </w:r>
      <w:r>
        <w:rPr>
          <w:rFonts w:ascii="Courier New" w:eastAsia="等线" w:hAnsi="Courier New"/>
          <w:snapToGrid w:val="0"/>
          <w:sz w:val="16"/>
          <w:lang w:eastAsia="zh-CN"/>
        </w:rPr>
        <w:t>,</w:t>
      </w:r>
    </w:p>
    <w:p w14:paraId="37AAEC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napToGrid w:val="0"/>
          <w:sz w:val="16"/>
          <w:lang w:eastAsia="zh-CN"/>
        </w:rPr>
        <w:tab/>
        <w:t>id-CarrierList,</w:t>
      </w:r>
    </w:p>
    <w:p w14:paraId="37AAEC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r>
      <w:r>
        <w:rPr>
          <w:rFonts w:ascii="Courier New" w:eastAsia="等线" w:hAnsi="Courier New"/>
          <w:snapToGrid w:val="0"/>
          <w:sz w:val="16"/>
          <w:lang w:eastAsia="zh-CN"/>
        </w:rPr>
        <w:t>id-ULCarrierList,</w:t>
      </w:r>
    </w:p>
    <w:p w14:paraId="37AAEC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r>
      <w:r>
        <w:rPr>
          <w:rFonts w:ascii="Courier New" w:eastAsia="等线" w:hAnsi="Courier New"/>
          <w:snapToGrid w:val="0"/>
          <w:sz w:val="16"/>
          <w:lang w:eastAsia="zh-CN"/>
        </w:rPr>
        <w:t>id-FrequencyShift7p5khz,</w:t>
      </w:r>
    </w:p>
    <w:p w14:paraId="37AAEC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zh-CN"/>
        </w:rPr>
        <w:t>id-SSB-PositionsInBurst,</w:t>
      </w:r>
    </w:p>
    <w:p w14:paraId="37AAEC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napToGrid w:val="0"/>
          <w:sz w:val="16"/>
          <w:lang w:eastAsia="ko-KR"/>
        </w:rPr>
        <w:lastRenderedPageBreak/>
        <w:tab/>
        <w:t>id-</w:t>
      </w:r>
      <w:r>
        <w:rPr>
          <w:rFonts w:ascii="Courier New" w:eastAsia="等线" w:hAnsi="Courier New"/>
          <w:snapToGrid w:val="0"/>
          <w:sz w:val="16"/>
          <w:lang w:eastAsia="zh-CN"/>
        </w:rPr>
        <w:t>NRCellPRACHConfig</w:t>
      </w:r>
      <w:r>
        <w:rPr>
          <w:rFonts w:ascii="Courier New" w:eastAsia="等线" w:hAnsi="Courier New"/>
          <w:snapToGrid w:val="0"/>
          <w:sz w:val="16"/>
          <w:lang w:eastAsia="ko-KR"/>
        </w:rPr>
        <w:t>,</w:t>
      </w:r>
    </w:p>
    <w:p w14:paraId="37AAEC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id-Redundant-UL-NG-U-TNLatUPF,</w:t>
      </w:r>
      <w:bookmarkStart w:id="1229" w:name="_Hlk34814094"/>
    </w:p>
    <w:p w14:paraId="37AAEC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rPr>
      </w:pPr>
      <w:r>
        <w:rPr>
          <w:rFonts w:ascii="Courier New" w:eastAsia="等线" w:hAnsi="Courier New"/>
          <w:snapToGrid w:val="0"/>
          <w:sz w:val="16"/>
          <w:lang w:eastAsia="zh-CN"/>
        </w:rPr>
        <w:tab/>
        <w:t>id-Redundant-DL-NG-U-TNLatNG-RAN,</w:t>
      </w:r>
    </w:p>
    <w:bookmarkEnd w:id="1229"/>
    <w:p w14:paraId="37AAEC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id-CNPacketDelayBudgetDownlink,</w:t>
      </w:r>
    </w:p>
    <w:p w14:paraId="37AAEC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Pr>
          <w:rFonts w:ascii="Courier New" w:eastAsia="等线" w:hAnsi="Courier New"/>
          <w:snapToGrid w:val="0"/>
          <w:sz w:val="16"/>
          <w:lang w:eastAsia="ko-KR"/>
        </w:rPr>
        <w:tab/>
      </w:r>
      <w:r>
        <w:rPr>
          <w:rFonts w:ascii="Courier New" w:eastAsia="等线" w:hAnsi="Courier New"/>
          <w:snapToGrid w:val="0"/>
          <w:sz w:val="16"/>
          <w:lang w:val="en-US" w:eastAsia="ko-KR"/>
        </w:rPr>
        <w:t>id-CNPacketDelayBudgetUplink,</w:t>
      </w:r>
    </w:p>
    <w:p w14:paraId="37AAEC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Pr>
          <w:rFonts w:ascii="Courier New" w:eastAsia="等线" w:hAnsi="Courier New"/>
          <w:snapToGrid w:val="0"/>
          <w:sz w:val="16"/>
          <w:lang w:val="en-US" w:eastAsia="ko-KR"/>
        </w:rPr>
        <w:tab/>
        <w:t>id-ExtendedPacketDelayBudget,</w:t>
      </w:r>
    </w:p>
    <w:p w14:paraId="37AAEC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en-US" w:eastAsia="ko-KR"/>
        </w:rPr>
        <w:tab/>
      </w:r>
      <w:r>
        <w:rPr>
          <w:rFonts w:ascii="Courier New" w:eastAsia="等线" w:hAnsi="Courier New"/>
          <w:snapToGrid w:val="0"/>
          <w:sz w:val="16"/>
          <w:lang w:eastAsia="ko-KR"/>
        </w:rPr>
        <w:t>id-Additional-Redundant-UL-NG-U-TNLatUPF-List,</w:t>
      </w:r>
    </w:p>
    <w:p w14:paraId="37AAEC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id-RedundantCommonNetworkInstance,</w:t>
      </w:r>
    </w:p>
    <w:p w14:paraId="37AAEC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id-TSCTrafficCharacteristics,</w:t>
      </w:r>
    </w:p>
    <w:p w14:paraId="37AAEC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id-RedundantQoSFlowIndicator,</w:t>
      </w:r>
    </w:p>
    <w:p w14:paraId="37AAEC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id-Additional-PDCP-Duplication-TNL-List,</w:t>
      </w:r>
    </w:p>
    <w:p w14:paraId="37AAEC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hint="eastAsia"/>
          <w:snapToGrid w:val="0"/>
          <w:sz w:val="16"/>
          <w:lang w:eastAsia="ko-KR"/>
        </w:rPr>
        <w:t>id-</w:t>
      </w:r>
      <w:r>
        <w:rPr>
          <w:rFonts w:ascii="Courier New" w:eastAsia="等线" w:hAnsi="Courier New"/>
          <w:snapToGrid w:val="0"/>
          <w:sz w:val="16"/>
          <w:lang w:eastAsia="ko-KR"/>
        </w:rPr>
        <w:t>RedundantPDUSessionInformation</w:t>
      </w:r>
      <w:r>
        <w:rPr>
          <w:rFonts w:ascii="Courier New" w:eastAsia="等线" w:hAnsi="Courier New" w:hint="eastAsia"/>
          <w:snapToGrid w:val="0"/>
          <w:sz w:val="16"/>
          <w:lang w:eastAsia="ko-KR"/>
        </w:rPr>
        <w:t>,</w:t>
      </w:r>
    </w:p>
    <w:p w14:paraId="37AAEC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id-UsedRSNInformation,</w:t>
      </w:r>
    </w:p>
    <w:p w14:paraId="37AAEC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id-RLCDuplicationInformation,</w:t>
      </w:r>
    </w:p>
    <w:p w14:paraId="37AAEC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id-CSI-RSTransmissionIndication,</w:t>
      </w:r>
    </w:p>
    <w:p w14:paraId="37AAEC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id-UERadioCapabilityID,</w:t>
      </w:r>
    </w:p>
    <w:p w14:paraId="37AAEC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id-secondary-SN-UL-PDCP-UP-TNLInfo,</w:t>
      </w:r>
    </w:p>
    <w:p w14:paraId="37AAEC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id-</w:t>
      </w:r>
      <w:r>
        <w:rPr>
          <w:rFonts w:ascii="Courier New" w:eastAsia="等线" w:hAnsi="Courier New"/>
          <w:snapToGrid w:val="0"/>
          <w:sz w:val="16"/>
          <w:lang w:eastAsia="ko-KR"/>
        </w:rPr>
        <w:t>pdcpDuplicationConfiguration,</w:t>
      </w:r>
    </w:p>
    <w:p w14:paraId="37AAEC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id-duplicationActivation,</w:t>
      </w:r>
    </w:p>
    <w:p w14:paraId="37AAEC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rPr>
      </w:pPr>
      <w:r>
        <w:rPr>
          <w:rFonts w:ascii="Courier New" w:eastAsia="等线" w:hAnsi="Courier New"/>
          <w:snapToGrid w:val="0"/>
          <w:sz w:val="16"/>
          <w:lang w:eastAsia="zh-CN"/>
        </w:rPr>
        <w:tab/>
        <w:t>id-NPRACHConfiguration,</w:t>
      </w:r>
    </w:p>
    <w:p w14:paraId="37AAEC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id-QoSFlowsMappedtoDRB-SetupResponse-MNterminated,</w:t>
      </w:r>
    </w:p>
    <w:p w14:paraId="37AAEC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id-DL-scheduling-PDCCH-CCE-usage,</w:t>
      </w:r>
    </w:p>
    <w:p w14:paraId="37AAEC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id-UL-scheduling-PDCCH-CCE-usage,</w:t>
      </w:r>
    </w:p>
    <w:p w14:paraId="37AAEC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en-GB"/>
        </w:rPr>
      </w:pPr>
      <w:r>
        <w:rPr>
          <w:rFonts w:ascii="Courier New" w:eastAsia="宋体" w:hAnsi="Courier New"/>
          <w:snapToGrid w:val="0"/>
          <w:sz w:val="16"/>
          <w:lang w:eastAsia="ko-KR"/>
        </w:rPr>
        <w:tab/>
      </w:r>
      <w:r>
        <w:rPr>
          <w:rFonts w:ascii="Courier New" w:eastAsia="等线" w:hAnsi="Courier New"/>
          <w:snapToGrid w:val="0"/>
          <w:sz w:val="16"/>
          <w:lang w:eastAsia="en-GB"/>
        </w:rPr>
        <w:t>id-SFN-Offset,</w:t>
      </w:r>
    </w:p>
    <w:p w14:paraId="37AAEC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Pr>
          <w:rFonts w:ascii="Courier New" w:eastAsia="等线" w:hAnsi="Courier New"/>
          <w:sz w:val="16"/>
          <w:lang w:eastAsia="ko-KR"/>
        </w:rPr>
        <w:tab/>
      </w:r>
      <w:r>
        <w:rPr>
          <w:rFonts w:ascii="Courier New" w:eastAsia="等线" w:hAnsi="Courier New"/>
          <w:snapToGrid w:val="0"/>
          <w:sz w:val="16"/>
          <w:lang w:eastAsia="ko-KR"/>
        </w:rPr>
        <w:t>id-QoS-Mapping-Information,</w:t>
      </w:r>
    </w:p>
    <w:p w14:paraId="37AAEC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id-AdditionLocationInformation,</w:t>
      </w:r>
    </w:p>
    <w:p w14:paraId="37AAEC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宋体" w:hAnsi="Courier New"/>
          <w:snapToGrid w:val="0"/>
          <w:sz w:val="16"/>
          <w:lang w:eastAsia="ko-KR"/>
        </w:rPr>
        <w:tab/>
      </w:r>
      <w:r>
        <w:rPr>
          <w:rFonts w:ascii="Courier New" w:eastAsia="等线" w:hAnsi="Courier New"/>
          <w:snapToGrid w:val="0"/>
          <w:sz w:val="16"/>
          <w:lang w:eastAsia="zh-CN"/>
        </w:rPr>
        <w:t>id-dataForwardingInfoFromTargetE-UTRANnode,</w:t>
      </w:r>
    </w:p>
    <w:p w14:paraId="37AAEC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0" w:author="Samsung" w:date="2022-01-23T20:51:00Z"/>
          <w:rFonts w:ascii="Courier New" w:eastAsia="等线" w:hAnsi="Courier New"/>
          <w:sz w:val="16"/>
          <w:lang w:eastAsia="ja-JP"/>
        </w:rPr>
      </w:pPr>
      <w:bookmarkStart w:id="1231" w:name="_Hlk89168732"/>
      <w:r>
        <w:rPr>
          <w:rFonts w:ascii="Courier New" w:eastAsia="等线" w:hAnsi="Courier New"/>
          <w:sz w:val="16"/>
          <w:lang w:eastAsia="ja-JP"/>
        </w:rPr>
        <w:tab/>
        <w:t>id-Cause,</w:t>
      </w:r>
      <w:bookmarkEnd w:id="1231"/>
    </w:p>
    <w:p w14:paraId="37AAEC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en-US" w:eastAsia="ko-KR"/>
        </w:rPr>
      </w:pPr>
      <w:ins w:id="1232" w:author="Samsung" w:date="2022-01-23T20:51:00Z">
        <w:r>
          <w:rPr>
            <w:rFonts w:ascii="Courier New" w:eastAsia="等线" w:hAnsi="Courier New"/>
            <w:sz w:val="16"/>
            <w:lang w:eastAsia="ja-JP"/>
          </w:rPr>
          <w:tab/>
          <w:t>id-</w:t>
        </w:r>
        <w:r>
          <w:rPr>
            <w:rFonts w:ascii="Courier New" w:eastAsia="等线" w:hAnsi="Courier New"/>
            <w:snapToGrid w:val="0"/>
            <w:sz w:val="16"/>
            <w:lang w:eastAsia="zh-CN"/>
          </w:rPr>
          <w:t>UESliceMaximumBitRateList</w:t>
        </w:r>
      </w:ins>
      <w:ins w:id="1233" w:author="Samsung" w:date="2022-01-23T21:31:00Z">
        <w:r>
          <w:rPr>
            <w:rFonts w:ascii="Courier New" w:eastAsia="等线" w:hAnsi="Courier New"/>
            <w:snapToGrid w:val="0"/>
            <w:sz w:val="16"/>
            <w:lang w:eastAsia="zh-CN"/>
          </w:rPr>
          <w:t>,</w:t>
        </w:r>
      </w:ins>
    </w:p>
    <w:p w14:paraId="37AAEC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ab/>
      </w:r>
      <w:r>
        <w:rPr>
          <w:rFonts w:ascii="Courier New" w:eastAsia="等线" w:hAnsi="Courier New"/>
          <w:sz w:val="16"/>
          <w:lang w:eastAsia="ja-JP"/>
        </w:rPr>
        <w:t>maxEARFCN,</w:t>
      </w:r>
    </w:p>
    <w:p w14:paraId="37AAEC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maxnoofAllowedAreas,</w:t>
      </w:r>
    </w:p>
    <w:p w14:paraId="37AAEC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maxnoofAMFRegions,</w:t>
      </w:r>
    </w:p>
    <w:p w14:paraId="37AAEC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maxnoofAoIs,</w:t>
      </w:r>
    </w:p>
    <w:p w14:paraId="37AAEC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maxnoofBPLMNs,</w:t>
      </w:r>
    </w:p>
    <w:p w14:paraId="37AAEC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maxnoofCAGs,</w:t>
      </w:r>
    </w:p>
    <w:p w14:paraId="37AAEC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maxnoofCAGsperPLMN,</w:t>
      </w:r>
    </w:p>
    <w:p w14:paraId="37AAEC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maxnoofCellsinAoI,</w:t>
      </w:r>
    </w:p>
    <w:p w14:paraId="37AAEC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maxnoofCellsinNG-RANnode,</w:t>
      </w:r>
    </w:p>
    <w:p w14:paraId="37AAEC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maxnoofCellsinRNA,</w:t>
      </w:r>
    </w:p>
    <w:p w14:paraId="37AAEC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Pr>
          <w:rFonts w:ascii="Courier New" w:eastAsia="等线" w:hAnsi="Courier New"/>
          <w:sz w:val="16"/>
          <w:szCs w:val="16"/>
          <w:lang w:eastAsia="ko-KR"/>
        </w:rPr>
        <w:tab/>
        <w:t>maxnoofCellsinUEHistoryInfo,</w:t>
      </w:r>
    </w:p>
    <w:p w14:paraId="37AAEC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Pr>
          <w:rFonts w:ascii="Courier New" w:eastAsia="等线" w:hAnsi="Courier New"/>
          <w:snapToGrid w:val="0"/>
          <w:sz w:val="16"/>
          <w:lang w:eastAsia="ko-KR"/>
        </w:rPr>
        <w:tab/>
        <w:t>maxnoofCellsUEMovingTrajectory,</w:t>
      </w:r>
    </w:p>
    <w:p w14:paraId="37AAEC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maxnoofDRBs,</w:t>
      </w:r>
    </w:p>
    <w:p w14:paraId="37AAEC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maxnoofEPLMNs,</w:t>
      </w:r>
    </w:p>
    <w:p w14:paraId="37AAEC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ab/>
        <w:t>maxnoofEPLMNsplus1,</w:t>
      </w:r>
    </w:p>
    <w:p w14:paraId="37AAEC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z w:val="16"/>
          <w:lang w:eastAsia="ko-KR"/>
        </w:rPr>
        <w:t>maxnoofEUTRABands,</w:t>
      </w:r>
    </w:p>
    <w:p w14:paraId="37AAEC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maxnoofEUTRABPLMNs,</w:t>
      </w:r>
    </w:p>
    <w:p w14:paraId="37AAEC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maxnoofForbiddenTACs,</w:t>
      </w:r>
    </w:p>
    <w:p w14:paraId="37AAEC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maxnoofMBSFNEUTRA,</w:t>
      </w:r>
    </w:p>
    <w:p w14:paraId="37AAEC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maxnoofMultiConnectivityMinusOne,</w:t>
      </w:r>
    </w:p>
    <w:p w14:paraId="37AAEC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maxnoofNeighbours,</w:t>
      </w:r>
    </w:p>
    <w:p w14:paraId="37AAEC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maxnoofNIDs,</w:t>
      </w:r>
    </w:p>
    <w:p w14:paraId="37AAEC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maxnoofNRCellBands,</w:t>
      </w:r>
    </w:p>
    <w:p w14:paraId="37AAEC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Pr>
          <w:rFonts w:ascii="Courier New" w:eastAsia="等线" w:hAnsi="Courier New"/>
          <w:sz w:val="16"/>
          <w:lang w:eastAsia="ko-KR"/>
        </w:rPr>
        <w:tab/>
      </w:r>
      <w:r>
        <w:rPr>
          <w:rFonts w:ascii="Courier New" w:eastAsia="等线" w:hAnsi="Courier New"/>
          <w:sz w:val="16"/>
          <w:szCs w:val="16"/>
          <w:lang w:eastAsia="ko-KR"/>
        </w:rPr>
        <w:t>maxnoofPDUSessions,</w:t>
      </w:r>
    </w:p>
    <w:p w14:paraId="37AAEC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maxnoofPLMNs,</w:t>
      </w:r>
    </w:p>
    <w:p w14:paraId="37AAEC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zh-CN"/>
        </w:rPr>
      </w:pPr>
      <w:r>
        <w:rPr>
          <w:rFonts w:ascii="Courier New" w:eastAsia="等线" w:hAnsi="Courier New" w:cs="Arial"/>
          <w:sz w:val="16"/>
          <w:lang w:eastAsia="zh-CN"/>
        </w:rPr>
        <w:tab/>
        <w:t>maxnoofProtectedResourcePatterns,</w:t>
      </w:r>
    </w:p>
    <w:p w14:paraId="37AAEC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maxnoofQoSFlows,</w:t>
      </w:r>
    </w:p>
    <w:p w14:paraId="37AAEC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maxnoofQoSParaSets,</w:t>
      </w:r>
    </w:p>
    <w:p w14:paraId="37AAEC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maxnoofRANAreaCodes,</w:t>
      </w:r>
    </w:p>
    <w:p w14:paraId="37AAEC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maxnoofRANAreasinRNA,</w:t>
      </w:r>
    </w:p>
    <w:p w14:paraId="37AAEC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maxnoofSCellGroups,</w:t>
      </w:r>
    </w:p>
    <w:p w14:paraId="37AAEC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maxnoofSCellGroupsplus1,</w:t>
      </w:r>
    </w:p>
    <w:p w14:paraId="37AAEC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maxnoofSliceItems,</w:t>
      </w:r>
    </w:p>
    <w:p w14:paraId="37AAEC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maxnoofExtSliceItems,</w:t>
      </w:r>
    </w:p>
    <w:p w14:paraId="37AAEC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maxnoofSNPNIDs,</w:t>
      </w:r>
    </w:p>
    <w:p w14:paraId="37AAEC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maxnoofsupportedTACs,</w:t>
      </w:r>
    </w:p>
    <w:p w14:paraId="37AAEC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maxnoofsupportedPLMNs,</w:t>
      </w:r>
    </w:p>
    <w:p w14:paraId="37AAEC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maxnoofTAI,</w:t>
      </w:r>
    </w:p>
    <w:p w14:paraId="37AAEC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maxnoofTAIsinAoI,</w:t>
      </w:r>
    </w:p>
    <w:p w14:paraId="37AAEC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maxnoofTNLAssociations,</w:t>
      </w:r>
    </w:p>
    <w:p w14:paraId="37AAEC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maxnoofUEContexts,</w:t>
      </w:r>
    </w:p>
    <w:p w14:paraId="37AAEC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maxNRARFCN,</w:t>
      </w:r>
    </w:p>
    <w:p w14:paraId="37AAEC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maxNrOfErrors,</w:t>
      </w:r>
    </w:p>
    <w:p w14:paraId="37AAEC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maxnoofRANNodesinAoI,</w:t>
      </w:r>
    </w:p>
    <w:p w14:paraId="37AAEC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maxnooftimeperiods,</w:t>
      </w:r>
    </w:p>
    <w:p w14:paraId="37AAEC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maxnoofslots,</w:t>
      </w:r>
    </w:p>
    <w:p w14:paraId="37AAEC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maxnoofExtTLAs,</w:t>
      </w:r>
    </w:p>
    <w:p w14:paraId="37AAEC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maxnoofGTPTLAs,</w:t>
      </w:r>
    </w:p>
    <w:p w14:paraId="37AAEC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napToGrid w:val="0"/>
          <w:sz w:val="16"/>
          <w:lang w:eastAsia="ko-KR"/>
        </w:rPr>
        <w:t>maxnoofCHOcells,</w:t>
      </w:r>
    </w:p>
    <w:p w14:paraId="37AAEC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maxnoofPC5QoSFlows,</w:t>
      </w:r>
    </w:p>
    <w:p w14:paraId="37AAEC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maxnoofSSBAreas,</w:t>
      </w:r>
    </w:p>
    <w:p w14:paraId="37AAEC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maxnoofNRSCSs,</w:t>
      </w:r>
    </w:p>
    <w:p w14:paraId="37AAEC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maxnoofPhysicalResourceBlocks,</w:t>
      </w:r>
    </w:p>
    <w:p w14:paraId="37AAEC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maxnoofRACHReports,</w:t>
      </w:r>
    </w:p>
    <w:p w14:paraId="37AAEC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maxnoofAdditionalPDCPDuplicationTNL,</w:t>
      </w:r>
    </w:p>
    <w:p w14:paraId="37AAEC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maxnoofRLCDuplicationstate,</w:t>
      </w:r>
    </w:p>
    <w:p w14:paraId="37AAEC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maxnoofBluetoothName,</w:t>
      </w:r>
    </w:p>
    <w:p w14:paraId="37AAEC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maxnoofCellIDforMDT,</w:t>
      </w:r>
    </w:p>
    <w:p w14:paraId="37AAEC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maxnoofMDTPLMNs,</w:t>
      </w:r>
    </w:p>
    <w:p w14:paraId="37AAEC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en-US" w:eastAsia="ko-KR"/>
        </w:rPr>
      </w:pPr>
      <w:r>
        <w:rPr>
          <w:rFonts w:ascii="Courier New" w:eastAsia="等线" w:hAnsi="Courier New"/>
          <w:snapToGrid w:val="0"/>
          <w:sz w:val="16"/>
          <w:lang w:eastAsia="ko-KR"/>
        </w:rPr>
        <w:tab/>
      </w:r>
      <w:r>
        <w:rPr>
          <w:rFonts w:ascii="Courier New" w:eastAsia="等线" w:hAnsi="Courier New"/>
          <w:snapToGrid w:val="0"/>
          <w:sz w:val="16"/>
          <w:lang w:val="en-US" w:eastAsia="ko-KR"/>
        </w:rPr>
        <w:t>maxnoofTAforMDT,</w:t>
      </w:r>
    </w:p>
    <w:p w14:paraId="37AAEC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Pr>
          <w:rFonts w:ascii="Courier New" w:eastAsia="等线" w:hAnsi="Courier New"/>
          <w:snapToGrid w:val="0"/>
          <w:sz w:val="16"/>
          <w:lang w:val="en-US" w:eastAsia="ko-KR"/>
        </w:rPr>
        <w:tab/>
        <w:t>maxnoofWLANName,</w:t>
      </w:r>
    </w:p>
    <w:p w14:paraId="37AAEC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Pr>
          <w:rFonts w:ascii="Courier New" w:eastAsia="等线" w:hAnsi="Courier New"/>
          <w:snapToGrid w:val="0"/>
          <w:sz w:val="16"/>
          <w:lang w:eastAsia="ko-KR"/>
        </w:rPr>
        <w:tab/>
      </w:r>
      <w:r>
        <w:rPr>
          <w:rFonts w:ascii="Courier New" w:eastAsia="等线" w:hAnsi="Courier New"/>
          <w:snapToGrid w:val="0"/>
          <w:sz w:val="16"/>
          <w:lang w:val="en-US" w:eastAsia="ko-KR"/>
        </w:rPr>
        <w:t>maxnoofSensorName,</w:t>
      </w:r>
    </w:p>
    <w:p w14:paraId="37AAEC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Pr>
          <w:rFonts w:ascii="Courier New" w:eastAsia="等线" w:hAnsi="Courier New"/>
          <w:snapToGrid w:val="0"/>
          <w:sz w:val="16"/>
          <w:lang w:val="en-US" w:eastAsia="ko-KR"/>
        </w:rPr>
        <w:tab/>
        <w:t>maxnoofNeighPCIforMDT,</w:t>
      </w:r>
    </w:p>
    <w:p w14:paraId="37AAEC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n-US" w:eastAsia="zh-CN"/>
        </w:rPr>
      </w:pPr>
      <w:r>
        <w:rPr>
          <w:rFonts w:ascii="Courier New" w:eastAsia="等线" w:hAnsi="Courier New"/>
          <w:snapToGrid w:val="0"/>
          <w:sz w:val="16"/>
          <w:lang w:val="en-US"/>
        </w:rPr>
        <w:tab/>
        <w:t>maxnoofFreqforMDT,</w:t>
      </w:r>
    </w:p>
    <w:p w14:paraId="37AAEC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n-US" w:eastAsia="zh-CN"/>
        </w:rPr>
      </w:pPr>
      <w:r>
        <w:rPr>
          <w:rFonts w:ascii="Courier New" w:eastAsia="等线" w:hAnsi="Courier New"/>
          <w:sz w:val="16"/>
          <w:lang w:eastAsia="ko-KR"/>
        </w:rPr>
        <w:tab/>
        <w:t>maxnoofNonAnchorCarrierFreqConfig,</w:t>
      </w:r>
    </w:p>
    <w:p w14:paraId="37AAEC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4" w:author="Samsung" w:date="2022-01-23T21:05:00Z"/>
          <w:rFonts w:ascii="Courier New" w:eastAsia="等线" w:hAnsi="Courier New"/>
          <w:sz w:val="16"/>
          <w:szCs w:val="16"/>
          <w:lang w:eastAsia="ko-KR"/>
        </w:rPr>
      </w:pPr>
      <w:r>
        <w:rPr>
          <w:rFonts w:ascii="Courier New" w:eastAsia="等线" w:hAnsi="Courier New"/>
          <w:sz w:val="16"/>
          <w:szCs w:val="16"/>
          <w:lang w:eastAsia="ko-KR"/>
        </w:rPr>
        <w:tab/>
        <w:t>maxnoofDataForwardingTunneltoE-UTRAN</w:t>
      </w:r>
      <w:ins w:id="1235" w:author="Samsung" w:date="2022-01-23T21:05:00Z">
        <w:r>
          <w:rPr>
            <w:rFonts w:ascii="Courier New" w:eastAsia="等线" w:hAnsi="Courier New"/>
            <w:sz w:val="16"/>
            <w:szCs w:val="16"/>
            <w:lang w:eastAsia="ko-KR"/>
          </w:rPr>
          <w:t>,</w:t>
        </w:r>
      </w:ins>
    </w:p>
    <w:p w14:paraId="37AAEC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n-US" w:eastAsia="zh-CN"/>
        </w:rPr>
      </w:pPr>
      <w:ins w:id="1236" w:author="Samsung" w:date="2022-01-23T21:05:00Z">
        <w:r>
          <w:rPr>
            <w:rFonts w:ascii="Courier New" w:eastAsia="等线" w:hAnsi="Courier New"/>
            <w:sz w:val="16"/>
            <w:szCs w:val="16"/>
            <w:lang w:eastAsia="ko-KR"/>
          </w:rPr>
          <w:tab/>
          <w:t>maxnoofSMBR</w:t>
        </w:r>
      </w:ins>
    </w:p>
    <w:p w14:paraId="37AAEC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FROM XnAP-Constants</w:t>
      </w:r>
    </w:p>
    <w:p w14:paraId="37AAEC7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p>
    <w:p w14:paraId="37AAEC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ProcedureCode,</w:t>
      </w:r>
    </w:p>
    <w:p w14:paraId="37AAEC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ProtocolIE-ID,</w:t>
      </w:r>
    </w:p>
    <w:p w14:paraId="37AAEC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TriggeringMessage</w:t>
      </w:r>
    </w:p>
    <w:p w14:paraId="37AAEC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FROM XnAP-CommonDataTypes</w:t>
      </w:r>
    </w:p>
    <w:p w14:paraId="37AAEC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C7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3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238" w:author="Nok-1" w:date="2022-01-24T21:20:00Z">
            <w:rPr>
              <w:rFonts w:ascii="Courier New" w:eastAsia="等线" w:hAnsi="Courier New"/>
              <w:snapToGrid w:val="0"/>
              <w:sz w:val="16"/>
              <w:lang w:eastAsia="ko-KR"/>
            </w:rPr>
          </w:rPrChange>
        </w:rPr>
        <w:t>ProtocolExtensionContainer{},</w:t>
      </w:r>
    </w:p>
    <w:p w14:paraId="37AAEC7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3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240" w:author="Nok-1" w:date="2022-01-24T21:20:00Z">
            <w:rPr>
              <w:rFonts w:ascii="Courier New" w:eastAsia="等线" w:hAnsi="Courier New"/>
              <w:snapToGrid w:val="0"/>
              <w:sz w:val="16"/>
              <w:lang w:eastAsia="ko-KR"/>
            </w:rPr>
          </w:rPrChange>
        </w:rPr>
        <w:tab/>
        <w:t>ProtocolIE-Single-Container{},</w:t>
      </w:r>
    </w:p>
    <w:p w14:paraId="37AAEC7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4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242" w:author="Nok-1" w:date="2022-01-24T21:20:00Z">
            <w:rPr>
              <w:rFonts w:ascii="Courier New" w:eastAsia="等线" w:hAnsi="Courier New"/>
              <w:snapToGrid w:val="0"/>
              <w:sz w:val="16"/>
              <w:lang w:eastAsia="ko-KR"/>
            </w:rPr>
          </w:rPrChange>
        </w:rPr>
        <w:tab/>
      </w:r>
    </w:p>
    <w:p w14:paraId="37AAEC7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4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244" w:author="Nok-1" w:date="2022-01-24T21:20:00Z">
            <w:rPr>
              <w:rFonts w:ascii="Courier New" w:eastAsia="等线" w:hAnsi="Courier New"/>
              <w:snapToGrid w:val="0"/>
              <w:sz w:val="16"/>
              <w:lang w:eastAsia="ko-KR"/>
            </w:rPr>
          </w:rPrChange>
        </w:rPr>
        <w:tab/>
        <w:t>XNAP-PROTOCOL-EXTENSION,</w:t>
      </w:r>
    </w:p>
    <w:p w14:paraId="37AAEC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24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XNAP-PROTOCOL-IES</w:t>
      </w:r>
    </w:p>
    <w:p w14:paraId="37AAEC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FROM XnAP-Containers;</w:t>
      </w:r>
    </w:p>
    <w:p w14:paraId="37AAEC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7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A</w:t>
      </w:r>
    </w:p>
    <w:p w14:paraId="37AAEC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宋体" w:hAnsi="Courier New"/>
          <w:snapToGrid w:val="0"/>
          <w:sz w:val="16"/>
          <w:lang w:eastAsia="ko-KR"/>
        </w:rPr>
        <w:t>AdditionLocationInformation</w:t>
      </w:r>
      <w:r>
        <w:rPr>
          <w:rFonts w:ascii="Courier New" w:eastAsia="等线" w:hAnsi="Courier New"/>
          <w:snapToGrid w:val="0"/>
          <w:sz w:val="16"/>
          <w:lang w:eastAsia="ko-KR"/>
        </w:rPr>
        <w:t xml:space="preserve"> ::= ENUMERATED { </w:t>
      </w:r>
    </w:p>
    <w:p w14:paraId="37AAEC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includePSCell,</w:t>
      </w:r>
    </w:p>
    <w:p w14:paraId="37AAEC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C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C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C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Additional-PDCP-Duplication-TNL-List ::= SEQUENCE (SIZE(1..maxnoofAdditionalPDCPDuplicationTNL)) OF Additional-PDCP-Duplication-TNL-Item</w:t>
      </w:r>
    </w:p>
    <w:p w14:paraId="37AAEC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Additional-PDCP-Duplication-TNL-Item ::= SEQUENCE {</w:t>
      </w:r>
      <w:r>
        <w:rPr>
          <w:rFonts w:ascii="Courier New" w:eastAsia="等线" w:hAnsi="Courier New"/>
          <w:sz w:val="16"/>
          <w:lang w:eastAsia="ko-KR"/>
        </w:rPr>
        <w:br/>
      </w:r>
      <w:r>
        <w:rPr>
          <w:rFonts w:ascii="Courier New" w:eastAsia="等线" w:hAnsi="Courier New"/>
          <w:sz w:val="16"/>
          <w:lang w:eastAsia="ko-KR"/>
        </w:rPr>
        <w:tab/>
        <w:t>additional-PDCP-Duplication-UP-TNL-Information</w:t>
      </w:r>
      <w:r>
        <w:rPr>
          <w:rFonts w:ascii="Courier New" w:eastAsia="等线" w:hAnsi="Courier New"/>
          <w:sz w:val="16"/>
          <w:lang w:eastAsia="ko-KR"/>
        </w:rPr>
        <w:tab/>
        <w:t>UPTransportLayerInformation,</w:t>
      </w:r>
      <w:r>
        <w:rPr>
          <w:rFonts w:ascii="Courier New" w:eastAsia="等线" w:hAnsi="Courier New"/>
          <w:sz w:val="16"/>
          <w:lang w:eastAsia="ko-KR"/>
        </w:rPr>
        <w:br/>
      </w: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t xml:space="preserve">ProtocolExtensionContainer { { Additional-PDCP-Duplication-TNL-ExtIEs} } </w:t>
      </w:r>
      <w:r>
        <w:rPr>
          <w:rFonts w:ascii="Courier New" w:eastAsia="等线" w:hAnsi="Courier New"/>
          <w:sz w:val="16"/>
          <w:lang w:eastAsia="ko-KR"/>
        </w:rPr>
        <w:tab/>
        <w:t>OPTIONAL,</w:t>
      </w:r>
      <w:r>
        <w:rPr>
          <w:rFonts w:ascii="Courier New" w:eastAsia="等线" w:hAnsi="Courier New"/>
          <w:sz w:val="16"/>
          <w:lang w:eastAsia="ko-KR"/>
        </w:rPr>
        <w:br/>
      </w:r>
      <w:r>
        <w:rPr>
          <w:rFonts w:ascii="Courier New" w:eastAsia="等线" w:hAnsi="Courier New"/>
          <w:sz w:val="16"/>
          <w:lang w:eastAsia="ko-KR"/>
        </w:rPr>
        <w:tab/>
        <w:t>...</w:t>
      </w:r>
      <w:r>
        <w:rPr>
          <w:rFonts w:ascii="Courier New" w:eastAsia="等线" w:hAnsi="Courier New"/>
          <w:sz w:val="16"/>
          <w:lang w:eastAsia="ko-KR"/>
        </w:rPr>
        <w:br/>
        <w:t>}</w:t>
      </w:r>
    </w:p>
    <w:p w14:paraId="37AAEC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Additional-PDCP-Duplication-TNL-ExtIEs XNAP-PROTOCOL-EXTENSION ::= {</w:t>
      </w:r>
      <w:r>
        <w:rPr>
          <w:rFonts w:ascii="Courier New" w:eastAsia="等线" w:hAnsi="Courier New"/>
          <w:sz w:val="16"/>
          <w:lang w:eastAsia="ko-KR"/>
        </w:rPr>
        <w:br/>
      </w:r>
      <w:r>
        <w:rPr>
          <w:rFonts w:ascii="Courier New" w:eastAsia="等线" w:hAnsi="Courier New"/>
          <w:sz w:val="16"/>
          <w:lang w:eastAsia="ko-KR"/>
        </w:rPr>
        <w:tab/>
        <w:t>...</w:t>
      </w:r>
      <w:r>
        <w:rPr>
          <w:rFonts w:ascii="Courier New" w:eastAsia="等线" w:hAnsi="Courier New"/>
          <w:sz w:val="16"/>
          <w:lang w:eastAsia="ko-KR"/>
        </w:rPr>
        <w:br/>
        <w:t>}</w:t>
      </w:r>
    </w:p>
    <w:p w14:paraId="37AAEC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Additional-UL-NG-U-TNLatUPF-Item ::= SEQUENCE {</w:t>
      </w:r>
    </w:p>
    <w:p w14:paraId="37AAEC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additional-UL-NG-U-TNLatUPF</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UPTransportLayerInformation,</w:t>
      </w:r>
    </w:p>
    <w:p w14:paraId="37AAEC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t>ProtocolExtensionContainer { { Additional-UL-NG-U-TNLatUPF-Item-ExtIEs} }</w:t>
      </w:r>
      <w:r>
        <w:rPr>
          <w:rFonts w:ascii="Courier New" w:eastAsia="等线" w:hAnsi="Courier New"/>
          <w:sz w:val="16"/>
          <w:lang w:eastAsia="ko-KR"/>
        </w:rPr>
        <w:tab/>
        <w:t>OPTIONAL,</w:t>
      </w:r>
    </w:p>
    <w:p w14:paraId="37AAEC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C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C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Additional-UL-NG-U-TNLatUPF-Item-ExtIEs XNAP-PROTOCOL-EXTENSION ::= {</w:t>
      </w:r>
    </w:p>
    <w:p w14:paraId="37AAEC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id-PDUSessionCommonNetworkInstance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PDUSessionCommonNetworkInstance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C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C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C9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Additional-UL-NG-U-TNLatUPF-List ::= SEQUENCE (SIZE(1..maxnoofMultiConnectivityMinusOne)) OF Additional-UL-NG-U-TNLatUPF-Item</w:t>
      </w:r>
    </w:p>
    <w:p w14:paraId="37AAEC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ActivationIDforCellActivation</w:t>
      </w:r>
      <w:r>
        <w:rPr>
          <w:rFonts w:ascii="Courier New" w:eastAsia="等线" w:hAnsi="Courier New"/>
          <w:sz w:val="16"/>
          <w:lang w:eastAsia="ko-KR"/>
        </w:rPr>
        <w:tab/>
        <w:t>::= INTEGER (0..255)</w:t>
      </w:r>
    </w:p>
    <w:p w14:paraId="37AAEC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246" w:name="_Hlk515425967"/>
      <w:r>
        <w:rPr>
          <w:rFonts w:ascii="Courier New" w:eastAsia="等线" w:hAnsi="Courier New"/>
          <w:sz w:val="16"/>
          <w:lang w:eastAsia="ko-KR"/>
        </w:rPr>
        <w:t>AllocationandRetentionPriority</w:t>
      </w:r>
      <w:bookmarkEnd w:id="1246"/>
      <w:r>
        <w:rPr>
          <w:rFonts w:ascii="Courier New" w:eastAsia="等线" w:hAnsi="Courier New"/>
          <w:sz w:val="16"/>
          <w:lang w:eastAsia="ko-KR"/>
        </w:rPr>
        <w:t xml:space="preserve"> ::= SEQUENCE {</w:t>
      </w:r>
    </w:p>
    <w:p w14:paraId="37AAEC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priorityLevel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(0..15,...),</w:t>
      </w:r>
    </w:p>
    <w:p w14:paraId="37AAEC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pre-emption-capability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ENUMERATED {shall-not-trigger-preemptdatDion, may-trigger-preemption, ...},</w:t>
      </w:r>
    </w:p>
    <w:p w14:paraId="37AAEC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pre-emption-vulnerability</w:t>
      </w:r>
      <w:r>
        <w:rPr>
          <w:rFonts w:ascii="Courier New" w:eastAsia="等线" w:hAnsi="Courier New"/>
          <w:sz w:val="16"/>
          <w:lang w:eastAsia="ko-KR"/>
        </w:rPr>
        <w:tab/>
      </w:r>
      <w:r>
        <w:rPr>
          <w:rFonts w:ascii="Courier New" w:eastAsia="等线" w:hAnsi="Courier New"/>
          <w:sz w:val="16"/>
          <w:lang w:eastAsia="ko-KR"/>
        </w:rPr>
        <w:tab/>
        <w:t>ENUMERATED {not-preemptable, preemptable, ...},</w:t>
      </w:r>
    </w:p>
    <w:p w14:paraId="37AAEC9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4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248"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24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5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5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5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53"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1254" w:author="Nok-1" w:date="2022-01-24T21:20:00Z">
            <w:rPr>
              <w:rFonts w:ascii="Courier New" w:eastAsia="等线" w:hAnsi="Courier New"/>
              <w:sz w:val="16"/>
              <w:lang w:eastAsia="ko-KR"/>
            </w:rPr>
          </w:rPrChange>
        </w:rPr>
        <w:t>AllocationandRetentionPriority-</w:t>
      </w:r>
      <w:r>
        <w:rPr>
          <w:rFonts w:ascii="Courier New" w:eastAsia="等线" w:hAnsi="Courier New"/>
          <w:snapToGrid w:val="0"/>
          <w:sz w:val="16"/>
          <w:lang w:val="fr-FR" w:eastAsia="ko-KR"/>
          <w:rPrChange w:id="1255" w:author="Nok-1" w:date="2022-01-24T21:20:00Z">
            <w:rPr>
              <w:rFonts w:ascii="Courier New" w:eastAsia="等线" w:hAnsi="Courier New"/>
              <w:snapToGrid w:val="0"/>
              <w:sz w:val="16"/>
              <w:lang w:eastAsia="ko-KR"/>
            </w:rPr>
          </w:rPrChange>
        </w:rPr>
        <w:t>ExtIEs} } OPTIONAL,</w:t>
      </w:r>
    </w:p>
    <w:p w14:paraId="37AAEC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25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C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C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C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AllocationandRetentionPriority-</w:t>
      </w:r>
      <w:r>
        <w:rPr>
          <w:rFonts w:ascii="Courier New" w:eastAsia="等线" w:hAnsi="Courier New"/>
          <w:snapToGrid w:val="0"/>
          <w:sz w:val="16"/>
          <w:lang w:eastAsia="ko-KR"/>
        </w:rPr>
        <w:t>ExtIEs XNAP-PROTOCOL-EXTENSION ::= {</w:t>
      </w:r>
    </w:p>
    <w:p w14:paraId="37AAEC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C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C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ActivationSFN ::= INTEGER (0..1023)</w:t>
      </w:r>
    </w:p>
    <w:p w14:paraId="37AAECA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AllowedCAG-ID-List-perPLMN ::= SEQUENCE (SIZE(1..maxnoofCAGsperPLMN)) OF CAG-Identifier</w:t>
      </w:r>
    </w:p>
    <w:p w14:paraId="37AAEC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xml:space="preserve">AllowedPNI-NPN-ID-List ::= SEQUENCE </w:t>
      </w:r>
      <w:r>
        <w:rPr>
          <w:rFonts w:ascii="Courier New" w:eastAsia="等线" w:hAnsi="Courier New"/>
          <w:snapToGrid w:val="0"/>
          <w:sz w:val="16"/>
          <w:lang w:eastAsia="zh-CN"/>
        </w:rPr>
        <w:t>(SIZE(1..maxnoofEPLMNsplus1)) OF Allowed</w:t>
      </w:r>
      <w:r>
        <w:rPr>
          <w:rFonts w:ascii="Courier New" w:eastAsia="等线" w:hAnsi="Courier New"/>
          <w:sz w:val="16"/>
          <w:lang w:eastAsia="ko-KR"/>
        </w:rPr>
        <w:t>PNI-NPN-ID-Item</w:t>
      </w:r>
    </w:p>
    <w:p w14:paraId="37AAEC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AllowedPNI-NPN-ID-Item ::= SEQUENCE {</w:t>
      </w:r>
    </w:p>
    <w:p w14:paraId="37AAEC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plmn-id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PLMN-Identity,</w:t>
      </w:r>
    </w:p>
    <w:p w14:paraId="37AAEC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pni-npn-restricted-information</w:t>
      </w:r>
      <w:r>
        <w:rPr>
          <w:rFonts w:ascii="Courier New" w:eastAsia="等线" w:hAnsi="Courier New"/>
          <w:snapToGrid w:val="0"/>
          <w:sz w:val="16"/>
          <w:lang w:eastAsia="ko-KR"/>
        </w:rPr>
        <w:tab/>
      </w:r>
      <w:r>
        <w:rPr>
          <w:rFonts w:ascii="Courier New" w:eastAsia="等线" w:hAnsi="Courier New"/>
          <w:snapToGrid w:val="0"/>
          <w:sz w:val="16"/>
          <w:lang w:eastAsia="ko-KR"/>
        </w:rPr>
        <w:tab/>
        <w:t>PNI-NPN-Restricted-Information,</w:t>
      </w:r>
    </w:p>
    <w:p w14:paraId="37AAEC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allowed-CAG-id-list-per-plmn</w:t>
      </w:r>
      <w:r>
        <w:rPr>
          <w:rFonts w:ascii="Courier New" w:eastAsia="等线" w:hAnsi="Courier New"/>
          <w:snapToGrid w:val="0"/>
          <w:sz w:val="16"/>
          <w:lang w:eastAsia="ko-KR"/>
        </w:rPr>
        <w:tab/>
      </w:r>
      <w:r>
        <w:rPr>
          <w:rFonts w:ascii="Courier New" w:eastAsia="等线" w:hAnsi="Courier New"/>
          <w:snapToGrid w:val="0"/>
          <w:sz w:val="16"/>
          <w:lang w:eastAsia="ko-KR"/>
        </w:rPr>
        <w:tab/>
        <w:t>AllowedCAG-ID-List-perPLMN,</w:t>
      </w:r>
    </w:p>
    <w:p w14:paraId="37AAEC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{Allowed</w:t>
      </w:r>
      <w:r>
        <w:rPr>
          <w:rFonts w:ascii="Courier New" w:eastAsia="等线" w:hAnsi="Courier New"/>
          <w:sz w:val="16"/>
          <w:lang w:eastAsia="ko-KR"/>
        </w:rPr>
        <w:t>PNI-NPN-ID-Item</w:t>
      </w:r>
      <w:r>
        <w:rPr>
          <w:rFonts w:ascii="Courier New" w:eastAsia="等线" w:hAnsi="Courier New"/>
          <w:snapToGrid w:val="0"/>
          <w:sz w:val="16"/>
          <w:lang w:eastAsia="zh-CN"/>
        </w:rPr>
        <w:t>-ExtIEs} } OPTIONAL,</w:t>
      </w:r>
    </w:p>
    <w:p w14:paraId="37AAEC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C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C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C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AllowedPNI-NPN-ID-Item</w:t>
      </w:r>
      <w:r>
        <w:rPr>
          <w:rFonts w:ascii="Courier New" w:eastAsia="等线" w:hAnsi="Courier New"/>
          <w:snapToGrid w:val="0"/>
          <w:sz w:val="16"/>
          <w:lang w:eastAsia="zh-CN"/>
        </w:rPr>
        <w:t>-ExtIEs XNAP-PROTOCOL-EXTENSION ::= {</w:t>
      </w:r>
    </w:p>
    <w:p w14:paraId="37AAEC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C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C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AlternativeQoSParaSetList ::= SEQUENCE (SIZE(1..maxnoofQoSParaSets)) OF AlternativeQoSParaSetItem</w:t>
      </w:r>
    </w:p>
    <w:p w14:paraId="37AAEC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AlternativeQoSParaSetItem ::= SEQUENCE {</w:t>
      </w:r>
    </w:p>
    <w:p w14:paraId="37AAEC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alternativeQoSParaSetIndex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QoSParaSetIndex,</w:t>
      </w:r>
    </w:p>
    <w:p w14:paraId="37AAEC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257" w:name="_Hlk23323074"/>
      <w:r>
        <w:rPr>
          <w:rFonts w:ascii="Courier New" w:eastAsia="等线" w:hAnsi="Courier New"/>
          <w:sz w:val="16"/>
          <w:lang w:eastAsia="ko-KR"/>
        </w:rPr>
        <w:tab/>
        <w:t>guaranteedFlowBitRateDL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BitRate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C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guaranteedFlowBitRateUL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BitRate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C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packetDelayBudget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PacketDelayBudget</w:t>
      </w:r>
      <w:r>
        <w:rPr>
          <w:rFonts w:ascii="Courier New" w:eastAsia="等线" w:hAnsi="Courier New"/>
          <w:sz w:val="16"/>
          <w:lang w:eastAsia="ko-KR"/>
        </w:rPr>
        <w:tab/>
      </w:r>
      <w:r>
        <w:rPr>
          <w:rFonts w:ascii="Courier New" w:eastAsia="等线" w:hAnsi="Courier New"/>
          <w:sz w:val="16"/>
          <w:lang w:eastAsia="ko-KR"/>
        </w:rPr>
        <w:tab/>
        <w:t>OPTIONAL,</w:t>
      </w:r>
    </w:p>
    <w:p w14:paraId="37AAEC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packetErrorRate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PacketErrorRate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bookmarkEnd w:id="1257"/>
    <w:p w14:paraId="37AAEC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t>ProtocolExtensionContainer { {AlternativeQoSParaSetItem-ExtIEs} }</w:t>
      </w:r>
      <w:r>
        <w:rPr>
          <w:rFonts w:ascii="Courier New" w:eastAsia="等线" w:hAnsi="Courier New"/>
          <w:sz w:val="16"/>
          <w:lang w:eastAsia="ko-KR"/>
        </w:rPr>
        <w:tab/>
        <w:t>OPTIONAL,</w:t>
      </w:r>
    </w:p>
    <w:p w14:paraId="37AAEC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C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C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AlternativeQoSParaSetItem-ExtIEs XNAP-PROTOCOL-EXTENSION ::= {</w:t>
      </w:r>
    </w:p>
    <w:p w14:paraId="37AAEC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C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C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AMF-Region-Information ::= SEQUENCE (SIZE (1..maxnoofAMFRegions)) OF GlobalAMF-Region-Information</w:t>
      </w:r>
    </w:p>
    <w:p w14:paraId="37AAEC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p>
    <w:p w14:paraId="37AAEC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GlobalAMF-Region-Information ::= SEQUENCE {</w:t>
      </w:r>
    </w:p>
    <w:p w14:paraId="37AAEC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PLMN-Identity,</w:t>
      </w:r>
    </w:p>
    <w:p w14:paraId="37AAEC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amf-region-id</w:t>
      </w:r>
      <w:r>
        <w:rPr>
          <w:rFonts w:ascii="Courier New" w:eastAsia="等线" w:hAnsi="Courier New"/>
          <w:snapToGrid w:val="0"/>
          <w:sz w:val="16"/>
          <w:lang w:eastAsia="ko-KR"/>
        </w:rPr>
        <w:tab/>
      </w:r>
      <w:r>
        <w:rPr>
          <w:rFonts w:ascii="Courier New" w:eastAsia="等线" w:hAnsi="Courier New"/>
          <w:snapToGrid w:val="0"/>
          <w:sz w:val="16"/>
          <w:lang w:eastAsia="ko-KR"/>
        </w:rPr>
        <w:tab/>
        <w:t>BIT STRING (SIZE (8)),</w:t>
      </w:r>
    </w:p>
    <w:p w14:paraId="37AAEC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
      </w:pPr>
      <w:r>
        <w:rPr>
          <w:rFonts w:ascii="Courier New" w:eastAsia="等线" w:hAnsi="Courier New"/>
          <w:snapToGrid w:val="0"/>
          <w:sz w:val="16"/>
          <w:lang w:eastAsia="ko-KR"/>
        </w:rPr>
        <w:tab/>
      </w:r>
      <w:r>
        <w:rPr>
          <w:rFonts w:ascii="Courier New" w:eastAsia="等线" w:hAnsi="Courier New"/>
          <w:snapToGrid w:val="0"/>
          <w:sz w:val="16"/>
          <w:lang w:val="fr-FR" w:eastAsia="ko-KR"/>
        </w:rPr>
        <w:t>iE-Extensions</w:t>
      </w:r>
      <w:r>
        <w:rPr>
          <w:rFonts w:ascii="Courier New" w:eastAsia="等线" w:hAnsi="Courier New"/>
          <w:snapToGrid w:val="0"/>
          <w:sz w:val="16"/>
          <w:lang w:val="fr-FR" w:eastAsia="ko-KR"/>
        </w:rPr>
        <w:tab/>
      </w:r>
      <w:r>
        <w:rPr>
          <w:rFonts w:ascii="Courier New" w:eastAsia="等线" w:hAnsi="Courier New"/>
          <w:snapToGrid w:val="0"/>
          <w:sz w:val="16"/>
          <w:lang w:val="fr-FR" w:eastAsia="ko-KR"/>
        </w:rPr>
        <w:tab/>
      </w:r>
      <w:r>
        <w:rPr>
          <w:rFonts w:ascii="Courier New" w:eastAsia="等线" w:hAnsi="Courier New"/>
          <w:snapToGrid w:val="0"/>
          <w:sz w:val="16"/>
          <w:lang w:val="fr-FR" w:eastAsia="ko-KR"/>
        </w:rPr>
        <w:tab/>
      </w:r>
      <w:r>
        <w:rPr>
          <w:rFonts w:ascii="Courier New" w:eastAsia="等线" w:hAnsi="Courier New"/>
          <w:snapToGrid w:val="0"/>
          <w:sz w:val="16"/>
          <w:lang w:val="fr-FR" w:eastAsia="ko-KR"/>
        </w:rPr>
        <w:tab/>
      </w:r>
      <w:r>
        <w:rPr>
          <w:rFonts w:ascii="Courier New" w:eastAsia="等线" w:hAnsi="Courier New"/>
          <w:snapToGrid w:val="0"/>
          <w:sz w:val="16"/>
          <w:lang w:val="fr-FR" w:eastAsia="ko-KR"/>
        </w:rPr>
        <w:tab/>
        <w:t>ProtocolExtensionContainer { {</w:t>
      </w:r>
      <w:r>
        <w:rPr>
          <w:rFonts w:ascii="Courier New" w:eastAsia="等线" w:hAnsi="Courier New"/>
          <w:sz w:val="16"/>
          <w:lang w:val="fr-FR" w:eastAsia="ja-JP"/>
          <w:rPrChange w:id="1258" w:author="Nok-1" w:date="2022-01-24T21:20:00Z">
            <w:rPr>
              <w:rFonts w:ascii="Courier New" w:eastAsia="等线" w:hAnsi="Courier New"/>
              <w:sz w:val="16"/>
              <w:lang w:eastAsia="ja-JP"/>
            </w:rPr>
          </w:rPrChange>
        </w:rPr>
        <w:t>GlobalAMF-Region-Information</w:t>
      </w:r>
      <w:r>
        <w:rPr>
          <w:rFonts w:ascii="Courier New" w:eastAsia="等线" w:hAnsi="Courier New"/>
          <w:sz w:val="16"/>
          <w:lang w:val="fr-FR" w:eastAsia="ko-KR"/>
        </w:rPr>
        <w:t>-</w:t>
      </w:r>
      <w:r>
        <w:rPr>
          <w:rFonts w:ascii="Courier New" w:eastAsia="等线" w:hAnsi="Courier New"/>
          <w:snapToGrid w:val="0"/>
          <w:sz w:val="16"/>
          <w:lang w:val="fr-FR" w:eastAsia="ko-KR"/>
        </w:rPr>
        <w:t>ExtIEs} } OPTIONAL,</w:t>
      </w:r>
    </w:p>
    <w:p w14:paraId="37AAEC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
        <w:tab/>
      </w:r>
      <w:r>
        <w:rPr>
          <w:rFonts w:ascii="Courier New" w:eastAsia="等线" w:hAnsi="Courier New"/>
          <w:snapToGrid w:val="0"/>
          <w:sz w:val="16"/>
          <w:lang w:eastAsia="ko-KR"/>
        </w:rPr>
        <w:t>...</w:t>
      </w:r>
    </w:p>
    <w:p w14:paraId="37AAEC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CD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C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GlobalAMF-Region-Information</w:t>
      </w:r>
      <w:r>
        <w:rPr>
          <w:rFonts w:ascii="Courier New" w:eastAsia="等线" w:hAnsi="Courier New"/>
          <w:sz w:val="16"/>
          <w:lang w:eastAsia="ko-KR"/>
          <w:rPrChange w:id="1259" w:author="Nok-1" w:date="2022-01-24T21:20:00Z">
            <w:rPr>
              <w:rFonts w:ascii="Courier New" w:eastAsia="等线" w:hAnsi="Courier New"/>
              <w:sz w:val="16"/>
              <w:lang w:val="fr-FR" w:eastAsia="ko-KR"/>
            </w:rPr>
          </w:rPrChange>
        </w:rPr>
        <w:t>-</w:t>
      </w:r>
      <w:r>
        <w:rPr>
          <w:rFonts w:ascii="Courier New" w:eastAsia="等线" w:hAnsi="Courier New"/>
          <w:snapToGrid w:val="0"/>
          <w:sz w:val="16"/>
          <w:lang w:eastAsia="ko-KR"/>
          <w:rPrChange w:id="1260" w:author="Nok-1" w:date="2022-01-24T21:20:00Z">
            <w:rPr>
              <w:rFonts w:ascii="Courier New" w:eastAsia="等线" w:hAnsi="Courier New"/>
              <w:snapToGrid w:val="0"/>
              <w:sz w:val="16"/>
              <w:lang w:val="fr-FR" w:eastAsia="ko-KR"/>
            </w:rPr>
          </w:rPrChange>
        </w:rPr>
        <w:t>ExtIEs</w:t>
      </w:r>
      <w:r>
        <w:rPr>
          <w:rFonts w:ascii="Courier New" w:eastAsia="等线" w:hAnsi="Courier New"/>
          <w:snapToGrid w:val="0"/>
          <w:sz w:val="16"/>
          <w:lang w:eastAsia="ko-KR"/>
        </w:rPr>
        <w:t xml:space="preserve"> XNAP-PROTOCOL-EXTENSION ::= {</w:t>
      </w:r>
    </w:p>
    <w:p w14:paraId="37AAEC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C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CD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261" w:name="_Hlk515371808"/>
      <w:bookmarkStart w:id="1262" w:name="_Hlk515371080"/>
      <w:r>
        <w:rPr>
          <w:rFonts w:ascii="Courier New" w:eastAsia="等线" w:hAnsi="Courier New"/>
          <w:sz w:val="16"/>
          <w:lang w:eastAsia="ko-KR"/>
        </w:rPr>
        <w:t>AMF-UE-NGAP-ID</w:t>
      </w:r>
      <w:bookmarkEnd w:id="1261"/>
      <w:r>
        <w:rPr>
          <w:rFonts w:ascii="Courier New" w:eastAsia="等线" w:hAnsi="Courier New"/>
          <w:sz w:val="16"/>
          <w:lang w:eastAsia="ko-KR"/>
        </w:rPr>
        <w:t xml:space="preserve"> </w:t>
      </w:r>
      <w:bookmarkEnd w:id="1262"/>
      <w:r>
        <w:rPr>
          <w:rFonts w:ascii="Courier New" w:eastAsia="等线" w:hAnsi="Courier New"/>
          <w:sz w:val="16"/>
          <w:lang w:eastAsia="ko-KR"/>
        </w:rPr>
        <w:t>::= INTEGER (0..1099511627775)</w:t>
      </w:r>
    </w:p>
    <w:p w14:paraId="37AAECD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C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 xml:space="preserve">AreaOfInterestInformation ::= SEQUENCE </w:t>
      </w:r>
      <w:r>
        <w:rPr>
          <w:rFonts w:ascii="Courier New" w:eastAsia="等线" w:hAnsi="Courier New"/>
          <w:snapToGrid w:val="0"/>
          <w:sz w:val="16"/>
          <w:lang w:eastAsia="ko-KR"/>
        </w:rPr>
        <w:t>(SIZE(1..</w:t>
      </w:r>
      <w:r>
        <w:rPr>
          <w:rFonts w:ascii="Courier New" w:eastAsia="等线" w:hAnsi="Courier New"/>
          <w:sz w:val="16"/>
          <w:szCs w:val="16"/>
          <w:lang w:eastAsia="ko-KR"/>
        </w:rPr>
        <w:t>maxnoofAoIs</w:t>
      </w:r>
      <w:r>
        <w:rPr>
          <w:rFonts w:ascii="Courier New" w:eastAsia="等线" w:hAnsi="Courier New"/>
          <w:snapToGrid w:val="0"/>
          <w:sz w:val="16"/>
          <w:lang w:eastAsia="ko-KR"/>
        </w:rPr>
        <w:t>)) OF AreaOfInterest</w:t>
      </w:r>
      <w:r>
        <w:rPr>
          <w:rFonts w:ascii="Courier New" w:eastAsia="等线" w:hAnsi="Courier New"/>
          <w:sz w:val="16"/>
          <w:lang w:eastAsia="ko-KR"/>
        </w:rPr>
        <w:t>-Item</w:t>
      </w:r>
    </w:p>
    <w:p w14:paraId="37AAEC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C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AreaOfInterest</w:t>
      </w:r>
      <w:r>
        <w:rPr>
          <w:rFonts w:ascii="Courier New" w:eastAsia="等线" w:hAnsi="Courier New"/>
          <w:sz w:val="16"/>
          <w:lang w:eastAsia="ko-KR"/>
        </w:rPr>
        <w:t>-Item</w:t>
      </w:r>
      <w:r>
        <w:rPr>
          <w:rFonts w:ascii="Courier New" w:eastAsia="等线" w:hAnsi="Courier New"/>
          <w:snapToGrid w:val="0"/>
          <w:sz w:val="16"/>
          <w:lang w:eastAsia="ko-KR"/>
        </w:rPr>
        <w:t xml:space="preserve"> ::= SEQUENCE {</w:t>
      </w:r>
    </w:p>
    <w:p w14:paraId="37AAEC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listOfTAIsinAoI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b/>
        <w:t>ListOfTAIsinAoI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C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listOfCellsinAoI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ListOfCells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C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listOfRANNodesinAoI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ListOfRANNodesinAoI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C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requestReferenceID</w:t>
      </w:r>
      <w:r>
        <w:rPr>
          <w:rFonts w:ascii="Courier New" w:eastAsia="等线" w:hAnsi="Courier New"/>
          <w:snapToGrid w:val="0"/>
          <w:sz w:val="16"/>
          <w:lang w:eastAsia="ko-KR"/>
        </w:rPr>
        <w:tab/>
        <w:t>RequestReferenceID,</w:t>
      </w:r>
    </w:p>
    <w:p w14:paraId="37AAEC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{AreaOfInterest</w:t>
      </w:r>
      <w:r>
        <w:rPr>
          <w:rFonts w:ascii="Courier New" w:eastAsia="等线" w:hAnsi="Courier New"/>
          <w:sz w:val="16"/>
          <w:lang w:eastAsia="ko-KR"/>
        </w:rPr>
        <w:t>-Item-</w:t>
      </w:r>
      <w:r>
        <w:rPr>
          <w:rFonts w:ascii="Courier New" w:eastAsia="等线" w:hAnsi="Courier New"/>
          <w:snapToGrid w:val="0"/>
          <w:sz w:val="16"/>
          <w:lang w:eastAsia="ko-KR"/>
        </w:rPr>
        <w:t>ExtIEs} } OPTIONAL,</w:t>
      </w:r>
    </w:p>
    <w:p w14:paraId="37AAEC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C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ECE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C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AreaOfInterest</w:t>
      </w:r>
      <w:r>
        <w:rPr>
          <w:rFonts w:ascii="Courier New" w:eastAsia="等线" w:hAnsi="Courier New"/>
          <w:sz w:val="16"/>
          <w:lang w:eastAsia="ko-KR"/>
        </w:rPr>
        <w:t>-Item-</w:t>
      </w:r>
      <w:r>
        <w:rPr>
          <w:rFonts w:ascii="Courier New" w:eastAsia="等线" w:hAnsi="Courier New"/>
          <w:snapToGrid w:val="0"/>
          <w:sz w:val="16"/>
          <w:lang w:eastAsia="ko-KR"/>
        </w:rPr>
        <w:t>ExtIEs XNAP-PROTOCOL-EXTENSION ::= {</w:t>
      </w:r>
    </w:p>
    <w:p w14:paraId="37AAEC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C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CE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C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C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bookmarkStart w:id="1263" w:name="_Hlk515372725"/>
      <w:r>
        <w:rPr>
          <w:rFonts w:ascii="Courier New" w:eastAsia="宋体" w:hAnsi="Courier New"/>
          <w:snapToGrid w:val="0"/>
          <w:sz w:val="16"/>
          <w:lang w:eastAsia="ko-KR"/>
        </w:rPr>
        <w:t>AreaScopeOfMDT-NR ::= CHOICE {</w:t>
      </w:r>
      <w:r>
        <w:rPr>
          <w:rFonts w:ascii="Courier New" w:eastAsia="宋体" w:hAnsi="Courier New"/>
          <w:snapToGrid w:val="0"/>
          <w:sz w:val="16"/>
          <w:lang w:eastAsia="ko-KR"/>
        </w:rPr>
        <w:tab/>
      </w:r>
    </w:p>
    <w:p w14:paraId="37AAEC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cellBased</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CellBasedMDT-NR,</w:t>
      </w:r>
    </w:p>
    <w:p w14:paraId="37AAEC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tABased</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TABasedMDT,</w:t>
      </w:r>
    </w:p>
    <w:p w14:paraId="37AAEC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tAIBased</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TAIBasedMDT,</w:t>
      </w:r>
    </w:p>
    <w:p w14:paraId="37AAEC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EC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EC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AreaScopeOfMDT-EUTRA ::= CHOICE {</w:t>
      </w:r>
      <w:r>
        <w:rPr>
          <w:rFonts w:ascii="Courier New" w:eastAsia="宋体" w:hAnsi="Courier New"/>
          <w:snapToGrid w:val="0"/>
          <w:sz w:val="16"/>
          <w:lang w:eastAsia="ko-KR"/>
        </w:rPr>
        <w:tab/>
      </w:r>
    </w:p>
    <w:p w14:paraId="37AAEC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cellBased</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CellBasedMDT-EUTRA,</w:t>
      </w:r>
    </w:p>
    <w:p w14:paraId="37AAEC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tABased</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TABasedMDT,</w:t>
      </w:r>
    </w:p>
    <w:p w14:paraId="37AAEC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tAIBased</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TAIBasedMDT,</w:t>
      </w:r>
    </w:p>
    <w:p w14:paraId="37AAEC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EC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EC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C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EC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AreaScopeOfNeighCellsList ::= SEQUENCE (SIZE(1..</w:t>
      </w:r>
      <w:r>
        <w:rPr>
          <w:rFonts w:ascii="Courier New" w:eastAsia="宋体" w:hAnsi="Courier New"/>
          <w:sz w:val="16"/>
          <w:lang w:eastAsia="ko-KR"/>
        </w:rPr>
        <w:t>maxnoofFreqforMDT</w:t>
      </w:r>
      <w:r>
        <w:rPr>
          <w:rFonts w:ascii="Courier New" w:eastAsia="宋体" w:hAnsi="Courier New"/>
          <w:snapToGrid w:val="0"/>
          <w:sz w:val="16"/>
          <w:lang w:eastAsia="ko-KR"/>
        </w:rPr>
        <w:t>)) OF AreaScopeOfNeighCellsItem</w:t>
      </w:r>
    </w:p>
    <w:p w14:paraId="37AAEC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AreaScopeOfNeighCellsItem ::= SEQUENCE {</w:t>
      </w:r>
    </w:p>
    <w:p w14:paraId="37AAEC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nrFrequencyInfo</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NRFrequencyInfo,</w:t>
      </w:r>
    </w:p>
    <w:p w14:paraId="37AAEC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pciListForMDT</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PCIListForMDT</w:t>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EC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iE-Extensions</w:t>
      </w:r>
      <w:r>
        <w:rPr>
          <w:rFonts w:ascii="Courier New" w:eastAsia="宋体" w:hAnsi="Courier New"/>
          <w:snapToGrid w:val="0"/>
          <w:sz w:val="16"/>
          <w:lang w:eastAsia="ko-KR"/>
        </w:rPr>
        <w:tab/>
      </w:r>
      <w:r>
        <w:rPr>
          <w:rFonts w:ascii="Courier New" w:eastAsia="宋体" w:hAnsi="Courier New"/>
          <w:snapToGrid w:val="0"/>
          <w:sz w:val="16"/>
          <w:lang w:eastAsia="ko-KR"/>
        </w:rPr>
        <w:tab/>
        <w:t>ProtocolExtensionContainer { { AreaScopeOfNeighCellsItem-ExtIEs} }</w:t>
      </w:r>
      <w:r>
        <w:rPr>
          <w:rFonts w:ascii="Courier New" w:eastAsia="宋体" w:hAnsi="Courier New"/>
          <w:snapToGrid w:val="0"/>
          <w:sz w:val="16"/>
          <w:lang w:eastAsia="ko-KR"/>
        </w:rPr>
        <w:tab/>
        <w:t>OPTIONAL,</w:t>
      </w:r>
    </w:p>
    <w:p w14:paraId="37AAEC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ED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ED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ED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 xml:space="preserve">AreaScopeOfNeighCellsItem-ExtIEs </w:t>
      </w:r>
      <w:r>
        <w:rPr>
          <w:rFonts w:ascii="Courier New" w:eastAsia="宋体" w:hAnsi="Courier New" w:hint="eastAsia"/>
          <w:snapToGrid w:val="0"/>
          <w:sz w:val="16"/>
          <w:lang w:val="en-US" w:eastAsia="zh-CN"/>
        </w:rPr>
        <w:t>XN</w:t>
      </w:r>
      <w:r>
        <w:rPr>
          <w:rFonts w:ascii="Courier New" w:eastAsia="宋体" w:hAnsi="Courier New"/>
          <w:snapToGrid w:val="0"/>
          <w:sz w:val="16"/>
          <w:lang w:eastAsia="ko-KR"/>
        </w:rPr>
        <w:t>AP-PROTOCOL-EXTENSION ::= {</w:t>
      </w:r>
    </w:p>
    <w:p w14:paraId="37AAED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ED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ED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AS-SecurityInformation</w:t>
      </w:r>
      <w:bookmarkEnd w:id="1263"/>
      <w:r>
        <w:rPr>
          <w:rFonts w:ascii="Courier New" w:eastAsia="等线" w:hAnsi="Courier New"/>
          <w:snapToGrid w:val="0"/>
          <w:sz w:val="16"/>
          <w:lang w:eastAsia="ko-KR"/>
        </w:rPr>
        <w:t xml:space="preserve"> ::= SEQUENCE {</w:t>
      </w:r>
    </w:p>
    <w:p w14:paraId="37AAED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key-NG-RAN-Star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BIT STRING (SIZE(256)),</w:t>
      </w:r>
    </w:p>
    <w:p w14:paraId="37AAED0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6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265" w:author="Nok-1" w:date="2022-01-24T21:20:00Z">
            <w:rPr>
              <w:rFonts w:ascii="Courier New" w:eastAsia="等线" w:hAnsi="Courier New"/>
              <w:snapToGrid w:val="0"/>
              <w:sz w:val="16"/>
              <w:lang w:eastAsia="ko-KR"/>
            </w:rPr>
          </w:rPrChange>
        </w:rPr>
        <w:t>ncc</w:t>
      </w:r>
      <w:r>
        <w:rPr>
          <w:rFonts w:ascii="Courier New" w:eastAsia="等线" w:hAnsi="Courier New"/>
          <w:snapToGrid w:val="0"/>
          <w:sz w:val="16"/>
          <w:lang w:val="fr-FR" w:eastAsia="ko-KR"/>
          <w:rPrChange w:id="126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6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6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6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7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7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7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73" w:author="Nok-1" w:date="2022-01-24T21:20:00Z">
            <w:rPr>
              <w:rFonts w:ascii="Courier New" w:eastAsia="等线" w:hAnsi="Courier New"/>
              <w:snapToGrid w:val="0"/>
              <w:sz w:val="16"/>
              <w:lang w:eastAsia="ko-KR"/>
            </w:rPr>
          </w:rPrChange>
        </w:rPr>
        <w:tab/>
        <w:t>INTEGER (0..7),</w:t>
      </w:r>
    </w:p>
    <w:p w14:paraId="37AAED0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7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275" w:author="Nok-1" w:date="2022-01-24T21:20:00Z">
            <w:rPr>
              <w:rFonts w:ascii="Courier New" w:eastAsia="等线" w:hAnsi="Courier New"/>
              <w:snapToGrid w:val="0"/>
              <w:sz w:val="16"/>
              <w:lang w:eastAsia="ko-KR"/>
            </w:rPr>
          </w:rPrChange>
        </w:rPr>
        <w:tab/>
        <w:t>iE-Extensions</w:t>
      </w:r>
      <w:r>
        <w:rPr>
          <w:rFonts w:ascii="Courier New" w:eastAsia="等线" w:hAnsi="Courier New"/>
          <w:snapToGrid w:val="0"/>
          <w:sz w:val="16"/>
          <w:lang w:val="fr-FR" w:eastAsia="ko-KR"/>
          <w:rPrChange w:id="127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7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7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7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80" w:author="Nok-1" w:date="2022-01-24T21:20:00Z">
            <w:rPr>
              <w:rFonts w:ascii="Courier New" w:eastAsia="等线" w:hAnsi="Courier New"/>
              <w:snapToGrid w:val="0"/>
              <w:sz w:val="16"/>
              <w:lang w:eastAsia="ko-KR"/>
            </w:rPr>
          </w:rPrChange>
        </w:rPr>
        <w:tab/>
        <w:t>ProtocolExtensionContainer { {AS-SecurityInformation</w:t>
      </w:r>
      <w:r>
        <w:rPr>
          <w:rFonts w:ascii="Courier New" w:eastAsia="等线" w:hAnsi="Courier New"/>
          <w:sz w:val="16"/>
          <w:lang w:val="fr-FR" w:eastAsia="ko-KR"/>
          <w:rPrChange w:id="1281" w:author="Nok-1" w:date="2022-01-24T21:20:00Z">
            <w:rPr>
              <w:rFonts w:ascii="Courier New" w:eastAsia="等线" w:hAnsi="Courier New"/>
              <w:sz w:val="16"/>
              <w:lang w:eastAsia="ko-KR"/>
            </w:rPr>
          </w:rPrChange>
        </w:rPr>
        <w:t>-</w:t>
      </w:r>
      <w:r>
        <w:rPr>
          <w:rFonts w:ascii="Courier New" w:eastAsia="等线" w:hAnsi="Courier New"/>
          <w:snapToGrid w:val="0"/>
          <w:sz w:val="16"/>
          <w:lang w:val="fr-FR" w:eastAsia="ko-KR"/>
          <w:rPrChange w:id="1282" w:author="Nok-1" w:date="2022-01-24T21:20:00Z">
            <w:rPr>
              <w:rFonts w:ascii="Courier New" w:eastAsia="等线" w:hAnsi="Courier New"/>
              <w:snapToGrid w:val="0"/>
              <w:sz w:val="16"/>
              <w:lang w:eastAsia="ko-KR"/>
            </w:rPr>
          </w:rPrChange>
        </w:rPr>
        <w:t>ExtIEs} } OPTIONAL,</w:t>
      </w:r>
    </w:p>
    <w:p w14:paraId="37AAED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28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D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AS-SecurityInformation</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ED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284" w:name="_Hlk515345179"/>
      <w:r>
        <w:rPr>
          <w:rFonts w:ascii="Courier New" w:eastAsia="等线" w:hAnsi="Courier New"/>
          <w:sz w:val="16"/>
          <w:lang w:eastAsia="ko-KR"/>
        </w:rPr>
        <w:t>AssistanceDataForRANPaging</w:t>
      </w:r>
      <w:bookmarkEnd w:id="1284"/>
      <w:r>
        <w:rPr>
          <w:rFonts w:ascii="Courier New" w:eastAsia="等线" w:hAnsi="Courier New"/>
          <w:sz w:val="16"/>
          <w:lang w:eastAsia="ko-KR"/>
        </w:rPr>
        <w:t xml:space="preserve"> ::= SEQUENCE {</w:t>
      </w:r>
    </w:p>
    <w:p w14:paraId="37AAED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ran-paging-attempt-info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RANPagingAttemptInfo</w:t>
      </w:r>
      <w:r>
        <w:rPr>
          <w:rFonts w:ascii="Courier New" w:eastAsia="等线" w:hAnsi="Courier New"/>
          <w:sz w:val="16"/>
          <w:lang w:eastAsia="ko-KR"/>
        </w:rPr>
        <w:tab/>
        <w:t>OPTIONAL,</w:t>
      </w:r>
    </w:p>
    <w:p w14:paraId="37AAED1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8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286"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28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8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8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9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291"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1292" w:author="Nok-1" w:date="2022-01-24T21:20:00Z">
            <w:rPr>
              <w:rFonts w:ascii="Courier New" w:eastAsia="等线" w:hAnsi="Courier New"/>
              <w:sz w:val="16"/>
              <w:lang w:eastAsia="ko-KR"/>
            </w:rPr>
          </w:rPrChange>
        </w:rPr>
        <w:t>AssistanceDataForRANPaging-</w:t>
      </w:r>
      <w:r>
        <w:rPr>
          <w:rFonts w:ascii="Courier New" w:eastAsia="等线" w:hAnsi="Courier New"/>
          <w:snapToGrid w:val="0"/>
          <w:sz w:val="16"/>
          <w:lang w:val="fr-FR" w:eastAsia="ko-KR"/>
          <w:rPrChange w:id="1293" w:author="Nok-1" w:date="2022-01-24T21:20:00Z">
            <w:rPr>
              <w:rFonts w:ascii="Courier New" w:eastAsia="等线" w:hAnsi="Courier New"/>
              <w:snapToGrid w:val="0"/>
              <w:sz w:val="16"/>
              <w:lang w:eastAsia="ko-KR"/>
            </w:rPr>
          </w:rPrChange>
        </w:rPr>
        <w:t>ExtIEs} } OPTIONAL,</w:t>
      </w:r>
    </w:p>
    <w:p w14:paraId="37AAED1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9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295" w:author="Nok-1" w:date="2022-01-24T21:20:00Z">
            <w:rPr>
              <w:rFonts w:ascii="Courier New" w:eastAsia="等线" w:hAnsi="Courier New"/>
              <w:snapToGrid w:val="0"/>
              <w:sz w:val="16"/>
              <w:lang w:eastAsia="ko-KR"/>
            </w:rPr>
          </w:rPrChange>
        </w:rPr>
        <w:tab/>
        <w:t>...</w:t>
      </w:r>
    </w:p>
    <w:p w14:paraId="37AAED1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9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297" w:author="Nok-1" w:date="2022-01-24T21:20:00Z">
            <w:rPr>
              <w:rFonts w:ascii="Courier New" w:eastAsia="等线" w:hAnsi="Courier New"/>
              <w:snapToGrid w:val="0"/>
              <w:sz w:val="16"/>
              <w:lang w:eastAsia="ko-KR"/>
            </w:rPr>
          </w:rPrChange>
        </w:rPr>
        <w:t>}</w:t>
      </w:r>
    </w:p>
    <w:p w14:paraId="37AAED1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98" w:author="Nok-1" w:date="2022-01-24T21:20:00Z">
            <w:rPr>
              <w:rFonts w:ascii="Courier New" w:eastAsia="等线" w:hAnsi="Courier New"/>
              <w:snapToGrid w:val="0"/>
              <w:sz w:val="16"/>
              <w:lang w:eastAsia="ko-KR"/>
            </w:rPr>
          </w:rPrChange>
        </w:rPr>
      </w:pPr>
    </w:p>
    <w:p w14:paraId="37AAED1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99" w:author="Nok-1" w:date="2022-01-24T21:20:00Z">
            <w:rPr>
              <w:rFonts w:ascii="Courier New" w:eastAsia="等线" w:hAnsi="Courier New"/>
              <w:snapToGrid w:val="0"/>
              <w:sz w:val="16"/>
              <w:lang w:eastAsia="ko-KR"/>
            </w:rPr>
          </w:rPrChange>
        </w:rPr>
      </w:pPr>
      <w:r>
        <w:rPr>
          <w:rFonts w:ascii="Courier New" w:eastAsia="等线" w:hAnsi="Courier New"/>
          <w:sz w:val="16"/>
          <w:lang w:val="fr-FR" w:eastAsia="ko-KR"/>
          <w:rPrChange w:id="1300" w:author="Nok-1" w:date="2022-01-24T21:20:00Z">
            <w:rPr>
              <w:rFonts w:ascii="Courier New" w:eastAsia="等线" w:hAnsi="Courier New"/>
              <w:sz w:val="16"/>
              <w:lang w:eastAsia="ko-KR"/>
            </w:rPr>
          </w:rPrChange>
        </w:rPr>
        <w:t>AssistanceDataForRANPaging-</w:t>
      </w:r>
      <w:r>
        <w:rPr>
          <w:rFonts w:ascii="Courier New" w:eastAsia="等线" w:hAnsi="Courier New"/>
          <w:snapToGrid w:val="0"/>
          <w:sz w:val="16"/>
          <w:lang w:val="fr-FR" w:eastAsia="ko-KR"/>
          <w:rPrChange w:id="1301" w:author="Nok-1" w:date="2022-01-24T21:20:00Z">
            <w:rPr>
              <w:rFonts w:ascii="Courier New" w:eastAsia="等线" w:hAnsi="Courier New"/>
              <w:snapToGrid w:val="0"/>
              <w:sz w:val="16"/>
              <w:lang w:eastAsia="ko-KR"/>
            </w:rPr>
          </w:rPrChange>
        </w:rPr>
        <w:t>ExtIEs XNAP-PROTOCOL-EXTENSION ::= {</w:t>
      </w:r>
    </w:p>
    <w:p w14:paraId="37AAED1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30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303" w:author="Nok-1" w:date="2022-01-24T21:20:00Z">
            <w:rPr>
              <w:rFonts w:ascii="Courier New" w:eastAsia="等线" w:hAnsi="Courier New"/>
              <w:snapToGrid w:val="0"/>
              <w:sz w:val="16"/>
              <w:lang w:eastAsia="ko-KR"/>
            </w:rPr>
          </w:rPrChange>
        </w:rPr>
        <w:tab/>
        <w:t>{ ID id-NPNPagingAssistanceInformation</w:t>
      </w:r>
      <w:r>
        <w:rPr>
          <w:rFonts w:ascii="Courier New" w:eastAsia="等线" w:hAnsi="Courier New"/>
          <w:snapToGrid w:val="0"/>
          <w:sz w:val="16"/>
          <w:lang w:val="fr-FR" w:eastAsia="ko-KR"/>
          <w:rPrChange w:id="1304" w:author="Nok-1" w:date="2022-01-24T21:20:00Z">
            <w:rPr>
              <w:rFonts w:ascii="Courier New" w:eastAsia="等线" w:hAnsi="Courier New"/>
              <w:snapToGrid w:val="0"/>
              <w:sz w:val="16"/>
              <w:lang w:eastAsia="ko-KR"/>
            </w:rPr>
          </w:rPrChange>
        </w:rPr>
        <w:tab/>
        <w:t>CRITICALITY ignore</w:t>
      </w:r>
      <w:r>
        <w:rPr>
          <w:rFonts w:ascii="Courier New" w:eastAsia="等线" w:hAnsi="Courier New"/>
          <w:snapToGrid w:val="0"/>
          <w:sz w:val="16"/>
          <w:lang w:val="fr-FR" w:eastAsia="ko-KR"/>
          <w:rPrChange w:id="1305" w:author="Nok-1" w:date="2022-01-24T21:20:00Z">
            <w:rPr>
              <w:rFonts w:ascii="Courier New" w:eastAsia="等线" w:hAnsi="Courier New"/>
              <w:snapToGrid w:val="0"/>
              <w:sz w:val="16"/>
              <w:lang w:eastAsia="ko-KR"/>
            </w:rPr>
          </w:rPrChange>
        </w:rPr>
        <w:tab/>
        <w:t>EXTENSION NPNPagingAssistanceInformation</w:t>
      </w:r>
      <w:r>
        <w:rPr>
          <w:rFonts w:ascii="Courier New" w:eastAsia="等线" w:hAnsi="Courier New"/>
          <w:snapToGrid w:val="0"/>
          <w:sz w:val="16"/>
          <w:lang w:val="fr-FR" w:eastAsia="ko-KR"/>
          <w:rPrChange w:id="1306" w:author="Nok-1" w:date="2022-01-24T21:20:00Z">
            <w:rPr>
              <w:rFonts w:ascii="Courier New" w:eastAsia="等线" w:hAnsi="Courier New"/>
              <w:snapToGrid w:val="0"/>
              <w:sz w:val="16"/>
              <w:lang w:eastAsia="ko-KR"/>
            </w:rPr>
          </w:rPrChange>
        </w:rPr>
        <w:tab/>
        <w:t>PRESENCE optional },</w:t>
      </w:r>
    </w:p>
    <w:p w14:paraId="37AAED1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30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308" w:author="Nok-1" w:date="2022-01-24T21:20:00Z">
            <w:rPr>
              <w:rFonts w:ascii="Courier New" w:eastAsia="等线" w:hAnsi="Courier New"/>
              <w:snapToGrid w:val="0"/>
              <w:sz w:val="16"/>
              <w:lang w:eastAsia="ko-KR"/>
            </w:rPr>
          </w:rPrChange>
        </w:rPr>
        <w:tab/>
        <w:t>...</w:t>
      </w:r>
    </w:p>
    <w:p w14:paraId="37AAED1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30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310" w:author="Nok-1" w:date="2022-01-24T21:20:00Z">
            <w:rPr>
              <w:rFonts w:ascii="Courier New" w:eastAsia="等线" w:hAnsi="Courier New"/>
              <w:snapToGrid w:val="0"/>
              <w:sz w:val="16"/>
              <w:lang w:eastAsia="ko-KR"/>
            </w:rPr>
          </w:rPrChange>
        </w:rPr>
        <w:t>}</w:t>
      </w:r>
    </w:p>
    <w:p w14:paraId="37AAED1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11" w:author="Nok-1" w:date="2022-01-24T21:20:00Z">
            <w:rPr>
              <w:rFonts w:ascii="Courier New" w:eastAsia="等线" w:hAnsi="Courier New"/>
              <w:sz w:val="16"/>
              <w:lang w:eastAsia="ko-KR"/>
            </w:rPr>
          </w:rPrChange>
        </w:rPr>
      </w:pPr>
    </w:p>
    <w:p w14:paraId="37AAED1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12" w:author="Nok-1" w:date="2022-01-24T21:20:00Z">
            <w:rPr>
              <w:rFonts w:ascii="Courier New" w:eastAsia="等线" w:hAnsi="Courier New"/>
              <w:sz w:val="16"/>
              <w:lang w:eastAsia="ko-KR"/>
            </w:rPr>
          </w:rPrChange>
        </w:rPr>
      </w:pPr>
    </w:p>
    <w:p w14:paraId="37AAED1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zh-CN"/>
          <w:rPrChange w:id="1313" w:author="Nok-1" w:date="2022-01-24T21:20:00Z">
            <w:rPr>
              <w:rFonts w:ascii="Courier New" w:eastAsia="等线" w:hAnsi="Courier New"/>
              <w:sz w:val="16"/>
              <w:lang w:eastAsia="zh-CN"/>
            </w:rPr>
          </w:rPrChange>
        </w:rPr>
      </w:pPr>
      <w:bookmarkStart w:id="1314" w:name="_Hlk515425411"/>
      <w:r>
        <w:rPr>
          <w:rFonts w:ascii="Courier New" w:eastAsia="等线" w:hAnsi="Courier New"/>
          <w:sz w:val="16"/>
          <w:lang w:val="fr-FR" w:eastAsia="ja-JP"/>
          <w:rPrChange w:id="1315" w:author="Nok-1" w:date="2022-01-24T21:20:00Z">
            <w:rPr>
              <w:rFonts w:ascii="Courier New" w:eastAsia="等线" w:hAnsi="Courier New"/>
              <w:sz w:val="16"/>
              <w:lang w:eastAsia="ja-JP"/>
            </w:rPr>
          </w:rPrChange>
        </w:rPr>
        <w:t xml:space="preserve">AvailableCapacity </w:t>
      </w:r>
      <w:r>
        <w:rPr>
          <w:rFonts w:ascii="Courier New" w:eastAsia="等线" w:hAnsi="Courier New" w:cs="Courier New"/>
          <w:snapToGrid w:val="0"/>
          <w:sz w:val="16"/>
          <w:lang w:val="fr-FR" w:eastAsia="zh-CN"/>
          <w:rPrChange w:id="1316" w:author="Nok-1" w:date="2022-01-24T21:20:00Z">
            <w:rPr>
              <w:rFonts w:ascii="Courier New" w:eastAsia="等线" w:hAnsi="Courier New" w:cs="Courier New"/>
              <w:snapToGrid w:val="0"/>
              <w:sz w:val="16"/>
              <w:lang w:eastAsia="zh-CN"/>
            </w:rPr>
          </w:rPrChange>
        </w:rPr>
        <w:t>::= INTEGER (</w:t>
      </w:r>
      <w:r>
        <w:rPr>
          <w:rFonts w:ascii="Courier New" w:eastAsia="等线" w:hAnsi="Courier New"/>
          <w:sz w:val="16"/>
          <w:lang w:val="fr-FR" w:eastAsia="ja-JP"/>
          <w:rPrChange w:id="1317" w:author="Nok-1" w:date="2022-01-24T21:20:00Z">
            <w:rPr>
              <w:rFonts w:ascii="Courier New" w:eastAsia="等线" w:hAnsi="Courier New"/>
              <w:sz w:val="16"/>
              <w:lang w:eastAsia="ja-JP"/>
            </w:rPr>
          </w:rPrChange>
        </w:rPr>
        <w:t>1..</w:t>
      </w:r>
      <w:r>
        <w:rPr>
          <w:rFonts w:ascii="Courier New" w:eastAsia="等线" w:hAnsi="Courier New"/>
          <w:sz w:val="16"/>
          <w:szCs w:val="18"/>
          <w:lang w:val="fr-FR" w:eastAsia="ja-JP"/>
          <w:rPrChange w:id="1318" w:author="Nok-1" w:date="2022-01-24T21:20:00Z">
            <w:rPr>
              <w:rFonts w:ascii="Courier New" w:eastAsia="等线" w:hAnsi="Courier New"/>
              <w:sz w:val="16"/>
              <w:szCs w:val="18"/>
              <w:lang w:eastAsia="ja-JP"/>
            </w:rPr>
          </w:rPrChange>
        </w:rPr>
        <w:t xml:space="preserve"> 100</w:t>
      </w:r>
      <w:r>
        <w:rPr>
          <w:rFonts w:ascii="Courier New" w:eastAsia="等线" w:hAnsi="Courier New"/>
          <w:sz w:val="16"/>
          <w:lang w:val="fr-FR" w:eastAsia="ja-JP"/>
          <w:rPrChange w:id="1319" w:author="Nok-1" w:date="2022-01-24T21:20:00Z">
            <w:rPr>
              <w:rFonts w:ascii="Courier New" w:eastAsia="等线" w:hAnsi="Courier New"/>
              <w:sz w:val="16"/>
              <w:lang w:eastAsia="ja-JP"/>
            </w:rPr>
          </w:rPrChange>
        </w:rPr>
        <w:t>,...</w:t>
      </w:r>
      <w:r>
        <w:rPr>
          <w:rFonts w:ascii="Courier New" w:eastAsia="等线" w:hAnsi="Courier New"/>
          <w:sz w:val="16"/>
          <w:lang w:val="fr-FR" w:eastAsia="zh-CN"/>
          <w:rPrChange w:id="1320" w:author="Nok-1" w:date="2022-01-24T21:20:00Z">
            <w:rPr>
              <w:rFonts w:ascii="Courier New" w:eastAsia="等线" w:hAnsi="Courier New"/>
              <w:sz w:val="16"/>
              <w:lang w:eastAsia="zh-CN"/>
            </w:rPr>
          </w:rPrChange>
        </w:rPr>
        <w:t>)</w:t>
      </w:r>
    </w:p>
    <w:p w14:paraId="37AAED1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zh-CN"/>
          <w:rPrChange w:id="1321" w:author="Nok-1" w:date="2022-01-24T21:20:00Z">
            <w:rPr>
              <w:rFonts w:ascii="Courier New" w:eastAsia="等线" w:hAnsi="Courier New"/>
              <w:sz w:val="16"/>
              <w:lang w:eastAsia="zh-CN"/>
            </w:rPr>
          </w:rPrChange>
        </w:rPr>
      </w:pPr>
    </w:p>
    <w:p w14:paraId="37AAED2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zh-CN"/>
          <w:rPrChange w:id="1322" w:author="Nok-1" w:date="2022-01-24T21:20:00Z">
            <w:rPr>
              <w:rFonts w:ascii="Courier New" w:eastAsia="等线" w:hAnsi="Courier New"/>
              <w:sz w:val="16"/>
              <w:lang w:eastAsia="zh-CN"/>
            </w:rPr>
          </w:rPrChange>
        </w:rPr>
      </w:pPr>
    </w:p>
    <w:p w14:paraId="37AAED2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zh-CN"/>
          <w:rPrChange w:id="1323" w:author="Nok-1" w:date="2022-01-24T21:20:00Z">
            <w:rPr>
              <w:rFonts w:ascii="Courier New" w:eastAsia="等线" w:hAnsi="Courier New"/>
              <w:sz w:val="16"/>
              <w:lang w:eastAsia="zh-CN"/>
            </w:rPr>
          </w:rPrChange>
        </w:rPr>
      </w:pPr>
      <w:r>
        <w:rPr>
          <w:rFonts w:ascii="Courier New" w:eastAsia="等线" w:hAnsi="Courier New"/>
          <w:sz w:val="16"/>
          <w:lang w:val="fr-FR" w:eastAsia="ja-JP"/>
          <w:rPrChange w:id="1324" w:author="Nok-1" w:date="2022-01-24T21:20:00Z">
            <w:rPr>
              <w:rFonts w:ascii="Courier New" w:eastAsia="等线" w:hAnsi="Courier New"/>
              <w:sz w:val="16"/>
              <w:lang w:eastAsia="ja-JP"/>
            </w:rPr>
          </w:rPrChange>
        </w:rPr>
        <w:t xml:space="preserve">AvailableRRCConnectionCapacityValue </w:t>
      </w:r>
      <w:r>
        <w:rPr>
          <w:rFonts w:ascii="Courier New" w:eastAsia="等线" w:hAnsi="Courier New" w:cs="Courier New"/>
          <w:snapToGrid w:val="0"/>
          <w:sz w:val="16"/>
          <w:lang w:val="fr-FR" w:eastAsia="zh-CN"/>
          <w:rPrChange w:id="1325" w:author="Nok-1" w:date="2022-01-24T21:20:00Z">
            <w:rPr>
              <w:rFonts w:ascii="Courier New" w:eastAsia="等线" w:hAnsi="Courier New" w:cs="Courier New"/>
              <w:snapToGrid w:val="0"/>
              <w:sz w:val="16"/>
              <w:lang w:eastAsia="zh-CN"/>
            </w:rPr>
          </w:rPrChange>
        </w:rPr>
        <w:t>::= INTEGER (0..100)</w:t>
      </w:r>
    </w:p>
    <w:p w14:paraId="37AAED2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26" w:author="Nok-1" w:date="2022-01-24T21:20:00Z">
            <w:rPr>
              <w:rFonts w:ascii="Courier New" w:eastAsia="等线" w:hAnsi="Courier New"/>
              <w:sz w:val="16"/>
              <w:lang w:eastAsia="ko-KR"/>
            </w:rPr>
          </w:rPrChange>
        </w:rPr>
      </w:pPr>
    </w:p>
    <w:p w14:paraId="37AAED2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27" w:author="Nok-1" w:date="2022-01-24T21:20:00Z">
            <w:rPr>
              <w:rFonts w:ascii="Courier New" w:eastAsia="等线" w:hAnsi="Courier New"/>
              <w:sz w:val="16"/>
              <w:lang w:eastAsia="ko-KR"/>
            </w:rPr>
          </w:rPrChange>
        </w:rPr>
      </w:pPr>
    </w:p>
    <w:p w14:paraId="37AAED2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2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329" w:author="Nok-1" w:date="2022-01-24T21:20:00Z">
            <w:rPr>
              <w:rFonts w:ascii="Courier New" w:eastAsia="等线" w:hAnsi="Courier New"/>
              <w:sz w:val="16"/>
              <w:lang w:eastAsia="ko-KR"/>
            </w:rPr>
          </w:rPrChange>
        </w:rPr>
        <w:t xml:space="preserve">AveragingWindow </w:t>
      </w:r>
      <w:bookmarkEnd w:id="1314"/>
      <w:r>
        <w:rPr>
          <w:rFonts w:ascii="Courier New" w:eastAsia="等线" w:hAnsi="Courier New"/>
          <w:sz w:val="16"/>
          <w:lang w:val="fr-FR" w:eastAsia="ko-KR"/>
          <w:rPrChange w:id="1330" w:author="Nok-1" w:date="2022-01-24T21:20:00Z">
            <w:rPr>
              <w:rFonts w:ascii="Courier New" w:eastAsia="等线" w:hAnsi="Courier New"/>
              <w:sz w:val="16"/>
              <w:lang w:eastAsia="ko-KR"/>
            </w:rPr>
          </w:rPrChange>
        </w:rPr>
        <w:t>::= INTEGER (0..4095, ...)</w:t>
      </w:r>
    </w:p>
    <w:p w14:paraId="37AAED2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31" w:author="Nok-1" w:date="2022-01-24T21:20:00Z">
            <w:rPr>
              <w:rFonts w:ascii="Courier New" w:eastAsia="等线" w:hAnsi="Courier New"/>
              <w:sz w:val="16"/>
              <w:lang w:eastAsia="ko-KR"/>
            </w:rPr>
          </w:rPrChange>
        </w:rPr>
      </w:pPr>
    </w:p>
    <w:p w14:paraId="37AAED2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32" w:author="Nok-1" w:date="2022-01-24T21:20:00Z">
            <w:rPr>
              <w:rFonts w:ascii="Courier New" w:eastAsia="等线" w:hAnsi="Courier New"/>
              <w:sz w:val="16"/>
              <w:lang w:eastAsia="ko-KR"/>
            </w:rPr>
          </w:rPrChange>
        </w:rPr>
      </w:pPr>
    </w:p>
    <w:p w14:paraId="37AAED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B</w:t>
      </w:r>
    </w:p>
    <w:p w14:paraId="37AAED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BluetoothMeasurementConfiguration ::= SEQUENCE {</w:t>
      </w:r>
    </w:p>
    <w:p w14:paraId="37AAED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bluetoothMeasConfig             BluetoothMeasConfig,</w:t>
      </w:r>
    </w:p>
    <w:p w14:paraId="37AAED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bluetoothMeasConfigNameList</w:t>
      </w:r>
      <w:r>
        <w:rPr>
          <w:rFonts w:ascii="Courier New" w:eastAsia="等线" w:hAnsi="Courier New"/>
          <w:snapToGrid w:val="0"/>
          <w:sz w:val="16"/>
          <w:lang w:eastAsia="ko-KR"/>
        </w:rPr>
        <w:tab/>
      </w:r>
      <w:r>
        <w:rPr>
          <w:rFonts w:ascii="Courier New" w:eastAsia="等线" w:hAnsi="Courier New"/>
          <w:snapToGrid w:val="0"/>
          <w:sz w:val="16"/>
          <w:lang w:eastAsia="ko-KR"/>
        </w:rPr>
        <w:tab/>
        <w:t>BluetoothMeasConfigNameList     OPTIONAL,</w:t>
      </w:r>
    </w:p>
    <w:p w14:paraId="37AAED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bt-rssi                         ENUMERATED {true, ...}          OPTIONAL,</w:t>
      </w:r>
    </w:p>
    <w:p w14:paraId="37AAED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 BluetoothMeasurementConfiguration-ExtIEs } } OPTIONAL,</w:t>
      </w:r>
    </w:p>
    <w:p w14:paraId="37AAED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3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BluetoothMeasurementConfiguration-ExtIEs XNAP-PROTOCOL-EXTENSION ::= {</w:t>
      </w:r>
    </w:p>
    <w:p w14:paraId="37AAED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3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BluetoothMeasConfigNameList ::= SEQUENCE (SIZE(1..maxnoofBluetoothName)) OF BluetoothName</w:t>
      </w:r>
    </w:p>
    <w:p w14:paraId="37AAED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BluetoothMeasConfig::= ENUMERATED {setup,...}</w:t>
      </w:r>
    </w:p>
    <w:p w14:paraId="37AAED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BluetoothName ::= OCTET STRING (SIZE (1..248))</w:t>
      </w:r>
    </w:p>
    <w:p w14:paraId="37AAED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 xml:space="preserve">BPLMN-ID-Info-EUTRA ::= SEQUENCE </w:t>
      </w:r>
      <w:r>
        <w:rPr>
          <w:rFonts w:ascii="Courier New" w:eastAsia="等线" w:hAnsi="Courier New"/>
          <w:snapToGrid w:val="0"/>
          <w:sz w:val="16"/>
          <w:lang w:eastAsia="ko-KR"/>
        </w:rPr>
        <w:t xml:space="preserve">(SIZE(1..maxnoofEUTRABPLMNs)) OF </w:t>
      </w:r>
      <w:r>
        <w:rPr>
          <w:rFonts w:ascii="Courier New" w:eastAsia="等线" w:hAnsi="Courier New"/>
          <w:snapToGrid w:val="0"/>
          <w:sz w:val="16"/>
          <w:lang w:eastAsia="zh-CN"/>
        </w:rPr>
        <w:t>BPLMN-ID-Info-EUTRA-Item</w:t>
      </w:r>
    </w:p>
    <w:p w14:paraId="37AAED3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D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BPLMN-ID-Info-EUTRA-Item ::= SEQUENCE {</w:t>
      </w:r>
    </w:p>
    <w:p w14:paraId="37AAED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broadcastPLMNs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BroadcastEUTRAPLMNs,</w:t>
      </w:r>
    </w:p>
    <w:p w14:paraId="37AAED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tac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TAC,</w:t>
      </w:r>
    </w:p>
    <w:p w14:paraId="37AAED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e-utraCI</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E-UTRA-Cell-Identity,</w:t>
      </w:r>
    </w:p>
    <w:p w14:paraId="37AAED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ab/>
        <w:t>ranac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 xml:space="preserve">RANAC OPTIONAL, </w:t>
      </w:r>
    </w:p>
    <w:p w14:paraId="37AAED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napToGrid w:val="0"/>
          <w:sz w:val="16"/>
          <w:lang w:eastAsia="zh-CN"/>
        </w:rPr>
        <w:t>BPLMN-ID-Info-EUTRA-Item</w:t>
      </w:r>
      <w:r>
        <w:rPr>
          <w:rFonts w:ascii="Courier New" w:eastAsia="等线" w:hAnsi="Courier New"/>
          <w:snapToGrid w:val="0"/>
          <w:sz w:val="16"/>
          <w:lang w:eastAsia="ko-KR"/>
        </w:rPr>
        <w:t>-ExtIEs} } OPTIONAL,</w:t>
      </w:r>
    </w:p>
    <w:p w14:paraId="37AAED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BPLMN-ID-Info-EUTRA-Item</w:t>
      </w:r>
      <w:r>
        <w:rPr>
          <w:rFonts w:ascii="Courier New" w:eastAsia="等线" w:hAnsi="Courier New"/>
          <w:snapToGrid w:val="0"/>
          <w:sz w:val="16"/>
          <w:lang w:eastAsia="ko-KR"/>
        </w:rPr>
        <w:t>-ExtIEs XNAP-PROTOCOL-EXTENSION ::= {</w:t>
      </w:r>
    </w:p>
    <w:p w14:paraId="37AAED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4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D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 xml:space="preserve">BPLMN-ID-Info-NR ::= SEQUENCE </w:t>
      </w:r>
      <w:r>
        <w:rPr>
          <w:rFonts w:ascii="Courier New" w:eastAsia="等线" w:hAnsi="Courier New"/>
          <w:snapToGrid w:val="0"/>
          <w:sz w:val="16"/>
          <w:lang w:eastAsia="ko-KR"/>
        </w:rPr>
        <w:t xml:space="preserve">(SIZE(1..maxnoofBPLMNs)) OF </w:t>
      </w:r>
      <w:r>
        <w:rPr>
          <w:rFonts w:ascii="Courier New" w:eastAsia="等线" w:hAnsi="Courier New"/>
          <w:snapToGrid w:val="0"/>
          <w:sz w:val="16"/>
          <w:lang w:eastAsia="zh-CN"/>
        </w:rPr>
        <w:t>BPLMN-ID-Info-NR-Item</w:t>
      </w:r>
    </w:p>
    <w:p w14:paraId="37AAED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D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BPLMN-ID-Info-NR-Item ::= SEQUENCE {</w:t>
      </w:r>
    </w:p>
    <w:p w14:paraId="37AAED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broadcastPLMNs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BroadcastPLMNs,</w:t>
      </w:r>
    </w:p>
    <w:p w14:paraId="37AAED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tac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TAC,</w:t>
      </w:r>
    </w:p>
    <w:p w14:paraId="37AAED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nr-CI</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NR</w:t>
      </w:r>
      <w:r>
        <w:rPr>
          <w:rFonts w:ascii="Courier New" w:eastAsia="等线" w:hAnsi="Courier New"/>
          <w:sz w:val="16"/>
          <w:lang w:eastAsia="ko-KR"/>
        </w:rPr>
        <w:t>-Cell-Identity,</w:t>
      </w:r>
    </w:p>
    <w:p w14:paraId="37AAED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ab/>
        <w:t>ranac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 xml:space="preserve">RANAC OPTIONAL, </w:t>
      </w:r>
    </w:p>
    <w:p w14:paraId="37AAED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napToGrid w:val="0"/>
          <w:sz w:val="16"/>
          <w:lang w:eastAsia="zh-CN"/>
        </w:rPr>
        <w:t>BPLMN-ID-Info-NR-Item</w:t>
      </w:r>
      <w:r>
        <w:rPr>
          <w:rFonts w:ascii="Courier New" w:eastAsia="等线" w:hAnsi="Courier New"/>
          <w:snapToGrid w:val="0"/>
          <w:sz w:val="16"/>
          <w:lang w:eastAsia="ko-KR"/>
        </w:rPr>
        <w:t>-ExtIEs} } OPTIONAL,</w:t>
      </w:r>
    </w:p>
    <w:p w14:paraId="37AAED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w:t>
      </w:r>
    </w:p>
    <w:p w14:paraId="37AAED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BPLMN-ID-Info-NR-Item</w:t>
      </w:r>
      <w:r>
        <w:rPr>
          <w:rFonts w:ascii="Courier New" w:eastAsia="等线" w:hAnsi="Courier New"/>
          <w:snapToGrid w:val="0"/>
          <w:sz w:val="16"/>
          <w:lang w:eastAsia="ko-KR"/>
        </w:rPr>
        <w:t>-ExtIEs XNAP-PROTOCOL-EXTENSION ::= {</w:t>
      </w:r>
    </w:p>
    <w:p w14:paraId="37AAED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r>
      <w:r>
        <w:rPr>
          <w:rFonts w:ascii="Courier New" w:eastAsia="等线" w:hAnsi="Courier New"/>
          <w:snapToGrid w:val="0"/>
          <w:sz w:val="16"/>
          <w:lang w:eastAsia="ko-KR"/>
        </w:rPr>
        <w:t>{ ID id-ConfiguredTACIndication</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ConfiguredTACIndication</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r>
        <w:rPr>
          <w:rFonts w:ascii="Courier New" w:eastAsia="等线" w:hAnsi="Courier New"/>
          <w:snapToGrid w:val="0"/>
          <w:sz w:val="16"/>
          <w:lang w:eastAsia="zh-CN"/>
        </w:rPr>
        <w:t>|</w:t>
      </w:r>
    </w:p>
    <w:p w14:paraId="37AAED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r>
      <w:r>
        <w:rPr>
          <w:rFonts w:ascii="Courier New" w:eastAsia="等线" w:hAnsi="Courier New"/>
          <w:snapToGrid w:val="0"/>
          <w:sz w:val="16"/>
          <w:lang w:eastAsia="zh-CN"/>
        </w:rPr>
        <w:t>{ ID id-NPN-Broadcast-Information</w:t>
      </w:r>
      <w:r>
        <w:rPr>
          <w:rFonts w:ascii="Courier New" w:eastAsia="等线" w:hAnsi="Courier New"/>
          <w:snapToGrid w:val="0"/>
          <w:sz w:val="16"/>
          <w:lang w:eastAsia="zh-CN"/>
        </w:rPr>
        <w:tab/>
        <w:t>CRITICALITY reject</w:t>
      </w:r>
      <w:r>
        <w:rPr>
          <w:rFonts w:ascii="Courier New" w:eastAsia="等线" w:hAnsi="Courier New"/>
          <w:snapToGrid w:val="0"/>
          <w:sz w:val="16"/>
          <w:lang w:eastAsia="zh-CN"/>
        </w:rPr>
        <w:tab/>
        <w:t>EXTENSION NPN-Broadcast-Information</w:t>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ED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BitRate</w:t>
      </w:r>
      <w:r>
        <w:rPr>
          <w:rFonts w:ascii="Courier New" w:eastAsia="等线" w:hAnsi="Courier New"/>
          <w:sz w:val="16"/>
          <w:lang w:eastAsia="ko-KR"/>
        </w:rPr>
        <w:tab/>
        <w:t>::= INTEGER (</w:t>
      </w:r>
      <w:r>
        <w:rPr>
          <w:rFonts w:ascii="Courier New" w:eastAsia="等线" w:hAnsi="Courier New" w:cs="Arial"/>
          <w:sz w:val="16"/>
          <w:szCs w:val="18"/>
          <w:lang w:eastAsia="ja-JP"/>
        </w:rPr>
        <w:t>0..4000000000000,...</w:t>
      </w:r>
      <w:r>
        <w:rPr>
          <w:rFonts w:ascii="Courier New" w:eastAsia="等线" w:hAnsi="Courier New"/>
          <w:sz w:val="16"/>
          <w:lang w:eastAsia="ko-KR"/>
        </w:rPr>
        <w:t>)</w:t>
      </w:r>
    </w:p>
    <w:p w14:paraId="37AAED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5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BroadcastCAG-Identifier-List ::= SEQUENCE (SIZE(1..maxnoofCAGs)) OF BroadcastCAG-Identifier-Item</w:t>
      </w:r>
    </w:p>
    <w:p w14:paraId="37AAED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BroadcastCAG-Identifier-Item ::= SEQUENCE {</w:t>
      </w:r>
    </w:p>
    <w:p w14:paraId="37AAED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cag-Identifier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CAG-Identifier,</w:t>
      </w:r>
    </w:p>
    <w:p w14:paraId="37AAED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{BroadcastCAG-Identifier-Item-ExtIEs} } OPTIONAL,</w:t>
      </w:r>
    </w:p>
    <w:p w14:paraId="37AAED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BroadcastCAG-Identifier-Item-ExtIEs XNAP-PROTOCOL-EXTENSION ::= {</w:t>
      </w:r>
    </w:p>
    <w:p w14:paraId="37AAED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BroadcastNID-List ::= SEQUENCE (SIZE(1..maxnoofNIDs)) OF BroadcastNID-Item</w:t>
      </w:r>
    </w:p>
    <w:p w14:paraId="37AAED6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BroadcastNID-Item ::= SEQUENCE {</w:t>
      </w:r>
    </w:p>
    <w:p w14:paraId="37AAED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NID,</w:t>
      </w:r>
    </w:p>
    <w:p w14:paraId="37AAED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{BroadcastNID-Item-ExtIEs} } OPTIONAL,</w:t>
      </w:r>
    </w:p>
    <w:p w14:paraId="37AAED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BroadcastNID-Item-ExtIEs XNAP-PROTOCOL-EXTENSION ::= {</w:t>
      </w:r>
    </w:p>
    <w:p w14:paraId="37AAED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BroadcastPLMNs ::= SEQUENCE (SIZE(1..maxnoofBPLMNs)) OF PLMN-Identity</w:t>
      </w:r>
    </w:p>
    <w:p w14:paraId="37AAED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BroadcastEUTRAPLMNs ::= SEQUENCE (SIZE(1..maxnoofEUTRABPLMNs)) OF PLMN-Identity</w:t>
      </w:r>
    </w:p>
    <w:p w14:paraId="37AAED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7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BroadcastPLMNinTAISupport-Item ::= SEQUENCE {</w:t>
      </w:r>
    </w:p>
    <w:p w14:paraId="37AAED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plmn-id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PLMN-Identity,</w:t>
      </w:r>
    </w:p>
    <w:p w14:paraId="37AAED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tAISliceSupport-List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bookmarkStart w:id="1333" w:name="_Hlk513554691"/>
      <w:r>
        <w:rPr>
          <w:rFonts w:ascii="Courier New" w:eastAsia="等线" w:hAnsi="Courier New"/>
          <w:snapToGrid w:val="0"/>
          <w:sz w:val="16"/>
          <w:lang w:eastAsia="ko-KR"/>
        </w:rPr>
        <w:t>SliceSupport-List</w:t>
      </w:r>
      <w:bookmarkEnd w:id="1333"/>
      <w:r>
        <w:rPr>
          <w:rFonts w:ascii="Courier New" w:eastAsia="等线" w:hAnsi="Courier New"/>
          <w:snapToGrid w:val="0"/>
          <w:sz w:val="16"/>
          <w:lang w:eastAsia="ko-KR"/>
        </w:rPr>
        <w:t>,</w:t>
      </w:r>
    </w:p>
    <w:p w14:paraId="37AAED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{BroadcastPLMNinTAISupport-Item-ExtIEs} } OPTIONAL,</w:t>
      </w:r>
    </w:p>
    <w:p w14:paraId="37AAED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8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BroadcastPLMNinTAISupport-Item-ExtIEs XNAP-PROTOCOL-EXTENSION ::= {</w:t>
      </w:r>
    </w:p>
    <w:p w14:paraId="37AAED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id-NPN-Support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NPN-Support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ED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t>{ ID id-ExtendedTAISliceSupportList</w:t>
      </w:r>
      <w:r>
        <w:rPr>
          <w:rFonts w:ascii="Courier New" w:eastAsia="等线" w:hAnsi="Courier New"/>
          <w:snapToGrid w:val="0"/>
          <w:sz w:val="16"/>
          <w:lang w:eastAsia="zh-CN"/>
        </w:rPr>
        <w:tab/>
      </w:r>
      <w:r>
        <w:rPr>
          <w:rFonts w:ascii="Courier New" w:eastAsia="等线" w:hAnsi="Courier New"/>
          <w:snapToGrid w:val="0"/>
          <w:sz w:val="16"/>
          <w:lang w:eastAsia="zh-CN"/>
        </w:rPr>
        <w:tab/>
        <w:t>CRITICALITY reject</w:t>
      </w:r>
      <w:r>
        <w:rPr>
          <w:rFonts w:ascii="Courier New" w:eastAsia="等线" w:hAnsi="Courier New"/>
          <w:snapToGrid w:val="0"/>
          <w:sz w:val="16"/>
          <w:lang w:eastAsia="zh-CN"/>
        </w:rPr>
        <w:tab/>
        <w:t>EXTENSION ExtendedSliceSupportList</w:t>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w:t>
      </w:r>
      <w:r>
        <w:rPr>
          <w:rFonts w:ascii="Courier New" w:eastAsia="等线" w:hAnsi="Courier New"/>
          <w:snapToGrid w:val="0"/>
          <w:sz w:val="16"/>
          <w:lang w:eastAsia="ko-KR"/>
        </w:rPr>
        <w:t>,</w:t>
      </w:r>
    </w:p>
    <w:p w14:paraId="37AAED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8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BroadcastPNI-NPN-ID-Information ::= SEQUENCE (SIZE(1..maxnoofBPLMNs)) OF BroadcastPNI-NPN-ID-Information-Item</w:t>
      </w:r>
    </w:p>
    <w:p w14:paraId="37AAED8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BroadcastPNI-NPN-ID-Information-Item ::= SEQUENCE {</w:t>
      </w:r>
    </w:p>
    <w:p w14:paraId="37AAED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plmn-id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PLMN-Identity,</w:t>
      </w:r>
    </w:p>
    <w:p w14:paraId="37AAED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broadcastCAG-Identifier-List</w:t>
      </w:r>
      <w:r>
        <w:rPr>
          <w:rFonts w:ascii="Courier New" w:eastAsia="等线" w:hAnsi="Courier New"/>
          <w:snapToGrid w:val="0"/>
          <w:sz w:val="16"/>
          <w:lang w:eastAsia="ko-KR"/>
        </w:rPr>
        <w:tab/>
        <w:t>BroadcastCAG-Identifier-List,</w:t>
      </w:r>
    </w:p>
    <w:p w14:paraId="37AAED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{BroadcastPNI-NPN-ID-Information-Item-ExtIEs} } OPTIONAL,</w:t>
      </w:r>
    </w:p>
    <w:p w14:paraId="37AAED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9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BroadcastPNI-NPN-ID-Information-Item-ExtIEs XNAP-PROTOCOL-EXTENSION ::= {</w:t>
      </w:r>
    </w:p>
    <w:p w14:paraId="37AAED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BroadcastSNPNID-List ::= SEQUENCE (SIZE(1..maxnoofSNPNIDs)) OF BroadcastSNPNID</w:t>
      </w:r>
    </w:p>
    <w:p w14:paraId="37AAED9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9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BroadcastSNPNID ::= SEQUENCE {</w:t>
      </w:r>
    </w:p>
    <w:p w14:paraId="37AAED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plmn-id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PLMN-Identity,</w:t>
      </w:r>
    </w:p>
    <w:p w14:paraId="37AAED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broadcastNID-List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BroadcastNID-List,</w:t>
      </w:r>
    </w:p>
    <w:p w14:paraId="37AAED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{BroadcastSNPNID-ExtIEs} } OPTIONAL,</w:t>
      </w:r>
    </w:p>
    <w:p w14:paraId="37AAED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BroadcastSNPNID-ExtIEs XNAP-PROTOCOL-EXTENSION ::= {</w:t>
      </w:r>
    </w:p>
    <w:p w14:paraId="37AAED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A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C</w:t>
      </w:r>
    </w:p>
    <w:p w14:paraId="37AAED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CAG-Identifier</w:t>
      </w:r>
      <w:r>
        <w:rPr>
          <w:rFonts w:ascii="Courier New" w:eastAsia="等线" w:hAnsi="Courier New"/>
          <w:sz w:val="16"/>
          <w:lang w:eastAsia="ko-KR"/>
        </w:rPr>
        <w:tab/>
        <w:t>::= BIT STRING (SIZE (32))</w:t>
      </w:r>
    </w:p>
    <w:p w14:paraId="37AAED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Capacity</w:t>
      </w:r>
      <w:r>
        <w:rPr>
          <w:rFonts w:ascii="Courier New" w:eastAsia="等线" w:hAnsi="Courier New"/>
          <w:snapToGrid w:val="0"/>
          <w:sz w:val="16"/>
          <w:lang w:eastAsia="ko-KR"/>
        </w:rPr>
        <w:t>Value ::= INTEGER (0..100)</w:t>
      </w:r>
    </w:p>
    <w:p w14:paraId="37AAED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ja-JP"/>
        </w:rPr>
        <w:t xml:space="preserve">CapacityValueInfo </w:t>
      </w:r>
      <w:r>
        <w:rPr>
          <w:rFonts w:ascii="Courier New" w:eastAsia="等线" w:hAnsi="Courier New"/>
          <w:sz w:val="16"/>
          <w:lang w:eastAsia="ko-KR"/>
        </w:rPr>
        <w:t>::= SEQUENCE {</w:t>
      </w:r>
    </w:p>
    <w:p w14:paraId="37AAED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ja-JP"/>
        </w:rPr>
        <w:t>capacityValue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ja-JP"/>
        </w:rPr>
        <w:t>CapacityValue</w:t>
      </w:r>
      <w:r>
        <w:rPr>
          <w:rFonts w:ascii="Courier New" w:eastAsia="等线" w:hAnsi="Courier New"/>
          <w:sz w:val="16"/>
          <w:lang w:eastAsia="ko-KR"/>
        </w:rPr>
        <w:t>,</w:t>
      </w:r>
    </w:p>
    <w:p w14:paraId="37AAED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ja-JP"/>
        </w:rPr>
        <w:t xml:space="preserve">ssbAreaCapacityValueList </w:t>
      </w:r>
      <w:r>
        <w:rPr>
          <w:rFonts w:ascii="Courier New" w:eastAsia="等线" w:hAnsi="Courier New"/>
          <w:snapToGrid w:val="0"/>
          <w:sz w:val="16"/>
          <w:lang w:eastAsia="ko-KR"/>
        </w:rPr>
        <w:tab/>
      </w:r>
      <w:r>
        <w:rPr>
          <w:rFonts w:ascii="Courier New" w:eastAsia="等线" w:hAnsi="Courier New"/>
          <w:sz w:val="16"/>
          <w:lang w:eastAsia="ja-JP"/>
        </w:rPr>
        <w:t xml:space="preserve">SSBAreaCapacityValue-List </w:t>
      </w:r>
      <w:r>
        <w:rPr>
          <w:rFonts w:ascii="Courier New" w:eastAsia="等线" w:hAnsi="Courier New"/>
          <w:sz w:val="16"/>
          <w:lang w:eastAsia="ja-JP"/>
        </w:rPr>
        <w:tab/>
        <w:t>OPTIONAL</w:t>
      </w:r>
      <w:r>
        <w:rPr>
          <w:rFonts w:ascii="Courier New" w:eastAsia="等线" w:hAnsi="Courier New"/>
          <w:sz w:val="16"/>
          <w:lang w:eastAsia="ko-KR"/>
        </w:rPr>
        <w:t>,</w:t>
      </w:r>
    </w:p>
    <w:p w14:paraId="37AAEDB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z w:val="16"/>
          <w:lang w:val="fr-FR" w:eastAsia="ko-KR"/>
          <w:rPrChange w:id="1334" w:author="Nok-1" w:date="2022-01-24T21:20:00Z">
            <w:rPr>
              <w:rFonts w:ascii="Courier New" w:eastAsia="等线" w:hAnsi="Courier New"/>
              <w:sz w:val="16"/>
              <w:lang w:eastAsia="ko-KR"/>
            </w:rPr>
          </w:rPrChange>
        </w:rPr>
      </w:pPr>
      <w:r>
        <w:rPr>
          <w:rFonts w:ascii="Courier New" w:eastAsia="等线" w:hAnsi="Courier New"/>
          <w:snapToGrid w:val="0"/>
          <w:sz w:val="16"/>
          <w:lang w:val="fr-FR" w:eastAsia="ko-KR"/>
          <w:rPrChange w:id="1335" w:author="Nok-1" w:date="2022-01-24T21:20:00Z">
            <w:rPr>
              <w:rFonts w:ascii="Courier New" w:eastAsia="等线" w:hAnsi="Courier New"/>
              <w:snapToGrid w:val="0"/>
              <w:sz w:val="16"/>
              <w:lang w:eastAsia="ko-KR"/>
            </w:rPr>
          </w:rPrChange>
        </w:rPr>
        <w:t xml:space="preserve">iE-Extension </w:t>
      </w:r>
      <w:r>
        <w:rPr>
          <w:rFonts w:ascii="Courier New" w:eastAsia="等线" w:hAnsi="Courier New"/>
          <w:snapToGrid w:val="0"/>
          <w:sz w:val="16"/>
          <w:lang w:val="fr-FR" w:eastAsia="ko-KR"/>
          <w:rPrChange w:id="133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33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33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339"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ja-JP"/>
          <w:rPrChange w:id="1340" w:author="Nok-1" w:date="2022-01-24T21:20:00Z">
            <w:rPr>
              <w:rFonts w:ascii="Courier New" w:eastAsia="等线" w:hAnsi="Courier New"/>
              <w:sz w:val="16"/>
              <w:lang w:eastAsia="ja-JP"/>
            </w:rPr>
          </w:rPrChange>
        </w:rPr>
        <w:t>CapacityValueInfo</w:t>
      </w:r>
      <w:r>
        <w:rPr>
          <w:rFonts w:ascii="Courier New" w:eastAsia="等线" w:hAnsi="Courier New"/>
          <w:snapToGrid w:val="0"/>
          <w:sz w:val="16"/>
          <w:lang w:val="fr-FR" w:eastAsia="ko-KR"/>
          <w:rPrChange w:id="1341" w:author="Nok-1" w:date="2022-01-24T21:20:00Z">
            <w:rPr>
              <w:rFonts w:ascii="Courier New" w:eastAsia="等线" w:hAnsi="Courier New"/>
              <w:snapToGrid w:val="0"/>
              <w:sz w:val="16"/>
              <w:lang w:eastAsia="ko-KR"/>
            </w:rPr>
          </w:rPrChange>
        </w:rPr>
        <w:t>-ExtIEs} } OPTIONAL,</w:t>
      </w:r>
    </w:p>
    <w:p w14:paraId="37AAED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1342"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AED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D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ja-JP"/>
        </w:rPr>
        <w:t>CapacityValueInfo</w:t>
      </w:r>
      <w:r>
        <w:rPr>
          <w:rFonts w:ascii="Courier New" w:eastAsia="等线" w:hAnsi="Courier New"/>
          <w:snapToGrid w:val="0"/>
          <w:sz w:val="16"/>
          <w:lang w:eastAsia="ko-KR"/>
        </w:rPr>
        <w:t>-ExtIEs XNAP-PROTOCOL-EXTENSION ::= {</w:t>
      </w:r>
    </w:p>
    <w:p w14:paraId="37AAED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D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Cause ::= CHOICE {</w:t>
      </w:r>
    </w:p>
    <w:p w14:paraId="37AAED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radioNetwork</w:t>
      </w:r>
      <w:r>
        <w:rPr>
          <w:rFonts w:ascii="Courier New" w:eastAsia="等线" w:hAnsi="Courier New"/>
          <w:snapToGrid w:val="0"/>
          <w:sz w:val="16"/>
          <w:lang w:eastAsia="ko-KR"/>
        </w:rPr>
        <w:tab/>
      </w:r>
      <w:r>
        <w:rPr>
          <w:rFonts w:ascii="Courier New" w:eastAsia="等线" w:hAnsi="Courier New"/>
          <w:snapToGrid w:val="0"/>
          <w:sz w:val="16"/>
          <w:lang w:eastAsia="ko-KR"/>
        </w:rPr>
        <w:tab/>
        <w:t>CauseRadioNetworkLayer,</w:t>
      </w:r>
    </w:p>
    <w:p w14:paraId="37AAED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transport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CauseTransportLayer,</w:t>
      </w:r>
    </w:p>
    <w:p w14:paraId="37AAED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CauseProtocol,</w:t>
      </w:r>
    </w:p>
    <w:p w14:paraId="37AAED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misc</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CauseMisc,</w:t>
      </w:r>
    </w:p>
    <w:p w14:paraId="37AAED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{Cause-ExtIEs} }</w:t>
      </w:r>
    </w:p>
    <w:p w14:paraId="37AAED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Cause-ExtIEs XNAP-PROTOCOL-IES ::= {</w:t>
      </w:r>
    </w:p>
    <w:p w14:paraId="37AAED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D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D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D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CauseRadioNetworkLayer ::= ENUMERATED {</w:t>
      </w:r>
    </w:p>
    <w:p w14:paraId="37AAED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cell-not-available,</w:t>
      </w:r>
    </w:p>
    <w:p w14:paraId="37AAED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handover-desirable-for-radio-reasons,</w:t>
      </w:r>
    </w:p>
    <w:p w14:paraId="37AAED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handover-target-not-allowed,</w:t>
      </w:r>
    </w:p>
    <w:p w14:paraId="37AAED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invalid-AMF-Set-ID,</w:t>
      </w:r>
    </w:p>
    <w:p w14:paraId="37AAED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no-radio-resources-available-in-target-cell,</w:t>
      </w:r>
    </w:p>
    <w:p w14:paraId="37AAED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partial-handover,</w:t>
      </w:r>
    </w:p>
    <w:p w14:paraId="37AAED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reduce-load-in-serving-cell,</w:t>
      </w:r>
    </w:p>
    <w:p w14:paraId="37AAED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resource-optimisation-handover,</w:t>
      </w:r>
    </w:p>
    <w:p w14:paraId="37AAED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time-critical-handover,</w:t>
      </w:r>
    </w:p>
    <w:p w14:paraId="37AAED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t</w:t>
      </w:r>
      <w:r>
        <w:rPr>
          <w:rFonts w:ascii="Courier New" w:eastAsia="等线" w:hAnsi="Courier New"/>
          <w:sz w:val="16"/>
          <w:lang w:eastAsia="ko-KR"/>
        </w:rPr>
        <w:t>XnRELOCoverall-e</w:t>
      </w:r>
      <w:r>
        <w:rPr>
          <w:rFonts w:ascii="Courier New" w:eastAsia="等线" w:hAnsi="Courier New"/>
          <w:sz w:val="16"/>
          <w:lang w:eastAsia="ja-JP"/>
        </w:rPr>
        <w:t>xpiry,</w:t>
      </w:r>
    </w:p>
    <w:p w14:paraId="37AAED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ab/>
        <w:t>tXnRELOCprep</w:t>
      </w:r>
      <w:r>
        <w:rPr>
          <w:rFonts w:ascii="Courier New" w:eastAsia="等线" w:hAnsi="Courier New"/>
          <w:sz w:val="16"/>
          <w:lang w:eastAsia="ja-JP"/>
        </w:rPr>
        <w:t>-expiry,</w:t>
      </w:r>
    </w:p>
    <w:p w14:paraId="37AAED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unknown-GUAMI-ID,</w:t>
      </w:r>
    </w:p>
    <w:p w14:paraId="37AAED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unknown-local-NG-RAN-node-UE-XnAP-ID,</w:t>
      </w:r>
    </w:p>
    <w:p w14:paraId="37AAED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inconsistent-remote-NG-RAN-node-UE-XnAP-ID,</w:t>
      </w:r>
    </w:p>
    <w:p w14:paraId="37AAED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encryption-and-or-integrity-protection-algorithms-not-supported,</w:t>
      </w:r>
    </w:p>
    <w:p w14:paraId="37AAED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protection-algorithms-not-supported,</w:t>
      </w:r>
    </w:p>
    <w:p w14:paraId="37AAED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multiple-PDU-session-ID-instances,</w:t>
      </w:r>
    </w:p>
    <w:p w14:paraId="37AAED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unknown-PDU-session-ID,</w:t>
      </w:r>
    </w:p>
    <w:p w14:paraId="37AAED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unknown-QoS-Flow-ID,</w:t>
      </w:r>
    </w:p>
    <w:p w14:paraId="37AAED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multiple-QoS-Flow-ID-instances,</w:t>
      </w:r>
    </w:p>
    <w:p w14:paraId="37AAED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switch-off-ongoing,</w:t>
      </w:r>
    </w:p>
    <w:p w14:paraId="37AAED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not-supported-5QI-value,</w:t>
      </w:r>
    </w:p>
    <w:p w14:paraId="37AAED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ab/>
        <w:t>tXnDCoverall</w:t>
      </w:r>
      <w:r>
        <w:rPr>
          <w:rFonts w:ascii="Courier New" w:eastAsia="等线" w:hAnsi="Courier New"/>
          <w:sz w:val="16"/>
          <w:lang w:eastAsia="ja-JP"/>
        </w:rPr>
        <w:t>-expiry,</w:t>
      </w:r>
    </w:p>
    <w:p w14:paraId="37AAED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ab/>
        <w:t>tXnDCprep</w:t>
      </w:r>
      <w:r>
        <w:rPr>
          <w:rFonts w:ascii="Courier New" w:eastAsia="等线" w:hAnsi="Courier New"/>
          <w:sz w:val="16"/>
          <w:lang w:eastAsia="ja-JP"/>
        </w:rPr>
        <w:t>-expiry,</w:t>
      </w:r>
    </w:p>
    <w:p w14:paraId="37AAED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action-desirable-for-radio-reasons,</w:t>
      </w:r>
    </w:p>
    <w:p w14:paraId="37AAED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reduce-load,</w:t>
      </w:r>
    </w:p>
    <w:p w14:paraId="37AAED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resource-optimisation,</w:t>
      </w:r>
    </w:p>
    <w:p w14:paraId="37AAED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time-critical-action,</w:t>
      </w:r>
    </w:p>
    <w:p w14:paraId="37AAED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target-not-allowed,</w:t>
      </w:r>
    </w:p>
    <w:p w14:paraId="37AAED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no-radio-resources-available,</w:t>
      </w:r>
    </w:p>
    <w:p w14:paraId="37AAED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invalid-QoS-combination,</w:t>
      </w:r>
    </w:p>
    <w:p w14:paraId="37AAED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encryption-algorithms-not-supported,</w:t>
      </w:r>
    </w:p>
    <w:p w14:paraId="37AAED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procedure-cancelled,</w:t>
      </w:r>
    </w:p>
    <w:p w14:paraId="37AAED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rRM-purpose,</w:t>
      </w:r>
    </w:p>
    <w:p w14:paraId="37AAED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improve-user-bit-rate,</w:t>
      </w:r>
    </w:p>
    <w:p w14:paraId="37AAED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user-inactivity,</w:t>
      </w:r>
    </w:p>
    <w:p w14:paraId="37AAED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radio-connection-with-UE-lost,</w:t>
      </w:r>
    </w:p>
    <w:p w14:paraId="37AAED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failure-in-the-radio-interface-procedure,</w:t>
      </w:r>
    </w:p>
    <w:p w14:paraId="37AAED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bearer-option-not-supported,</w:t>
      </w:r>
    </w:p>
    <w:p w14:paraId="37AAED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up-integrity-protection-not-possible,</w:t>
      </w:r>
    </w:p>
    <w:p w14:paraId="37AAED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up-confidentiality-protection-not-possible,</w:t>
      </w:r>
    </w:p>
    <w:p w14:paraId="37AAED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resources-not-available-for-the-slice-s,</w:t>
      </w:r>
    </w:p>
    <w:p w14:paraId="37AAED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ue-max-IP-data-rate-reason,</w:t>
      </w:r>
    </w:p>
    <w:p w14:paraId="37AAED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lastRenderedPageBreak/>
        <w:tab/>
        <w:t>cP-integrity-protection-failure,</w:t>
      </w:r>
    </w:p>
    <w:p w14:paraId="37AAED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uP-integrity-protection-failure,</w:t>
      </w:r>
    </w:p>
    <w:p w14:paraId="37AAED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r>
      <w:r>
        <w:rPr>
          <w:rFonts w:ascii="Courier New" w:eastAsia="宋体" w:hAnsi="Courier New"/>
          <w:snapToGrid w:val="0"/>
          <w:sz w:val="16"/>
          <w:lang w:eastAsia="ko-KR"/>
        </w:rPr>
        <w:t>slice-not-supported</w:t>
      </w:r>
      <w:r>
        <w:rPr>
          <w:rFonts w:ascii="Courier New" w:eastAsia="宋体" w:hAnsi="Courier New"/>
          <w:snapToGrid w:val="0"/>
          <w:sz w:val="16"/>
          <w:lang w:eastAsia="zh-CN"/>
        </w:rPr>
        <w:t>-by-NG-RAN</w:t>
      </w:r>
      <w:r>
        <w:rPr>
          <w:rFonts w:ascii="Courier New" w:eastAsia="宋体" w:hAnsi="Courier New"/>
          <w:snapToGrid w:val="0"/>
          <w:sz w:val="16"/>
          <w:lang w:eastAsia="ko-KR"/>
        </w:rPr>
        <w:t>,</w:t>
      </w:r>
    </w:p>
    <w:p w14:paraId="37AAED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mN-Mobility,</w:t>
      </w:r>
    </w:p>
    <w:p w14:paraId="37AAED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sN-Mobility,</w:t>
      </w:r>
    </w:p>
    <w:p w14:paraId="37AAED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count-reaches-max-value,</w:t>
      </w:r>
    </w:p>
    <w:p w14:paraId="37AAED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unknown-old-</w:t>
      </w:r>
      <w:r>
        <w:rPr>
          <w:rFonts w:ascii="Courier New" w:eastAsia="等线" w:hAnsi="Courier New"/>
          <w:sz w:val="16"/>
          <w:lang w:eastAsia="ja-JP"/>
        </w:rPr>
        <w:t>NG-RAN-node</w:t>
      </w:r>
      <w:r>
        <w:rPr>
          <w:rFonts w:ascii="Courier New" w:eastAsia="等线" w:hAnsi="Courier New"/>
          <w:sz w:val="16"/>
          <w:lang w:eastAsia="ko-KR"/>
        </w:rPr>
        <w:t>-UE-XnAP-ID,</w:t>
      </w:r>
    </w:p>
    <w:p w14:paraId="37AAED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pDCP-Overload,</w:t>
      </w:r>
    </w:p>
    <w:p w14:paraId="37AAEE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ko-KR"/>
        </w:rPr>
        <w:tab/>
      </w:r>
      <w:r>
        <w:rPr>
          <w:rFonts w:ascii="Courier New" w:eastAsia="等线" w:hAnsi="Courier New"/>
          <w:sz w:val="16"/>
          <w:lang w:eastAsia="zh-CN"/>
        </w:rPr>
        <w:t>drb-id-not-available,</w:t>
      </w:r>
    </w:p>
    <w:p w14:paraId="37AAEE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snapToGrid w:val="0"/>
          <w:sz w:val="16"/>
          <w:lang w:eastAsia="ko-KR"/>
        </w:rPr>
        <w:tab/>
      </w:r>
      <w:r>
        <w:rPr>
          <w:rFonts w:ascii="Courier New" w:eastAsia="等线" w:hAnsi="Courier New" w:cs="Arial"/>
          <w:sz w:val="16"/>
          <w:lang w:eastAsia="ja-JP"/>
        </w:rPr>
        <w:t>unspecified,</w:t>
      </w:r>
    </w:p>
    <w:p w14:paraId="37AAEE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w:t>
      </w:r>
    </w:p>
    <w:p w14:paraId="37AAEE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ue-context-id-not-known,</w:t>
      </w:r>
    </w:p>
    <w:p w14:paraId="37AAEE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non-relocation-of-context,</w:t>
      </w:r>
    </w:p>
    <w:p w14:paraId="37AAEE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cho-cpc-resources-tobechanged,</w:t>
      </w:r>
    </w:p>
    <w:p w14:paraId="37AAEE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cs="Arial"/>
          <w:sz w:val="16"/>
          <w:lang w:eastAsia="ja-JP"/>
        </w:rPr>
        <w:tab/>
        <w:t>rSN</w:t>
      </w:r>
      <w:r>
        <w:rPr>
          <w:rFonts w:ascii="Courier New" w:eastAsia="等线" w:hAnsi="Courier New" w:cs="Arial" w:hint="eastAsia"/>
          <w:sz w:val="16"/>
          <w:lang w:eastAsia="ja-JP"/>
        </w:rPr>
        <w:t>-</w:t>
      </w:r>
      <w:r>
        <w:rPr>
          <w:rFonts w:ascii="Courier New" w:eastAsia="等线" w:hAnsi="Courier New" w:cs="Arial"/>
          <w:sz w:val="16"/>
          <w:lang w:eastAsia="ja-JP"/>
        </w:rPr>
        <w:t>not</w:t>
      </w:r>
      <w:r>
        <w:rPr>
          <w:rFonts w:ascii="Courier New" w:eastAsia="等线" w:hAnsi="Courier New" w:cs="Arial" w:hint="eastAsia"/>
          <w:sz w:val="16"/>
          <w:lang w:eastAsia="ja-JP"/>
        </w:rPr>
        <w:t>-</w:t>
      </w:r>
      <w:r>
        <w:rPr>
          <w:rFonts w:ascii="Courier New" w:eastAsia="等线" w:hAnsi="Courier New" w:cs="Arial"/>
          <w:sz w:val="16"/>
          <w:lang w:eastAsia="ja-JP"/>
        </w:rPr>
        <w:t>available</w:t>
      </w:r>
      <w:r>
        <w:rPr>
          <w:rFonts w:ascii="Courier New" w:eastAsia="等线" w:hAnsi="Courier New" w:cs="Arial" w:hint="eastAsia"/>
          <w:sz w:val="16"/>
          <w:lang w:eastAsia="ja-JP"/>
        </w:rPr>
        <w:t>-</w:t>
      </w:r>
      <w:r>
        <w:rPr>
          <w:rFonts w:ascii="Courier New" w:eastAsia="等线" w:hAnsi="Courier New" w:cs="Arial"/>
          <w:sz w:val="16"/>
          <w:lang w:eastAsia="ja-JP"/>
        </w:rPr>
        <w:t>for</w:t>
      </w:r>
      <w:r>
        <w:rPr>
          <w:rFonts w:ascii="Courier New" w:eastAsia="等线" w:hAnsi="Courier New" w:cs="Arial" w:hint="eastAsia"/>
          <w:sz w:val="16"/>
          <w:lang w:eastAsia="ja-JP"/>
        </w:rPr>
        <w:t>-</w:t>
      </w:r>
      <w:r>
        <w:rPr>
          <w:rFonts w:ascii="Courier New" w:eastAsia="等线" w:hAnsi="Courier New" w:cs="Arial"/>
          <w:sz w:val="16"/>
          <w:lang w:eastAsia="ja-JP"/>
        </w:rPr>
        <w:t>the</w:t>
      </w:r>
      <w:r>
        <w:rPr>
          <w:rFonts w:ascii="Courier New" w:eastAsia="等线" w:hAnsi="Courier New" w:cs="Arial" w:hint="eastAsia"/>
          <w:sz w:val="16"/>
          <w:lang w:eastAsia="ja-JP"/>
        </w:rPr>
        <w:t>-</w:t>
      </w:r>
      <w:r>
        <w:rPr>
          <w:rFonts w:ascii="Courier New" w:eastAsia="等线" w:hAnsi="Courier New" w:cs="Arial"/>
          <w:sz w:val="16"/>
          <w:lang w:eastAsia="ja-JP"/>
        </w:rPr>
        <w:t>UP,</w:t>
      </w:r>
    </w:p>
    <w:p w14:paraId="37AAEE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n-US" w:eastAsia="zh-CN"/>
        </w:rPr>
      </w:pPr>
      <w:r>
        <w:rPr>
          <w:rFonts w:ascii="Courier New" w:eastAsia="等线" w:hAnsi="Courier New"/>
          <w:sz w:val="16"/>
          <w:lang w:eastAsia="ko-KR"/>
        </w:rPr>
        <w:tab/>
        <w:t>npn-access-denied</w:t>
      </w:r>
      <w:r>
        <w:rPr>
          <w:rFonts w:ascii="Courier New" w:eastAsia="宋体" w:hAnsi="Courier New" w:hint="eastAsia"/>
          <w:sz w:val="16"/>
          <w:lang w:val="en-US" w:eastAsia="zh-CN"/>
        </w:rPr>
        <w:t>,</w:t>
      </w:r>
    </w:p>
    <w:p w14:paraId="37AAEE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n-US" w:eastAsia="zh-CN"/>
        </w:rPr>
      </w:pPr>
      <w:r>
        <w:rPr>
          <w:rFonts w:ascii="Courier New" w:eastAsia="等线" w:hAnsi="Courier New"/>
          <w:sz w:val="16"/>
          <w:lang w:eastAsia="ko-KR"/>
        </w:rPr>
        <w:tab/>
      </w:r>
      <w:r>
        <w:rPr>
          <w:rFonts w:ascii="Courier New" w:eastAsia="宋体" w:hAnsi="Courier New" w:hint="eastAsia"/>
          <w:sz w:val="16"/>
          <w:lang w:val="en-US" w:eastAsia="zh-CN"/>
        </w:rPr>
        <w:t>report-characteristics-empty,</w:t>
      </w:r>
    </w:p>
    <w:p w14:paraId="37AAEE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n-US" w:eastAsia="zh-CN"/>
        </w:rPr>
      </w:pPr>
      <w:r>
        <w:rPr>
          <w:rFonts w:ascii="Courier New" w:eastAsia="宋体" w:hAnsi="Courier New"/>
          <w:sz w:val="16"/>
          <w:lang w:val="en-US" w:eastAsia="zh-CN"/>
        </w:rPr>
        <w:tab/>
      </w:r>
      <w:r>
        <w:rPr>
          <w:rFonts w:ascii="Courier New" w:eastAsia="宋体" w:hAnsi="Courier New" w:hint="eastAsia"/>
          <w:sz w:val="16"/>
          <w:lang w:val="en-US" w:eastAsia="zh-CN"/>
        </w:rPr>
        <w:t>existing-measurement-ID,</w:t>
      </w:r>
    </w:p>
    <w:p w14:paraId="37AAEE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n-US" w:eastAsia="zh-CN"/>
        </w:rPr>
      </w:pPr>
      <w:r>
        <w:rPr>
          <w:rFonts w:ascii="Courier New" w:eastAsia="宋体" w:hAnsi="Courier New"/>
          <w:sz w:val="16"/>
          <w:lang w:val="en-US" w:eastAsia="zh-CN"/>
        </w:rPr>
        <w:tab/>
      </w:r>
      <w:r>
        <w:rPr>
          <w:rFonts w:ascii="Courier New" w:eastAsia="宋体" w:hAnsi="Courier New" w:hint="eastAsia"/>
          <w:sz w:val="16"/>
          <w:lang w:val="en-US" w:eastAsia="zh-CN"/>
        </w:rPr>
        <w:t>measurement-temporarily-not-available,</w:t>
      </w:r>
    </w:p>
    <w:p w14:paraId="37AAEE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宋体" w:hAnsi="Courier New"/>
          <w:sz w:val="16"/>
          <w:lang w:val="en-US" w:eastAsia="zh-CN"/>
        </w:rPr>
        <w:tab/>
      </w:r>
      <w:r>
        <w:rPr>
          <w:rFonts w:ascii="Courier New" w:eastAsia="宋体" w:hAnsi="Courier New" w:hint="eastAsia"/>
          <w:sz w:val="16"/>
          <w:lang w:val="en-US" w:eastAsia="zh-CN"/>
        </w:rPr>
        <w:t>measurement-not-supported-for-the-object</w:t>
      </w:r>
      <w:r>
        <w:rPr>
          <w:rFonts w:ascii="Courier New" w:eastAsia="等线" w:hAnsi="Courier New" w:cs="Arial"/>
          <w:sz w:val="16"/>
          <w:lang w:eastAsia="ja-JP"/>
        </w:rPr>
        <w:t>,</w:t>
      </w:r>
    </w:p>
    <w:p w14:paraId="37AAEE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宋体" w:hAnsi="Courier New"/>
          <w:sz w:val="16"/>
          <w:lang w:val="en-US" w:eastAsia="zh-CN"/>
        </w:rPr>
        <w:tab/>
      </w:r>
      <w:r>
        <w:rPr>
          <w:rFonts w:ascii="Courier New" w:eastAsia="等线" w:hAnsi="Courier New" w:cs="Arial"/>
          <w:sz w:val="16"/>
          <w:lang w:eastAsia="ja-JP"/>
        </w:rPr>
        <w:t>ue-power-saving,</w:t>
      </w:r>
    </w:p>
    <w:p w14:paraId="37AAEE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unknown-</w:t>
      </w:r>
      <w:r>
        <w:rPr>
          <w:rFonts w:ascii="Courier New" w:eastAsia="等线" w:hAnsi="Courier New" w:hint="eastAsia"/>
          <w:sz w:val="16"/>
          <w:lang w:val="en-US" w:eastAsia="zh-CN"/>
        </w:rPr>
        <w:t>NG-RAN</w:t>
      </w:r>
      <w:r>
        <w:rPr>
          <w:rFonts w:ascii="Courier New" w:eastAsia="等线" w:hAnsi="Courier New"/>
          <w:sz w:val="16"/>
          <w:lang w:val="en-US" w:eastAsia="zh-CN"/>
        </w:rPr>
        <w:t>-</w:t>
      </w:r>
      <w:r>
        <w:rPr>
          <w:rFonts w:ascii="Courier New" w:eastAsia="等线" w:hAnsi="Courier New" w:hint="eastAsia"/>
          <w:sz w:val="16"/>
          <w:lang w:val="en-US" w:eastAsia="zh-CN"/>
        </w:rPr>
        <w:t>nod</w:t>
      </w:r>
      <w:r>
        <w:rPr>
          <w:rFonts w:ascii="Courier New" w:eastAsia="等线" w:hAnsi="Courier New"/>
          <w:sz w:val="16"/>
          <w:lang w:val="en-US" w:eastAsia="zh-CN"/>
        </w:rPr>
        <w:t>e2-</w:t>
      </w:r>
      <w:r>
        <w:rPr>
          <w:rFonts w:ascii="Courier New" w:eastAsia="等线" w:hAnsi="Courier New"/>
          <w:sz w:val="16"/>
          <w:lang w:eastAsia="ko-KR"/>
        </w:rPr>
        <w:t>Measurement-ID</w:t>
      </w:r>
      <w:bookmarkStart w:id="1343" w:name="_Hlk53047934"/>
      <w:r>
        <w:rPr>
          <w:rFonts w:ascii="Courier New" w:eastAsia="等线" w:hAnsi="Courier New"/>
          <w:sz w:val="16"/>
          <w:lang w:eastAsia="ko-KR"/>
        </w:rPr>
        <w:t>,</w:t>
      </w:r>
    </w:p>
    <w:p w14:paraId="37AAEE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insufficient-ue-capabilities</w:t>
      </w:r>
      <w:bookmarkEnd w:id="1343"/>
      <w:r>
        <w:rPr>
          <w:rFonts w:ascii="Courier New" w:eastAsia="等线" w:hAnsi="Courier New"/>
          <w:sz w:val="16"/>
          <w:lang w:eastAsia="ko-KR"/>
        </w:rPr>
        <w:t>,</w:t>
      </w:r>
    </w:p>
    <w:p w14:paraId="37AAEE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z w:val="16"/>
          <w:lang w:eastAsia="ja-JP"/>
        </w:rPr>
      </w:pPr>
      <w:r>
        <w:rPr>
          <w:rFonts w:ascii="Courier New" w:eastAsia="等线" w:hAnsi="Courier New"/>
          <w:sz w:val="16"/>
          <w:lang w:eastAsia="ko-KR"/>
        </w:rPr>
        <w:tab/>
        <w:t>normal-release</w:t>
      </w:r>
    </w:p>
    <w:p w14:paraId="37AAEE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CauseTransportLayer ::= ENUMERATED {</w:t>
      </w:r>
    </w:p>
    <w:p w14:paraId="37AAEE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cs="Arial"/>
          <w:sz w:val="16"/>
          <w:lang w:eastAsia="ja-JP"/>
        </w:rPr>
        <w:t>transport-resource-unavailable,</w:t>
      </w:r>
    </w:p>
    <w:p w14:paraId="37AAEE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unspecified,</w:t>
      </w:r>
    </w:p>
    <w:p w14:paraId="37AAEE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CauseProtocol ::= ENUMERATED {</w:t>
      </w:r>
    </w:p>
    <w:p w14:paraId="37AAEE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transfer-syntax-error,</w:t>
      </w:r>
    </w:p>
    <w:p w14:paraId="37AAEE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abstract-syntax-error-reject,</w:t>
      </w:r>
    </w:p>
    <w:p w14:paraId="37AAEE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abstract-syntax-error-ignore-and-notify,</w:t>
      </w:r>
    </w:p>
    <w:p w14:paraId="37AAEE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message-not-compatible-with-receiver-state,</w:t>
      </w:r>
    </w:p>
    <w:p w14:paraId="37AAEE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semantic-error,</w:t>
      </w:r>
    </w:p>
    <w:p w14:paraId="37AAEE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abstract-syntax-error-falsely-constructed-message,</w:t>
      </w:r>
    </w:p>
    <w:p w14:paraId="37AAEE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unspecified,</w:t>
      </w:r>
    </w:p>
    <w:p w14:paraId="37AAEE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Cau</w:t>
      </w:r>
      <w:r>
        <w:rPr>
          <w:rFonts w:ascii="Courier New" w:eastAsia="等线" w:hAnsi="Courier New"/>
          <w:sz w:val="16"/>
          <w:lang w:eastAsia="ko-KR"/>
        </w:rPr>
        <w:t>seMisc ::= ENUMERATED {</w:t>
      </w:r>
    </w:p>
    <w:p w14:paraId="37AAEE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control-processing-overload,</w:t>
      </w:r>
    </w:p>
    <w:p w14:paraId="37AAEE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hardware-failure,</w:t>
      </w:r>
    </w:p>
    <w:p w14:paraId="37AAEE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o-and-M-intervention,</w:t>
      </w:r>
    </w:p>
    <w:p w14:paraId="37AAEE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z w:val="16"/>
          <w:lang w:eastAsia="ja-JP"/>
        </w:rPr>
        <w:t>not-enough-user-plane-processing-resources,</w:t>
      </w:r>
    </w:p>
    <w:p w14:paraId="37AAEE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unspecified,</w:t>
      </w:r>
    </w:p>
    <w:p w14:paraId="37AAEE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344" w:name="_Hlk513544116"/>
      <w:r>
        <w:rPr>
          <w:rFonts w:ascii="Courier New" w:eastAsia="等线" w:hAnsi="Courier New"/>
          <w:sz w:val="16"/>
          <w:lang w:eastAsia="ko-KR"/>
        </w:rPr>
        <w:t>CellAssistanceInfo</w:t>
      </w:r>
      <w:bookmarkEnd w:id="1344"/>
      <w:r>
        <w:rPr>
          <w:rFonts w:ascii="Courier New" w:eastAsia="等线" w:hAnsi="Courier New"/>
          <w:sz w:val="16"/>
          <w:lang w:eastAsia="ko-KR"/>
        </w:rPr>
        <w:t>-NR</w:t>
      </w:r>
      <w:r>
        <w:rPr>
          <w:rFonts w:ascii="Courier New" w:eastAsia="等线" w:hAnsi="Courier New"/>
          <w:sz w:val="16"/>
          <w:lang w:eastAsia="ko-KR"/>
        </w:rPr>
        <w:tab/>
        <w:t>::= CHOICE {</w:t>
      </w:r>
    </w:p>
    <w:p w14:paraId="37AAEE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limitedNR-List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SEQUENCE (SIZE(1..maxnoofCellsinNG-RANnode)) OF NR-CGI,</w:t>
      </w:r>
    </w:p>
    <w:p w14:paraId="37AAEE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full-List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ENUMERATED {all-served-cells-NR, ...},</w:t>
      </w:r>
    </w:p>
    <w:p w14:paraId="37AAEE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{CellAssistanceInfo-NR-ExtIEs} }</w:t>
      </w:r>
    </w:p>
    <w:p w14:paraId="37AAEE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CellAssistanceInfo-NR-ExtIEs XNAP-PROTOCOL-IES ::= {</w:t>
      </w:r>
    </w:p>
    <w:p w14:paraId="37AAEE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CellAndCapacityAssistanceInfo-NR</w:t>
      </w:r>
      <w:r>
        <w:rPr>
          <w:rFonts w:ascii="Courier New" w:eastAsia="等线" w:hAnsi="Courier New"/>
          <w:sz w:val="16"/>
          <w:lang w:eastAsia="ko-KR"/>
        </w:rPr>
        <w:tab/>
        <w:t>::= SEQUENCE {</w:t>
      </w:r>
    </w:p>
    <w:p w14:paraId="37AAEE3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45"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1346" w:author="Nok-1" w:date="2022-01-24T21:20:00Z">
            <w:rPr>
              <w:rFonts w:ascii="Courier New" w:eastAsia="等线" w:hAnsi="Courier New"/>
              <w:sz w:val="16"/>
              <w:lang w:eastAsia="ko-KR"/>
            </w:rPr>
          </w:rPrChange>
        </w:rPr>
        <w:t>maximumCellListSize</w:t>
      </w:r>
      <w:r>
        <w:rPr>
          <w:rFonts w:ascii="Courier New" w:eastAsia="等线" w:hAnsi="Courier New"/>
          <w:sz w:val="16"/>
          <w:lang w:val="fr-FR" w:eastAsia="ko-KR"/>
          <w:rPrChange w:id="134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4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4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5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51" w:author="Nok-1" w:date="2022-01-24T21:20:00Z">
            <w:rPr>
              <w:rFonts w:ascii="Courier New" w:eastAsia="等线" w:hAnsi="Courier New"/>
              <w:sz w:val="16"/>
              <w:lang w:eastAsia="ko-KR"/>
            </w:rPr>
          </w:rPrChange>
        </w:rPr>
        <w:tab/>
        <w:t>MaximumCellListSize</w:t>
      </w:r>
      <w:r>
        <w:rPr>
          <w:rFonts w:ascii="Courier New" w:eastAsia="等线" w:hAnsi="Courier New"/>
          <w:sz w:val="16"/>
          <w:lang w:val="fr-FR" w:eastAsia="ko-KR"/>
          <w:rPrChange w:id="135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5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5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5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5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5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5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59" w:author="Nok-1" w:date="2022-01-24T21:20:00Z">
            <w:rPr>
              <w:rFonts w:ascii="Courier New" w:eastAsia="等线" w:hAnsi="Courier New"/>
              <w:sz w:val="16"/>
              <w:lang w:eastAsia="ko-KR"/>
            </w:rPr>
          </w:rPrChange>
        </w:rPr>
        <w:tab/>
        <w:t>OPTIONAL,</w:t>
      </w:r>
    </w:p>
    <w:p w14:paraId="37AAEE3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60"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361" w:author="Nok-1" w:date="2022-01-24T21:20:00Z">
            <w:rPr>
              <w:rFonts w:ascii="Courier New" w:eastAsia="等线" w:hAnsi="Courier New"/>
              <w:sz w:val="16"/>
              <w:lang w:eastAsia="ko-KR"/>
            </w:rPr>
          </w:rPrChange>
        </w:rPr>
        <w:tab/>
        <w:t>cellAssistanceInfo-NR</w:t>
      </w:r>
      <w:r>
        <w:rPr>
          <w:rFonts w:ascii="Courier New" w:eastAsia="等线" w:hAnsi="Courier New"/>
          <w:sz w:val="16"/>
          <w:lang w:val="fr-FR" w:eastAsia="ko-KR"/>
          <w:rPrChange w:id="136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63" w:author="Nok-1" w:date="2022-01-24T21:20:00Z">
            <w:rPr>
              <w:rFonts w:ascii="Courier New" w:eastAsia="等线" w:hAnsi="Courier New"/>
              <w:sz w:val="16"/>
              <w:lang w:eastAsia="ko-KR"/>
            </w:rPr>
          </w:rPrChange>
        </w:rPr>
        <w:tab/>
        <w:t xml:space="preserve">CellAssistanceInfo-NR </w:t>
      </w:r>
      <w:r>
        <w:rPr>
          <w:rFonts w:ascii="Courier New" w:eastAsia="等线" w:hAnsi="Courier New"/>
          <w:sz w:val="16"/>
          <w:lang w:val="fr-FR" w:eastAsia="ko-KR"/>
          <w:rPrChange w:id="136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6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6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67" w:author="Nok-1" w:date="2022-01-24T21:20:00Z">
            <w:rPr>
              <w:rFonts w:ascii="Courier New" w:eastAsia="等线" w:hAnsi="Courier New"/>
              <w:sz w:val="16"/>
              <w:lang w:eastAsia="ko-KR"/>
            </w:rPr>
          </w:rPrChange>
        </w:rPr>
        <w:tab/>
        <w:t>OPTIONAL,</w:t>
      </w:r>
    </w:p>
    <w:p w14:paraId="37AAEE3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6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369" w:author="Nok-1" w:date="2022-01-24T21:20:00Z">
            <w:rPr>
              <w:rFonts w:ascii="Courier New" w:eastAsia="等线" w:hAnsi="Courier New"/>
              <w:sz w:val="16"/>
              <w:lang w:eastAsia="ko-KR"/>
            </w:rPr>
          </w:rPrChange>
        </w:rPr>
        <w:tab/>
        <w:t>iE-Extensions</w:t>
      </w:r>
      <w:r>
        <w:rPr>
          <w:rFonts w:ascii="Courier New" w:eastAsia="等线" w:hAnsi="Courier New"/>
          <w:sz w:val="16"/>
          <w:lang w:val="fr-FR" w:eastAsia="ko-KR"/>
          <w:rPrChange w:id="137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7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7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7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7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75" w:author="Nok-1" w:date="2022-01-24T21:20:00Z">
            <w:rPr>
              <w:rFonts w:ascii="Courier New" w:eastAsia="等线" w:hAnsi="Courier New"/>
              <w:sz w:val="16"/>
              <w:lang w:eastAsia="ko-KR"/>
            </w:rPr>
          </w:rPrChange>
        </w:rPr>
        <w:tab/>
        <w:t>ProtocolExtensionContainer { { CellAndCapacityAssistanceInfo-NR-ExtIEs} }</w:t>
      </w:r>
      <w:r>
        <w:rPr>
          <w:rFonts w:ascii="Courier New" w:eastAsia="等线" w:hAnsi="Courier New"/>
          <w:sz w:val="16"/>
          <w:lang w:val="fr-FR" w:eastAsia="ko-KR"/>
          <w:rPrChange w:id="1376" w:author="Nok-1" w:date="2022-01-24T21:20:00Z">
            <w:rPr>
              <w:rFonts w:ascii="Courier New" w:eastAsia="等线" w:hAnsi="Courier New"/>
              <w:sz w:val="16"/>
              <w:lang w:eastAsia="ko-KR"/>
            </w:rPr>
          </w:rPrChange>
        </w:rPr>
        <w:tab/>
        <w:t>OPTIONAL,</w:t>
      </w:r>
    </w:p>
    <w:p w14:paraId="37AAEE3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77"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378" w:author="Nok-1" w:date="2022-01-24T21:20:00Z">
            <w:rPr>
              <w:rFonts w:ascii="Courier New" w:eastAsia="等线" w:hAnsi="Courier New"/>
              <w:sz w:val="16"/>
              <w:lang w:eastAsia="ko-KR"/>
            </w:rPr>
          </w:rPrChange>
        </w:rPr>
        <w:tab/>
        <w:t>...</w:t>
      </w:r>
    </w:p>
    <w:p w14:paraId="37AAEE3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7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380" w:author="Nok-1" w:date="2022-01-24T21:20:00Z">
            <w:rPr>
              <w:rFonts w:ascii="Courier New" w:eastAsia="等线" w:hAnsi="Courier New"/>
              <w:sz w:val="16"/>
              <w:lang w:eastAsia="ko-KR"/>
            </w:rPr>
          </w:rPrChange>
        </w:rPr>
        <w:t>}</w:t>
      </w:r>
    </w:p>
    <w:p w14:paraId="37AAEE3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81" w:author="Nok-1" w:date="2022-01-24T21:20:00Z">
            <w:rPr>
              <w:rFonts w:ascii="Courier New" w:eastAsia="等线" w:hAnsi="Courier New"/>
              <w:sz w:val="16"/>
              <w:lang w:eastAsia="ko-KR"/>
            </w:rPr>
          </w:rPrChange>
        </w:rPr>
      </w:pPr>
    </w:p>
    <w:p w14:paraId="37AAEE3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82" w:author="Nok-1" w:date="2022-01-24T21:20:00Z">
            <w:rPr>
              <w:rFonts w:ascii="Courier New" w:eastAsia="等线" w:hAnsi="Courier New"/>
              <w:sz w:val="16"/>
              <w:lang w:eastAsia="ko-KR"/>
            </w:rPr>
          </w:rPrChange>
        </w:rPr>
      </w:pPr>
    </w:p>
    <w:p w14:paraId="37AAEE3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8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384" w:author="Nok-1" w:date="2022-01-24T21:20:00Z">
            <w:rPr>
              <w:rFonts w:ascii="Courier New" w:eastAsia="等线" w:hAnsi="Courier New"/>
              <w:sz w:val="16"/>
              <w:lang w:eastAsia="ko-KR"/>
            </w:rPr>
          </w:rPrChange>
        </w:rPr>
        <w:t>CellAndCapacityAssistanceInfo-NR-ExtIEs XNAP-PROTOCOL-EXTENSION ::= {</w:t>
      </w:r>
    </w:p>
    <w:p w14:paraId="37AAEE3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85"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386" w:author="Nok-1" w:date="2022-01-24T21:20:00Z">
            <w:rPr>
              <w:rFonts w:ascii="Courier New" w:eastAsia="等线" w:hAnsi="Courier New"/>
              <w:sz w:val="16"/>
              <w:lang w:eastAsia="ko-KR"/>
            </w:rPr>
          </w:rPrChange>
        </w:rPr>
        <w:tab/>
        <w:t>...</w:t>
      </w:r>
    </w:p>
    <w:p w14:paraId="37AAEE4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87"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388" w:author="Nok-1" w:date="2022-01-24T21:20:00Z">
            <w:rPr>
              <w:rFonts w:ascii="Courier New" w:eastAsia="等线" w:hAnsi="Courier New"/>
              <w:sz w:val="16"/>
              <w:lang w:eastAsia="ko-KR"/>
            </w:rPr>
          </w:rPrChange>
        </w:rPr>
        <w:t>}</w:t>
      </w:r>
    </w:p>
    <w:p w14:paraId="37AAEE4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89" w:author="Nok-1" w:date="2022-01-24T21:20:00Z">
            <w:rPr>
              <w:rFonts w:ascii="Courier New" w:eastAsia="等线" w:hAnsi="Courier New"/>
              <w:sz w:val="16"/>
              <w:lang w:eastAsia="ko-KR"/>
            </w:rPr>
          </w:rPrChange>
        </w:rPr>
      </w:pPr>
    </w:p>
    <w:p w14:paraId="37AAEE4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90"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391" w:author="Nok-1" w:date="2022-01-24T21:20:00Z">
            <w:rPr>
              <w:rFonts w:ascii="Courier New" w:eastAsia="等线" w:hAnsi="Courier New"/>
              <w:sz w:val="16"/>
              <w:lang w:eastAsia="ko-KR"/>
            </w:rPr>
          </w:rPrChange>
        </w:rPr>
        <w:t>CellAndCapacityAssistanceInfo-EUTRA</w:t>
      </w:r>
      <w:r>
        <w:rPr>
          <w:rFonts w:ascii="Courier New" w:eastAsia="等线" w:hAnsi="Courier New"/>
          <w:sz w:val="16"/>
          <w:lang w:val="fr-FR" w:eastAsia="ko-KR"/>
          <w:rPrChange w:id="1392" w:author="Nok-1" w:date="2022-01-24T21:20:00Z">
            <w:rPr>
              <w:rFonts w:ascii="Courier New" w:eastAsia="等线" w:hAnsi="Courier New"/>
              <w:sz w:val="16"/>
              <w:lang w:eastAsia="ko-KR"/>
            </w:rPr>
          </w:rPrChange>
        </w:rPr>
        <w:tab/>
        <w:t>::= SEQUENCE {</w:t>
      </w:r>
    </w:p>
    <w:p w14:paraId="37AAEE4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39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394" w:author="Nok-1" w:date="2022-01-24T21:20:00Z">
            <w:rPr>
              <w:rFonts w:ascii="Courier New" w:eastAsia="等线" w:hAnsi="Courier New"/>
              <w:sz w:val="16"/>
              <w:lang w:eastAsia="ko-KR"/>
            </w:rPr>
          </w:rPrChange>
        </w:rPr>
        <w:tab/>
        <w:t>maximumCellListSize</w:t>
      </w:r>
      <w:r>
        <w:rPr>
          <w:rFonts w:ascii="Courier New" w:eastAsia="等线" w:hAnsi="Courier New"/>
          <w:sz w:val="16"/>
          <w:lang w:val="fr-FR" w:eastAsia="ko-KR"/>
          <w:rPrChange w:id="139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9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9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9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399" w:author="Nok-1" w:date="2022-01-24T21:20:00Z">
            <w:rPr>
              <w:rFonts w:ascii="Courier New" w:eastAsia="等线" w:hAnsi="Courier New"/>
              <w:sz w:val="16"/>
              <w:lang w:eastAsia="ko-KR"/>
            </w:rPr>
          </w:rPrChange>
        </w:rPr>
        <w:tab/>
        <w:t>MaximumCellListSize</w:t>
      </w:r>
      <w:r>
        <w:rPr>
          <w:rFonts w:ascii="Courier New" w:eastAsia="等线" w:hAnsi="Courier New"/>
          <w:sz w:val="16"/>
          <w:lang w:val="fr-FR" w:eastAsia="ko-KR"/>
          <w:rPrChange w:id="140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0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0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0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0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0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0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07" w:author="Nok-1" w:date="2022-01-24T21:20:00Z">
            <w:rPr>
              <w:rFonts w:ascii="Courier New" w:eastAsia="等线" w:hAnsi="Courier New"/>
              <w:sz w:val="16"/>
              <w:lang w:eastAsia="ko-KR"/>
            </w:rPr>
          </w:rPrChange>
        </w:rPr>
        <w:tab/>
        <w:t>OPTIONAL,</w:t>
      </w:r>
    </w:p>
    <w:p w14:paraId="37AAEE4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0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409" w:author="Nok-1" w:date="2022-01-24T21:20:00Z">
            <w:rPr>
              <w:rFonts w:ascii="Courier New" w:eastAsia="等线" w:hAnsi="Courier New"/>
              <w:sz w:val="16"/>
              <w:lang w:eastAsia="ko-KR"/>
            </w:rPr>
          </w:rPrChange>
        </w:rPr>
        <w:tab/>
        <w:t>cellAssistanceInfo-EUTRA</w:t>
      </w:r>
      <w:r>
        <w:rPr>
          <w:rFonts w:ascii="Courier New" w:eastAsia="等线" w:hAnsi="Courier New"/>
          <w:sz w:val="16"/>
          <w:lang w:val="fr-FR" w:eastAsia="ko-KR"/>
          <w:rPrChange w:id="141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1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12" w:author="Nok-1" w:date="2022-01-24T21:20:00Z">
            <w:rPr>
              <w:rFonts w:ascii="Courier New" w:eastAsia="等线" w:hAnsi="Courier New"/>
              <w:sz w:val="16"/>
              <w:lang w:eastAsia="ko-KR"/>
            </w:rPr>
          </w:rPrChange>
        </w:rPr>
        <w:tab/>
        <w:t xml:space="preserve">CellAssistanceInfo-EUTRA </w:t>
      </w:r>
      <w:r>
        <w:rPr>
          <w:rFonts w:ascii="Courier New" w:eastAsia="等线" w:hAnsi="Courier New"/>
          <w:sz w:val="16"/>
          <w:lang w:val="fr-FR" w:eastAsia="ko-KR"/>
          <w:rPrChange w:id="141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1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1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16" w:author="Nok-1" w:date="2022-01-24T21:20:00Z">
            <w:rPr>
              <w:rFonts w:ascii="Courier New" w:eastAsia="等线" w:hAnsi="Courier New"/>
              <w:sz w:val="16"/>
              <w:lang w:eastAsia="ko-KR"/>
            </w:rPr>
          </w:rPrChange>
        </w:rPr>
        <w:tab/>
        <w:t>OPTIONAL,</w:t>
      </w:r>
    </w:p>
    <w:p w14:paraId="37AAEE4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17"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418" w:author="Nok-1" w:date="2022-01-24T21:20:00Z">
            <w:rPr>
              <w:rFonts w:ascii="Courier New" w:eastAsia="等线" w:hAnsi="Courier New"/>
              <w:sz w:val="16"/>
              <w:lang w:eastAsia="ko-KR"/>
            </w:rPr>
          </w:rPrChange>
        </w:rPr>
        <w:tab/>
        <w:t>iE-Extensions</w:t>
      </w:r>
      <w:r>
        <w:rPr>
          <w:rFonts w:ascii="Courier New" w:eastAsia="等线" w:hAnsi="Courier New"/>
          <w:sz w:val="16"/>
          <w:lang w:val="fr-FR" w:eastAsia="ko-KR"/>
          <w:rPrChange w:id="141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2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2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2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2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424" w:author="Nok-1" w:date="2022-01-24T21:20:00Z">
            <w:rPr>
              <w:rFonts w:ascii="Courier New" w:eastAsia="等线" w:hAnsi="Courier New"/>
              <w:sz w:val="16"/>
              <w:lang w:eastAsia="ko-KR"/>
            </w:rPr>
          </w:rPrChange>
        </w:rPr>
        <w:tab/>
        <w:t>ProtocolExtensionContainer { { CellAndCapacityAssistanceInfo-EUTRA-ExtIEs} }</w:t>
      </w:r>
      <w:r>
        <w:rPr>
          <w:rFonts w:ascii="Courier New" w:eastAsia="等线" w:hAnsi="Courier New"/>
          <w:sz w:val="16"/>
          <w:lang w:val="fr-FR" w:eastAsia="ko-KR"/>
          <w:rPrChange w:id="1425" w:author="Nok-1" w:date="2022-01-24T21:20:00Z">
            <w:rPr>
              <w:rFonts w:ascii="Courier New" w:eastAsia="等线" w:hAnsi="Courier New"/>
              <w:sz w:val="16"/>
              <w:lang w:eastAsia="ko-KR"/>
            </w:rPr>
          </w:rPrChange>
        </w:rPr>
        <w:tab/>
        <w:t>OPTIONAL,</w:t>
      </w:r>
    </w:p>
    <w:p w14:paraId="37AAEE46"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26" w:author="Ericsson User" w:date="2022-01-25T20:31:00Z">
            <w:rPr>
              <w:rFonts w:ascii="Courier New" w:eastAsia="等线" w:hAnsi="Courier New"/>
              <w:sz w:val="16"/>
              <w:lang w:eastAsia="ko-KR"/>
            </w:rPr>
          </w:rPrChange>
        </w:rPr>
      </w:pPr>
      <w:r>
        <w:rPr>
          <w:rFonts w:ascii="Courier New" w:eastAsia="等线" w:hAnsi="Courier New"/>
          <w:sz w:val="16"/>
          <w:lang w:val="fr-FR" w:eastAsia="ko-KR"/>
          <w:rPrChange w:id="1427" w:author="Nok-1" w:date="2022-01-24T21:20:00Z">
            <w:rPr>
              <w:rFonts w:ascii="Courier New" w:eastAsia="等线" w:hAnsi="Courier New"/>
              <w:sz w:val="16"/>
              <w:lang w:eastAsia="ko-KR"/>
            </w:rPr>
          </w:rPrChange>
        </w:rPr>
        <w:tab/>
      </w:r>
      <w:r w:rsidRPr="004E52F3">
        <w:rPr>
          <w:rFonts w:ascii="Courier New" w:eastAsia="等线" w:hAnsi="Courier New"/>
          <w:sz w:val="16"/>
          <w:lang w:val="fr-FR" w:eastAsia="ko-KR"/>
          <w:rPrChange w:id="1428" w:author="Ericsson User" w:date="2022-01-25T20:31:00Z">
            <w:rPr>
              <w:rFonts w:ascii="Courier New" w:eastAsia="等线" w:hAnsi="Courier New"/>
              <w:sz w:val="16"/>
              <w:lang w:eastAsia="ko-KR"/>
            </w:rPr>
          </w:rPrChange>
        </w:rPr>
        <w:t>...</w:t>
      </w:r>
    </w:p>
    <w:p w14:paraId="37AAEE4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29" w:author="Ericsson User" w:date="2022-01-25T20:31:00Z">
            <w:rPr>
              <w:rFonts w:ascii="Courier New" w:eastAsia="等线" w:hAnsi="Courier New"/>
              <w:sz w:val="16"/>
              <w:lang w:eastAsia="ko-KR"/>
            </w:rPr>
          </w:rPrChange>
        </w:rPr>
      </w:pPr>
      <w:r w:rsidRPr="004E52F3">
        <w:rPr>
          <w:rFonts w:ascii="Courier New" w:eastAsia="等线" w:hAnsi="Courier New"/>
          <w:sz w:val="16"/>
          <w:lang w:val="fr-FR" w:eastAsia="ko-KR"/>
          <w:rPrChange w:id="1430" w:author="Ericsson User" w:date="2022-01-25T20:31:00Z">
            <w:rPr>
              <w:rFonts w:ascii="Courier New" w:eastAsia="等线" w:hAnsi="Courier New"/>
              <w:sz w:val="16"/>
              <w:lang w:eastAsia="ko-KR"/>
            </w:rPr>
          </w:rPrChange>
        </w:rPr>
        <w:t>}</w:t>
      </w:r>
    </w:p>
    <w:p w14:paraId="37AAEE48"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31" w:author="Ericsson User" w:date="2022-01-25T20:31:00Z">
            <w:rPr>
              <w:rFonts w:ascii="Courier New" w:eastAsia="等线" w:hAnsi="Courier New"/>
              <w:sz w:val="16"/>
              <w:lang w:eastAsia="ko-KR"/>
            </w:rPr>
          </w:rPrChange>
        </w:rPr>
      </w:pPr>
    </w:p>
    <w:p w14:paraId="37AAEE49"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32" w:author="Ericsson User" w:date="2022-01-25T20:31:00Z">
            <w:rPr>
              <w:rFonts w:ascii="Courier New" w:eastAsia="等线" w:hAnsi="Courier New"/>
              <w:sz w:val="16"/>
              <w:lang w:eastAsia="ko-KR"/>
            </w:rPr>
          </w:rPrChange>
        </w:rPr>
      </w:pPr>
    </w:p>
    <w:p w14:paraId="37AAEE4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33" w:author="Ericsson User" w:date="2022-01-25T20:31:00Z">
            <w:rPr>
              <w:rFonts w:ascii="Courier New" w:eastAsia="等线" w:hAnsi="Courier New"/>
              <w:sz w:val="16"/>
              <w:lang w:eastAsia="ko-KR"/>
            </w:rPr>
          </w:rPrChange>
        </w:rPr>
      </w:pPr>
      <w:proofErr w:type="spellStart"/>
      <w:r w:rsidRPr="004E52F3">
        <w:rPr>
          <w:rFonts w:ascii="Courier New" w:eastAsia="等线" w:hAnsi="Courier New"/>
          <w:sz w:val="16"/>
          <w:lang w:val="fr-FR" w:eastAsia="ko-KR"/>
          <w:rPrChange w:id="1434" w:author="Ericsson User" w:date="2022-01-25T20:31:00Z">
            <w:rPr>
              <w:rFonts w:ascii="Courier New" w:eastAsia="等线" w:hAnsi="Courier New"/>
              <w:sz w:val="16"/>
              <w:lang w:eastAsia="ko-KR"/>
            </w:rPr>
          </w:rPrChange>
        </w:rPr>
        <w:t>CellAndCapacityAssistanceInfo</w:t>
      </w:r>
      <w:proofErr w:type="spellEnd"/>
      <w:r w:rsidRPr="004E52F3">
        <w:rPr>
          <w:rFonts w:ascii="Courier New" w:eastAsia="等线" w:hAnsi="Courier New"/>
          <w:sz w:val="16"/>
          <w:lang w:val="fr-FR" w:eastAsia="ko-KR"/>
          <w:rPrChange w:id="1435" w:author="Ericsson User" w:date="2022-01-25T20:31:00Z">
            <w:rPr>
              <w:rFonts w:ascii="Courier New" w:eastAsia="等线" w:hAnsi="Courier New"/>
              <w:sz w:val="16"/>
              <w:lang w:eastAsia="ko-KR"/>
            </w:rPr>
          </w:rPrChange>
        </w:rPr>
        <w:t>-EUTRA-</w:t>
      </w:r>
      <w:proofErr w:type="spellStart"/>
      <w:r w:rsidRPr="004E52F3">
        <w:rPr>
          <w:rFonts w:ascii="Courier New" w:eastAsia="等线" w:hAnsi="Courier New"/>
          <w:sz w:val="16"/>
          <w:lang w:val="fr-FR" w:eastAsia="ko-KR"/>
          <w:rPrChange w:id="1436" w:author="Ericsson User" w:date="2022-01-25T20:31:00Z">
            <w:rPr>
              <w:rFonts w:ascii="Courier New" w:eastAsia="等线" w:hAnsi="Courier New"/>
              <w:sz w:val="16"/>
              <w:lang w:eastAsia="ko-KR"/>
            </w:rPr>
          </w:rPrChange>
        </w:rPr>
        <w:t>ExtIEs</w:t>
      </w:r>
      <w:proofErr w:type="spellEnd"/>
      <w:r w:rsidRPr="004E52F3">
        <w:rPr>
          <w:rFonts w:ascii="Courier New" w:eastAsia="等线" w:hAnsi="Courier New"/>
          <w:sz w:val="16"/>
          <w:lang w:val="fr-FR" w:eastAsia="ko-KR"/>
          <w:rPrChange w:id="1437" w:author="Ericsson User" w:date="2022-01-25T20:31:00Z">
            <w:rPr>
              <w:rFonts w:ascii="Courier New" w:eastAsia="等线" w:hAnsi="Courier New"/>
              <w:sz w:val="16"/>
              <w:lang w:eastAsia="ko-KR"/>
            </w:rPr>
          </w:rPrChange>
        </w:rPr>
        <w:t xml:space="preserve"> XNAP-PROTOCOL-</w:t>
      </w:r>
      <w:proofErr w:type="gramStart"/>
      <w:r w:rsidRPr="004E52F3">
        <w:rPr>
          <w:rFonts w:ascii="Courier New" w:eastAsia="等线" w:hAnsi="Courier New"/>
          <w:sz w:val="16"/>
          <w:lang w:val="fr-FR" w:eastAsia="ko-KR"/>
          <w:rPrChange w:id="1438" w:author="Ericsson User" w:date="2022-01-25T20:31:00Z">
            <w:rPr>
              <w:rFonts w:ascii="Courier New" w:eastAsia="等线" w:hAnsi="Courier New"/>
              <w:sz w:val="16"/>
              <w:lang w:eastAsia="ko-KR"/>
            </w:rPr>
          </w:rPrChange>
        </w:rPr>
        <w:t>EXTENSION ::</w:t>
      </w:r>
      <w:proofErr w:type="gramEnd"/>
      <w:r w:rsidRPr="004E52F3">
        <w:rPr>
          <w:rFonts w:ascii="Courier New" w:eastAsia="等线" w:hAnsi="Courier New"/>
          <w:sz w:val="16"/>
          <w:lang w:val="fr-FR" w:eastAsia="ko-KR"/>
          <w:rPrChange w:id="1439" w:author="Ericsson User" w:date="2022-01-25T20:31:00Z">
            <w:rPr>
              <w:rFonts w:ascii="Courier New" w:eastAsia="等线" w:hAnsi="Courier New"/>
              <w:sz w:val="16"/>
              <w:lang w:eastAsia="ko-KR"/>
            </w:rPr>
          </w:rPrChange>
        </w:rPr>
        <w:t>= {</w:t>
      </w:r>
    </w:p>
    <w:p w14:paraId="37AAEE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4E52F3">
        <w:rPr>
          <w:rFonts w:ascii="Courier New" w:eastAsia="等线" w:hAnsi="Courier New"/>
          <w:sz w:val="16"/>
          <w:lang w:val="fr-FR" w:eastAsia="ko-KR"/>
          <w:rPrChange w:id="1440" w:author="Ericsson User" w:date="2022-01-25T20:31:00Z">
            <w:rPr>
              <w:rFonts w:ascii="Courier New" w:eastAsia="等线" w:hAnsi="Courier New"/>
              <w:sz w:val="16"/>
              <w:lang w:eastAsia="ko-KR"/>
            </w:rPr>
          </w:rPrChange>
        </w:rPr>
        <w:tab/>
      </w:r>
      <w:r>
        <w:rPr>
          <w:rFonts w:ascii="Courier New" w:eastAsia="等线" w:hAnsi="Courier New"/>
          <w:sz w:val="16"/>
          <w:lang w:eastAsia="ko-KR"/>
        </w:rPr>
        <w:t>...</w:t>
      </w:r>
    </w:p>
    <w:p w14:paraId="37AAEE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E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CellAssistanceInfo-EUTRA</w:t>
      </w:r>
      <w:r>
        <w:rPr>
          <w:rFonts w:ascii="Courier New" w:eastAsia="等线" w:hAnsi="Courier New"/>
          <w:sz w:val="16"/>
          <w:lang w:eastAsia="ko-KR"/>
        </w:rPr>
        <w:tab/>
        <w:t>::= CHOICE {</w:t>
      </w:r>
    </w:p>
    <w:p w14:paraId="37AAEE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limitedEUTRA-List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SEQUENCE (SIZE(1..maxnoofCellsinNG-RANnode)) OF E-UTRA-CGI,</w:t>
      </w:r>
    </w:p>
    <w:p w14:paraId="37AAEE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full-List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ENUMERATED {all-served-cells-E-UTRA, ...},</w:t>
      </w:r>
    </w:p>
    <w:p w14:paraId="37AAEE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 { {CellAssistanceInfo-EUTRA-ExtIEs} }</w:t>
      </w:r>
    </w:p>
    <w:p w14:paraId="37AAEE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E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CellAssistanceInfo-EUTRA-ExtIEs XNAP-PROTOCOL-IES ::= {</w:t>
      </w:r>
    </w:p>
    <w:p w14:paraId="37AAEE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E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E5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CellBasedMDT-NR::= SEQUENCE {</w:t>
      </w:r>
    </w:p>
    <w:p w14:paraId="37AAEE5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41" w:author="Nok-1" w:date="2022-01-24T21:20:00Z">
            <w:rPr>
              <w:rFonts w:ascii="Courier New" w:eastAsia="宋体" w:hAnsi="Courier New"/>
              <w:snapToGrid w:val="0"/>
              <w:sz w:val="16"/>
              <w:lang w:eastAsia="ko-KR"/>
            </w:rPr>
          </w:rPrChange>
        </w:rPr>
      </w:pPr>
      <w:r>
        <w:rPr>
          <w:rFonts w:ascii="Courier New" w:eastAsia="宋体" w:hAnsi="Courier New"/>
          <w:snapToGrid w:val="0"/>
          <w:sz w:val="16"/>
          <w:lang w:eastAsia="ko-KR"/>
        </w:rPr>
        <w:tab/>
      </w:r>
      <w:r>
        <w:rPr>
          <w:rFonts w:ascii="Courier New" w:eastAsia="宋体" w:hAnsi="Courier New"/>
          <w:snapToGrid w:val="0"/>
          <w:sz w:val="16"/>
          <w:lang w:val="fr-FR" w:eastAsia="ko-KR"/>
          <w:rPrChange w:id="1442" w:author="Nok-1" w:date="2022-01-24T21:20:00Z">
            <w:rPr>
              <w:rFonts w:ascii="Courier New" w:eastAsia="宋体" w:hAnsi="Courier New"/>
              <w:snapToGrid w:val="0"/>
              <w:sz w:val="16"/>
              <w:lang w:eastAsia="ko-KR"/>
            </w:rPr>
          </w:rPrChange>
        </w:rPr>
        <w:t>cellIdListforMDT-NR</w:t>
      </w:r>
      <w:r>
        <w:rPr>
          <w:rFonts w:ascii="Courier New" w:eastAsia="宋体" w:hAnsi="Courier New"/>
          <w:snapToGrid w:val="0"/>
          <w:sz w:val="16"/>
          <w:lang w:val="fr-FR" w:eastAsia="ko-KR"/>
          <w:rPrChange w:id="1443" w:author="Nok-1" w:date="2022-01-24T21:20:00Z">
            <w:rPr>
              <w:rFonts w:ascii="Courier New" w:eastAsia="宋体" w:hAnsi="Courier New"/>
              <w:snapToGrid w:val="0"/>
              <w:sz w:val="16"/>
              <w:lang w:eastAsia="ko-KR"/>
            </w:rPr>
          </w:rPrChange>
        </w:rPr>
        <w:tab/>
        <w:t>CellIdListforMDT-NR,</w:t>
      </w:r>
    </w:p>
    <w:p w14:paraId="37AAEE5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44"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45" w:author="Nok-1" w:date="2022-01-24T21:20:00Z">
            <w:rPr>
              <w:rFonts w:ascii="Courier New" w:eastAsia="宋体" w:hAnsi="Courier New"/>
              <w:snapToGrid w:val="0"/>
              <w:sz w:val="16"/>
              <w:lang w:eastAsia="ko-KR"/>
            </w:rPr>
          </w:rPrChange>
        </w:rPr>
        <w:tab/>
        <w:t>iE-Extensions</w:t>
      </w:r>
      <w:r>
        <w:rPr>
          <w:rFonts w:ascii="Courier New" w:eastAsia="宋体" w:hAnsi="Courier New"/>
          <w:snapToGrid w:val="0"/>
          <w:sz w:val="16"/>
          <w:lang w:val="fr-FR" w:eastAsia="ko-KR"/>
          <w:rPrChange w:id="1446"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val="fr-FR" w:eastAsia="ko-KR"/>
          <w:rPrChange w:id="1447" w:author="Nok-1" w:date="2022-01-24T21:20:00Z">
            <w:rPr>
              <w:rFonts w:ascii="Courier New" w:eastAsia="宋体" w:hAnsi="Courier New"/>
              <w:snapToGrid w:val="0"/>
              <w:sz w:val="16"/>
              <w:lang w:eastAsia="ko-KR"/>
            </w:rPr>
          </w:rPrChange>
        </w:rPr>
        <w:tab/>
        <w:t>ProtocolExtensionContainer { {CellBasedMDT-NR-ExtIEs} } OPTIONAL,</w:t>
      </w:r>
    </w:p>
    <w:p w14:paraId="37AAEE5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48"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49" w:author="Nok-1" w:date="2022-01-24T21:20:00Z">
            <w:rPr>
              <w:rFonts w:ascii="Courier New" w:eastAsia="宋体" w:hAnsi="Courier New"/>
              <w:snapToGrid w:val="0"/>
              <w:sz w:val="16"/>
              <w:lang w:eastAsia="ko-KR"/>
            </w:rPr>
          </w:rPrChange>
        </w:rPr>
        <w:tab/>
        <w:t>...</w:t>
      </w:r>
    </w:p>
    <w:p w14:paraId="37AAEE5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50"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51" w:author="Nok-1" w:date="2022-01-24T21:20:00Z">
            <w:rPr>
              <w:rFonts w:ascii="Courier New" w:eastAsia="宋体" w:hAnsi="Courier New"/>
              <w:snapToGrid w:val="0"/>
              <w:sz w:val="16"/>
              <w:lang w:eastAsia="ko-KR"/>
            </w:rPr>
          </w:rPrChange>
        </w:rPr>
        <w:t>}</w:t>
      </w:r>
    </w:p>
    <w:p w14:paraId="37AAEE5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52" w:author="Nok-1" w:date="2022-01-24T21:20:00Z">
            <w:rPr>
              <w:rFonts w:ascii="Courier New" w:eastAsia="宋体" w:hAnsi="Courier New"/>
              <w:snapToGrid w:val="0"/>
              <w:sz w:val="16"/>
              <w:lang w:eastAsia="ko-KR"/>
            </w:rPr>
          </w:rPrChange>
        </w:rPr>
      </w:pPr>
    </w:p>
    <w:p w14:paraId="37AAEE5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53"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54" w:author="Nok-1" w:date="2022-01-24T21:20:00Z">
            <w:rPr>
              <w:rFonts w:ascii="Courier New" w:eastAsia="宋体" w:hAnsi="Courier New"/>
              <w:snapToGrid w:val="0"/>
              <w:sz w:val="16"/>
              <w:lang w:eastAsia="ko-KR"/>
            </w:rPr>
          </w:rPrChange>
        </w:rPr>
        <w:t>CellBasedMDT-NR-ExtIEs XNAP-PROTOCOL-EXTENSION ::= {</w:t>
      </w:r>
    </w:p>
    <w:p w14:paraId="37AAEE6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55"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56" w:author="Nok-1" w:date="2022-01-24T21:20:00Z">
            <w:rPr>
              <w:rFonts w:ascii="Courier New" w:eastAsia="宋体" w:hAnsi="Courier New"/>
              <w:snapToGrid w:val="0"/>
              <w:sz w:val="16"/>
              <w:lang w:eastAsia="ko-KR"/>
            </w:rPr>
          </w:rPrChange>
        </w:rPr>
        <w:tab/>
        <w:t>...</w:t>
      </w:r>
    </w:p>
    <w:p w14:paraId="37AAEE6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57"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58" w:author="Nok-1" w:date="2022-01-24T21:20:00Z">
            <w:rPr>
              <w:rFonts w:ascii="Courier New" w:eastAsia="宋体" w:hAnsi="Courier New"/>
              <w:snapToGrid w:val="0"/>
              <w:sz w:val="16"/>
              <w:lang w:eastAsia="ko-KR"/>
            </w:rPr>
          </w:rPrChange>
        </w:rPr>
        <w:t>}</w:t>
      </w:r>
    </w:p>
    <w:p w14:paraId="37AAEE6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59" w:author="Nok-1" w:date="2022-01-24T21:20:00Z">
            <w:rPr>
              <w:rFonts w:ascii="Courier New" w:eastAsia="宋体" w:hAnsi="Courier New"/>
              <w:snapToGrid w:val="0"/>
              <w:sz w:val="16"/>
              <w:lang w:eastAsia="ko-KR"/>
            </w:rPr>
          </w:rPrChange>
        </w:rPr>
      </w:pPr>
    </w:p>
    <w:p w14:paraId="37AAEE6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60"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61" w:author="Nok-1" w:date="2022-01-24T21:20:00Z">
            <w:rPr>
              <w:rFonts w:ascii="Courier New" w:eastAsia="宋体" w:hAnsi="Courier New"/>
              <w:snapToGrid w:val="0"/>
              <w:sz w:val="16"/>
              <w:lang w:eastAsia="ko-KR"/>
            </w:rPr>
          </w:rPrChange>
        </w:rPr>
        <w:t>CellIdListforMDT-NR ::= SEQUENCE (SIZE(1..maxnoofCellIDforMDT)) OF NR-CGI</w:t>
      </w:r>
    </w:p>
    <w:p w14:paraId="37AAEE6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62" w:author="Nok-1" w:date="2022-01-24T21:20:00Z">
            <w:rPr>
              <w:rFonts w:ascii="Courier New" w:eastAsia="宋体" w:hAnsi="Courier New"/>
              <w:snapToGrid w:val="0"/>
              <w:sz w:val="16"/>
              <w:lang w:eastAsia="ko-KR"/>
            </w:rPr>
          </w:rPrChange>
        </w:rPr>
      </w:pPr>
    </w:p>
    <w:p w14:paraId="37AAEE6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63"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64" w:author="Nok-1" w:date="2022-01-24T21:20:00Z">
            <w:rPr>
              <w:rFonts w:ascii="Courier New" w:eastAsia="宋体" w:hAnsi="Courier New"/>
              <w:snapToGrid w:val="0"/>
              <w:sz w:val="16"/>
              <w:lang w:eastAsia="ko-KR"/>
            </w:rPr>
          </w:rPrChange>
        </w:rPr>
        <w:t>CellBasedMDT-EUTRA::= SEQUENCE {</w:t>
      </w:r>
    </w:p>
    <w:p w14:paraId="37AAEE6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65"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66" w:author="Nok-1" w:date="2022-01-24T21:20:00Z">
            <w:rPr>
              <w:rFonts w:ascii="Courier New" w:eastAsia="宋体" w:hAnsi="Courier New"/>
              <w:snapToGrid w:val="0"/>
              <w:sz w:val="16"/>
              <w:lang w:eastAsia="ko-KR"/>
            </w:rPr>
          </w:rPrChange>
        </w:rPr>
        <w:lastRenderedPageBreak/>
        <w:tab/>
        <w:t>cellIdListforMDT-EUTRA</w:t>
      </w:r>
      <w:r>
        <w:rPr>
          <w:rFonts w:ascii="Courier New" w:eastAsia="宋体" w:hAnsi="Courier New"/>
          <w:snapToGrid w:val="0"/>
          <w:sz w:val="16"/>
          <w:lang w:val="fr-FR" w:eastAsia="ko-KR"/>
          <w:rPrChange w:id="1467" w:author="Nok-1" w:date="2022-01-24T21:20:00Z">
            <w:rPr>
              <w:rFonts w:ascii="Courier New" w:eastAsia="宋体" w:hAnsi="Courier New"/>
              <w:snapToGrid w:val="0"/>
              <w:sz w:val="16"/>
              <w:lang w:eastAsia="ko-KR"/>
            </w:rPr>
          </w:rPrChange>
        </w:rPr>
        <w:tab/>
        <w:t>CellIdListforMDT-EUTRA,</w:t>
      </w:r>
    </w:p>
    <w:p w14:paraId="37AAEE6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68"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69" w:author="Nok-1" w:date="2022-01-24T21:20:00Z">
            <w:rPr>
              <w:rFonts w:ascii="Courier New" w:eastAsia="宋体" w:hAnsi="Courier New"/>
              <w:snapToGrid w:val="0"/>
              <w:sz w:val="16"/>
              <w:lang w:eastAsia="ko-KR"/>
            </w:rPr>
          </w:rPrChange>
        </w:rPr>
        <w:tab/>
        <w:t>iE-Extensions</w:t>
      </w:r>
      <w:r>
        <w:rPr>
          <w:rFonts w:ascii="Courier New" w:eastAsia="宋体" w:hAnsi="Courier New"/>
          <w:snapToGrid w:val="0"/>
          <w:sz w:val="16"/>
          <w:lang w:val="fr-FR" w:eastAsia="ko-KR"/>
          <w:rPrChange w:id="1470"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val="fr-FR" w:eastAsia="ko-KR"/>
          <w:rPrChange w:id="1471" w:author="Nok-1" w:date="2022-01-24T21:20:00Z">
            <w:rPr>
              <w:rFonts w:ascii="Courier New" w:eastAsia="宋体" w:hAnsi="Courier New"/>
              <w:snapToGrid w:val="0"/>
              <w:sz w:val="16"/>
              <w:lang w:eastAsia="ko-KR"/>
            </w:rPr>
          </w:rPrChange>
        </w:rPr>
        <w:tab/>
        <w:t>ProtocolExtensionContainer { {CellBasedMDT-EUTRA-ExtIEs} } OPTIONAL,</w:t>
      </w:r>
    </w:p>
    <w:p w14:paraId="37AAEE6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72"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73" w:author="Nok-1" w:date="2022-01-24T21:20:00Z">
            <w:rPr>
              <w:rFonts w:ascii="Courier New" w:eastAsia="宋体" w:hAnsi="Courier New"/>
              <w:snapToGrid w:val="0"/>
              <w:sz w:val="16"/>
              <w:lang w:eastAsia="ko-KR"/>
            </w:rPr>
          </w:rPrChange>
        </w:rPr>
        <w:tab/>
        <w:t>...</w:t>
      </w:r>
    </w:p>
    <w:p w14:paraId="37AAEE6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74"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75" w:author="Nok-1" w:date="2022-01-24T21:20:00Z">
            <w:rPr>
              <w:rFonts w:ascii="Courier New" w:eastAsia="宋体" w:hAnsi="Courier New"/>
              <w:snapToGrid w:val="0"/>
              <w:sz w:val="16"/>
              <w:lang w:eastAsia="ko-KR"/>
            </w:rPr>
          </w:rPrChange>
        </w:rPr>
        <w:t>}</w:t>
      </w:r>
    </w:p>
    <w:p w14:paraId="37AAEE6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76" w:author="Nok-1" w:date="2022-01-24T21:20:00Z">
            <w:rPr>
              <w:rFonts w:ascii="Courier New" w:eastAsia="宋体" w:hAnsi="Courier New"/>
              <w:snapToGrid w:val="0"/>
              <w:sz w:val="16"/>
              <w:lang w:eastAsia="ko-KR"/>
            </w:rPr>
          </w:rPrChange>
        </w:rPr>
      </w:pPr>
    </w:p>
    <w:p w14:paraId="37AAEE6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77"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478" w:author="Nok-1" w:date="2022-01-24T21:20:00Z">
            <w:rPr>
              <w:rFonts w:ascii="Courier New" w:eastAsia="宋体" w:hAnsi="Courier New"/>
              <w:snapToGrid w:val="0"/>
              <w:sz w:val="16"/>
              <w:lang w:eastAsia="ko-KR"/>
            </w:rPr>
          </w:rPrChange>
        </w:rPr>
        <w:t>CellBasedMDT-EUTRA-ExtIEs XNAP-PROTOCOL-EXTENSION ::= {</w:t>
      </w:r>
    </w:p>
    <w:p w14:paraId="37AAEE6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79" w:author="Nok-1" w:date="2022-01-24T21:20:00Z">
            <w:rPr>
              <w:rFonts w:ascii="Courier New" w:eastAsia="宋体" w:hAnsi="Courier New"/>
              <w:snapToGrid w:val="0"/>
              <w:sz w:val="16"/>
              <w:lang w:val="en-US" w:eastAsia="ko-KR"/>
            </w:rPr>
          </w:rPrChange>
        </w:rPr>
      </w:pPr>
      <w:r>
        <w:rPr>
          <w:rFonts w:ascii="Courier New" w:eastAsia="宋体" w:hAnsi="Courier New"/>
          <w:snapToGrid w:val="0"/>
          <w:sz w:val="16"/>
          <w:lang w:val="fr-FR" w:eastAsia="ko-KR"/>
          <w:rPrChange w:id="1480"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val="fr-FR" w:eastAsia="ko-KR"/>
          <w:rPrChange w:id="1481" w:author="Nok-1" w:date="2022-01-24T21:20:00Z">
            <w:rPr>
              <w:rFonts w:ascii="Courier New" w:eastAsia="宋体" w:hAnsi="Courier New"/>
              <w:snapToGrid w:val="0"/>
              <w:sz w:val="16"/>
              <w:lang w:val="en-US" w:eastAsia="ko-KR"/>
            </w:rPr>
          </w:rPrChange>
        </w:rPr>
        <w:t>...</w:t>
      </w:r>
    </w:p>
    <w:p w14:paraId="37AAEE6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82" w:author="Nok-1" w:date="2022-01-24T21:20:00Z">
            <w:rPr>
              <w:rFonts w:ascii="Courier New" w:eastAsia="宋体" w:hAnsi="Courier New"/>
              <w:snapToGrid w:val="0"/>
              <w:sz w:val="16"/>
              <w:lang w:val="en-US" w:eastAsia="ko-KR"/>
            </w:rPr>
          </w:rPrChange>
        </w:rPr>
      </w:pPr>
      <w:r>
        <w:rPr>
          <w:rFonts w:ascii="Courier New" w:eastAsia="宋体" w:hAnsi="Courier New"/>
          <w:snapToGrid w:val="0"/>
          <w:sz w:val="16"/>
          <w:lang w:val="fr-FR" w:eastAsia="ko-KR"/>
          <w:rPrChange w:id="1483" w:author="Nok-1" w:date="2022-01-24T21:20:00Z">
            <w:rPr>
              <w:rFonts w:ascii="Courier New" w:eastAsia="宋体" w:hAnsi="Courier New"/>
              <w:snapToGrid w:val="0"/>
              <w:sz w:val="16"/>
              <w:lang w:val="en-US" w:eastAsia="ko-KR"/>
            </w:rPr>
          </w:rPrChange>
        </w:rPr>
        <w:t>}</w:t>
      </w:r>
    </w:p>
    <w:p w14:paraId="37AAEE6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484" w:author="Nok-1" w:date="2022-01-24T21:20:00Z">
            <w:rPr>
              <w:rFonts w:ascii="Courier New" w:eastAsia="宋体" w:hAnsi="Courier New"/>
              <w:snapToGrid w:val="0"/>
              <w:sz w:val="16"/>
              <w:lang w:val="en-US" w:eastAsia="ko-KR"/>
            </w:rPr>
          </w:rPrChange>
        </w:rPr>
      </w:pPr>
      <w:r>
        <w:rPr>
          <w:rFonts w:ascii="Courier New" w:eastAsia="宋体" w:hAnsi="Courier New"/>
          <w:snapToGrid w:val="0"/>
          <w:sz w:val="16"/>
          <w:lang w:val="fr-FR" w:eastAsia="ko-KR"/>
          <w:rPrChange w:id="1485" w:author="Nok-1" w:date="2022-01-24T21:20:00Z">
            <w:rPr>
              <w:rFonts w:ascii="Courier New" w:eastAsia="宋体" w:hAnsi="Courier New"/>
              <w:snapToGrid w:val="0"/>
              <w:sz w:val="16"/>
              <w:lang w:val="en-US" w:eastAsia="ko-KR"/>
            </w:rPr>
          </w:rPrChange>
        </w:rPr>
        <w:t>CellIdListforMDT-EUTRA ::= SEQUENCE (SIZE(1..maxnoofCellIDforMDT)) OF E-UTRA-CGI</w:t>
      </w:r>
    </w:p>
    <w:p w14:paraId="37AAEE6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86" w:author="Nok-1" w:date="2022-01-24T21:20:00Z">
            <w:rPr>
              <w:rFonts w:ascii="Courier New" w:eastAsia="等线" w:hAnsi="Courier New"/>
              <w:sz w:val="16"/>
              <w:lang w:val="en-US" w:eastAsia="ko-KR"/>
            </w:rPr>
          </w:rPrChange>
        </w:rPr>
      </w:pPr>
    </w:p>
    <w:p w14:paraId="37AAEE7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87" w:author="Nok-1" w:date="2022-01-24T21:20:00Z">
            <w:rPr>
              <w:rFonts w:ascii="Courier New" w:eastAsia="等线" w:hAnsi="Courier New"/>
              <w:sz w:val="16"/>
              <w:lang w:eastAsia="ko-KR"/>
            </w:rPr>
          </w:rPrChange>
        </w:rPr>
      </w:pPr>
    </w:p>
    <w:p w14:paraId="37AAEE71"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88" w:author="Ericsson User" w:date="2022-01-25T20:31:00Z">
            <w:rPr>
              <w:rFonts w:ascii="Courier New" w:eastAsia="等线" w:hAnsi="Courier New"/>
              <w:sz w:val="16"/>
              <w:lang w:eastAsia="ko-KR"/>
            </w:rPr>
          </w:rPrChange>
        </w:rPr>
      </w:pPr>
      <w:proofErr w:type="spellStart"/>
      <w:proofErr w:type="gramStart"/>
      <w:r w:rsidRPr="004E52F3">
        <w:rPr>
          <w:rFonts w:ascii="Courier New" w:eastAsia="等线" w:hAnsi="Courier New"/>
          <w:sz w:val="16"/>
          <w:lang w:val="fr-FR" w:eastAsia="ja-JP"/>
          <w:rPrChange w:id="1489" w:author="Ericsson User" w:date="2022-01-25T20:31:00Z">
            <w:rPr>
              <w:rFonts w:ascii="Courier New" w:eastAsia="等线" w:hAnsi="Courier New"/>
              <w:sz w:val="16"/>
              <w:lang w:val="en-US" w:eastAsia="ja-JP"/>
            </w:rPr>
          </w:rPrChange>
        </w:rPr>
        <w:t>CellCapacityClassValue</w:t>
      </w:r>
      <w:proofErr w:type="spellEnd"/>
      <w:r w:rsidRPr="004E52F3">
        <w:rPr>
          <w:rFonts w:ascii="Courier New" w:eastAsia="等线" w:hAnsi="Courier New"/>
          <w:sz w:val="16"/>
          <w:lang w:val="fr-FR" w:eastAsia="ko-KR"/>
          <w:rPrChange w:id="1490" w:author="Ericsson User" w:date="2022-01-25T20:31:00Z">
            <w:rPr>
              <w:rFonts w:ascii="Courier New" w:eastAsia="等线" w:hAnsi="Courier New"/>
              <w:sz w:val="16"/>
              <w:lang w:eastAsia="ko-KR"/>
            </w:rPr>
          </w:rPrChange>
        </w:rPr>
        <w:t xml:space="preserve"> ::</w:t>
      </w:r>
      <w:proofErr w:type="gramEnd"/>
      <w:r w:rsidRPr="004E52F3">
        <w:rPr>
          <w:rFonts w:ascii="Courier New" w:eastAsia="等线" w:hAnsi="Courier New"/>
          <w:sz w:val="16"/>
          <w:lang w:val="fr-FR" w:eastAsia="ko-KR"/>
          <w:rPrChange w:id="1491" w:author="Ericsson User" w:date="2022-01-25T20:31:00Z">
            <w:rPr>
              <w:rFonts w:ascii="Courier New" w:eastAsia="等线" w:hAnsi="Courier New"/>
              <w:sz w:val="16"/>
              <w:lang w:eastAsia="ko-KR"/>
            </w:rPr>
          </w:rPrChange>
        </w:rPr>
        <w:t xml:space="preserve">= </w:t>
      </w:r>
      <w:r w:rsidRPr="004E52F3">
        <w:rPr>
          <w:rFonts w:ascii="Courier New" w:eastAsia="等线" w:hAnsi="Courier New"/>
          <w:sz w:val="16"/>
          <w:lang w:val="fr-FR" w:eastAsia="ja-JP"/>
          <w:rPrChange w:id="1492" w:author="Ericsson User" w:date="2022-01-25T20:31:00Z">
            <w:rPr>
              <w:rFonts w:ascii="Courier New" w:eastAsia="等线" w:hAnsi="Courier New"/>
              <w:sz w:val="16"/>
              <w:lang w:eastAsia="ja-JP"/>
            </w:rPr>
          </w:rPrChange>
        </w:rPr>
        <w:t>INTEGER (1..100,...)</w:t>
      </w:r>
    </w:p>
    <w:p w14:paraId="37AAEE72"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93" w:author="Ericsson User" w:date="2022-01-25T20:31:00Z">
            <w:rPr>
              <w:rFonts w:ascii="Courier New" w:eastAsia="等线" w:hAnsi="Courier New"/>
              <w:sz w:val="16"/>
              <w:lang w:eastAsia="ko-KR"/>
            </w:rPr>
          </w:rPrChange>
        </w:rPr>
      </w:pPr>
    </w:p>
    <w:p w14:paraId="37AAEE73"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94" w:author="Ericsson User" w:date="2022-01-25T20:31:00Z">
            <w:rPr>
              <w:rFonts w:ascii="Courier New" w:eastAsia="等线" w:hAnsi="Courier New"/>
              <w:sz w:val="16"/>
              <w:lang w:eastAsia="ko-KR"/>
            </w:rPr>
          </w:rPrChange>
        </w:rPr>
      </w:pPr>
    </w:p>
    <w:p w14:paraId="37AAEE74"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95" w:author="Ericsson User" w:date="2022-01-25T20:31:00Z">
            <w:rPr>
              <w:rFonts w:ascii="Courier New" w:eastAsia="等线" w:hAnsi="Courier New"/>
              <w:sz w:val="16"/>
              <w:lang w:eastAsia="ko-KR"/>
            </w:rPr>
          </w:rPrChange>
        </w:rPr>
      </w:pPr>
      <w:proofErr w:type="spellStart"/>
      <w:proofErr w:type="gramStart"/>
      <w:r w:rsidRPr="004E52F3">
        <w:rPr>
          <w:rFonts w:ascii="Courier New" w:eastAsia="等线" w:hAnsi="Courier New"/>
          <w:sz w:val="16"/>
          <w:lang w:val="fr-FR" w:eastAsia="ko-KR"/>
          <w:rPrChange w:id="1496" w:author="Ericsson User" w:date="2022-01-25T20:31:00Z">
            <w:rPr>
              <w:rFonts w:ascii="Courier New" w:eastAsia="等线" w:hAnsi="Courier New"/>
              <w:sz w:val="16"/>
              <w:lang w:eastAsia="ko-KR"/>
            </w:rPr>
          </w:rPrChange>
        </w:rPr>
        <w:t>CellGroupID</w:t>
      </w:r>
      <w:proofErr w:type="spellEnd"/>
      <w:r w:rsidRPr="004E52F3">
        <w:rPr>
          <w:rFonts w:ascii="Courier New" w:eastAsia="等线" w:hAnsi="Courier New"/>
          <w:sz w:val="16"/>
          <w:lang w:val="fr-FR" w:eastAsia="ko-KR"/>
          <w:rPrChange w:id="1497" w:author="Ericsson User" w:date="2022-01-25T20:31:00Z">
            <w:rPr>
              <w:rFonts w:ascii="Courier New" w:eastAsia="等线" w:hAnsi="Courier New"/>
              <w:sz w:val="16"/>
              <w:lang w:eastAsia="ko-KR"/>
            </w:rPr>
          </w:rPrChange>
        </w:rPr>
        <w:t xml:space="preserve"> ::</w:t>
      </w:r>
      <w:proofErr w:type="gramEnd"/>
      <w:r w:rsidRPr="004E52F3">
        <w:rPr>
          <w:rFonts w:ascii="Courier New" w:eastAsia="等线" w:hAnsi="Courier New"/>
          <w:sz w:val="16"/>
          <w:lang w:val="fr-FR" w:eastAsia="ko-KR"/>
          <w:rPrChange w:id="1498" w:author="Ericsson User" w:date="2022-01-25T20:31:00Z">
            <w:rPr>
              <w:rFonts w:ascii="Courier New" w:eastAsia="等线" w:hAnsi="Courier New"/>
              <w:sz w:val="16"/>
              <w:lang w:eastAsia="ko-KR"/>
            </w:rPr>
          </w:rPrChange>
        </w:rPr>
        <w:t>= INTEGER (0..maxnoofSCellGroups)</w:t>
      </w:r>
    </w:p>
    <w:p w14:paraId="37AAEE75"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499" w:author="Ericsson User" w:date="2022-01-25T20:31:00Z">
            <w:rPr>
              <w:rFonts w:ascii="Courier New" w:eastAsia="等线" w:hAnsi="Courier New"/>
              <w:sz w:val="16"/>
              <w:lang w:eastAsia="ko-KR"/>
            </w:rPr>
          </w:rPrChange>
        </w:rPr>
      </w:pPr>
    </w:p>
    <w:p w14:paraId="37AAEE76"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500" w:author="Ericsson User" w:date="2022-01-25T20:31:00Z">
            <w:rPr>
              <w:rFonts w:ascii="Courier New" w:eastAsia="等线" w:hAnsi="Courier New"/>
              <w:sz w:val="16"/>
              <w:lang w:eastAsia="ko-KR"/>
            </w:rPr>
          </w:rPrChange>
        </w:rPr>
      </w:pPr>
    </w:p>
    <w:p w14:paraId="37AAEE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roofErr w:type="spellStart"/>
      <w:proofErr w:type="gramStart"/>
      <w:r>
        <w:rPr>
          <w:rFonts w:ascii="Courier New" w:eastAsia="等线" w:hAnsi="Courier New"/>
          <w:snapToGrid w:val="0"/>
          <w:sz w:val="16"/>
          <w:lang w:eastAsia="zh-CN"/>
        </w:rPr>
        <w:t>Cell</w:t>
      </w:r>
      <w:r>
        <w:rPr>
          <w:rFonts w:ascii="Courier New" w:eastAsia="等线" w:hAnsi="Courier New"/>
          <w:snapToGrid w:val="0"/>
          <w:sz w:val="16"/>
          <w:lang w:eastAsia="ko-KR"/>
        </w:rPr>
        <w:t>MeasurementResult</w:t>
      </w:r>
      <w:proofErr w:type="spellEnd"/>
      <w:r>
        <w:rPr>
          <w:rFonts w:ascii="Courier New" w:eastAsia="等线" w:hAnsi="Courier New"/>
          <w:snapToGrid w:val="0"/>
          <w:sz w:val="16"/>
          <w:lang w:eastAsia="zh-CN"/>
        </w:rPr>
        <w:t xml:space="preserve"> ::=</w:t>
      </w:r>
      <w:proofErr w:type="gramEnd"/>
      <w:r>
        <w:rPr>
          <w:rFonts w:ascii="Courier New" w:eastAsia="等线" w:hAnsi="Courier New"/>
          <w:snapToGrid w:val="0"/>
          <w:sz w:val="16"/>
          <w:lang w:eastAsia="zh-CN"/>
        </w:rPr>
        <w:t xml:space="preserve"> SEQUENCE (SIZE(1..</w:t>
      </w:r>
      <w:r>
        <w:rPr>
          <w:rFonts w:ascii="Courier New" w:eastAsia="等线" w:hAnsi="Courier New"/>
          <w:sz w:val="16"/>
          <w:szCs w:val="16"/>
          <w:lang w:eastAsia="ko-KR"/>
        </w:rPr>
        <w:t>maxnoofCellsinNG-RANnode</w:t>
      </w:r>
      <w:r>
        <w:rPr>
          <w:rFonts w:ascii="Courier New" w:eastAsia="等线" w:hAnsi="Courier New"/>
          <w:snapToGrid w:val="0"/>
          <w:sz w:val="16"/>
          <w:lang w:eastAsia="zh-CN"/>
        </w:rPr>
        <w:t>)) OF Cell</w:t>
      </w:r>
      <w:r>
        <w:rPr>
          <w:rFonts w:ascii="Courier New" w:eastAsia="等线" w:hAnsi="Courier New"/>
          <w:snapToGrid w:val="0"/>
          <w:sz w:val="16"/>
          <w:lang w:eastAsia="ko-KR"/>
        </w:rPr>
        <w:t>MeasurementResult</w:t>
      </w:r>
      <w:r>
        <w:rPr>
          <w:rFonts w:ascii="Courier New" w:eastAsia="等线" w:hAnsi="Courier New"/>
          <w:snapToGrid w:val="0"/>
          <w:sz w:val="16"/>
          <w:lang w:eastAsia="zh-CN"/>
        </w:rPr>
        <w:t>-Item</w:t>
      </w:r>
    </w:p>
    <w:p w14:paraId="37AAEE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Cell</w:t>
      </w:r>
      <w:r>
        <w:rPr>
          <w:rFonts w:ascii="Courier New" w:eastAsia="等线" w:hAnsi="Courier New"/>
          <w:snapToGrid w:val="0"/>
          <w:sz w:val="16"/>
          <w:lang w:eastAsia="ko-KR"/>
        </w:rPr>
        <w:t>MeasurementResult</w:t>
      </w:r>
      <w:r>
        <w:rPr>
          <w:rFonts w:ascii="Courier New" w:eastAsia="等线" w:hAnsi="Courier New"/>
          <w:sz w:val="16"/>
          <w:lang w:eastAsia="ko-KR"/>
        </w:rPr>
        <w:t>-Item</w:t>
      </w:r>
      <w:r>
        <w:rPr>
          <w:rFonts w:ascii="Courier New" w:eastAsia="等线" w:hAnsi="Courier New"/>
          <w:sz w:val="16"/>
          <w:lang w:eastAsia="ko-KR"/>
        </w:rPr>
        <w:tab/>
        <w:t>::= SEQUENCE {</w:t>
      </w:r>
    </w:p>
    <w:p w14:paraId="37AAEE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c</w:t>
      </w:r>
      <w:r>
        <w:rPr>
          <w:rFonts w:ascii="Courier New" w:eastAsia="等线" w:hAnsi="Courier New"/>
          <w:sz w:val="16"/>
          <w:lang w:eastAsia="ko-KR"/>
        </w:rPr>
        <w:t>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GlobalNG-RANCell-ID,</w:t>
      </w:r>
    </w:p>
    <w:p w14:paraId="37AAEE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eastAsia="ko-KR"/>
        </w:rPr>
      </w:pPr>
      <w:r>
        <w:rPr>
          <w:rFonts w:ascii="Courier New" w:eastAsia="等线" w:hAnsi="Courier New"/>
          <w:snapToGrid w:val="0"/>
          <w:sz w:val="16"/>
          <w:lang w:eastAsia="ko-KR"/>
        </w:rPr>
        <w:t>radioResourceStatus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RadioResourceStatus              OPTIONAL,</w:t>
      </w:r>
    </w:p>
    <w:p w14:paraId="37AAEE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eastAsia="ko-KR"/>
        </w:rPr>
      </w:pPr>
      <w:r>
        <w:rPr>
          <w:rFonts w:ascii="Courier New" w:eastAsia="等线" w:hAnsi="Courier New"/>
          <w:snapToGrid w:val="0"/>
          <w:sz w:val="16"/>
          <w:lang w:eastAsia="ko-KR"/>
        </w:rPr>
        <w:t>tNLCapacityIndicator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TNLCapacityIndicator          </w:t>
      </w:r>
      <w:r>
        <w:rPr>
          <w:rFonts w:ascii="Courier New" w:eastAsia="等线" w:hAnsi="Courier New"/>
          <w:snapToGrid w:val="0"/>
          <w:sz w:val="16"/>
          <w:lang w:eastAsia="ko-KR"/>
        </w:rPr>
        <w:tab/>
        <w:t xml:space="preserve"> OPTIONAL,</w:t>
      </w:r>
    </w:p>
    <w:p w14:paraId="37AAEE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Pr>
          <w:rFonts w:ascii="Courier New" w:eastAsia="等线" w:hAnsi="Courier New"/>
          <w:snapToGrid w:val="0"/>
          <w:sz w:val="16"/>
          <w:lang w:eastAsia="ko-KR"/>
        </w:rPr>
        <w:t xml:space="preserve">compositeAvailableCapacityGroup  </w:t>
      </w:r>
      <w:r>
        <w:rPr>
          <w:rFonts w:ascii="Courier New" w:eastAsia="等线" w:hAnsi="Courier New"/>
          <w:snapToGrid w:val="0"/>
          <w:sz w:val="16"/>
          <w:lang w:eastAsia="ko-KR"/>
        </w:rPr>
        <w:tab/>
        <w:t>CompositeAvailableCapacityGroup  OPTIONAL,</w:t>
      </w:r>
    </w:p>
    <w:p w14:paraId="37AAEE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Pr>
          <w:rFonts w:ascii="Courier New" w:eastAsia="等线" w:hAnsi="Courier New"/>
          <w:sz w:val="16"/>
          <w:lang w:eastAsia="ja-JP"/>
        </w:rPr>
        <w:t xml:space="preserve">sliceAvailableCapacity          </w:t>
      </w:r>
      <w:r>
        <w:rPr>
          <w:rFonts w:ascii="Courier New" w:eastAsia="等线" w:hAnsi="Courier New"/>
          <w:sz w:val="16"/>
          <w:lang w:eastAsia="ja-JP"/>
        </w:rPr>
        <w:tab/>
        <w:t xml:space="preserve"> </w:t>
      </w:r>
      <w:r>
        <w:rPr>
          <w:rFonts w:ascii="Courier New" w:eastAsia="等线" w:hAnsi="Courier New"/>
          <w:sz w:val="16"/>
          <w:lang w:eastAsia="ja-JP"/>
        </w:rPr>
        <w:tab/>
        <w:t xml:space="preserve">SliceAvailableCapacity           </w:t>
      </w:r>
      <w:r>
        <w:rPr>
          <w:rFonts w:ascii="Courier New" w:eastAsia="等线" w:hAnsi="Courier New"/>
          <w:snapToGrid w:val="0"/>
          <w:sz w:val="16"/>
          <w:lang w:eastAsia="ko-KR"/>
        </w:rPr>
        <w:t xml:space="preserve">OPTIONAL, </w:t>
      </w:r>
    </w:p>
    <w:p w14:paraId="37AAEE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Pr>
          <w:rFonts w:ascii="Courier New" w:eastAsia="等线" w:hAnsi="Courier New"/>
          <w:sz w:val="16"/>
          <w:lang w:eastAsia="ja-JP"/>
        </w:rPr>
        <w:t xml:space="preserve">numberofActiveUEs                </w:t>
      </w:r>
      <w:r>
        <w:rPr>
          <w:rFonts w:ascii="Courier New" w:eastAsia="等线" w:hAnsi="Courier New"/>
          <w:sz w:val="16"/>
          <w:lang w:eastAsia="ja-JP"/>
        </w:rPr>
        <w:tab/>
        <w:t xml:space="preserve">NumberofActiveUEs                </w:t>
      </w:r>
      <w:r>
        <w:rPr>
          <w:rFonts w:ascii="Courier New" w:eastAsia="等线" w:hAnsi="Courier New"/>
          <w:snapToGrid w:val="0"/>
          <w:sz w:val="16"/>
          <w:lang w:eastAsia="ko-KR"/>
        </w:rPr>
        <w:t>OPTIONAL,</w:t>
      </w:r>
    </w:p>
    <w:p w14:paraId="37AAEE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Pr>
          <w:rFonts w:ascii="Courier New" w:eastAsia="等线" w:hAnsi="Courier New"/>
          <w:sz w:val="16"/>
          <w:lang w:eastAsia="ja-JP"/>
        </w:rPr>
        <w:t xml:space="preserve">rRCConnections                   </w:t>
      </w:r>
      <w:r>
        <w:rPr>
          <w:rFonts w:ascii="Courier New" w:eastAsia="等线" w:hAnsi="Courier New"/>
          <w:sz w:val="16"/>
          <w:lang w:eastAsia="ja-JP"/>
        </w:rPr>
        <w:tab/>
        <w:t xml:space="preserve">RRCConnections                   </w:t>
      </w:r>
      <w:r>
        <w:rPr>
          <w:rFonts w:ascii="Courier New" w:eastAsia="等线" w:hAnsi="Courier New"/>
          <w:snapToGrid w:val="0"/>
          <w:sz w:val="16"/>
          <w:lang w:eastAsia="ko-KR"/>
        </w:rPr>
        <w:t>OPTIONAL,</w:t>
      </w:r>
    </w:p>
    <w:p w14:paraId="37AAEE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 Cell</w:t>
      </w:r>
      <w:r>
        <w:rPr>
          <w:rFonts w:ascii="Courier New" w:eastAsia="等线" w:hAnsi="Courier New"/>
          <w:snapToGrid w:val="0"/>
          <w:sz w:val="16"/>
          <w:lang w:eastAsia="ko-KR"/>
        </w:rPr>
        <w:t>MeasurementResult</w:t>
      </w:r>
      <w:r>
        <w:rPr>
          <w:rFonts w:ascii="Courier New" w:eastAsia="等线" w:hAnsi="Courier New"/>
          <w:sz w:val="16"/>
          <w:lang w:eastAsia="ko-KR"/>
        </w:rPr>
        <w:t>-Item-ExtIEs} }</w:t>
      </w:r>
      <w:r>
        <w:rPr>
          <w:rFonts w:ascii="Courier New" w:eastAsia="等线" w:hAnsi="Courier New"/>
          <w:sz w:val="16"/>
          <w:lang w:eastAsia="ko-KR"/>
        </w:rPr>
        <w:tab/>
        <w:t>OPTIONAL,</w:t>
      </w:r>
    </w:p>
    <w:p w14:paraId="37AAEE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E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E8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8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Cell</w:t>
      </w:r>
      <w:r>
        <w:rPr>
          <w:rFonts w:ascii="Courier New" w:eastAsia="等线" w:hAnsi="Courier New"/>
          <w:snapToGrid w:val="0"/>
          <w:sz w:val="16"/>
          <w:lang w:eastAsia="ko-KR"/>
        </w:rPr>
        <w:t>MeasurementResult</w:t>
      </w:r>
      <w:r>
        <w:rPr>
          <w:rFonts w:ascii="Courier New" w:eastAsia="等线" w:hAnsi="Courier New"/>
          <w:sz w:val="16"/>
          <w:lang w:eastAsia="ko-KR"/>
        </w:rPr>
        <w:t>-Item-ExtIEs XNAP-PROTOCOL-EXTENSION ::= {</w:t>
      </w:r>
    </w:p>
    <w:p w14:paraId="37AAEE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E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E8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CellToReport ::= SEQUENCE (SIZE(1..</w:t>
      </w:r>
      <w:r>
        <w:rPr>
          <w:rFonts w:ascii="Courier New" w:eastAsia="等线" w:hAnsi="Courier New"/>
          <w:sz w:val="16"/>
          <w:szCs w:val="16"/>
          <w:lang w:eastAsia="ko-KR"/>
        </w:rPr>
        <w:t>maxnoofCellsinNG-RANnode</w:t>
      </w:r>
      <w:r>
        <w:rPr>
          <w:rFonts w:ascii="Courier New" w:eastAsia="等线" w:hAnsi="Courier New"/>
          <w:snapToGrid w:val="0"/>
          <w:sz w:val="16"/>
          <w:lang w:eastAsia="zh-CN"/>
        </w:rPr>
        <w:t>)) OF CellToReport-Item</w:t>
      </w:r>
    </w:p>
    <w:p w14:paraId="37AAEE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CellToReport-Item</w:t>
      </w:r>
      <w:r>
        <w:rPr>
          <w:rFonts w:ascii="Courier New" w:eastAsia="等线" w:hAnsi="Courier New"/>
          <w:sz w:val="16"/>
          <w:lang w:eastAsia="ko-KR"/>
        </w:rPr>
        <w:tab/>
        <w:t>::= SEQUENCE {</w:t>
      </w:r>
    </w:p>
    <w:p w14:paraId="37AAEE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c</w:t>
      </w:r>
      <w:r>
        <w:rPr>
          <w:rFonts w:ascii="Courier New" w:eastAsia="等线" w:hAnsi="Courier New"/>
          <w:sz w:val="16"/>
          <w:lang w:eastAsia="ko-KR"/>
        </w:rPr>
        <w:t>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GlobalNG-RANCell-ID,</w:t>
      </w:r>
    </w:p>
    <w:p w14:paraId="37AAEE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val="sv-SE" w:eastAsia="ko-KR"/>
        </w:rPr>
      </w:pPr>
      <w:r>
        <w:rPr>
          <w:rFonts w:ascii="Courier New" w:eastAsia="等线" w:hAnsi="Courier New"/>
          <w:snapToGrid w:val="0"/>
          <w:sz w:val="16"/>
          <w:lang w:val="sv-SE" w:eastAsia="ko-KR"/>
        </w:rPr>
        <w:t>sSBToReport-List                        SSBToReport-List</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OPTIONAL,</w:t>
      </w:r>
    </w:p>
    <w:p w14:paraId="37AAEE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val="sv-SE" w:eastAsia="ko-KR"/>
        </w:rPr>
      </w:pPr>
      <w:r>
        <w:rPr>
          <w:rFonts w:ascii="Courier New" w:eastAsia="等线" w:hAnsi="Courier New"/>
          <w:snapToGrid w:val="0"/>
          <w:sz w:val="16"/>
          <w:lang w:val="sv-SE" w:eastAsia="ko-KR"/>
        </w:rPr>
        <w:t>sliceToReport-List                      SliceToReport-List</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OPTIONAL,</w:t>
      </w:r>
    </w:p>
    <w:p w14:paraId="37AAEE9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01" w:author="Nok-1" w:date="2022-01-24T21:20:00Z">
            <w:rPr>
              <w:rFonts w:ascii="Courier New" w:eastAsia="等线" w:hAnsi="Courier New"/>
              <w:sz w:val="16"/>
              <w:lang w:eastAsia="ko-KR"/>
            </w:rPr>
          </w:rPrChange>
        </w:rPr>
      </w:pPr>
      <w:r>
        <w:rPr>
          <w:rFonts w:ascii="Courier New" w:eastAsia="等线" w:hAnsi="Courier New"/>
          <w:sz w:val="16"/>
          <w:lang w:val="sv-SE" w:eastAsia="ko-KR"/>
        </w:rPr>
        <w:tab/>
      </w:r>
      <w:r>
        <w:rPr>
          <w:rFonts w:ascii="Courier New" w:eastAsia="等线" w:hAnsi="Courier New"/>
          <w:sz w:val="16"/>
          <w:lang w:val="sv-SE" w:eastAsia="ko-KR"/>
          <w:rPrChange w:id="1502" w:author="Nok-1" w:date="2022-01-24T21:20:00Z">
            <w:rPr>
              <w:rFonts w:ascii="Courier New" w:eastAsia="等线" w:hAnsi="Courier New"/>
              <w:sz w:val="16"/>
              <w:lang w:eastAsia="ko-KR"/>
            </w:rPr>
          </w:rPrChange>
        </w:rPr>
        <w:t>iE-Extensions</w:t>
      </w:r>
      <w:r>
        <w:rPr>
          <w:rFonts w:ascii="Courier New" w:eastAsia="等线" w:hAnsi="Courier New"/>
          <w:sz w:val="16"/>
          <w:lang w:val="sv-SE" w:eastAsia="ko-KR"/>
          <w:rPrChange w:id="1503"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1504"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1505"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1506"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1507"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1508" w:author="Nok-1" w:date="2022-01-24T21:20:00Z">
            <w:rPr>
              <w:rFonts w:ascii="Courier New" w:eastAsia="等线" w:hAnsi="Courier New"/>
              <w:sz w:val="16"/>
              <w:lang w:eastAsia="ko-KR"/>
            </w:rPr>
          </w:rPrChange>
        </w:rPr>
        <w:tab/>
        <w:t>ProtocolExtensionContainer { { CellToReport-Item-ExtIEs} }</w:t>
      </w:r>
      <w:r>
        <w:rPr>
          <w:rFonts w:ascii="Courier New" w:eastAsia="等线" w:hAnsi="Courier New"/>
          <w:sz w:val="16"/>
          <w:lang w:val="sv-SE" w:eastAsia="ko-KR"/>
          <w:rPrChange w:id="1509" w:author="Nok-1" w:date="2022-01-24T21:20:00Z">
            <w:rPr>
              <w:rFonts w:ascii="Courier New" w:eastAsia="等线" w:hAnsi="Courier New"/>
              <w:sz w:val="16"/>
              <w:lang w:eastAsia="ko-KR"/>
            </w:rPr>
          </w:rPrChange>
        </w:rPr>
        <w:tab/>
        <w:t>OPTIONAL,</w:t>
      </w:r>
    </w:p>
    <w:p w14:paraId="37AAEE9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10" w:author="Nok-1" w:date="2022-01-24T21:20:00Z">
            <w:rPr>
              <w:rFonts w:ascii="Courier New" w:eastAsia="等线" w:hAnsi="Courier New"/>
              <w:sz w:val="16"/>
              <w:lang w:eastAsia="ko-KR"/>
            </w:rPr>
          </w:rPrChange>
        </w:rPr>
      </w:pPr>
      <w:r>
        <w:rPr>
          <w:rFonts w:ascii="Courier New" w:eastAsia="等线" w:hAnsi="Courier New"/>
          <w:sz w:val="16"/>
          <w:lang w:val="sv-SE" w:eastAsia="ko-KR"/>
          <w:rPrChange w:id="1511" w:author="Nok-1" w:date="2022-01-24T21:20:00Z">
            <w:rPr>
              <w:rFonts w:ascii="Courier New" w:eastAsia="等线" w:hAnsi="Courier New"/>
              <w:sz w:val="16"/>
              <w:lang w:eastAsia="ko-KR"/>
            </w:rPr>
          </w:rPrChange>
        </w:rPr>
        <w:tab/>
        <w:t>...</w:t>
      </w:r>
    </w:p>
    <w:p w14:paraId="37AAEE9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12" w:author="Nok-1" w:date="2022-01-24T21:20:00Z">
            <w:rPr>
              <w:rFonts w:ascii="Courier New" w:eastAsia="等线" w:hAnsi="Courier New"/>
              <w:sz w:val="16"/>
              <w:lang w:eastAsia="ko-KR"/>
            </w:rPr>
          </w:rPrChange>
        </w:rPr>
      </w:pPr>
      <w:r>
        <w:rPr>
          <w:rFonts w:ascii="Courier New" w:eastAsia="等线" w:hAnsi="Courier New"/>
          <w:sz w:val="16"/>
          <w:lang w:val="sv-SE" w:eastAsia="ko-KR"/>
          <w:rPrChange w:id="1513" w:author="Nok-1" w:date="2022-01-24T21:20:00Z">
            <w:rPr>
              <w:rFonts w:ascii="Courier New" w:eastAsia="等线" w:hAnsi="Courier New"/>
              <w:sz w:val="16"/>
              <w:lang w:eastAsia="ko-KR"/>
            </w:rPr>
          </w:rPrChange>
        </w:rPr>
        <w:t>}</w:t>
      </w:r>
    </w:p>
    <w:p w14:paraId="37AAEE9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14" w:author="Nok-1" w:date="2022-01-24T21:20:00Z">
            <w:rPr>
              <w:rFonts w:ascii="Courier New" w:eastAsia="等线" w:hAnsi="Courier New"/>
              <w:sz w:val="16"/>
              <w:lang w:eastAsia="ko-KR"/>
            </w:rPr>
          </w:rPrChange>
        </w:rPr>
      </w:pPr>
    </w:p>
    <w:p w14:paraId="37AAEE9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15" w:author="Nok-1" w:date="2022-01-24T21:20:00Z">
            <w:rPr>
              <w:rFonts w:ascii="Courier New" w:eastAsia="等线" w:hAnsi="Courier New"/>
              <w:sz w:val="16"/>
              <w:lang w:eastAsia="ko-KR"/>
            </w:rPr>
          </w:rPrChange>
        </w:rPr>
      </w:pPr>
    </w:p>
    <w:p w14:paraId="37AAEE9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16" w:author="Nok-1" w:date="2022-01-24T21:20:00Z">
            <w:rPr>
              <w:rFonts w:ascii="Courier New" w:eastAsia="等线" w:hAnsi="Courier New"/>
              <w:sz w:val="16"/>
              <w:lang w:eastAsia="ko-KR"/>
            </w:rPr>
          </w:rPrChange>
        </w:rPr>
      </w:pPr>
      <w:r>
        <w:rPr>
          <w:rFonts w:ascii="Courier New" w:eastAsia="等线" w:hAnsi="Courier New"/>
          <w:sz w:val="16"/>
          <w:lang w:val="sv-SE" w:eastAsia="ko-KR"/>
          <w:rPrChange w:id="1517" w:author="Nok-1" w:date="2022-01-24T21:20:00Z">
            <w:rPr>
              <w:rFonts w:ascii="Courier New" w:eastAsia="等线" w:hAnsi="Courier New"/>
              <w:sz w:val="16"/>
              <w:lang w:eastAsia="ko-KR"/>
            </w:rPr>
          </w:rPrChange>
        </w:rPr>
        <w:t>CellToReport-Item-ExtIEs XNAP-PROTOCOL-EXTENSION ::= {</w:t>
      </w:r>
    </w:p>
    <w:p w14:paraId="37AAEE9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18" w:author="Nok-1" w:date="2022-01-24T21:20:00Z">
            <w:rPr>
              <w:rFonts w:ascii="Courier New" w:eastAsia="等线" w:hAnsi="Courier New"/>
              <w:sz w:val="16"/>
              <w:lang w:eastAsia="ko-KR"/>
            </w:rPr>
          </w:rPrChange>
        </w:rPr>
      </w:pPr>
      <w:r>
        <w:rPr>
          <w:rFonts w:ascii="Courier New" w:eastAsia="等线" w:hAnsi="Courier New"/>
          <w:sz w:val="16"/>
          <w:lang w:val="sv-SE" w:eastAsia="ko-KR"/>
          <w:rPrChange w:id="1519" w:author="Nok-1" w:date="2022-01-24T21:20:00Z">
            <w:rPr>
              <w:rFonts w:ascii="Courier New" w:eastAsia="等线" w:hAnsi="Courier New"/>
              <w:sz w:val="16"/>
              <w:lang w:eastAsia="ko-KR"/>
            </w:rPr>
          </w:rPrChange>
        </w:rPr>
        <w:tab/>
        <w:t>...</w:t>
      </w:r>
    </w:p>
    <w:p w14:paraId="37AAEE9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20" w:author="Nok-1" w:date="2022-01-24T21:20:00Z">
            <w:rPr>
              <w:rFonts w:ascii="Courier New" w:eastAsia="等线" w:hAnsi="Courier New"/>
              <w:sz w:val="16"/>
              <w:lang w:eastAsia="ko-KR"/>
            </w:rPr>
          </w:rPrChange>
        </w:rPr>
      </w:pPr>
      <w:r>
        <w:rPr>
          <w:rFonts w:ascii="Courier New" w:eastAsia="等线" w:hAnsi="Courier New"/>
          <w:sz w:val="16"/>
          <w:lang w:val="sv-SE" w:eastAsia="ko-KR"/>
          <w:rPrChange w:id="1521" w:author="Nok-1" w:date="2022-01-24T21:20:00Z">
            <w:rPr>
              <w:rFonts w:ascii="Courier New" w:eastAsia="等线" w:hAnsi="Courier New"/>
              <w:sz w:val="16"/>
              <w:lang w:eastAsia="ko-KR"/>
            </w:rPr>
          </w:rPrChange>
        </w:rPr>
        <w:t>}</w:t>
      </w:r>
    </w:p>
    <w:p w14:paraId="37AAEE9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22" w:author="Nok-1" w:date="2022-01-24T21:20:00Z">
            <w:rPr>
              <w:rFonts w:ascii="Courier New" w:eastAsia="等线" w:hAnsi="Courier New"/>
              <w:sz w:val="16"/>
              <w:lang w:eastAsia="ko-KR"/>
            </w:rPr>
          </w:rPrChange>
        </w:rPr>
      </w:pPr>
    </w:p>
    <w:p w14:paraId="37AAEE9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23" w:author="Nok-1" w:date="2022-01-24T21:20:00Z">
            <w:rPr>
              <w:rFonts w:ascii="Courier New" w:eastAsia="等线" w:hAnsi="Courier New"/>
              <w:sz w:val="16"/>
              <w:lang w:eastAsia="ko-KR"/>
            </w:rPr>
          </w:rPrChange>
        </w:rPr>
      </w:pPr>
    </w:p>
    <w:p w14:paraId="37AAEE9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24" w:author="Nok-1" w:date="2022-01-24T21:20:00Z">
            <w:rPr>
              <w:rFonts w:ascii="Courier New" w:eastAsia="等线" w:hAnsi="Courier New"/>
              <w:sz w:val="16"/>
              <w:lang w:eastAsia="ko-KR"/>
            </w:rPr>
          </w:rPrChange>
        </w:rPr>
      </w:pPr>
      <w:r>
        <w:rPr>
          <w:rFonts w:ascii="Courier New" w:eastAsia="等线" w:hAnsi="Courier New"/>
          <w:sz w:val="16"/>
          <w:lang w:val="sv-SE" w:eastAsia="ko-KR"/>
          <w:rPrChange w:id="1525" w:author="Nok-1" w:date="2022-01-24T21:20:00Z">
            <w:rPr>
              <w:rFonts w:ascii="Courier New" w:eastAsia="等线" w:hAnsi="Courier New"/>
              <w:sz w:val="16"/>
              <w:lang w:eastAsia="ko-KR"/>
            </w:rPr>
          </w:rPrChange>
        </w:rPr>
        <w:t>Cell-Type-Choice ::= CHOICE {</w:t>
      </w:r>
    </w:p>
    <w:p w14:paraId="37AAEE9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1526" w:author="Nok-1" w:date="2022-01-24T21:20:00Z">
            <w:rPr>
              <w:rFonts w:ascii="Courier New" w:eastAsia="等线" w:hAnsi="Courier New"/>
              <w:sz w:val="16"/>
              <w:lang w:eastAsia="ko-KR"/>
            </w:rPr>
          </w:rPrChange>
        </w:rPr>
      </w:pPr>
      <w:r>
        <w:rPr>
          <w:rFonts w:ascii="Courier New" w:eastAsia="等线" w:hAnsi="Courier New"/>
          <w:sz w:val="16"/>
          <w:lang w:val="sv-SE" w:eastAsia="ko-KR"/>
          <w:rPrChange w:id="1527" w:author="Nok-1" w:date="2022-01-24T21:20:00Z">
            <w:rPr>
              <w:rFonts w:ascii="Courier New" w:eastAsia="等线" w:hAnsi="Courier New"/>
              <w:sz w:val="16"/>
              <w:lang w:eastAsia="ko-KR"/>
            </w:rPr>
          </w:rPrChange>
        </w:rPr>
        <w:tab/>
        <w:t>ng-ran-e-utra</w:t>
      </w:r>
      <w:r>
        <w:rPr>
          <w:rFonts w:ascii="Courier New" w:eastAsia="等线" w:hAnsi="Courier New"/>
          <w:sz w:val="16"/>
          <w:lang w:val="sv-SE" w:eastAsia="ko-KR"/>
          <w:rPrChange w:id="1528"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1529"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1530" w:author="Nok-1" w:date="2022-01-24T21:20:00Z">
            <w:rPr>
              <w:rFonts w:ascii="Courier New" w:eastAsia="等线" w:hAnsi="Courier New"/>
              <w:sz w:val="16"/>
              <w:lang w:eastAsia="ko-KR"/>
            </w:rPr>
          </w:rPrChange>
        </w:rPr>
        <w:tab/>
        <w:t>E-UTRA-Cell-Identity,</w:t>
      </w:r>
    </w:p>
    <w:p w14:paraId="37AAEE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sv-SE" w:eastAsia="ko-KR"/>
          <w:rPrChange w:id="1531" w:author="Nok-1" w:date="2022-01-24T21:20:00Z">
            <w:rPr>
              <w:rFonts w:ascii="Courier New" w:eastAsia="等线" w:hAnsi="Courier New"/>
              <w:sz w:val="16"/>
              <w:lang w:eastAsia="ko-KR"/>
            </w:rPr>
          </w:rPrChange>
        </w:rPr>
        <w:lastRenderedPageBreak/>
        <w:tab/>
      </w:r>
      <w:r>
        <w:rPr>
          <w:rFonts w:ascii="Courier New" w:eastAsia="等线" w:hAnsi="Courier New"/>
          <w:sz w:val="16"/>
          <w:lang w:eastAsia="ko-KR"/>
        </w:rPr>
        <w:t>ng-ran-nr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NR-Cell-Identity,</w:t>
      </w:r>
    </w:p>
    <w:p w14:paraId="37AAEE9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1532" w:author="Ericsson User" w:date="2022-01-25T20:31:00Z">
            <w:rPr>
              <w:rFonts w:ascii="Courier New" w:eastAsia="等线" w:hAnsi="Courier New"/>
              <w:sz w:val="16"/>
              <w:lang w:eastAsia="ko-KR"/>
            </w:rPr>
          </w:rPrChange>
        </w:rPr>
      </w:pPr>
      <w:r>
        <w:rPr>
          <w:rFonts w:ascii="Courier New" w:eastAsia="等线" w:hAnsi="Courier New"/>
          <w:sz w:val="16"/>
          <w:lang w:eastAsia="ko-KR"/>
        </w:rPr>
        <w:tab/>
      </w:r>
      <w:r w:rsidRPr="00B86EF0">
        <w:rPr>
          <w:rFonts w:ascii="Courier New" w:eastAsia="等线" w:hAnsi="Courier New"/>
          <w:sz w:val="16"/>
          <w:lang w:val="it-IT" w:eastAsia="ko-KR"/>
          <w:rPrChange w:id="1533" w:author="Ericsson User" w:date="2022-01-25T20:31:00Z">
            <w:rPr>
              <w:rFonts w:ascii="Courier New" w:eastAsia="等线" w:hAnsi="Courier New"/>
              <w:sz w:val="16"/>
              <w:lang w:eastAsia="ko-KR"/>
            </w:rPr>
          </w:rPrChange>
        </w:rPr>
        <w:t>e-utran</w:t>
      </w:r>
      <w:r w:rsidRPr="00B86EF0">
        <w:rPr>
          <w:rFonts w:ascii="Courier New" w:eastAsia="等线" w:hAnsi="Courier New"/>
          <w:sz w:val="16"/>
          <w:lang w:val="it-IT" w:eastAsia="ko-KR"/>
          <w:rPrChange w:id="153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153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153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153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1538" w:author="Ericsson User" w:date="2022-01-25T20:31:00Z">
            <w:rPr>
              <w:rFonts w:ascii="Courier New" w:eastAsia="等线" w:hAnsi="Courier New"/>
              <w:sz w:val="16"/>
              <w:lang w:eastAsia="ko-KR"/>
            </w:rPr>
          </w:rPrChange>
        </w:rPr>
        <w:tab/>
        <w:t>E-UTRA-Cell-Identity,</w:t>
      </w:r>
    </w:p>
    <w:p w14:paraId="37AAEE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B86EF0">
        <w:rPr>
          <w:rFonts w:ascii="Courier New" w:eastAsia="等线" w:hAnsi="Courier New"/>
          <w:sz w:val="16"/>
          <w:lang w:val="it-IT" w:eastAsia="ko-KR"/>
          <w:rPrChange w:id="1539" w:author="Ericsson User" w:date="2022-01-25T20:31:00Z">
            <w:rPr>
              <w:rFonts w:ascii="Courier New" w:eastAsia="等线" w:hAnsi="Courier New"/>
              <w:sz w:val="16"/>
              <w:lang w:eastAsia="ko-KR"/>
            </w:rPr>
          </w:rPrChange>
        </w:rPr>
        <w:tab/>
      </w:r>
      <w:r>
        <w:rPr>
          <w:rFonts w:ascii="Courier New" w:eastAsia="等线" w:hAnsi="Courier New"/>
          <w:sz w:val="16"/>
          <w:lang w:eastAsia="ko-KR"/>
        </w:rPr>
        <w:t>choice-extension</w:t>
      </w:r>
      <w:r>
        <w:rPr>
          <w:rFonts w:ascii="Courier New" w:eastAsia="等线" w:hAnsi="Courier New"/>
          <w:sz w:val="16"/>
          <w:lang w:eastAsia="ko-KR"/>
        </w:rPr>
        <w:tab/>
      </w:r>
      <w:r>
        <w:rPr>
          <w:rFonts w:ascii="Courier New" w:eastAsia="等线" w:hAnsi="Courier New"/>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 xml:space="preserve">-Single-Container </w:t>
      </w:r>
      <w:proofErr w:type="gramStart"/>
      <w:r>
        <w:rPr>
          <w:rFonts w:ascii="Courier New" w:eastAsia="等线" w:hAnsi="Courier New"/>
          <w:sz w:val="16"/>
          <w:lang w:eastAsia="ko-KR"/>
        </w:rPr>
        <w:t>{ {</w:t>
      </w:r>
      <w:proofErr w:type="gramEnd"/>
      <w:r>
        <w:rPr>
          <w:rFonts w:ascii="Courier New" w:eastAsia="等线" w:hAnsi="Courier New"/>
          <w:sz w:val="16"/>
          <w:lang w:eastAsia="ko-KR"/>
        </w:rPr>
        <w:t xml:space="preserve"> Cell-Type-Choice-</w:t>
      </w:r>
      <w:proofErr w:type="spellStart"/>
      <w:r>
        <w:rPr>
          <w:rFonts w:ascii="Courier New" w:eastAsia="等线" w:hAnsi="Courier New"/>
          <w:sz w:val="16"/>
          <w:lang w:eastAsia="ko-KR"/>
        </w:rPr>
        <w:t>ExtIEs</w:t>
      </w:r>
      <w:proofErr w:type="spellEnd"/>
      <w:r>
        <w:rPr>
          <w:rFonts w:ascii="Courier New" w:eastAsia="等线" w:hAnsi="Courier New"/>
          <w:sz w:val="16"/>
          <w:lang w:eastAsia="ko-KR"/>
        </w:rPr>
        <w:t>} }</w:t>
      </w:r>
    </w:p>
    <w:p w14:paraId="37AAEE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E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Cell-Type-Choice-ExtIEs XNAP-PROTOCOL-IES ::= {</w:t>
      </w:r>
    </w:p>
    <w:p w14:paraId="37AAEE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E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E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CompositeAvailableCapacityGroup ::= SEQUENCE {</w:t>
      </w:r>
    </w:p>
    <w:p w14:paraId="37AAEE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val="en-US" w:eastAsia="ja-JP"/>
        </w:rPr>
        <w:t>compositeAvailableCapacityDownlink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val="en-US" w:eastAsia="ja-JP"/>
        </w:rPr>
        <w:t>CompositeAvailableCapacity</w:t>
      </w:r>
      <w:r>
        <w:rPr>
          <w:rFonts w:ascii="Courier New" w:eastAsia="等线" w:hAnsi="Courier New"/>
          <w:snapToGrid w:val="0"/>
          <w:sz w:val="16"/>
          <w:lang w:eastAsia="ko-KR"/>
        </w:rPr>
        <w:t>,</w:t>
      </w:r>
    </w:p>
    <w:p w14:paraId="37AAEE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val="en-US" w:eastAsia="ja-JP"/>
        </w:rPr>
        <w:t>compositeAvailableCapacityUplink</w:t>
      </w:r>
      <w:r>
        <w:rPr>
          <w:rFonts w:ascii="Courier New" w:eastAsia="等线" w:hAnsi="Courier New"/>
          <w:snapToGrid w:val="0"/>
          <w:sz w:val="16"/>
          <w:lang w:eastAsia="ko-KR"/>
        </w:rPr>
        <w:tab/>
        <w:t xml:space="preserve"> </w:t>
      </w:r>
      <w:r>
        <w:rPr>
          <w:rFonts w:ascii="Courier New" w:eastAsia="等线" w:hAnsi="Courier New"/>
          <w:snapToGrid w:val="0"/>
          <w:sz w:val="16"/>
          <w:lang w:eastAsia="ko-KR"/>
        </w:rPr>
        <w:tab/>
      </w:r>
      <w:r>
        <w:rPr>
          <w:rFonts w:ascii="Courier New" w:eastAsia="等线" w:hAnsi="Courier New"/>
          <w:sz w:val="16"/>
          <w:lang w:val="en-US" w:eastAsia="ja-JP"/>
        </w:rPr>
        <w:t>CompositeAvailableCapacity</w:t>
      </w:r>
      <w:r>
        <w:rPr>
          <w:rFonts w:ascii="Courier New" w:eastAsia="等线" w:hAnsi="Courier New"/>
          <w:snapToGrid w:val="0"/>
          <w:sz w:val="16"/>
          <w:lang w:eastAsia="ko-KR"/>
        </w:rPr>
        <w:t>,</w:t>
      </w:r>
    </w:p>
    <w:p w14:paraId="37AAEE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 CompositeAvailableCapacityGroup-ExtIEs} }</w:t>
      </w:r>
      <w:r>
        <w:rPr>
          <w:rFonts w:ascii="Courier New" w:eastAsia="等线" w:hAnsi="Courier New"/>
          <w:snapToGrid w:val="0"/>
          <w:sz w:val="16"/>
          <w:lang w:eastAsia="ko-KR"/>
        </w:rPr>
        <w:tab/>
        <w:t>OPTIONAL,</w:t>
      </w:r>
    </w:p>
    <w:p w14:paraId="37AAEE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E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E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CompositeAvailableCapacityGroup-ExtIEs XNAP-PROTOCOL-EXTENSION ::= {</w:t>
      </w:r>
    </w:p>
    <w:p w14:paraId="37AAEE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E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CompositeAvailableCapacity ::= SEQUENCE {</w:t>
      </w:r>
    </w:p>
    <w:p w14:paraId="37AAEE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val="en-US" w:eastAsia="ja-JP"/>
        </w:rPr>
        <w:t>cellCapacityClassValue</w:t>
      </w:r>
      <w:r>
        <w:rPr>
          <w:rFonts w:ascii="Courier New" w:eastAsia="等线" w:hAnsi="Courier New"/>
          <w:snapToGrid w:val="0"/>
          <w:sz w:val="16"/>
          <w:lang w:eastAsia="ko-KR"/>
        </w:rPr>
        <w:tab/>
      </w:r>
      <w:r>
        <w:rPr>
          <w:rFonts w:ascii="Courier New" w:eastAsia="等线" w:hAnsi="Courier New"/>
          <w:sz w:val="16"/>
          <w:lang w:val="en-US" w:eastAsia="ja-JP"/>
        </w:rPr>
        <w:t xml:space="preserve">CellCapacityClassValue     </w:t>
      </w:r>
      <w:r>
        <w:rPr>
          <w:rFonts w:ascii="Courier New" w:eastAsia="等线" w:hAnsi="Courier New"/>
          <w:snapToGrid w:val="0"/>
          <w:sz w:val="16"/>
          <w:lang w:eastAsia="ko-KR"/>
        </w:rPr>
        <w:t xml:space="preserve">        OPTIONAL,</w:t>
      </w:r>
    </w:p>
    <w:p w14:paraId="37AAEE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ja-JP"/>
        </w:rPr>
        <w:t>capacityValueInfo</w:t>
      </w:r>
      <w:r>
        <w:rPr>
          <w:rFonts w:ascii="Courier New" w:eastAsia="等线" w:hAnsi="Courier New"/>
          <w:snapToGrid w:val="0"/>
          <w:sz w:val="16"/>
          <w:lang w:eastAsia="ko-KR"/>
        </w:rPr>
        <w:tab/>
        <w:t xml:space="preserve">     </w:t>
      </w:r>
      <w:r>
        <w:rPr>
          <w:rFonts w:ascii="Courier New" w:eastAsia="等线" w:hAnsi="Courier New"/>
          <w:snapToGrid w:val="0"/>
          <w:sz w:val="16"/>
          <w:lang w:eastAsia="ko-KR"/>
        </w:rPr>
        <w:tab/>
      </w:r>
      <w:r>
        <w:rPr>
          <w:rFonts w:ascii="Courier New" w:eastAsia="等线" w:hAnsi="Courier New"/>
          <w:sz w:val="16"/>
          <w:lang w:eastAsia="ja-JP"/>
        </w:rPr>
        <w:t>CapacityValueInfo</w:t>
      </w:r>
      <w:r>
        <w:rPr>
          <w:rFonts w:ascii="Courier New" w:eastAsia="等线" w:hAnsi="Courier New"/>
          <w:snapToGrid w:val="0"/>
          <w:sz w:val="16"/>
          <w:lang w:eastAsia="ko-KR"/>
        </w:rPr>
        <w:t xml:space="preserve">, -- this IE represents the IE </w:t>
      </w:r>
      <w:r>
        <w:rPr>
          <w:rFonts w:ascii="Courier New" w:eastAsia="等线" w:hAnsi="Courier New"/>
          <w:sz w:val="16"/>
          <w:lang w:eastAsia="ko-KR"/>
        </w:rPr>
        <w:t>"</w:t>
      </w:r>
      <w:r>
        <w:rPr>
          <w:rFonts w:ascii="Courier New" w:eastAsia="等线" w:hAnsi="Courier New"/>
          <w:sz w:val="16"/>
          <w:lang w:eastAsia="ja-JP"/>
        </w:rPr>
        <w:t>CapacityValue</w:t>
      </w:r>
      <w:r>
        <w:rPr>
          <w:rFonts w:ascii="Courier New" w:eastAsia="等线" w:hAnsi="Courier New"/>
          <w:sz w:val="16"/>
          <w:lang w:eastAsia="ko-KR"/>
        </w:rPr>
        <w:t>"</w:t>
      </w:r>
      <w:r>
        <w:rPr>
          <w:rFonts w:ascii="Courier New" w:eastAsia="等线" w:hAnsi="Courier New"/>
          <w:snapToGrid w:val="0"/>
          <w:sz w:val="16"/>
          <w:lang w:eastAsia="ko-KR"/>
        </w:rPr>
        <w:t xml:space="preserve"> in 9.2.2.a, it’s used to distinguish the </w:t>
      </w:r>
      <w:r>
        <w:rPr>
          <w:rFonts w:ascii="Courier New" w:eastAsia="等线" w:hAnsi="Courier New"/>
          <w:sz w:val="16"/>
          <w:lang w:eastAsia="ko-KR"/>
        </w:rPr>
        <w:t>"</w:t>
      </w:r>
      <w:r>
        <w:rPr>
          <w:rFonts w:ascii="Courier New" w:eastAsia="等线" w:hAnsi="Courier New"/>
          <w:snapToGrid w:val="0"/>
          <w:sz w:val="16"/>
          <w:lang w:eastAsia="ko-KR"/>
        </w:rPr>
        <w:t>CapacityValue</w:t>
      </w:r>
      <w:r>
        <w:rPr>
          <w:rFonts w:ascii="Courier New" w:eastAsia="等线" w:hAnsi="Courier New"/>
          <w:sz w:val="16"/>
          <w:lang w:eastAsia="ko-KR"/>
        </w:rPr>
        <w:t>"</w:t>
      </w:r>
      <w:r>
        <w:rPr>
          <w:rFonts w:ascii="Courier New" w:eastAsia="等线" w:hAnsi="Courier New"/>
          <w:snapToGrid w:val="0"/>
          <w:sz w:val="16"/>
          <w:lang w:eastAsia="ko-KR"/>
        </w:rPr>
        <w:t xml:space="preserve">  in 9.2.2.c</w:t>
      </w:r>
    </w:p>
    <w:p w14:paraId="37AAEEB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fr-FR" w:eastAsia="ko-KR"/>
          <w:rPrChange w:id="154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541"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54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4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4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45" w:author="Nok-1" w:date="2022-01-24T21:20:00Z">
            <w:rPr>
              <w:rFonts w:ascii="Courier New" w:eastAsia="等线" w:hAnsi="Courier New"/>
              <w:snapToGrid w:val="0"/>
              <w:sz w:val="16"/>
              <w:lang w:eastAsia="ko-KR"/>
            </w:rPr>
          </w:rPrChange>
        </w:rPr>
        <w:tab/>
        <w:t>ProtocolExtensionContainer { { CompositeAvailableCapacity-ExtIEs} }OPTIONAL,</w:t>
      </w:r>
    </w:p>
    <w:p w14:paraId="37AAEE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val="fr-FR" w:eastAsia="ko-KR"/>
          <w:rPrChange w:id="154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E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E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EE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CompositeAvailableCapacity-ExtIEs XNAP-PROTOCOL-EXTENSION ::= {</w:t>
      </w:r>
    </w:p>
    <w:p w14:paraId="37AAEE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EE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CHO-MRDC-EarlyDataForwarding ::= ENUMERATED {stop, ...}</w:t>
      </w:r>
    </w:p>
    <w:p w14:paraId="37AAEE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CHO-MRDC-Indicator ::= ENUMERATED {true, ...}</w:t>
      </w:r>
    </w:p>
    <w:p w14:paraId="37AAEE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C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CHOtrigger ::= ENUMERATED {</w:t>
      </w:r>
    </w:p>
    <w:p w14:paraId="37AAEE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cho-initiation,</w:t>
      </w:r>
    </w:p>
    <w:p w14:paraId="37AAEE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cho-replace,</w:t>
      </w:r>
    </w:p>
    <w:p w14:paraId="37AAEE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CHOinformation-Req ::= SEQUENCE {</w:t>
      </w:r>
    </w:p>
    <w:p w14:paraId="37AAEE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cho-trigger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CHOtrigger,</w:t>
      </w:r>
    </w:p>
    <w:p w14:paraId="37AAEE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等线" w:hAnsi="Courier New"/>
          <w:snapToGrid w:val="0"/>
          <w:sz w:val="16"/>
          <w:lang w:eastAsia="ko-KR"/>
        </w:rPr>
        <w:tab/>
        <w:t>targetNG-RANnodeUEXnAPID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37AAEE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 This IE shall be present if the cho-trigger IE is present and set to "CHO-replace" --</w:t>
      </w:r>
      <w:r>
        <w:rPr>
          <w:rFonts w:ascii="Courier New" w:eastAsia="Batang" w:hAnsi="Courier New"/>
          <w:sz w:val="16"/>
          <w:lang w:eastAsia="ko-KR"/>
        </w:rPr>
        <w:t>,</w:t>
      </w:r>
    </w:p>
    <w:p w14:paraId="37AAEE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547" w:name="_Hlk36823793"/>
      <w:r>
        <w:rPr>
          <w:rFonts w:ascii="Courier New" w:eastAsia="等线" w:hAnsi="Courier New"/>
          <w:snapToGrid w:val="0"/>
          <w:sz w:val="16"/>
          <w:lang w:eastAsia="ko-KR"/>
        </w:rPr>
        <w:tab/>
        <w:t>cHO-EstimatedArrivalProbability</w:t>
      </w:r>
      <w:r>
        <w:rPr>
          <w:rFonts w:ascii="Courier New" w:eastAsia="等线" w:hAnsi="Courier New"/>
          <w:snapToGrid w:val="0"/>
          <w:sz w:val="16"/>
          <w:lang w:eastAsia="ko-KR"/>
        </w:rPr>
        <w:tab/>
        <w:t>CHO-Probability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bookmarkEnd w:id="1547"/>
    <w:p w14:paraId="37AAEEC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4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549"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55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5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5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5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54" w:author="Nok-1" w:date="2022-01-24T21:20:00Z">
            <w:rPr>
              <w:rFonts w:ascii="Courier New" w:eastAsia="等线" w:hAnsi="Courier New"/>
              <w:snapToGrid w:val="0"/>
              <w:sz w:val="16"/>
              <w:lang w:eastAsia="ko-KR"/>
            </w:rPr>
          </w:rPrChange>
        </w:rPr>
        <w:tab/>
        <w:t>ProtocolExtensionContainer { { CHOinformation-Req-ExtIEs} }</w:t>
      </w:r>
      <w:r>
        <w:rPr>
          <w:rFonts w:ascii="Courier New" w:eastAsia="等线" w:hAnsi="Courier New"/>
          <w:snapToGrid w:val="0"/>
          <w:sz w:val="16"/>
          <w:lang w:val="fr-FR" w:eastAsia="ko-KR"/>
          <w:rPrChange w:id="1555" w:author="Nok-1" w:date="2022-01-24T21:20:00Z">
            <w:rPr>
              <w:rFonts w:ascii="Courier New" w:eastAsia="等线" w:hAnsi="Courier New"/>
              <w:snapToGrid w:val="0"/>
              <w:sz w:val="16"/>
              <w:lang w:eastAsia="ko-KR"/>
            </w:rPr>
          </w:rPrChange>
        </w:rPr>
        <w:tab/>
        <w:t>OPTIONAL,</w:t>
      </w:r>
    </w:p>
    <w:p w14:paraId="37AAEEC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5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557" w:author="Nok-1" w:date="2022-01-24T21:20:00Z">
            <w:rPr>
              <w:rFonts w:ascii="Courier New" w:eastAsia="等线" w:hAnsi="Courier New"/>
              <w:snapToGrid w:val="0"/>
              <w:sz w:val="16"/>
              <w:lang w:eastAsia="ko-KR"/>
            </w:rPr>
          </w:rPrChange>
        </w:rPr>
        <w:tab/>
        <w:t>...</w:t>
      </w:r>
    </w:p>
    <w:p w14:paraId="37AAEEC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5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559" w:author="Nok-1" w:date="2022-01-24T21:20:00Z">
            <w:rPr>
              <w:rFonts w:ascii="Courier New" w:eastAsia="等线" w:hAnsi="Courier New"/>
              <w:snapToGrid w:val="0"/>
              <w:sz w:val="16"/>
              <w:lang w:eastAsia="ko-KR"/>
            </w:rPr>
          </w:rPrChange>
        </w:rPr>
        <w:t>}</w:t>
      </w:r>
    </w:p>
    <w:p w14:paraId="37AAEED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60" w:author="Nok-1" w:date="2022-01-24T21:20:00Z">
            <w:rPr>
              <w:rFonts w:ascii="Courier New" w:eastAsia="等线" w:hAnsi="Courier New"/>
              <w:snapToGrid w:val="0"/>
              <w:sz w:val="16"/>
              <w:lang w:eastAsia="ko-KR"/>
            </w:rPr>
          </w:rPrChange>
        </w:rPr>
      </w:pPr>
    </w:p>
    <w:p w14:paraId="37AAEED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6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562" w:author="Nok-1" w:date="2022-01-24T21:20:00Z">
            <w:rPr>
              <w:rFonts w:ascii="Courier New" w:eastAsia="等线" w:hAnsi="Courier New"/>
              <w:snapToGrid w:val="0"/>
              <w:sz w:val="16"/>
              <w:lang w:eastAsia="ko-KR"/>
            </w:rPr>
          </w:rPrChange>
        </w:rPr>
        <w:t>CHOinformation-Req-ExtIEs XNAP-PROTOCOL-EXTENSION ::={</w:t>
      </w:r>
    </w:p>
    <w:p w14:paraId="37AAEE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56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E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EED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CHOinformation-Ack ::= SEQUENCE {</w:t>
      </w:r>
    </w:p>
    <w:p w14:paraId="37AAEE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requestedTargetCellGlobalID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Target-CGI,</w:t>
      </w:r>
    </w:p>
    <w:p w14:paraId="37AAEE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等线" w:hAnsi="Courier New"/>
          <w:sz w:val="16"/>
          <w:lang w:eastAsia="ko-KR"/>
        </w:rPr>
        <w:tab/>
        <w:t>maxCHOoperations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MaxCHOpreparations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E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 CHOinformation-Ack-ExtIEs} }</w:t>
      </w:r>
      <w:r>
        <w:rPr>
          <w:rFonts w:ascii="Courier New" w:eastAsia="等线" w:hAnsi="Courier New"/>
          <w:snapToGrid w:val="0"/>
          <w:sz w:val="16"/>
          <w:lang w:eastAsia="ko-KR"/>
        </w:rPr>
        <w:tab/>
        <w:t>OPTIONAL,</w:t>
      </w:r>
    </w:p>
    <w:p w14:paraId="37AAEE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CHOinformation-Ack-ExtIEs XNAP-PROTOCOL-EXTENSION ::={</w:t>
      </w:r>
    </w:p>
    <w:p w14:paraId="37AAEE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564" w:name="_Hlk20825504"/>
      <w:r>
        <w:rPr>
          <w:rFonts w:ascii="Courier New" w:eastAsia="等线" w:hAnsi="Courier New"/>
          <w:snapToGrid w:val="0"/>
          <w:sz w:val="16"/>
          <w:lang w:eastAsia="ko-KR"/>
        </w:rPr>
        <w:t>CHO-Probability ::= INTEGER (1..100)</w:t>
      </w:r>
    </w:p>
    <w:p w14:paraId="37AAEE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E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bookmarkEnd w:id="1564"/>
    <w:p w14:paraId="37AAEE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ConfiguredTACIndication ::= ENUMERATED {</w:t>
      </w:r>
    </w:p>
    <w:p w14:paraId="37AAEE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true,</w:t>
      </w:r>
    </w:p>
    <w:p w14:paraId="37AAEE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E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Connectivity-Support</w:t>
      </w:r>
      <w:r>
        <w:rPr>
          <w:rFonts w:ascii="Courier New" w:eastAsia="等线" w:hAnsi="Courier New"/>
          <w:sz w:val="16"/>
          <w:lang w:eastAsia="ko-KR"/>
        </w:rPr>
        <w:tab/>
      </w:r>
      <w:r>
        <w:rPr>
          <w:rFonts w:ascii="Courier New" w:eastAsia="等线" w:hAnsi="Courier New"/>
          <w:sz w:val="16"/>
          <w:lang w:eastAsia="ko-KR"/>
        </w:rPr>
        <w:tab/>
        <w:t>::= SEQUENCE {</w:t>
      </w:r>
    </w:p>
    <w:p w14:paraId="37AAEE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eNDC-Support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ENUMERATED {supported, not-supported, ...},</w:t>
      </w:r>
    </w:p>
    <w:p w14:paraId="37AAEEE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65" w:author="Nok-1" w:date="2022-01-24T21:20:00Z">
            <w:rPr>
              <w:rFonts w:ascii="Courier New" w:eastAsia="等线" w:hAnsi="Courier New"/>
              <w:snapToGrid w:val="0"/>
              <w:sz w:val="16"/>
              <w:lang w:eastAsia="ko-KR"/>
            </w:rPr>
          </w:rPrChange>
        </w:rPr>
      </w:pPr>
      <w:r>
        <w:rPr>
          <w:rFonts w:ascii="Courier New" w:eastAsia="宋体" w:hAnsi="Courier New"/>
          <w:bCs/>
          <w:sz w:val="16"/>
          <w:lang w:eastAsia="zh-CN"/>
        </w:rPr>
        <w:tab/>
      </w:r>
      <w:r>
        <w:rPr>
          <w:rFonts w:ascii="Courier New" w:eastAsia="等线" w:hAnsi="Courier New"/>
          <w:snapToGrid w:val="0"/>
          <w:sz w:val="16"/>
          <w:lang w:val="fr-FR" w:eastAsia="ko-KR"/>
          <w:rPrChange w:id="1566"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56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6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69"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1570" w:author="Nok-1" w:date="2022-01-24T21:20:00Z">
            <w:rPr>
              <w:rFonts w:ascii="Courier New" w:eastAsia="等线" w:hAnsi="Courier New"/>
              <w:sz w:val="16"/>
              <w:lang w:eastAsia="ko-KR"/>
            </w:rPr>
          </w:rPrChange>
        </w:rPr>
        <w:t>Connectivity-Support</w:t>
      </w:r>
      <w:r>
        <w:rPr>
          <w:rFonts w:ascii="Courier New" w:eastAsia="等线" w:hAnsi="Courier New"/>
          <w:snapToGrid w:val="0"/>
          <w:sz w:val="16"/>
          <w:lang w:val="fr-FR" w:eastAsia="ko-KR"/>
          <w:rPrChange w:id="1571" w:author="Nok-1" w:date="2022-01-24T21:20:00Z">
            <w:rPr>
              <w:rFonts w:ascii="Courier New" w:eastAsia="等线" w:hAnsi="Courier New"/>
              <w:snapToGrid w:val="0"/>
              <w:sz w:val="16"/>
              <w:lang w:eastAsia="ko-KR"/>
            </w:rPr>
          </w:rPrChange>
        </w:rPr>
        <w:t>-ExtIEs} }</w:t>
      </w:r>
      <w:r>
        <w:rPr>
          <w:rFonts w:ascii="Courier New" w:eastAsia="等线" w:hAnsi="Courier New"/>
          <w:snapToGrid w:val="0"/>
          <w:sz w:val="16"/>
          <w:lang w:val="fr-FR" w:eastAsia="ko-KR"/>
          <w:rPrChange w:id="1572" w:author="Nok-1" w:date="2022-01-24T21:20:00Z">
            <w:rPr>
              <w:rFonts w:ascii="Courier New" w:eastAsia="等线" w:hAnsi="Courier New"/>
              <w:snapToGrid w:val="0"/>
              <w:sz w:val="16"/>
              <w:lang w:eastAsia="ko-KR"/>
            </w:rPr>
          </w:rPrChange>
        </w:rPr>
        <w:tab/>
        <w:t>OPTIONAL,</w:t>
      </w:r>
    </w:p>
    <w:p w14:paraId="37AAEE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57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E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Connectivity-Support</w:t>
      </w:r>
      <w:r>
        <w:rPr>
          <w:rFonts w:ascii="Courier New" w:eastAsia="等线" w:hAnsi="Courier New"/>
          <w:snapToGrid w:val="0"/>
          <w:sz w:val="16"/>
          <w:lang w:eastAsia="ko-KR"/>
        </w:rPr>
        <w:t>-ExtIEs XNAP-PROTOCOL-EXTENSION</w:t>
      </w:r>
      <w:r>
        <w:rPr>
          <w:rFonts w:ascii="Courier New" w:eastAsia="等线" w:hAnsi="Courier New"/>
          <w:snapToGrid w:val="0"/>
          <w:sz w:val="16"/>
          <w:lang w:eastAsia="zh-CN"/>
        </w:rPr>
        <w:t xml:space="preserve"> ::= {</w:t>
      </w:r>
    </w:p>
    <w:p w14:paraId="37AAEE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r>
      <w:r>
        <w:rPr>
          <w:rFonts w:ascii="Courier New" w:eastAsia="等线" w:hAnsi="Courier New"/>
          <w:snapToGrid w:val="0"/>
          <w:sz w:val="16"/>
          <w:lang w:eastAsia="ko-KR"/>
        </w:rPr>
        <w:t>...</w:t>
      </w:r>
    </w:p>
    <w:p w14:paraId="37AAEE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E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E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574" w:name="_Hlk515364710"/>
      <w:r>
        <w:rPr>
          <w:rFonts w:ascii="Courier New" w:eastAsia="等线" w:hAnsi="Courier New"/>
          <w:sz w:val="16"/>
          <w:lang w:eastAsia="ko-KR"/>
        </w:rPr>
        <w:t>COUNT-PDCP-SN12</w:t>
      </w:r>
      <w:bookmarkEnd w:id="1574"/>
      <w:r>
        <w:rPr>
          <w:rFonts w:ascii="Courier New" w:eastAsia="等线" w:hAnsi="Courier New"/>
          <w:sz w:val="16"/>
          <w:lang w:eastAsia="ko-KR"/>
        </w:rPr>
        <w:t xml:space="preserve"> ::= SEQUENCE {</w:t>
      </w:r>
    </w:p>
    <w:p w14:paraId="37AAEE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pdcp-SN12</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(0..4095),</w:t>
      </w:r>
    </w:p>
    <w:p w14:paraId="37AAEE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hfn-PDCP-SN12</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(0..</w:t>
      </w:r>
      <w:r>
        <w:rPr>
          <w:rFonts w:ascii="Courier New" w:eastAsia="等线" w:hAnsi="Courier New"/>
          <w:sz w:val="16"/>
          <w:lang w:eastAsia="ja-JP"/>
        </w:rPr>
        <w:t>1048575</w:t>
      </w:r>
      <w:r>
        <w:rPr>
          <w:rFonts w:ascii="Courier New" w:eastAsia="等线" w:hAnsi="Courier New"/>
          <w:snapToGrid w:val="0"/>
          <w:sz w:val="16"/>
          <w:lang w:eastAsia="ko-KR"/>
        </w:rPr>
        <w:t>),</w:t>
      </w:r>
    </w:p>
    <w:p w14:paraId="37AAEEF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7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576"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57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7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7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8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581"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1582" w:author="Nok-1" w:date="2022-01-24T21:20:00Z">
            <w:rPr>
              <w:rFonts w:ascii="Courier New" w:eastAsia="等线" w:hAnsi="Courier New"/>
              <w:sz w:val="16"/>
              <w:lang w:eastAsia="ko-KR"/>
            </w:rPr>
          </w:rPrChange>
        </w:rPr>
        <w:t>COUNT-PDCP-SN12</w:t>
      </w:r>
      <w:r>
        <w:rPr>
          <w:rFonts w:ascii="Courier New" w:eastAsia="等线" w:hAnsi="Courier New"/>
          <w:snapToGrid w:val="0"/>
          <w:sz w:val="16"/>
          <w:lang w:val="fr-FR" w:eastAsia="ko-KR"/>
          <w:rPrChange w:id="1583" w:author="Nok-1" w:date="2022-01-24T21:20:00Z">
            <w:rPr>
              <w:rFonts w:ascii="Courier New" w:eastAsia="等线" w:hAnsi="Courier New"/>
              <w:snapToGrid w:val="0"/>
              <w:sz w:val="16"/>
              <w:lang w:eastAsia="ko-KR"/>
            </w:rPr>
          </w:rPrChange>
        </w:rPr>
        <w:t>-ExtIEs} }</w:t>
      </w:r>
      <w:r>
        <w:rPr>
          <w:rFonts w:ascii="Courier New" w:eastAsia="等线" w:hAnsi="Courier New"/>
          <w:snapToGrid w:val="0"/>
          <w:sz w:val="16"/>
          <w:lang w:val="fr-FR" w:eastAsia="ko-KR"/>
          <w:rPrChange w:id="1584" w:author="Nok-1" w:date="2022-01-24T21:20:00Z">
            <w:rPr>
              <w:rFonts w:ascii="Courier New" w:eastAsia="等线" w:hAnsi="Courier New"/>
              <w:snapToGrid w:val="0"/>
              <w:sz w:val="16"/>
              <w:lang w:eastAsia="ko-KR"/>
            </w:rPr>
          </w:rPrChange>
        </w:rPr>
        <w:tab/>
        <w:t>OPTIONAL,</w:t>
      </w:r>
    </w:p>
    <w:p w14:paraId="37AAEE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58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EE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EF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E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COUNT-PDCP-SN12</w:t>
      </w:r>
      <w:r>
        <w:rPr>
          <w:rFonts w:ascii="Courier New" w:eastAsia="等线" w:hAnsi="Courier New"/>
          <w:snapToGrid w:val="0"/>
          <w:sz w:val="16"/>
          <w:lang w:eastAsia="ko-KR"/>
        </w:rPr>
        <w:t>-ExtIEs XNAP-PROTOCOL-EXTENSION ::= {</w:t>
      </w:r>
    </w:p>
    <w:p w14:paraId="37AAEE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E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w:t>
      </w:r>
    </w:p>
    <w:p w14:paraId="37AAEF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COUNT-PDCP-SN18 ::= SEQUENCE {</w:t>
      </w:r>
    </w:p>
    <w:p w14:paraId="37AAEF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pdcp-SN18</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(0..262143),</w:t>
      </w:r>
    </w:p>
    <w:p w14:paraId="37AAEF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hfn-PDCP-SN18</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(0..16383),</w:t>
      </w:r>
    </w:p>
    <w:p w14:paraId="37AAEF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COUNT-PDCP-SN18</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EF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F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F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COUNT-PDCP-SN18</w:t>
      </w:r>
      <w:r>
        <w:rPr>
          <w:rFonts w:ascii="Courier New" w:eastAsia="等线" w:hAnsi="Courier New"/>
          <w:snapToGrid w:val="0"/>
          <w:sz w:val="16"/>
          <w:lang w:eastAsia="ko-KR"/>
        </w:rPr>
        <w:t>-ExtIEs XNAP-PROTOCOL-EXTENSION ::= {</w:t>
      </w:r>
    </w:p>
    <w:p w14:paraId="37AAEF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w:t>
      </w:r>
    </w:p>
    <w:p w14:paraId="37AAEF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w:t>
      </w:r>
    </w:p>
    <w:p w14:paraId="37AAEF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586" w:name="_Hlk513549853"/>
      <w:r>
        <w:rPr>
          <w:rFonts w:ascii="Courier New" w:eastAsia="等线" w:hAnsi="Courier New"/>
          <w:sz w:val="16"/>
          <w:lang w:eastAsia="ko-KR"/>
        </w:rPr>
        <w:t>CPTransportLayerInformation</w:t>
      </w:r>
      <w:bookmarkEnd w:id="1586"/>
      <w:r>
        <w:rPr>
          <w:rFonts w:ascii="Courier New" w:eastAsia="等线" w:hAnsi="Courier New"/>
          <w:sz w:val="16"/>
          <w:lang w:eastAsia="ko-KR"/>
        </w:rPr>
        <w:t xml:space="preserve"> ::= CHOICE {</w:t>
      </w:r>
    </w:p>
    <w:p w14:paraId="37AAEF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endpointIPAddress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TransportLayerAddress,</w:t>
      </w:r>
    </w:p>
    <w:p w14:paraId="37AAEF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CPTransportLayerInformation</w:t>
      </w:r>
      <w:r>
        <w:rPr>
          <w:rFonts w:ascii="Courier New" w:eastAsia="等线" w:hAnsi="Courier New"/>
          <w:snapToGrid w:val="0"/>
          <w:sz w:val="16"/>
          <w:lang w:eastAsia="zh-CN"/>
        </w:rPr>
        <w:t>-ExtIEs} }</w:t>
      </w:r>
    </w:p>
    <w:p w14:paraId="37AAEF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CPTransportLayerInformation</w:t>
      </w:r>
      <w:r>
        <w:rPr>
          <w:rFonts w:ascii="Courier New" w:eastAsia="等线" w:hAnsi="Courier New"/>
          <w:snapToGrid w:val="0"/>
          <w:sz w:val="16"/>
          <w:lang w:eastAsia="zh-CN"/>
        </w:rPr>
        <w:t>-ExtIEs XNAP-PROTOCOL-IES ::= {</w:t>
      </w:r>
    </w:p>
    <w:p w14:paraId="37AAEF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id-EndpointIPAddressAndPort</w:t>
      </w:r>
      <w:r>
        <w:rPr>
          <w:rFonts w:ascii="Courier New" w:eastAsia="等线" w:hAnsi="Courier New"/>
          <w:snapToGrid w:val="0"/>
          <w:sz w:val="16"/>
          <w:lang w:eastAsia="zh-CN"/>
        </w:rPr>
        <w:tab/>
      </w:r>
      <w:r>
        <w:rPr>
          <w:rFonts w:ascii="Courier New" w:eastAsia="等线" w:hAnsi="Courier New"/>
          <w:snapToGrid w:val="0"/>
          <w:sz w:val="16"/>
          <w:lang w:eastAsia="zh-CN"/>
        </w:rPr>
        <w:tab/>
        <w:t>CRITICALITY reject</w:t>
      </w:r>
      <w:r>
        <w:rPr>
          <w:rFonts w:ascii="Courier New" w:eastAsia="等线" w:hAnsi="Courier New"/>
          <w:snapToGrid w:val="0"/>
          <w:sz w:val="16"/>
          <w:lang w:eastAsia="zh-CN"/>
        </w:rPr>
        <w:tab/>
        <w:t>TYPE EndpointIPAddressAndPort</w:t>
      </w:r>
      <w:r>
        <w:rPr>
          <w:rFonts w:ascii="Courier New" w:eastAsia="等线" w:hAnsi="Courier New"/>
          <w:snapToGrid w:val="0"/>
          <w:sz w:val="16"/>
          <w:lang w:eastAsia="zh-CN"/>
        </w:rPr>
        <w:tab/>
      </w:r>
      <w:r>
        <w:rPr>
          <w:rFonts w:ascii="Courier New" w:eastAsia="等线" w:hAnsi="Courier New"/>
          <w:snapToGrid w:val="0"/>
          <w:sz w:val="16"/>
          <w:lang w:eastAsia="zh-CN"/>
        </w:rPr>
        <w:tab/>
        <w:t>PRESENCE mandatory},</w:t>
      </w:r>
    </w:p>
    <w:p w14:paraId="37AAEF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F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AEF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587" w:name="_Hlk515434097"/>
      <w:r>
        <w:rPr>
          <w:rFonts w:ascii="Courier New" w:eastAsia="等线" w:hAnsi="Courier New"/>
          <w:snapToGrid w:val="0"/>
          <w:sz w:val="16"/>
          <w:lang w:eastAsia="ko-KR"/>
        </w:rPr>
        <w:t>CriticalityDiagnostics</w:t>
      </w:r>
      <w:bookmarkEnd w:id="1587"/>
      <w:r>
        <w:rPr>
          <w:rFonts w:ascii="Courier New" w:eastAsia="等线" w:hAnsi="Courier New"/>
          <w:snapToGrid w:val="0"/>
          <w:sz w:val="16"/>
          <w:lang w:eastAsia="ko-KR"/>
        </w:rPr>
        <w:t xml:space="preserve"> ::= SEQUENCE {</w:t>
      </w:r>
    </w:p>
    <w:p w14:paraId="37AAEF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F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triggeringMessage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TriggeringMessage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F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procedureCriticality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F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iEsCriticalityDiagnostics</w:t>
      </w:r>
      <w:r>
        <w:rPr>
          <w:rFonts w:ascii="Courier New" w:eastAsia="等线" w:hAnsi="Courier New"/>
          <w:snapToGrid w:val="0"/>
          <w:sz w:val="16"/>
          <w:lang w:eastAsia="ko-KR"/>
        </w:rPr>
        <w:tab/>
      </w:r>
      <w:r>
        <w:rPr>
          <w:rFonts w:ascii="Courier New" w:eastAsia="等线" w:hAnsi="Courier New"/>
          <w:snapToGrid w:val="0"/>
          <w:sz w:val="16"/>
          <w:lang w:eastAsia="ko-KR"/>
        </w:rPr>
        <w:tab/>
        <w:t>CriticalityDiagnostics-IE-List</w:t>
      </w:r>
      <w:r>
        <w:rPr>
          <w:rFonts w:ascii="Courier New" w:eastAsia="等线" w:hAnsi="Courier New"/>
          <w:snapToGrid w:val="0"/>
          <w:sz w:val="16"/>
          <w:lang w:eastAsia="ko-KR"/>
        </w:rPr>
        <w:tab/>
        <w:t>OPTIONAL,</w:t>
      </w:r>
    </w:p>
    <w:p w14:paraId="37AAEF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{CriticalityDiagnostics-ExtIEs} }</w:t>
      </w:r>
      <w:r>
        <w:rPr>
          <w:rFonts w:ascii="Courier New" w:eastAsia="等线" w:hAnsi="Courier New"/>
          <w:snapToGrid w:val="0"/>
          <w:sz w:val="16"/>
          <w:lang w:eastAsia="ko-KR"/>
        </w:rPr>
        <w:tab/>
        <w:t>OPTIONAL,</w:t>
      </w:r>
    </w:p>
    <w:p w14:paraId="37AAEF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F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F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CriticalityDiagnostics-ExtIEs XNAP-PROTOCOL-EXTENSION ::= {</w:t>
      </w:r>
    </w:p>
    <w:p w14:paraId="37AAEF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F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F2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CriticalityDiagnostics-IE-List ::= SEQUENCE (SIZE (1..maxNrOfErrors)) OF</w:t>
      </w:r>
    </w:p>
    <w:p w14:paraId="37AAEF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SEQUENCE {</w:t>
      </w:r>
    </w:p>
    <w:p w14:paraId="37AAEF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iECriticality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w:t>
      </w:r>
    </w:p>
    <w:p w14:paraId="37AAEF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iE-ID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w:t>
      </w:r>
    </w:p>
    <w:p w14:paraId="37AAEF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typeOfError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TypeOfError,</w:t>
      </w:r>
    </w:p>
    <w:p w14:paraId="37AAEF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{CriticalityDiagnostics-IE-List-ExtIEs} } OPTIONAL,</w:t>
      </w:r>
    </w:p>
    <w:p w14:paraId="37AAEF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EF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F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CriticalityDiagnostics-IE-List-ExtIEs XNAP-PROTOCOL-EXTENSION ::= {</w:t>
      </w:r>
    </w:p>
    <w:p w14:paraId="37AAEF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F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EF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C-RNTI ::= BIT STRING (SIZE(16))</w:t>
      </w:r>
    </w:p>
    <w:p w14:paraId="37AAEF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3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1588"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zh-CN"/>
          <w:rPrChange w:id="1589" w:author="Ericsson User" w:date="2022-01-25T20:31:00Z">
            <w:rPr>
              <w:rFonts w:ascii="Courier New" w:eastAsia="等线" w:hAnsi="Courier New"/>
              <w:snapToGrid w:val="0"/>
              <w:sz w:val="16"/>
              <w:lang w:eastAsia="zh-CN"/>
            </w:rPr>
          </w:rPrChange>
        </w:rPr>
        <w:t>C</w:t>
      </w:r>
      <w:r w:rsidRPr="00B86EF0">
        <w:rPr>
          <w:rFonts w:ascii="Courier New" w:eastAsia="等线" w:hAnsi="Courier New"/>
          <w:snapToGrid w:val="0"/>
          <w:sz w:val="16"/>
          <w:lang w:val="it-IT" w:eastAsia="ko-KR"/>
          <w:rPrChange w:id="1590" w:author="Ericsson User" w:date="2022-01-25T20:31:00Z">
            <w:rPr>
              <w:rFonts w:ascii="Courier New" w:eastAsia="等线" w:hAnsi="Courier New"/>
              <w:snapToGrid w:val="0"/>
              <w:sz w:val="16"/>
              <w:lang w:eastAsia="ko-KR"/>
            </w:rPr>
          </w:rPrChange>
        </w:rPr>
        <w:t>yclicPrefix-E-UTRA-DL</w:t>
      </w:r>
      <w:r w:rsidRPr="00B86EF0">
        <w:rPr>
          <w:rFonts w:ascii="Courier New" w:eastAsia="等线" w:hAnsi="Courier New"/>
          <w:snapToGrid w:val="0"/>
          <w:sz w:val="16"/>
          <w:lang w:val="it-IT" w:eastAsia="zh-CN"/>
          <w:rPrChange w:id="1591" w:author="Ericsson User" w:date="2022-01-25T20:31:00Z">
            <w:rPr>
              <w:rFonts w:ascii="Courier New" w:eastAsia="等线" w:hAnsi="Courier New"/>
              <w:snapToGrid w:val="0"/>
              <w:sz w:val="16"/>
              <w:lang w:eastAsia="zh-CN"/>
            </w:rPr>
          </w:rPrChange>
        </w:rPr>
        <w:t xml:space="preserve"> ::= </w:t>
      </w:r>
      <w:r w:rsidRPr="00B86EF0">
        <w:rPr>
          <w:rFonts w:ascii="Courier New" w:eastAsia="等线" w:hAnsi="Courier New"/>
          <w:snapToGrid w:val="0"/>
          <w:sz w:val="16"/>
          <w:lang w:val="it-IT" w:eastAsia="ko-KR"/>
          <w:rPrChange w:id="1592" w:author="Ericsson User" w:date="2022-01-25T20:31:00Z">
            <w:rPr>
              <w:rFonts w:ascii="Courier New" w:eastAsia="等线" w:hAnsi="Courier New"/>
              <w:snapToGrid w:val="0"/>
              <w:sz w:val="16"/>
              <w:lang w:eastAsia="ko-KR"/>
            </w:rPr>
          </w:rPrChange>
        </w:rPr>
        <w:t>ENUMERATED {</w:t>
      </w:r>
    </w:p>
    <w:p w14:paraId="37AAEF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B86EF0">
        <w:rPr>
          <w:rFonts w:ascii="Courier New" w:eastAsia="等线" w:hAnsi="Courier New"/>
          <w:snapToGrid w:val="0"/>
          <w:sz w:val="16"/>
          <w:lang w:val="it-IT" w:eastAsia="zh-CN"/>
          <w:rPrChange w:id="1593" w:author="Ericsson User" w:date="2022-01-25T20:31:00Z">
            <w:rPr>
              <w:rFonts w:ascii="Courier New" w:eastAsia="等线" w:hAnsi="Courier New"/>
              <w:snapToGrid w:val="0"/>
              <w:sz w:val="16"/>
              <w:lang w:eastAsia="zh-CN"/>
            </w:rPr>
          </w:rPrChange>
        </w:rPr>
        <w:tab/>
      </w:r>
      <w:r>
        <w:rPr>
          <w:rFonts w:ascii="Courier New" w:eastAsia="等线" w:hAnsi="Courier New"/>
          <w:snapToGrid w:val="0"/>
          <w:sz w:val="16"/>
          <w:lang w:eastAsia="zh-CN"/>
        </w:rPr>
        <w:t>normal,</w:t>
      </w:r>
    </w:p>
    <w:p w14:paraId="37AAEF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extended,</w:t>
      </w:r>
    </w:p>
    <w:p w14:paraId="37AAEF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F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3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F3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F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C</w:t>
      </w:r>
      <w:r>
        <w:rPr>
          <w:rFonts w:ascii="Courier New" w:eastAsia="等线" w:hAnsi="Courier New"/>
          <w:snapToGrid w:val="0"/>
          <w:sz w:val="16"/>
          <w:lang w:eastAsia="ko-KR"/>
        </w:rPr>
        <w:t>yclicPrefix-E-UTRA-</w:t>
      </w:r>
      <w:r>
        <w:rPr>
          <w:rFonts w:ascii="Courier New" w:eastAsia="等线" w:hAnsi="Courier New"/>
          <w:snapToGrid w:val="0"/>
          <w:sz w:val="16"/>
          <w:lang w:eastAsia="zh-CN"/>
        </w:rPr>
        <w:t>U</w:t>
      </w:r>
      <w:r>
        <w:rPr>
          <w:rFonts w:ascii="Courier New" w:eastAsia="等线" w:hAnsi="Courier New"/>
          <w:snapToGrid w:val="0"/>
          <w:sz w:val="16"/>
          <w:lang w:eastAsia="ko-KR"/>
        </w:rPr>
        <w:t>L</w:t>
      </w:r>
      <w:r>
        <w:rPr>
          <w:rFonts w:ascii="Courier New" w:eastAsia="等线" w:hAnsi="Courier New"/>
          <w:snapToGrid w:val="0"/>
          <w:sz w:val="16"/>
          <w:lang w:eastAsia="zh-CN"/>
        </w:rPr>
        <w:t xml:space="preserve"> ::= </w:t>
      </w:r>
      <w:r>
        <w:rPr>
          <w:rFonts w:ascii="Courier New" w:eastAsia="等线" w:hAnsi="Courier New"/>
          <w:snapToGrid w:val="0"/>
          <w:sz w:val="16"/>
          <w:lang w:eastAsia="ko-KR"/>
        </w:rPr>
        <w:t>ENUMERATED {</w:t>
      </w:r>
    </w:p>
    <w:p w14:paraId="37AAEF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normal,</w:t>
      </w:r>
    </w:p>
    <w:p w14:paraId="37AAEF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extended,</w:t>
      </w:r>
    </w:p>
    <w:p w14:paraId="37AAEF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w:t>
      </w:r>
    </w:p>
    <w:p w14:paraId="37AAEF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 xml:space="preserve">CSI-RSTransmissionIndication ::= </w:t>
      </w:r>
      <w:r>
        <w:rPr>
          <w:rFonts w:ascii="Courier New" w:eastAsia="等线" w:hAnsi="Courier New"/>
          <w:snapToGrid w:val="0"/>
          <w:sz w:val="16"/>
          <w:lang w:eastAsia="ko-KR"/>
        </w:rPr>
        <w:t>ENUMERATED {</w:t>
      </w:r>
    </w:p>
    <w:p w14:paraId="37AAEF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activated,</w:t>
      </w:r>
    </w:p>
    <w:p w14:paraId="37AAEF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deactivated,</w:t>
      </w:r>
    </w:p>
    <w:p w14:paraId="37AAEF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EF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4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D</w:t>
      </w:r>
    </w:p>
    <w:p w14:paraId="37AAEF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F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XnUAddressInfoperPDUSession-List ::= SEQUENCE (SIZE(1..maxnoofPDUSessions)) OF XnUAddressInfoperPDUSession-Item</w:t>
      </w:r>
    </w:p>
    <w:p w14:paraId="37AAEF4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F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XnUAddressInfoperPDUSession-Item ::= SEQUENCE {</w:t>
      </w:r>
    </w:p>
    <w:p w14:paraId="37AAEF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PDUSession-ID,</w:t>
      </w:r>
    </w:p>
    <w:p w14:paraId="37AAEF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dataForwardingInfoFromTargetNGRANnode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DataForwardingInfoFromTargetNGRANnode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F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pduSessionResourceSetupCompleteInfo-SNterm</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PDUSessionResourceBearerSetupCompleteInfo-SNterminated</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F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 xml:space="preserve"> XnUAddressInfoperPDUSession-Item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r>
        <w:rPr>
          <w:rFonts w:ascii="Courier New" w:eastAsia="等线" w:hAnsi="Courier New"/>
          <w:sz w:val="16"/>
          <w:lang w:eastAsia="ko-KR"/>
        </w:rPr>
        <w:t>,</w:t>
      </w:r>
    </w:p>
    <w:p w14:paraId="37AAEF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XnUAddressInfoperPDUSession-Item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F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 ID id-SecondarydataForwardingInfoFromTarget-List</w:t>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SecondarydataForwardingInfoFromTarget-List</w:t>
      </w:r>
      <w:r>
        <w:rPr>
          <w:rFonts w:ascii="Courier New" w:eastAsia="等线" w:hAnsi="Courier New"/>
          <w:snapToGrid w:val="0"/>
          <w:sz w:val="16"/>
          <w:lang w:eastAsia="zh-CN"/>
        </w:rPr>
        <w:tab/>
        <w:t>PRESENCE optional}|</w:t>
      </w:r>
    </w:p>
    <w:p w14:paraId="37AAEF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 ID id-DRB-IDs-takenintouse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reject</w:t>
      </w:r>
      <w:r>
        <w:rPr>
          <w:rFonts w:ascii="Courier New" w:eastAsia="等线" w:hAnsi="Courier New"/>
          <w:snapToGrid w:val="0"/>
          <w:sz w:val="16"/>
          <w:lang w:eastAsia="zh-CN"/>
        </w:rPr>
        <w:tab/>
        <w:t>EXTENSION DRB-List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w:t>
      </w:r>
    </w:p>
    <w:p w14:paraId="37AAEF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 ID id-dataForwardingInfoFromTargetE-UTRANnode</w:t>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 xml:space="preserve">EXTENSION </w:t>
      </w:r>
      <w:r>
        <w:rPr>
          <w:rFonts w:ascii="Courier New" w:eastAsia="等线" w:hAnsi="Courier New"/>
          <w:sz w:val="16"/>
          <w:lang w:eastAsia="ko-KR"/>
        </w:rPr>
        <w:t>DataForwardingInfoFromTargetE-UTRANnode</w:t>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w:t>
      </w:r>
    </w:p>
    <w:p w14:paraId="37AAEF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F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AEF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594" w:name="_Hlk513539535"/>
      <w:r>
        <w:rPr>
          <w:rFonts w:ascii="Courier New" w:eastAsia="等线" w:hAnsi="Courier New"/>
          <w:sz w:val="16"/>
          <w:lang w:eastAsia="ko-KR"/>
        </w:rPr>
        <w:t>DataForwardingAccepted</w:t>
      </w:r>
      <w:bookmarkEnd w:id="1594"/>
      <w:r>
        <w:rPr>
          <w:rFonts w:ascii="Courier New" w:eastAsia="等线" w:hAnsi="Courier New"/>
          <w:sz w:val="16"/>
          <w:lang w:eastAsia="ko-KR"/>
        </w:rPr>
        <w:tab/>
        <w:t>::= ENUMERATED {data-forwarding-accepted, ...}</w:t>
      </w:r>
    </w:p>
    <w:p w14:paraId="37AAEF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DataForwardingInfoFromTargetE-UTRANnode ::= SEQUENCE {</w:t>
      </w:r>
    </w:p>
    <w:p w14:paraId="37AAEF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dataForwardingInfoFromTargetE-UTRANnode-List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DataForwardingInfoFromTargetE-UTRANnode-List</w:t>
      </w:r>
      <w:r>
        <w:rPr>
          <w:rFonts w:ascii="Courier New" w:eastAsia="等线" w:hAnsi="Courier New"/>
          <w:snapToGrid w:val="0"/>
          <w:sz w:val="16"/>
          <w:lang w:eastAsia="ko-KR"/>
        </w:rPr>
        <w:t>,</w:t>
      </w:r>
    </w:p>
    <w:p w14:paraId="37AAEF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 xml:space="preserve"> </w:t>
      </w:r>
      <w:r>
        <w:rPr>
          <w:rFonts w:ascii="Courier New" w:eastAsia="等线" w:hAnsi="Courier New"/>
          <w:snapToGrid w:val="0"/>
          <w:sz w:val="16"/>
          <w:lang w:eastAsia="ko-KR"/>
        </w:rPr>
        <w:t>DataForwardingInfoFromTargetE-UTRANnode</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F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6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DataForwardingInfoFromTargetE-UTRANnode</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F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F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F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DataForwardingInfoFromTargetE-UTRANnode-List ::= SEQUENCE (SIZE(1..</w:t>
      </w:r>
      <w:r>
        <w:rPr>
          <w:rFonts w:ascii="Courier New" w:eastAsia="等线" w:hAnsi="Courier New"/>
          <w:sz w:val="16"/>
          <w:lang w:eastAsia="ko-KR"/>
        </w:rPr>
        <w:t xml:space="preserve"> </w:t>
      </w:r>
      <w:r>
        <w:rPr>
          <w:rFonts w:ascii="Courier New" w:eastAsia="等线" w:hAnsi="Courier New"/>
          <w:snapToGrid w:val="0"/>
          <w:sz w:val="16"/>
          <w:lang w:eastAsia="ko-KR"/>
        </w:rPr>
        <w:t>maxnoofDataForwardingTunneltoE-UTRAN)) OF DataForwardingInfoFromTargetE-UTRANnode-Item</w:t>
      </w:r>
    </w:p>
    <w:p w14:paraId="37AAEF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DataForwardingInfoFromTargetE-UTRANnode-Item ::= SEQUENCE {</w:t>
      </w:r>
    </w:p>
    <w:p w14:paraId="37AAEF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dlForwardingUPTNLInformation</w:t>
      </w:r>
      <w:r>
        <w:rPr>
          <w:rFonts w:ascii="Courier New" w:eastAsia="等线" w:hAnsi="Courier New"/>
          <w:sz w:val="16"/>
          <w:lang w:eastAsia="ko-KR"/>
        </w:rPr>
        <w:tab/>
        <w:t>UPTransportLayerInformation,</w:t>
      </w:r>
    </w:p>
    <w:p w14:paraId="37AAEF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qosFlowsTo</w:t>
      </w:r>
      <w:r>
        <w:rPr>
          <w:rFonts w:ascii="Malgun Gothic" w:eastAsia="Malgun Gothic" w:hAnsi="Malgun Gothic" w:hint="eastAsia"/>
          <w:sz w:val="16"/>
          <w:lang w:eastAsia="zh-CN"/>
        </w:rPr>
        <w:t>Be</w:t>
      </w:r>
      <w:r>
        <w:rPr>
          <w:rFonts w:ascii="Courier New" w:eastAsia="等线" w:hAnsi="Courier New"/>
          <w:sz w:val="16"/>
          <w:lang w:eastAsia="ko-KR"/>
        </w:rPr>
        <w:t>Forwarded-</w:t>
      </w:r>
      <w:r>
        <w:rPr>
          <w:rFonts w:ascii="Malgun Gothic" w:eastAsia="Malgun Gothic" w:hAnsi="Malgun Gothic"/>
          <w:sz w:val="16"/>
          <w:lang w:eastAsia="zh-CN"/>
        </w:rPr>
        <w:t>List</w:t>
      </w:r>
      <w:r>
        <w:rPr>
          <w:rFonts w:ascii="Courier New" w:eastAsia="等线" w:hAnsi="Courier New"/>
          <w:sz w:val="16"/>
          <w:lang w:eastAsia="ko-KR"/>
        </w:rPr>
        <w:tab/>
        <w:t>QoSFlowsToBeForwarded-List,</w:t>
      </w:r>
    </w:p>
    <w:p w14:paraId="37AAEF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 xml:space="preserve"> </w:t>
      </w:r>
      <w:r>
        <w:rPr>
          <w:rFonts w:ascii="Courier New" w:eastAsia="等线" w:hAnsi="Courier New"/>
          <w:snapToGrid w:val="0"/>
          <w:sz w:val="16"/>
          <w:lang w:eastAsia="ko-KR"/>
        </w:rPr>
        <w:t>DataForwardingInfoFromTargetE-UTRANnode-Item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F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DataForwardingInfoFromTargetE-UTRANnode-Item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F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lastRenderedPageBreak/>
        <w:tab/>
        <w:t>...</w:t>
      </w:r>
    </w:p>
    <w:p w14:paraId="37AAEF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F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QoSFlowsTo</w:t>
      </w:r>
      <w:r>
        <w:rPr>
          <w:rFonts w:ascii="Malgun Gothic" w:eastAsia="Malgun Gothic" w:hAnsi="Malgun Gothic" w:hint="eastAsia"/>
          <w:sz w:val="16"/>
          <w:lang w:eastAsia="zh-CN"/>
        </w:rPr>
        <w:t>Be</w:t>
      </w:r>
      <w:r>
        <w:rPr>
          <w:rFonts w:ascii="Courier New" w:eastAsia="等线" w:hAnsi="Courier New"/>
          <w:sz w:val="16"/>
          <w:lang w:eastAsia="ko-KR"/>
        </w:rPr>
        <w:t>Forwarded-</w:t>
      </w:r>
      <w:r>
        <w:rPr>
          <w:rFonts w:ascii="Malgun Gothic" w:eastAsia="Malgun Gothic" w:hAnsi="Malgun Gothic"/>
          <w:sz w:val="16"/>
          <w:lang w:eastAsia="zh-CN"/>
        </w:rPr>
        <w:t xml:space="preserve">List </w:t>
      </w:r>
      <w:r>
        <w:rPr>
          <w:rFonts w:ascii="Courier New" w:eastAsia="等线" w:hAnsi="Courier New"/>
          <w:snapToGrid w:val="0"/>
          <w:sz w:val="16"/>
          <w:lang w:eastAsia="ko-KR"/>
        </w:rPr>
        <w:t>::= SEQUENCE (SIZE(1..maxnoofQoSFlows)) OF QoSFlowsToBeForwarded-Item</w:t>
      </w:r>
    </w:p>
    <w:p w14:paraId="37AAEF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QoSFlowsToBeForwarded-Item ::= SEQUENCE {</w:t>
      </w:r>
    </w:p>
    <w:p w14:paraId="37AAEF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EF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 xml:space="preserve"> </w:t>
      </w:r>
      <w:r>
        <w:rPr>
          <w:rFonts w:ascii="Courier New" w:eastAsia="等线" w:hAnsi="Courier New"/>
          <w:snapToGrid w:val="0"/>
          <w:sz w:val="16"/>
          <w:lang w:eastAsia="ko-KR"/>
        </w:rPr>
        <w:t>QoSFlowsToBeForwarded-Item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F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QoSFlowsToBeForwarded-Item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F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F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595" w:name="_Hlk515516966"/>
      <w:r>
        <w:rPr>
          <w:rFonts w:ascii="Courier New" w:eastAsia="等线" w:hAnsi="Courier New"/>
          <w:snapToGrid w:val="0"/>
          <w:sz w:val="16"/>
          <w:lang w:eastAsia="ko-KR"/>
        </w:rPr>
        <w:t>DataForwardingInfoFromTargetNGRANnode</w:t>
      </w:r>
      <w:bookmarkEnd w:id="1595"/>
      <w:r>
        <w:rPr>
          <w:rFonts w:ascii="Courier New" w:eastAsia="等线" w:hAnsi="Courier New"/>
          <w:snapToGrid w:val="0"/>
          <w:sz w:val="16"/>
          <w:lang w:eastAsia="ko-KR"/>
        </w:rPr>
        <w:t xml:space="preserve"> ::= SEQUENCE {</w:t>
      </w:r>
    </w:p>
    <w:p w14:paraId="37AAEF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qosFlowsAcceptedForDataForwarding-List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QoSFLowsAcceptedToBeForwarded-List,</w:t>
      </w:r>
    </w:p>
    <w:p w14:paraId="37AAEF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pduSessionLevelDLDataForwardingInfo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UPTransportLayerInformation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F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pduSessionLevelULDataForwardingInfo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UPTransportLayerInformation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F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dataForwardingResponseDRBItemList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DataForwardingResponseDRBItemList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F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DataForwardingInfoFromTargetNGRANnode</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F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DataForwardingInfoFromTargetNGRANnode</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F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F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QoSFLowsAcceptedToBeForwarded-List ::= SEQUENCE (SIZE(1..</w:t>
      </w:r>
      <w:r>
        <w:rPr>
          <w:rFonts w:ascii="Courier New" w:eastAsia="等线" w:hAnsi="Courier New"/>
          <w:sz w:val="16"/>
          <w:lang w:eastAsia="ko-KR"/>
        </w:rPr>
        <w:t xml:space="preserve"> maxnoofQoSFlows</w:t>
      </w:r>
      <w:r>
        <w:rPr>
          <w:rFonts w:ascii="Courier New" w:eastAsia="等线" w:hAnsi="Courier New"/>
          <w:snapToGrid w:val="0"/>
          <w:sz w:val="16"/>
          <w:lang w:eastAsia="ko-KR"/>
        </w:rPr>
        <w:t>)) OF QoSFLowsAcceptedToBeForwarded-Item</w:t>
      </w:r>
    </w:p>
    <w:p w14:paraId="37AAEF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QoSFLowsAcceptedToBeForwarded-Item ::= SEQUENCE {</w:t>
      </w:r>
    </w:p>
    <w:p w14:paraId="37AAEF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QoSFlowIdentifier,</w:t>
      </w:r>
    </w:p>
    <w:p w14:paraId="37AAEF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QoSFLowsAcceptedToBeForwarded-Item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F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QoSFLowsAcceptedToBeForwarded-Item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F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F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9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9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DataforwardingandOffloadingInfofromSource ::= SEQUENCE {</w:t>
      </w:r>
    </w:p>
    <w:p w14:paraId="37AAEF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qosFlowsToBeForwarded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QoSFLowsToBeForwarded-List,</w:t>
      </w:r>
    </w:p>
    <w:p w14:paraId="37AAEF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sourceDRBtoQoSFlowMapping</w:t>
      </w:r>
      <w:r>
        <w:rPr>
          <w:rFonts w:ascii="Courier New" w:eastAsia="等线" w:hAnsi="Courier New"/>
          <w:snapToGrid w:val="0"/>
          <w:sz w:val="16"/>
          <w:lang w:eastAsia="ko-KR"/>
        </w:rPr>
        <w:tab/>
      </w:r>
      <w:r>
        <w:rPr>
          <w:rFonts w:ascii="Courier New" w:eastAsia="等线" w:hAnsi="Courier New"/>
          <w:snapToGrid w:val="0"/>
          <w:sz w:val="16"/>
          <w:lang w:eastAsia="ko-KR"/>
        </w:rPr>
        <w:tab/>
        <w:t>DRBToQoSFlowMapping-List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EF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DataforwardingandOffloadingInfofromSource-ExtIEs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F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DataforwardingandOffloadingInfofromSource-ExtIEs </w:t>
      </w:r>
      <w:r>
        <w:rPr>
          <w:rFonts w:ascii="Courier New" w:eastAsia="等线" w:hAnsi="Courier New"/>
          <w:snapToGrid w:val="0"/>
          <w:sz w:val="16"/>
          <w:lang w:eastAsia="zh-CN"/>
        </w:rPr>
        <w:t>XNAP-PROTOCOL-EXTENSION ::= {</w:t>
      </w:r>
    </w:p>
    <w:p w14:paraId="37AAEF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F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A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QoSFLowsToBeForwarded-List ::= SEQUENCE (SIZE(1..</w:t>
      </w:r>
      <w:r>
        <w:rPr>
          <w:rFonts w:ascii="Courier New" w:eastAsia="等线" w:hAnsi="Courier New"/>
          <w:sz w:val="16"/>
          <w:lang w:eastAsia="ko-KR"/>
        </w:rPr>
        <w:t xml:space="preserve"> maxnoofQoSFlows</w:t>
      </w:r>
      <w:r>
        <w:rPr>
          <w:rFonts w:ascii="Courier New" w:eastAsia="等线" w:hAnsi="Courier New"/>
          <w:snapToGrid w:val="0"/>
          <w:sz w:val="16"/>
          <w:lang w:eastAsia="ko-KR"/>
        </w:rPr>
        <w:t>)) OF QoSFLowsToBeForwarded-Item</w:t>
      </w:r>
    </w:p>
    <w:p w14:paraId="37AAEF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QoSFLowsToBeForwarded-Item ::= SEQUENCE {</w:t>
      </w:r>
    </w:p>
    <w:p w14:paraId="37AAEF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EF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dl-dataforwarding</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DLForwarding,</w:t>
      </w:r>
    </w:p>
    <w:p w14:paraId="37AAEF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ul-dataforwarding</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ULForwarding,</w:t>
      </w:r>
    </w:p>
    <w:p w14:paraId="37AAEF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QoSFLowsToBeForwarded-Item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F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QoSFLowsToBeForwarded-Item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F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 ID id-ULForwardingProposal</w:t>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ULForwardingProposal</w:t>
      </w:r>
      <w:r>
        <w:rPr>
          <w:rFonts w:ascii="Courier New" w:eastAsia="等线" w:hAnsi="Courier New"/>
          <w:snapToGrid w:val="0"/>
          <w:sz w:val="16"/>
          <w:lang w:eastAsia="zh-CN"/>
        </w:rPr>
        <w:tab/>
        <w:t>PRESENCE optional },</w:t>
      </w:r>
    </w:p>
    <w:p w14:paraId="37AAEF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F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EF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DataForwardingResponseDRBItemList ::= SEQUENCE (SIZE(1..maxnoofDRBs)) OF DataForwardingResponseDRBItem</w:t>
      </w:r>
    </w:p>
    <w:p w14:paraId="37AAEF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DataForwardingResponseDRBItem ::= SEQUENCE {</w:t>
      </w:r>
    </w:p>
    <w:p w14:paraId="37AAEF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EF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dlForwardingUPTNL</w:t>
      </w:r>
      <w:r>
        <w:rPr>
          <w:rFonts w:ascii="Courier New" w:eastAsia="等线" w:hAnsi="Courier New"/>
          <w:sz w:val="16"/>
          <w:lang w:eastAsia="ko-KR"/>
        </w:rPr>
        <w:tab/>
        <w:t>UPTransportLayerInformation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F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ulForwardingUPTNL</w:t>
      </w:r>
      <w:r>
        <w:rPr>
          <w:rFonts w:ascii="Courier New" w:eastAsia="等线" w:hAnsi="Courier New"/>
          <w:sz w:val="16"/>
          <w:lang w:eastAsia="ko-KR"/>
        </w:rPr>
        <w:tab/>
        <w:t>UPTransportLayerInformation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F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DataForwardingResponseDRBItem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F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DataForwardingResponseDRBItem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EF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F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DataTrafficResources ::= BIT STRING (SIZE(6..17600))</w:t>
      </w:r>
    </w:p>
    <w:p w14:paraId="37AAEF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DataTrafficResourceIndication ::= SEQUENCE {</w:t>
      </w:r>
    </w:p>
    <w:p w14:paraId="37AAEF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activationSFN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ActivationSFN,</w:t>
      </w:r>
    </w:p>
    <w:p w14:paraId="37AAEF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sharedResourceType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SharedResourceType,</w:t>
      </w:r>
    </w:p>
    <w:p w14:paraId="37AAEF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reservedSubframePattern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ReservedSubframePattern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EF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DataTrafficResourceIndication-ExtIEs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EF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D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DataTrafficResourceIndication-ExtIEs </w:t>
      </w:r>
      <w:r>
        <w:rPr>
          <w:rFonts w:ascii="Courier New" w:eastAsia="等线" w:hAnsi="Courier New"/>
          <w:snapToGrid w:val="0"/>
          <w:sz w:val="16"/>
          <w:lang w:eastAsia="zh-CN"/>
        </w:rPr>
        <w:t>XNAP-PROTOCOL-EXTENSION ::= {</w:t>
      </w:r>
    </w:p>
    <w:p w14:paraId="37AAEF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EF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EF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D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596" w:name="_Hlk513548321"/>
      <w:r>
        <w:rPr>
          <w:rFonts w:ascii="Courier New" w:eastAsia="等线" w:hAnsi="Courier New"/>
          <w:sz w:val="16"/>
          <w:lang w:eastAsia="ja-JP"/>
        </w:rPr>
        <w:t>DAPSRequestInfo</w:t>
      </w:r>
      <w:r>
        <w:rPr>
          <w:rFonts w:ascii="Courier New" w:eastAsia="等线" w:hAnsi="Courier New"/>
          <w:sz w:val="16"/>
          <w:lang w:eastAsia="ko-KR"/>
        </w:rPr>
        <w:t xml:space="preserve"> ::= SEQUENCE {</w:t>
      </w:r>
    </w:p>
    <w:p w14:paraId="37AAEF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ja-JP"/>
        </w:rPr>
        <w:t>dapsIndicator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val="en-US" w:eastAsia="ja-JP"/>
        </w:rPr>
        <w:t>ENUMERATED {daps-HO-required, ...}</w:t>
      </w:r>
      <w:r>
        <w:rPr>
          <w:rFonts w:ascii="Courier New" w:eastAsia="等线" w:hAnsi="Courier New"/>
          <w:sz w:val="16"/>
          <w:lang w:eastAsia="ko-KR"/>
        </w:rPr>
        <w:t>,</w:t>
      </w:r>
    </w:p>
    <w:p w14:paraId="37AAEFD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597"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1598" w:author="Nok-1" w:date="2022-01-24T21:20:00Z">
            <w:rPr>
              <w:rFonts w:ascii="Courier New" w:eastAsia="等线" w:hAnsi="Courier New"/>
              <w:sz w:val="16"/>
              <w:lang w:eastAsia="ko-KR"/>
            </w:rPr>
          </w:rPrChange>
        </w:rPr>
        <w:t>iE-Extensions</w:t>
      </w:r>
      <w:r>
        <w:rPr>
          <w:rFonts w:ascii="Courier New" w:eastAsia="等线" w:hAnsi="Courier New"/>
          <w:sz w:val="16"/>
          <w:lang w:val="fr-FR" w:eastAsia="ko-KR"/>
          <w:rPrChange w:id="159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0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0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02" w:author="Nok-1" w:date="2022-01-24T21:20:00Z">
            <w:rPr>
              <w:rFonts w:ascii="Courier New" w:eastAsia="等线" w:hAnsi="Courier New"/>
              <w:sz w:val="16"/>
              <w:lang w:eastAsia="ko-KR"/>
            </w:rPr>
          </w:rPrChange>
        </w:rPr>
        <w:tab/>
        <w:t>ProtocolExtensionContainer { {</w:t>
      </w:r>
      <w:r>
        <w:rPr>
          <w:rFonts w:ascii="Courier New" w:eastAsia="等线" w:hAnsi="Courier New"/>
          <w:sz w:val="16"/>
          <w:lang w:val="fr-FR" w:eastAsia="ja-JP"/>
          <w:rPrChange w:id="1603" w:author="Nok-1" w:date="2022-01-24T21:20:00Z">
            <w:rPr>
              <w:rFonts w:ascii="Courier New" w:eastAsia="等线" w:hAnsi="Courier New"/>
              <w:sz w:val="16"/>
              <w:lang w:eastAsia="ja-JP"/>
            </w:rPr>
          </w:rPrChange>
        </w:rPr>
        <w:t>DAPSRequestInfo</w:t>
      </w:r>
      <w:r>
        <w:rPr>
          <w:rFonts w:ascii="Courier New" w:eastAsia="等线" w:hAnsi="Courier New"/>
          <w:sz w:val="16"/>
          <w:lang w:val="fr-FR" w:eastAsia="ko-KR"/>
          <w:rPrChange w:id="1604" w:author="Nok-1" w:date="2022-01-24T21:20:00Z">
            <w:rPr>
              <w:rFonts w:ascii="Courier New" w:eastAsia="等线" w:hAnsi="Courier New"/>
              <w:sz w:val="16"/>
              <w:lang w:eastAsia="ko-KR"/>
            </w:rPr>
          </w:rPrChange>
        </w:rPr>
        <w:t>-ExtIEs} } OPTIONAL,</w:t>
      </w:r>
    </w:p>
    <w:p w14:paraId="37AAEF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1605"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AEF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ja-JP"/>
        </w:rPr>
        <w:t>DAPSRequestInfo</w:t>
      </w:r>
      <w:r>
        <w:rPr>
          <w:rFonts w:ascii="Courier New" w:eastAsia="等线" w:hAnsi="Courier New"/>
          <w:sz w:val="16"/>
          <w:lang w:eastAsia="ko-KR"/>
        </w:rPr>
        <w:t>-ExtIEs X</w:t>
      </w:r>
      <w:r>
        <w:rPr>
          <w:rFonts w:ascii="Courier New" w:eastAsia="等线" w:hAnsi="Courier New" w:hint="eastAsia"/>
          <w:sz w:val="16"/>
          <w:lang w:eastAsia="zh-CN"/>
        </w:rPr>
        <w:t>N</w:t>
      </w:r>
      <w:r>
        <w:rPr>
          <w:rFonts w:ascii="Courier New" w:eastAsia="等线" w:hAnsi="Courier New"/>
          <w:sz w:val="16"/>
          <w:lang w:eastAsia="ko-KR"/>
        </w:rPr>
        <w:t>AP-PROTOCOL-EXTENSION ::= {</w:t>
      </w:r>
    </w:p>
    <w:p w14:paraId="37AAEF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w:t>
      </w:r>
    </w:p>
    <w:p w14:paraId="37AAEF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E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DAPSResponseInfo-List ::= SEQUENCE (SIZE (1..maxnoofDRBs)) OF DAPSResponseInfo-Item</w:t>
      </w:r>
    </w:p>
    <w:p w14:paraId="37AAEFE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p>
    <w:p w14:paraId="37AAEF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ja-JP"/>
        </w:rPr>
        <w:t>DAPS</w:t>
      </w:r>
      <w:r>
        <w:rPr>
          <w:rFonts w:ascii="Courier New" w:eastAsia="等线" w:hAnsi="Courier New" w:hint="eastAsia"/>
          <w:sz w:val="16"/>
          <w:lang w:eastAsia="zh-CN"/>
        </w:rPr>
        <w:t>Response</w:t>
      </w:r>
      <w:r>
        <w:rPr>
          <w:rFonts w:ascii="Courier New" w:eastAsia="等线" w:hAnsi="Courier New"/>
          <w:sz w:val="16"/>
          <w:lang w:eastAsia="ja-JP"/>
        </w:rPr>
        <w:t>Info-Item</w:t>
      </w:r>
      <w:r>
        <w:rPr>
          <w:rFonts w:ascii="Courier New" w:eastAsia="等线" w:hAnsi="Courier New"/>
          <w:sz w:val="16"/>
          <w:lang w:eastAsia="ko-KR"/>
        </w:rPr>
        <w:t xml:space="preserve"> ::= SEQUENCE {</w:t>
      </w:r>
    </w:p>
    <w:p w14:paraId="37AAEF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EF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ko-KR"/>
        </w:rPr>
        <w:tab/>
      </w:r>
      <w:r>
        <w:rPr>
          <w:rFonts w:ascii="Courier New" w:eastAsia="等线" w:hAnsi="Courier New"/>
          <w:snapToGrid w:val="0"/>
          <w:sz w:val="16"/>
          <w:lang w:eastAsia="zh-CN"/>
        </w:rPr>
        <w:t>dapsResponseIndicator</w:t>
      </w:r>
      <w:r>
        <w:rPr>
          <w:rFonts w:ascii="Courier New" w:eastAsia="等线" w:hAnsi="Courier New"/>
          <w:snapToGrid w:val="0"/>
          <w:sz w:val="16"/>
          <w:lang w:eastAsia="zh-CN"/>
        </w:rPr>
        <w:tab/>
      </w:r>
      <w:r>
        <w:rPr>
          <w:rFonts w:ascii="Courier New" w:eastAsia="等线" w:hAnsi="Courier New"/>
          <w:snapToGrid w:val="0"/>
          <w:sz w:val="16"/>
          <w:lang w:eastAsia="zh-CN"/>
        </w:rPr>
        <w:tab/>
        <w:t>ENUMERATED {</w:t>
      </w:r>
      <w:r>
        <w:rPr>
          <w:rFonts w:ascii="Courier New" w:eastAsia="等线" w:hAnsi="Courier New"/>
          <w:sz w:val="16"/>
          <w:lang w:eastAsia="zh-CN"/>
        </w:rPr>
        <w:t>daps-HO-</w:t>
      </w:r>
      <w:r>
        <w:rPr>
          <w:rFonts w:ascii="Courier New" w:eastAsia="等线" w:hAnsi="Courier New"/>
          <w:sz w:val="16"/>
          <w:lang w:eastAsia="ja-JP"/>
        </w:rPr>
        <w:t>accepted</w:t>
      </w:r>
      <w:r>
        <w:rPr>
          <w:rFonts w:ascii="Courier New" w:eastAsia="等线" w:hAnsi="Courier New"/>
          <w:snapToGrid w:val="0"/>
          <w:sz w:val="16"/>
          <w:lang w:eastAsia="zh-CN"/>
        </w:rPr>
        <w:t>, daps-HO-not-accepted</w:t>
      </w:r>
      <w:r>
        <w:rPr>
          <w:rFonts w:ascii="Courier New" w:eastAsia="等线" w:hAnsi="Courier New" w:hint="eastAsia"/>
          <w:sz w:val="16"/>
          <w:lang w:val="en-US" w:eastAsia="zh-CN"/>
        </w:rPr>
        <w:t>,</w:t>
      </w:r>
      <w:r>
        <w:rPr>
          <w:rFonts w:ascii="Courier New" w:eastAsia="等线" w:hAnsi="Courier New"/>
          <w:sz w:val="16"/>
          <w:lang w:val="en-US" w:eastAsia="zh-CN"/>
        </w:rPr>
        <w:t xml:space="preserve"> </w:t>
      </w:r>
      <w:r>
        <w:rPr>
          <w:rFonts w:ascii="Courier New" w:eastAsia="等线" w:hAnsi="Courier New"/>
          <w:snapToGrid w:val="0"/>
          <w:sz w:val="16"/>
          <w:lang w:eastAsia="zh-CN"/>
        </w:rPr>
        <w:t>...},</w:t>
      </w:r>
    </w:p>
    <w:p w14:paraId="37AAEFE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06"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1607" w:author="Nok-1" w:date="2022-01-24T21:20:00Z">
            <w:rPr>
              <w:rFonts w:ascii="Courier New" w:eastAsia="等线" w:hAnsi="Courier New"/>
              <w:sz w:val="16"/>
              <w:lang w:eastAsia="ko-KR"/>
            </w:rPr>
          </w:rPrChange>
        </w:rPr>
        <w:t>iE-Extensions</w:t>
      </w:r>
      <w:r>
        <w:rPr>
          <w:rFonts w:ascii="Courier New" w:eastAsia="等线" w:hAnsi="Courier New"/>
          <w:sz w:val="16"/>
          <w:lang w:val="fr-FR" w:eastAsia="ko-KR"/>
          <w:rPrChange w:id="160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0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1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11" w:author="Nok-1" w:date="2022-01-24T21:20:00Z">
            <w:rPr>
              <w:rFonts w:ascii="Courier New" w:eastAsia="等线" w:hAnsi="Courier New"/>
              <w:sz w:val="16"/>
              <w:lang w:eastAsia="ko-KR"/>
            </w:rPr>
          </w:rPrChange>
        </w:rPr>
        <w:tab/>
        <w:t>ProtocolExtensionContainer { {</w:t>
      </w:r>
      <w:r>
        <w:rPr>
          <w:rFonts w:ascii="Courier New" w:eastAsia="等线" w:hAnsi="Courier New"/>
          <w:sz w:val="16"/>
          <w:lang w:val="fr-FR" w:eastAsia="ja-JP"/>
          <w:rPrChange w:id="1612" w:author="Nok-1" w:date="2022-01-24T21:20:00Z">
            <w:rPr>
              <w:rFonts w:ascii="Courier New" w:eastAsia="等线" w:hAnsi="Courier New"/>
              <w:sz w:val="16"/>
              <w:lang w:eastAsia="ja-JP"/>
            </w:rPr>
          </w:rPrChange>
        </w:rPr>
        <w:t>DAPS</w:t>
      </w:r>
      <w:r>
        <w:rPr>
          <w:rFonts w:ascii="Courier New" w:eastAsia="等线" w:hAnsi="Courier New"/>
          <w:sz w:val="16"/>
          <w:lang w:val="fr-FR" w:eastAsia="zh-CN"/>
          <w:rPrChange w:id="1613" w:author="Nok-1" w:date="2022-01-24T21:20:00Z">
            <w:rPr>
              <w:rFonts w:ascii="Courier New" w:eastAsia="等线" w:hAnsi="Courier New"/>
              <w:sz w:val="16"/>
              <w:lang w:eastAsia="zh-CN"/>
            </w:rPr>
          </w:rPrChange>
        </w:rPr>
        <w:t>Response</w:t>
      </w:r>
      <w:r>
        <w:rPr>
          <w:rFonts w:ascii="Courier New" w:eastAsia="等线" w:hAnsi="Courier New"/>
          <w:sz w:val="16"/>
          <w:lang w:val="fr-FR" w:eastAsia="ja-JP"/>
          <w:rPrChange w:id="1614" w:author="Nok-1" w:date="2022-01-24T21:20:00Z">
            <w:rPr>
              <w:rFonts w:ascii="Courier New" w:eastAsia="等线" w:hAnsi="Courier New"/>
              <w:sz w:val="16"/>
              <w:lang w:eastAsia="ja-JP"/>
            </w:rPr>
          </w:rPrChange>
        </w:rPr>
        <w:t>Info-Item</w:t>
      </w:r>
      <w:r>
        <w:rPr>
          <w:rFonts w:ascii="Courier New" w:eastAsia="等线" w:hAnsi="Courier New"/>
          <w:sz w:val="16"/>
          <w:lang w:val="fr-FR" w:eastAsia="ko-KR"/>
          <w:rPrChange w:id="1615" w:author="Nok-1" w:date="2022-01-24T21:20:00Z">
            <w:rPr>
              <w:rFonts w:ascii="Courier New" w:eastAsia="等线" w:hAnsi="Courier New"/>
              <w:sz w:val="16"/>
              <w:lang w:eastAsia="ko-KR"/>
            </w:rPr>
          </w:rPrChange>
        </w:rPr>
        <w:t>-ExtIEs} } OPTIONAL,</w:t>
      </w:r>
    </w:p>
    <w:p w14:paraId="37AAEF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1616"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AEF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ja-JP"/>
        </w:rPr>
        <w:t>DAPS</w:t>
      </w:r>
      <w:r>
        <w:rPr>
          <w:rFonts w:ascii="Courier New" w:eastAsia="等线" w:hAnsi="Courier New" w:hint="eastAsia"/>
          <w:sz w:val="16"/>
          <w:lang w:eastAsia="zh-CN"/>
        </w:rPr>
        <w:t>Response</w:t>
      </w:r>
      <w:r>
        <w:rPr>
          <w:rFonts w:ascii="Courier New" w:eastAsia="等线" w:hAnsi="Courier New"/>
          <w:sz w:val="16"/>
          <w:lang w:eastAsia="ja-JP"/>
        </w:rPr>
        <w:t>Info-Item</w:t>
      </w:r>
      <w:r>
        <w:rPr>
          <w:rFonts w:ascii="Courier New" w:eastAsia="等线" w:hAnsi="Courier New"/>
          <w:sz w:val="16"/>
          <w:lang w:eastAsia="ko-KR"/>
        </w:rPr>
        <w:t>-ExtIEs X</w:t>
      </w:r>
      <w:r>
        <w:rPr>
          <w:rFonts w:ascii="Courier New" w:eastAsia="等线" w:hAnsi="Courier New" w:hint="eastAsia"/>
          <w:sz w:val="16"/>
          <w:lang w:eastAsia="zh-CN"/>
        </w:rPr>
        <w:t>N</w:t>
      </w:r>
      <w:r>
        <w:rPr>
          <w:rFonts w:ascii="Courier New" w:eastAsia="等线" w:hAnsi="Courier New"/>
          <w:sz w:val="16"/>
          <w:lang w:eastAsia="ko-KR"/>
        </w:rPr>
        <w:t>AP-PROTOCOL-EXTENSION ::= {</w:t>
      </w:r>
    </w:p>
    <w:p w14:paraId="37AAEF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EF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EFF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F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EF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DeliveryStatus</w:t>
      </w:r>
      <w:bookmarkEnd w:id="1596"/>
      <w:r>
        <w:rPr>
          <w:rFonts w:ascii="Courier New" w:eastAsia="等线" w:hAnsi="Courier New"/>
          <w:sz w:val="16"/>
          <w:lang w:eastAsia="ko-KR"/>
        </w:rPr>
        <w:tab/>
        <w:t>::= INTEGER (0..4095, ...)</w:t>
      </w:r>
    </w:p>
    <w:p w14:paraId="37AAEF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DesiredActNotificationLevel</w:t>
      </w:r>
      <w:r>
        <w:rPr>
          <w:rFonts w:ascii="Courier New" w:eastAsia="等线" w:hAnsi="Courier New"/>
          <w:sz w:val="16"/>
          <w:lang w:eastAsia="ko-KR"/>
        </w:rPr>
        <w:tab/>
        <w:t>::= ENUMERATED {none, qos-flow, pdu-session, ue-level, ...}</w:t>
      </w:r>
    </w:p>
    <w:p w14:paraId="37AAEF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DefaultDRB-Allowed ::= ENUMERATED {true, false, ...}</w:t>
      </w:r>
    </w:p>
    <w:p w14:paraId="37AAEF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EF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DLCountChoice ::= CHOICE {</w:t>
      </w:r>
    </w:p>
    <w:p w14:paraId="37AAEF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count12bits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COUNT-PDCP-SN12,</w:t>
      </w:r>
    </w:p>
    <w:p w14:paraId="37AAEF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count18bits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COUNT-PDCP-SN18,</w:t>
      </w:r>
    </w:p>
    <w:p w14:paraId="37AAEF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DLCountChoice</w:t>
      </w:r>
      <w:r>
        <w:rPr>
          <w:rFonts w:ascii="Courier New" w:eastAsia="等线" w:hAnsi="Courier New"/>
          <w:snapToGrid w:val="0"/>
          <w:sz w:val="16"/>
          <w:lang w:eastAsia="ko-KR"/>
        </w:rPr>
        <w:t>-ExtIEs} }</w:t>
      </w:r>
    </w:p>
    <w:p w14:paraId="37AAEF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0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0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DLCountChoice</w:t>
      </w:r>
      <w:r>
        <w:rPr>
          <w:rFonts w:ascii="Courier New" w:eastAsia="等线" w:hAnsi="Courier New"/>
          <w:snapToGrid w:val="0"/>
          <w:sz w:val="16"/>
          <w:lang w:eastAsia="ko-KR"/>
        </w:rPr>
        <w:t>-ExtIEs XNAP-PROTOCOL-IES ::= {</w:t>
      </w:r>
    </w:p>
    <w:p w14:paraId="37AAF0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0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0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0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DLForwarding</w:t>
      </w:r>
      <w:r>
        <w:rPr>
          <w:rFonts w:ascii="Courier New" w:eastAsia="等线" w:hAnsi="Courier New"/>
          <w:sz w:val="16"/>
          <w:lang w:eastAsia="ko-KR"/>
        </w:rPr>
        <w:tab/>
        <w:t>::= ENUMERATED {dl-forwarding-proposed, ...}</w:t>
      </w:r>
    </w:p>
    <w:p w14:paraId="37AAF0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val="sv-SE" w:eastAsia="ko-KR"/>
        </w:rPr>
      </w:pPr>
      <w:r>
        <w:rPr>
          <w:rFonts w:ascii="Courier New" w:eastAsia="等线" w:hAnsi="Courier New"/>
          <w:sz w:val="16"/>
          <w:lang w:val="sv-SE" w:eastAsia="ko-KR"/>
        </w:rPr>
        <w:t>DL-GBR-PRB-usage</w:t>
      </w:r>
      <w:r>
        <w:rPr>
          <w:rFonts w:ascii="Courier New" w:eastAsia="等线" w:hAnsi="Courier New"/>
          <w:bCs/>
          <w:sz w:val="16"/>
          <w:lang w:val="sv-SE" w:eastAsia="ko-KR"/>
        </w:rPr>
        <w:t>::= INTEGER (0..100)</w:t>
      </w:r>
    </w:p>
    <w:p w14:paraId="37AAF00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AF00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AF0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val="sv-SE" w:eastAsia="ko-KR"/>
        </w:rPr>
      </w:pPr>
      <w:r>
        <w:rPr>
          <w:rFonts w:ascii="Courier New" w:eastAsia="等线" w:hAnsi="Courier New"/>
          <w:sz w:val="16"/>
          <w:lang w:val="sv-SE" w:eastAsia="ko-KR"/>
        </w:rPr>
        <w:t>DL-non-GBR-PRB-usage</w:t>
      </w:r>
      <w:r>
        <w:rPr>
          <w:rFonts w:ascii="Courier New" w:eastAsia="等线" w:hAnsi="Courier New"/>
          <w:bCs/>
          <w:sz w:val="16"/>
          <w:lang w:val="sv-SE" w:eastAsia="ko-KR"/>
        </w:rPr>
        <w:t>::= INTEGER (0..100)</w:t>
      </w:r>
    </w:p>
    <w:p w14:paraId="37AAF0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AF0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AF0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val="sv-SE" w:eastAsia="ko-KR"/>
        </w:rPr>
      </w:pPr>
      <w:r>
        <w:rPr>
          <w:rFonts w:ascii="Courier New" w:eastAsia="等线" w:hAnsi="Courier New"/>
          <w:sz w:val="16"/>
          <w:lang w:val="sv-SE" w:eastAsia="ko-KR"/>
        </w:rPr>
        <w:t>DL-Total-PRB-usage</w:t>
      </w:r>
      <w:r>
        <w:rPr>
          <w:rFonts w:ascii="Courier New" w:eastAsia="等线" w:hAnsi="Courier New"/>
          <w:bCs/>
          <w:sz w:val="16"/>
          <w:lang w:val="sv-SE" w:eastAsia="ko-KR"/>
        </w:rPr>
        <w:t>::= INTEGER (0..100)</w:t>
      </w:r>
    </w:p>
    <w:p w14:paraId="37AAF0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AF0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AF0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DRB-ID</w:t>
      </w:r>
      <w:r>
        <w:rPr>
          <w:rFonts w:ascii="Courier New" w:eastAsia="等线" w:hAnsi="Courier New"/>
          <w:sz w:val="16"/>
          <w:lang w:eastAsia="ko-KR"/>
        </w:rPr>
        <w:tab/>
        <w:t>::= INTEGER (1..32, ...)</w:t>
      </w:r>
    </w:p>
    <w:p w14:paraId="37AAF0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DRB-List ::= SEQUENCE (SIZE</w:t>
      </w:r>
      <w:r>
        <w:rPr>
          <w:rFonts w:ascii="Courier New" w:eastAsia="等线" w:hAnsi="Courier New"/>
          <w:snapToGrid w:val="0"/>
          <w:sz w:val="16"/>
          <w:lang w:eastAsia="ko-KR"/>
        </w:rPr>
        <w:t xml:space="preserve"> (1..maxnoofDRBs)) OF DRB-ID</w:t>
      </w:r>
    </w:p>
    <w:p w14:paraId="37AAF0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DRB-List-withCause ::= SEQUENCE (SIZE</w:t>
      </w:r>
      <w:r>
        <w:rPr>
          <w:rFonts w:ascii="Courier New" w:eastAsia="等线" w:hAnsi="Courier New"/>
          <w:snapToGrid w:val="0"/>
          <w:sz w:val="16"/>
          <w:lang w:eastAsia="ko-KR"/>
        </w:rPr>
        <w:t xml:space="preserve"> (1..maxnoofDRBs)) OF </w:t>
      </w:r>
      <w:r>
        <w:rPr>
          <w:rFonts w:ascii="Courier New" w:eastAsia="等线" w:hAnsi="Courier New"/>
          <w:sz w:val="16"/>
          <w:lang w:eastAsia="ko-KR"/>
        </w:rPr>
        <w:t>DRB-List-withCause-Item</w:t>
      </w:r>
    </w:p>
    <w:p w14:paraId="37AAF01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0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DRB-List-withCause-Item ::= SEQUENCE {</w:t>
      </w:r>
    </w:p>
    <w:p w14:paraId="37AAF01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61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618" w:author="Nok-1" w:date="2022-01-24T21:20:00Z">
            <w:rPr>
              <w:rFonts w:ascii="Courier New" w:eastAsia="等线" w:hAnsi="Courier New"/>
              <w:snapToGrid w:val="0"/>
              <w:sz w:val="16"/>
              <w:lang w:eastAsia="ko-KR"/>
            </w:rPr>
          </w:rPrChange>
        </w:rPr>
        <w:t>drb-id</w:t>
      </w:r>
      <w:r>
        <w:rPr>
          <w:rFonts w:ascii="Courier New" w:eastAsia="等线" w:hAnsi="Courier New"/>
          <w:snapToGrid w:val="0"/>
          <w:sz w:val="16"/>
          <w:lang w:val="fr-FR" w:eastAsia="ko-KR"/>
          <w:rPrChange w:id="161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620" w:author="Nok-1" w:date="2022-01-24T21:20:00Z">
            <w:rPr>
              <w:rFonts w:ascii="Courier New" w:eastAsia="等线" w:hAnsi="Courier New"/>
              <w:snapToGrid w:val="0"/>
              <w:sz w:val="16"/>
              <w:lang w:eastAsia="ko-KR"/>
            </w:rPr>
          </w:rPrChange>
        </w:rPr>
        <w:tab/>
        <w:t>DRB-ID,</w:t>
      </w:r>
    </w:p>
    <w:p w14:paraId="37AAF01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21"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622" w:author="Nok-1" w:date="2022-01-24T21:20:00Z">
            <w:rPr>
              <w:rFonts w:ascii="Courier New" w:eastAsia="等线" w:hAnsi="Courier New"/>
              <w:sz w:val="16"/>
              <w:lang w:eastAsia="ko-KR"/>
            </w:rPr>
          </w:rPrChange>
        </w:rPr>
        <w:tab/>
        <w:t>cause</w:t>
      </w:r>
      <w:r>
        <w:rPr>
          <w:rFonts w:ascii="Courier New" w:eastAsia="等线" w:hAnsi="Courier New"/>
          <w:sz w:val="16"/>
          <w:lang w:val="fr-FR" w:eastAsia="ko-KR"/>
          <w:rPrChange w:id="162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24" w:author="Nok-1" w:date="2022-01-24T21:20:00Z">
            <w:rPr>
              <w:rFonts w:ascii="Courier New" w:eastAsia="等线" w:hAnsi="Courier New"/>
              <w:sz w:val="16"/>
              <w:lang w:eastAsia="ko-KR"/>
            </w:rPr>
          </w:rPrChange>
        </w:rPr>
        <w:tab/>
        <w:t>Cause,</w:t>
      </w:r>
    </w:p>
    <w:p w14:paraId="37AAF01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25"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626" w:author="Nok-1" w:date="2022-01-24T21:20:00Z">
            <w:rPr>
              <w:rFonts w:ascii="Courier New" w:eastAsia="等线" w:hAnsi="Courier New"/>
              <w:sz w:val="16"/>
              <w:lang w:eastAsia="ko-KR"/>
            </w:rPr>
          </w:rPrChange>
        </w:rPr>
        <w:tab/>
        <w:t>rLC-Mode</w:t>
      </w:r>
      <w:r>
        <w:rPr>
          <w:rFonts w:ascii="Courier New" w:eastAsia="等线" w:hAnsi="Courier New"/>
          <w:sz w:val="16"/>
          <w:lang w:val="fr-FR" w:eastAsia="ko-KR"/>
          <w:rPrChange w:id="1627" w:author="Nok-1" w:date="2022-01-24T21:20:00Z">
            <w:rPr>
              <w:rFonts w:ascii="Courier New" w:eastAsia="等线" w:hAnsi="Courier New"/>
              <w:sz w:val="16"/>
              <w:lang w:eastAsia="ko-KR"/>
            </w:rPr>
          </w:rPrChange>
        </w:rPr>
        <w:tab/>
        <w:t>RLCMode</w:t>
      </w:r>
      <w:r>
        <w:rPr>
          <w:rFonts w:ascii="Courier New" w:eastAsia="等线" w:hAnsi="Courier New"/>
          <w:sz w:val="16"/>
          <w:lang w:val="fr-FR" w:eastAsia="ko-KR"/>
          <w:rPrChange w:id="162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2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3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3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3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3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3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35" w:author="Nok-1" w:date="2022-01-24T21:20:00Z">
            <w:rPr>
              <w:rFonts w:ascii="Courier New" w:eastAsia="等线" w:hAnsi="Courier New"/>
              <w:sz w:val="16"/>
              <w:lang w:eastAsia="ko-KR"/>
            </w:rPr>
          </w:rPrChange>
        </w:rPr>
        <w:tab/>
        <w:t>OPTIONAL,</w:t>
      </w:r>
    </w:p>
    <w:p w14:paraId="37AAF01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36"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637" w:author="Nok-1" w:date="2022-01-24T21:20:00Z">
            <w:rPr>
              <w:rFonts w:ascii="Courier New" w:eastAsia="等线" w:hAnsi="Courier New"/>
              <w:sz w:val="16"/>
              <w:lang w:eastAsia="ko-KR"/>
            </w:rPr>
          </w:rPrChange>
        </w:rPr>
        <w:tab/>
        <w:t>iE-Extension</w:t>
      </w:r>
      <w:r>
        <w:rPr>
          <w:rFonts w:ascii="Courier New" w:eastAsia="等线" w:hAnsi="Courier New"/>
          <w:sz w:val="16"/>
          <w:lang w:val="fr-FR" w:eastAsia="ko-KR"/>
          <w:rPrChange w:id="163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39"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1640" w:author="Nok-1" w:date="2022-01-24T21:20:00Z">
            <w:rPr>
              <w:rFonts w:ascii="Courier New" w:eastAsia="等线" w:hAnsi="Courier New"/>
              <w:snapToGrid w:val="0"/>
              <w:sz w:val="16"/>
              <w:lang w:eastAsia="zh-CN"/>
            </w:rPr>
          </w:rPrChange>
        </w:rPr>
        <w:t>ProtocolExtensionContainer { {</w:t>
      </w:r>
      <w:r>
        <w:rPr>
          <w:rFonts w:ascii="Courier New" w:eastAsia="等线" w:hAnsi="Courier New"/>
          <w:sz w:val="16"/>
          <w:lang w:val="fr-FR" w:eastAsia="ko-KR"/>
          <w:rPrChange w:id="1641" w:author="Nok-1" w:date="2022-01-24T21:20:00Z">
            <w:rPr>
              <w:rFonts w:ascii="Courier New" w:eastAsia="等线" w:hAnsi="Courier New"/>
              <w:sz w:val="16"/>
              <w:lang w:eastAsia="ko-KR"/>
            </w:rPr>
          </w:rPrChange>
        </w:rPr>
        <w:t>DRB-List-withCause-Item-ExtIEs</w:t>
      </w:r>
      <w:r>
        <w:rPr>
          <w:rFonts w:ascii="Courier New" w:eastAsia="等线" w:hAnsi="Courier New"/>
          <w:snapToGrid w:val="0"/>
          <w:sz w:val="16"/>
          <w:lang w:val="fr-FR" w:eastAsia="zh-CN"/>
          <w:rPrChange w:id="1642" w:author="Nok-1" w:date="2022-01-24T21:20:00Z">
            <w:rPr>
              <w:rFonts w:ascii="Courier New" w:eastAsia="等线" w:hAnsi="Courier New"/>
              <w:snapToGrid w:val="0"/>
              <w:sz w:val="16"/>
              <w:lang w:eastAsia="zh-CN"/>
            </w:rPr>
          </w:rPrChange>
        </w:rPr>
        <w:t>} }</w:t>
      </w:r>
      <w:r>
        <w:rPr>
          <w:rFonts w:ascii="Courier New" w:eastAsia="等线" w:hAnsi="Courier New"/>
          <w:snapToGrid w:val="0"/>
          <w:sz w:val="16"/>
          <w:lang w:val="fr-FR" w:eastAsia="zh-CN"/>
          <w:rPrChange w:id="1643"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1644" w:author="Nok-1" w:date="2022-01-24T21:20:00Z">
            <w:rPr>
              <w:rFonts w:ascii="Courier New" w:eastAsia="等线" w:hAnsi="Courier New"/>
              <w:sz w:val="16"/>
              <w:lang w:eastAsia="ko-KR"/>
            </w:rPr>
          </w:rPrChange>
        </w:rPr>
        <w:t>,</w:t>
      </w:r>
    </w:p>
    <w:p w14:paraId="37AAF01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45"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646" w:author="Nok-1" w:date="2022-01-24T21:20:00Z">
            <w:rPr>
              <w:rFonts w:ascii="Courier New" w:eastAsia="等线" w:hAnsi="Courier New"/>
              <w:sz w:val="16"/>
              <w:lang w:eastAsia="ko-KR"/>
            </w:rPr>
          </w:rPrChange>
        </w:rPr>
        <w:tab/>
        <w:t>...</w:t>
      </w:r>
    </w:p>
    <w:p w14:paraId="37AAF02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47"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648" w:author="Nok-1" w:date="2022-01-24T21:20:00Z">
            <w:rPr>
              <w:rFonts w:ascii="Courier New" w:eastAsia="等线" w:hAnsi="Courier New"/>
              <w:sz w:val="16"/>
              <w:lang w:eastAsia="ko-KR"/>
            </w:rPr>
          </w:rPrChange>
        </w:rPr>
        <w:t>}</w:t>
      </w:r>
    </w:p>
    <w:p w14:paraId="37AAF02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49" w:author="Nok-1" w:date="2022-01-24T21:20:00Z">
            <w:rPr>
              <w:rFonts w:ascii="Courier New" w:eastAsia="等线" w:hAnsi="Courier New"/>
              <w:sz w:val="16"/>
              <w:lang w:eastAsia="ko-KR"/>
            </w:rPr>
          </w:rPrChange>
        </w:rPr>
      </w:pPr>
    </w:p>
    <w:p w14:paraId="37AAF02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650" w:author="Nok-1" w:date="2022-01-24T21:20:00Z">
            <w:rPr>
              <w:rFonts w:ascii="Courier New" w:eastAsia="等线" w:hAnsi="Courier New"/>
              <w:snapToGrid w:val="0"/>
              <w:sz w:val="16"/>
              <w:lang w:eastAsia="zh-CN"/>
            </w:rPr>
          </w:rPrChange>
        </w:rPr>
      </w:pPr>
      <w:r>
        <w:rPr>
          <w:rFonts w:ascii="Courier New" w:eastAsia="等线" w:hAnsi="Courier New"/>
          <w:sz w:val="16"/>
          <w:lang w:val="fr-FR" w:eastAsia="ko-KR"/>
          <w:rPrChange w:id="1651" w:author="Nok-1" w:date="2022-01-24T21:20:00Z">
            <w:rPr>
              <w:rFonts w:ascii="Courier New" w:eastAsia="等线" w:hAnsi="Courier New"/>
              <w:sz w:val="16"/>
              <w:lang w:eastAsia="ko-KR"/>
            </w:rPr>
          </w:rPrChange>
        </w:rPr>
        <w:t xml:space="preserve">DRB-List-withCause-Item-ExtIEs </w:t>
      </w:r>
      <w:r>
        <w:rPr>
          <w:rFonts w:ascii="Courier New" w:eastAsia="等线" w:hAnsi="Courier New"/>
          <w:snapToGrid w:val="0"/>
          <w:sz w:val="16"/>
          <w:lang w:val="fr-FR" w:eastAsia="zh-CN"/>
          <w:rPrChange w:id="1652" w:author="Nok-1" w:date="2022-01-24T21:20:00Z">
            <w:rPr>
              <w:rFonts w:ascii="Courier New" w:eastAsia="等线" w:hAnsi="Courier New"/>
              <w:snapToGrid w:val="0"/>
              <w:sz w:val="16"/>
              <w:lang w:eastAsia="zh-CN"/>
            </w:rPr>
          </w:rPrChange>
        </w:rPr>
        <w:t>XNAP-PROTOCOL-EXTENSION ::= {</w:t>
      </w:r>
    </w:p>
    <w:p w14:paraId="37AAF0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165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0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02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2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DRB-Number ::= INTEGER (1..32, ...)</w:t>
      </w:r>
    </w:p>
    <w:p w14:paraId="37AAF0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654" w:name="_Hlk513994477"/>
      <w:r>
        <w:rPr>
          <w:rFonts w:ascii="Courier New" w:eastAsia="等线" w:hAnsi="Courier New"/>
          <w:snapToGrid w:val="0"/>
          <w:sz w:val="16"/>
          <w:lang w:eastAsia="ko-KR"/>
        </w:rPr>
        <w:t>DRBsSubjectToDLDiscarding-List ::= SEQUENCE (SIZE (1..maxnoofDRBs)) OF DRBsSubjectToDLDiscarding-Item</w:t>
      </w:r>
    </w:p>
    <w:p w14:paraId="37AAF0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DRBsSubjectToDLDiscarding-Item</w:t>
      </w:r>
      <w:r>
        <w:rPr>
          <w:rFonts w:ascii="Courier New" w:eastAsia="等线" w:hAnsi="Courier New"/>
          <w:sz w:val="16"/>
          <w:lang w:eastAsia="ko-KR"/>
        </w:rPr>
        <w:t xml:space="preserve"> ::= SEQUENCE {</w:t>
      </w:r>
    </w:p>
    <w:p w14:paraId="37AAF0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0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dlCount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DLCountChoice,</w:t>
      </w:r>
    </w:p>
    <w:p w14:paraId="37AAF0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 xml:space="preserve"> DRBsSubjectToDLDiscarding-Item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0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0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0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DRBsSubjectToDLDiscarding-Item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F0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0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0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DRBsSubjectToEarlyStatusTransfer-List ::= SEQUENCE (SIZE (1..maxnoofDRBs)) OF DRBsSubjectToEarlyStatusTransfer-Item</w:t>
      </w:r>
    </w:p>
    <w:p w14:paraId="37AAF03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DRBsSubjectToEarlyStatusTransfer-Item</w:t>
      </w:r>
      <w:r>
        <w:rPr>
          <w:rFonts w:ascii="Courier New" w:eastAsia="等线" w:hAnsi="Courier New"/>
          <w:sz w:val="16"/>
          <w:lang w:eastAsia="ko-KR"/>
        </w:rPr>
        <w:t xml:space="preserve"> ::= SEQUENCE {</w:t>
      </w:r>
    </w:p>
    <w:p w14:paraId="37AAF0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0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dlCount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DLCountChoice,</w:t>
      </w:r>
    </w:p>
    <w:p w14:paraId="37AAF0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 xml:space="preserve"> DRBsSubjectToEarlyStatusTransfer-Item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0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0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04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DRBsSubjectToEarlyStatusTransfer-Item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F0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0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04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4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0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DRBsSubjectToStatusTransfer-List</w:t>
      </w:r>
      <w:bookmarkEnd w:id="1654"/>
      <w:r>
        <w:rPr>
          <w:rFonts w:ascii="Courier New" w:eastAsia="等线" w:hAnsi="Courier New"/>
          <w:snapToGrid w:val="0"/>
          <w:sz w:val="16"/>
          <w:lang w:eastAsia="ko-KR"/>
        </w:rPr>
        <w:t xml:space="preserve"> ::= SEQUENCE (SIZE (1..maxnoofDRBs)) OF DRBsSubjectToStatusTransfer-</w:t>
      </w:r>
      <w:r>
        <w:rPr>
          <w:rFonts w:ascii="Courier New" w:eastAsia="等线" w:hAnsi="Courier New"/>
          <w:sz w:val="16"/>
          <w:lang w:eastAsia="ko-KR"/>
        </w:rPr>
        <w:t>Item</w:t>
      </w:r>
    </w:p>
    <w:p w14:paraId="37AAF04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DRBsSubjectToStatusTransfer-</w:t>
      </w:r>
      <w:r>
        <w:rPr>
          <w:rFonts w:ascii="Courier New" w:eastAsia="等线" w:hAnsi="Courier New"/>
          <w:sz w:val="16"/>
          <w:lang w:eastAsia="ko-KR"/>
        </w:rPr>
        <w:t>Item ::= SEQUENCE {</w:t>
      </w:r>
    </w:p>
    <w:p w14:paraId="37AAF0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0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pdcpStatusTransfer-UL</w:t>
      </w:r>
      <w:r>
        <w:rPr>
          <w:rFonts w:ascii="Courier New" w:eastAsia="等线" w:hAnsi="Courier New"/>
          <w:sz w:val="16"/>
          <w:lang w:eastAsia="ko-KR"/>
        </w:rPr>
        <w:tab/>
        <w:t>DRBBStatusTransferChoice,</w:t>
      </w:r>
    </w:p>
    <w:p w14:paraId="37AAF0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pdcpStatusTransfer-DL</w:t>
      </w:r>
      <w:r>
        <w:rPr>
          <w:rFonts w:ascii="Courier New" w:eastAsia="等线" w:hAnsi="Courier New"/>
          <w:sz w:val="16"/>
          <w:lang w:eastAsia="ko-KR"/>
        </w:rPr>
        <w:tab/>
        <w:t>DRBBStatusTransferChoice,</w:t>
      </w:r>
    </w:p>
    <w:p w14:paraId="37AAF0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DRBsSubjectToStatusTransfer</w:t>
      </w:r>
      <w:r>
        <w:rPr>
          <w:rFonts w:ascii="Courier New" w:eastAsia="等线" w:hAnsi="Courier New"/>
          <w:sz w:val="16"/>
          <w:lang w:eastAsia="ko-KR"/>
        </w:rPr>
        <w:t>-Item-ExtIEs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0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0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04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lastRenderedPageBreak/>
        <w:t>DRBsSubjectToStatusTransfer</w:t>
      </w:r>
      <w:r>
        <w:rPr>
          <w:rFonts w:ascii="Courier New" w:eastAsia="等线" w:hAnsi="Courier New"/>
          <w:sz w:val="16"/>
          <w:lang w:eastAsia="ko-KR"/>
        </w:rPr>
        <w:t xml:space="preserve">-Item-ExtIEs </w:t>
      </w:r>
      <w:r>
        <w:rPr>
          <w:rFonts w:ascii="Courier New" w:eastAsia="等线" w:hAnsi="Courier New"/>
          <w:snapToGrid w:val="0"/>
          <w:sz w:val="16"/>
          <w:lang w:eastAsia="zh-CN"/>
        </w:rPr>
        <w:t>XNAP-PROTOCOL-EXTENSION ::= {</w:t>
      </w:r>
    </w:p>
    <w:p w14:paraId="37AAF0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id-OldQoSFlowMap-ULendmarkerexpected</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r>
      <w:r>
        <w:rPr>
          <w:rFonts w:ascii="Courier New" w:eastAsia="等线" w:hAnsi="Courier New"/>
          <w:snapToGrid w:val="0"/>
          <w:sz w:val="16"/>
          <w:lang w:eastAsia="ko-KR"/>
        </w:rPr>
        <w:tab/>
        <w:t>EXTENSION QoSFlows-List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F0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0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0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DRBBStatusTransferChoice ::= CHOICE {</w:t>
      </w:r>
    </w:p>
    <w:p w14:paraId="37AAF0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pdcp-sn-12bits</w:t>
      </w:r>
      <w:r>
        <w:rPr>
          <w:rFonts w:ascii="Courier New" w:eastAsia="等线" w:hAnsi="Courier New"/>
          <w:sz w:val="16"/>
          <w:lang w:eastAsia="ko-KR"/>
        </w:rPr>
        <w:tab/>
      </w:r>
      <w:r>
        <w:rPr>
          <w:rFonts w:ascii="Courier New" w:eastAsia="等线" w:hAnsi="Courier New"/>
          <w:sz w:val="16"/>
          <w:lang w:eastAsia="ko-KR"/>
        </w:rPr>
        <w:tab/>
        <w:t>DRBBStatusTransfer12bitsSN,</w:t>
      </w:r>
    </w:p>
    <w:p w14:paraId="37AAF0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pdcp-sn-18bits</w:t>
      </w:r>
      <w:r>
        <w:rPr>
          <w:rFonts w:ascii="Courier New" w:eastAsia="等线" w:hAnsi="Courier New"/>
          <w:sz w:val="16"/>
          <w:lang w:eastAsia="ko-KR"/>
        </w:rPr>
        <w:tab/>
      </w:r>
      <w:r>
        <w:rPr>
          <w:rFonts w:ascii="Courier New" w:eastAsia="等线" w:hAnsi="Courier New"/>
          <w:sz w:val="16"/>
          <w:lang w:eastAsia="ko-KR"/>
        </w:rPr>
        <w:tab/>
        <w:t>DRBBStatusTransfer18bitsSN,</w:t>
      </w:r>
    </w:p>
    <w:p w14:paraId="37AAF0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DRBBStatusTransferChoice</w:t>
      </w:r>
      <w:r>
        <w:rPr>
          <w:rFonts w:ascii="Courier New" w:eastAsia="等线" w:hAnsi="Courier New"/>
          <w:snapToGrid w:val="0"/>
          <w:sz w:val="16"/>
          <w:lang w:eastAsia="ko-KR"/>
        </w:rPr>
        <w:t>-ExtIEs} }</w:t>
      </w:r>
    </w:p>
    <w:p w14:paraId="37AAF0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0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0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DRBBStatusTransferChoice</w:t>
      </w:r>
      <w:r>
        <w:rPr>
          <w:rFonts w:ascii="Courier New" w:eastAsia="等线" w:hAnsi="Courier New"/>
          <w:snapToGrid w:val="0"/>
          <w:sz w:val="16"/>
          <w:lang w:eastAsia="ko-KR"/>
        </w:rPr>
        <w:t>-ExtIEs XNAP-PROTOCOL-IES ::= {</w:t>
      </w:r>
    </w:p>
    <w:p w14:paraId="37AAF0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0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05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DRBBStatusTransfer12bitsSN ::= SEQUENCE {</w:t>
      </w:r>
    </w:p>
    <w:p w14:paraId="37AAF0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receiveStatusofPDCPSDU</w:t>
      </w:r>
      <w:r>
        <w:rPr>
          <w:rFonts w:ascii="Courier New" w:eastAsia="等线" w:hAnsi="Courier New"/>
          <w:sz w:val="16"/>
          <w:lang w:eastAsia="ko-KR"/>
        </w:rPr>
        <w:tab/>
        <w:t>BIT STRING (SIZE(1..2048))</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0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cOUNTValue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COUNT-PDCP-SN12,</w:t>
      </w:r>
    </w:p>
    <w:p w14:paraId="37AAF0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DRBBStatusTransfer12bitsSN-ExtIEs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0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0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0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DRBBStatusTransfer12bitsSN-ExtIEs </w:t>
      </w:r>
      <w:r>
        <w:rPr>
          <w:rFonts w:ascii="Courier New" w:eastAsia="等线" w:hAnsi="Courier New"/>
          <w:snapToGrid w:val="0"/>
          <w:sz w:val="16"/>
          <w:lang w:eastAsia="zh-CN"/>
        </w:rPr>
        <w:t>XNAP-PROTOCOL-EXTENSION ::= {</w:t>
      </w:r>
    </w:p>
    <w:p w14:paraId="37AAF0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0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0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DRBBStatusTransfer18bitsSN ::= SEQUENCE {</w:t>
      </w:r>
    </w:p>
    <w:p w14:paraId="37AAF0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receiveStatusofPDCPSDU</w:t>
      </w:r>
      <w:r>
        <w:rPr>
          <w:rFonts w:ascii="Courier New" w:eastAsia="等线" w:hAnsi="Courier New"/>
          <w:sz w:val="16"/>
          <w:lang w:eastAsia="ko-KR"/>
        </w:rPr>
        <w:tab/>
        <w:t>BIT STRING (SIZE(1..131072))</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0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cOUNTValue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COUNT-PDCP-SN18,</w:t>
      </w:r>
    </w:p>
    <w:p w14:paraId="37AAF0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DRBBStatusTransfer18bitsSN-ExtIEs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0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0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0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DRBBStatusTransfer18bitsSN-ExtIEs </w:t>
      </w:r>
      <w:r>
        <w:rPr>
          <w:rFonts w:ascii="Courier New" w:eastAsia="等线" w:hAnsi="Courier New"/>
          <w:snapToGrid w:val="0"/>
          <w:sz w:val="16"/>
          <w:lang w:eastAsia="zh-CN"/>
        </w:rPr>
        <w:t>XNAP-PROTOCOL-EXTENSION ::= {</w:t>
      </w:r>
    </w:p>
    <w:p w14:paraId="37AAF0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0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0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655" w:name="_Hlk513995038"/>
      <w:r>
        <w:rPr>
          <w:rFonts w:ascii="Courier New" w:eastAsia="等线" w:hAnsi="Courier New"/>
          <w:snapToGrid w:val="0"/>
          <w:sz w:val="16"/>
          <w:lang w:eastAsia="ko-KR"/>
        </w:rPr>
        <w:t>DRBToQoSFlowMapping-List</w:t>
      </w:r>
      <w:bookmarkEnd w:id="1655"/>
      <w:r>
        <w:rPr>
          <w:rFonts w:ascii="Courier New" w:eastAsia="等线" w:hAnsi="Courier New"/>
          <w:snapToGrid w:val="0"/>
          <w:sz w:val="16"/>
          <w:lang w:eastAsia="ko-KR"/>
        </w:rPr>
        <w:t xml:space="preserve"> ::= SEQUENCE (SIZE (1..maxnoofDRBs)) OF DRBToQoSFlowMapping</w:t>
      </w:r>
      <w:r>
        <w:rPr>
          <w:rFonts w:ascii="Courier New" w:eastAsia="等线" w:hAnsi="Courier New"/>
          <w:sz w:val="16"/>
          <w:lang w:eastAsia="ko-KR"/>
        </w:rPr>
        <w:t>-Item</w:t>
      </w:r>
    </w:p>
    <w:p w14:paraId="37AAF0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DRBToQoSFlowMapping</w:t>
      </w:r>
      <w:r>
        <w:rPr>
          <w:rFonts w:ascii="Courier New" w:eastAsia="等线" w:hAnsi="Courier New"/>
          <w:sz w:val="16"/>
          <w:lang w:eastAsia="ko-KR"/>
        </w:rPr>
        <w:t>-Item ::= SEQUENCE {</w:t>
      </w:r>
    </w:p>
    <w:p w14:paraId="37AAF0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0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qosFlows-List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QoSFlows-List,</w:t>
      </w:r>
    </w:p>
    <w:p w14:paraId="37AAF0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rLC-Mode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RLCMode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0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DRBToQoSFlowMapping</w:t>
      </w:r>
      <w:r>
        <w:rPr>
          <w:rFonts w:ascii="Courier New" w:eastAsia="等线" w:hAnsi="Courier New"/>
          <w:sz w:val="16"/>
          <w:lang w:eastAsia="ko-KR"/>
        </w:rPr>
        <w:t>-Item-ExtIEs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0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0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0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DRBToQoSFlowMapping</w:t>
      </w:r>
      <w:r>
        <w:rPr>
          <w:rFonts w:ascii="Courier New" w:eastAsia="等线" w:hAnsi="Courier New"/>
          <w:sz w:val="16"/>
          <w:lang w:eastAsia="ko-KR"/>
        </w:rPr>
        <w:t xml:space="preserve">-Item-ExtIEs </w:t>
      </w:r>
      <w:r>
        <w:rPr>
          <w:rFonts w:ascii="Courier New" w:eastAsia="等线" w:hAnsi="Courier New"/>
          <w:snapToGrid w:val="0"/>
          <w:sz w:val="16"/>
          <w:lang w:eastAsia="zh-CN"/>
        </w:rPr>
        <w:t>XNAP-PROTOCOL-EXTENSION ::= {</w:t>
      </w:r>
    </w:p>
    <w:p w14:paraId="37AAF0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xml:space="preserve">{ ID </w:t>
      </w:r>
      <w:r>
        <w:rPr>
          <w:rFonts w:ascii="Courier New" w:eastAsia="等线" w:hAnsi="Courier New"/>
          <w:snapToGrid w:val="0"/>
          <w:sz w:val="16"/>
          <w:lang w:eastAsia="ko-KR"/>
        </w:rPr>
        <w:t>id-</w:t>
      </w:r>
      <w:r>
        <w:rPr>
          <w:rFonts w:ascii="Courier New" w:eastAsia="等线" w:hAnsi="Courier New"/>
          <w:sz w:val="16"/>
          <w:lang w:eastAsia="ja-JP"/>
        </w:rPr>
        <w:t>DAPSRequestInfo</w:t>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napToGrid w:val="0"/>
          <w:sz w:val="16"/>
          <w:lang w:eastAsia="zh-CN"/>
        </w:rPr>
        <w:t>CRITICALITY ignore</w:t>
      </w:r>
      <w:r>
        <w:rPr>
          <w:rFonts w:ascii="Courier New" w:eastAsia="等线" w:hAnsi="Courier New"/>
          <w:snapToGrid w:val="0"/>
          <w:sz w:val="16"/>
          <w:lang w:eastAsia="zh-CN"/>
        </w:rPr>
        <w:tab/>
      </w:r>
      <w:r>
        <w:rPr>
          <w:rFonts w:ascii="Courier New" w:eastAsia="等线" w:hAnsi="Courier New"/>
          <w:snapToGrid w:val="0"/>
          <w:sz w:val="16"/>
          <w:lang w:eastAsia="zh-CN"/>
        </w:rPr>
        <w:tab/>
        <w:t>EXTENSION</w:t>
      </w:r>
      <w:r>
        <w:rPr>
          <w:rFonts w:ascii="Courier New" w:eastAsia="等线" w:hAnsi="Courier New"/>
          <w:sz w:val="16"/>
          <w:lang w:eastAsia="ja-JP"/>
        </w:rPr>
        <w:t xml:space="preserve"> DAPSRequestInfo</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PRESENCE optional </w:t>
      </w:r>
      <w:r>
        <w:rPr>
          <w:rFonts w:ascii="Courier New" w:eastAsia="等线" w:hAnsi="Courier New"/>
          <w:snapToGrid w:val="0"/>
          <w:sz w:val="16"/>
          <w:lang w:eastAsia="zh-CN"/>
        </w:rPr>
        <w:t xml:space="preserve"> },</w:t>
      </w:r>
    </w:p>
    <w:p w14:paraId="37AAF0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0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08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DuplicationActivation ::= ENUMERATED {active, inactive, ...}</w:t>
      </w:r>
    </w:p>
    <w:p w14:paraId="37AAF0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8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Dynamic5QIDescriptor ::= SEQUENCE {</w:t>
      </w:r>
    </w:p>
    <w:p w14:paraId="37AAF0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priorityLevelQoS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PriorityLevelQoS,</w:t>
      </w:r>
    </w:p>
    <w:p w14:paraId="37AAF0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packetDelayBudget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PacketDelayBudget,</w:t>
      </w:r>
    </w:p>
    <w:p w14:paraId="37AAF0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packetErrorRate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PacketErrorRate,</w:t>
      </w:r>
    </w:p>
    <w:p w14:paraId="37AAF0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fiveQI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FiveQI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0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delayCritical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ENUMERATED {delay-critical, non-delay-critical, ...}</w:t>
      </w:r>
      <w:r>
        <w:rPr>
          <w:rFonts w:ascii="Courier New" w:eastAsia="等线" w:hAnsi="Courier New"/>
          <w:sz w:val="16"/>
          <w:lang w:eastAsia="ko-KR"/>
        </w:rPr>
        <w:tab/>
        <w:t>OPTIONAL,</w:t>
      </w:r>
    </w:p>
    <w:p w14:paraId="37AAF0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napToGrid w:val="0"/>
          <w:sz w:val="16"/>
          <w:lang w:eastAsia="ko-KR"/>
        </w:rPr>
      </w:pPr>
      <w:r>
        <w:rPr>
          <w:rFonts w:ascii="Courier New" w:eastAsia="等线" w:hAnsi="Courier New" w:cs="Arial"/>
          <w:snapToGrid w:val="0"/>
          <w:sz w:val="16"/>
          <w:lang w:eastAsia="ko-KR"/>
        </w:rPr>
        <w:t xml:space="preserve">-- This IE shall be present if the </w:t>
      </w:r>
      <w:r>
        <w:rPr>
          <w:rFonts w:ascii="Courier New" w:eastAsia="等线" w:hAnsi="Courier New" w:cs="Arial"/>
          <w:i/>
          <w:snapToGrid w:val="0"/>
          <w:sz w:val="16"/>
          <w:lang w:eastAsia="ko-KR"/>
        </w:rPr>
        <w:t>GBR QoS Flow Information</w:t>
      </w:r>
      <w:r>
        <w:rPr>
          <w:rFonts w:ascii="Courier New" w:eastAsia="等线" w:hAnsi="Courier New" w:cs="Arial"/>
          <w:snapToGrid w:val="0"/>
          <w:sz w:val="16"/>
          <w:lang w:eastAsia="ko-KR"/>
        </w:rPr>
        <w:t xml:space="preserve"> IE is present in the </w:t>
      </w:r>
      <w:r>
        <w:rPr>
          <w:rFonts w:ascii="Courier New" w:eastAsia="等线" w:hAnsi="Courier New" w:cs="Arial"/>
          <w:i/>
          <w:snapToGrid w:val="0"/>
          <w:sz w:val="16"/>
          <w:lang w:eastAsia="ko-KR"/>
        </w:rPr>
        <w:t>QoS Flow Level QoS Parameters</w:t>
      </w:r>
      <w:r>
        <w:rPr>
          <w:rFonts w:ascii="Courier New" w:eastAsia="等线" w:hAnsi="Courier New" w:cs="Arial"/>
          <w:snapToGrid w:val="0"/>
          <w:sz w:val="16"/>
          <w:lang w:eastAsia="ko-KR"/>
        </w:rPr>
        <w:t xml:space="preserve"> IE.</w:t>
      </w:r>
    </w:p>
    <w:p w14:paraId="37AAF0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averagingWindow</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AveragingWindow</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0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snapToGrid w:val="0"/>
          <w:sz w:val="16"/>
          <w:lang w:eastAsia="ko-KR"/>
        </w:rPr>
      </w:pPr>
      <w:r>
        <w:rPr>
          <w:rFonts w:ascii="Courier New" w:eastAsia="等线" w:hAnsi="Courier New" w:cs="Arial"/>
          <w:snapToGrid w:val="0"/>
          <w:sz w:val="16"/>
          <w:lang w:eastAsia="ko-KR"/>
        </w:rPr>
        <w:t xml:space="preserve">-- This IE shall be present if the </w:t>
      </w:r>
      <w:r>
        <w:rPr>
          <w:rFonts w:ascii="Courier New" w:eastAsia="等线" w:hAnsi="Courier New" w:cs="Arial"/>
          <w:i/>
          <w:snapToGrid w:val="0"/>
          <w:sz w:val="16"/>
          <w:lang w:eastAsia="ko-KR"/>
        </w:rPr>
        <w:t>GBR QoS Flow Information</w:t>
      </w:r>
      <w:r>
        <w:rPr>
          <w:rFonts w:ascii="Courier New" w:eastAsia="等线" w:hAnsi="Courier New" w:cs="Arial"/>
          <w:snapToGrid w:val="0"/>
          <w:sz w:val="16"/>
          <w:lang w:eastAsia="ko-KR"/>
        </w:rPr>
        <w:t xml:space="preserve"> IE is present in the </w:t>
      </w:r>
      <w:r>
        <w:rPr>
          <w:rFonts w:ascii="Courier New" w:eastAsia="等线" w:hAnsi="Courier New" w:cs="Arial"/>
          <w:i/>
          <w:snapToGrid w:val="0"/>
          <w:sz w:val="16"/>
          <w:lang w:eastAsia="ko-KR"/>
        </w:rPr>
        <w:t>QoS Flow Level QoS Parameters</w:t>
      </w:r>
      <w:r>
        <w:rPr>
          <w:rFonts w:ascii="Courier New" w:eastAsia="等线" w:hAnsi="Courier New" w:cs="Arial"/>
          <w:snapToGrid w:val="0"/>
          <w:sz w:val="16"/>
          <w:lang w:eastAsia="ko-KR"/>
        </w:rPr>
        <w:t xml:space="preserve"> IE.</w:t>
      </w:r>
    </w:p>
    <w:p w14:paraId="37AAF0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maximumDataBurstVolume</w:t>
      </w:r>
      <w:r>
        <w:rPr>
          <w:rFonts w:ascii="Courier New" w:eastAsia="等线" w:hAnsi="Courier New"/>
          <w:sz w:val="16"/>
          <w:lang w:eastAsia="ko-KR"/>
        </w:rPr>
        <w:tab/>
      </w:r>
      <w:r>
        <w:rPr>
          <w:rFonts w:ascii="Courier New" w:eastAsia="等线" w:hAnsi="Courier New"/>
          <w:sz w:val="16"/>
          <w:lang w:eastAsia="ko-KR"/>
        </w:rPr>
        <w:tab/>
      </w:r>
      <w:bookmarkStart w:id="1656" w:name="_Hlk515425381"/>
      <w:r>
        <w:rPr>
          <w:rFonts w:ascii="Courier New" w:eastAsia="等线" w:hAnsi="Courier New"/>
          <w:sz w:val="16"/>
          <w:lang w:eastAsia="ko-KR"/>
        </w:rPr>
        <w:t>MaximumDataBurstVolume</w:t>
      </w:r>
      <w:bookmarkEnd w:id="1656"/>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0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Dynamic5QIDescriptor-ExtIEs</w:t>
      </w:r>
      <w:r>
        <w:rPr>
          <w:rFonts w:ascii="Courier New" w:eastAsia="等线" w:hAnsi="Courier New"/>
          <w:snapToGrid w:val="0"/>
          <w:sz w:val="16"/>
          <w:lang w:eastAsia="zh-CN"/>
        </w:rPr>
        <w:t xml:space="preserve"> }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0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0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0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Dynamic5QIDescriptor-ExtIEs </w:t>
      </w:r>
      <w:r>
        <w:rPr>
          <w:rFonts w:ascii="Courier New" w:eastAsia="等线" w:hAnsi="Courier New"/>
          <w:snapToGrid w:val="0"/>
          <w:sz w:val="16"/>
          <w:lang w:eastAsia="zh-CN"/>
        </w:rPr>
        <w:t>XNAP-PROTOCOL-EXTENSION ::= {</w:t>
      </w:r>
    </w:p>
    <w:p w14:paraId="37AAF0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id-ExtendedPacketDelayBudget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ExtendedPacketDelayBudget</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0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id-CNPacketDelayBudgetDownlink</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ExtendedPacketDelayBudget</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0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id-CNPacketDelayBudgetUplink</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ExtendedPacketDelayBudget</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09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1657" w:author="Ericsson User" w:date="2022-01-25T20:31:00Z">
            <w:rPr>
              <w:rFonts w:ascii="Courier New" w:eastAsia="等线" w:hAnsi="Courier New"/>
              <w:snapToGrid w:val="0"/>
              <w:sz w:val="16"/>
              <w:lang w:eastAsia="zh-CN"/>
            </w:rPr>
          </w:rPrChange>
        </w:rPr>
      </w:pPr>
      <w:r>
        <w:rPr>
          <w:rFonts w:ascii="Courier New" w:eastAsia="等线" w:hAnsi="Courier New"/>
          <w:snapToGrid w:val="0"/>
          <w:sz w:val="16"/>
          <w:lang w:eastAsia="zh-CN"/>
        </w:rPr>
        <w:tab/>
      </w:r>
      <w:r w:rsidRPr="00B86EF0">
        <w:rPr>
          <w:rFonts w:ascii="Courier New" w:eastAsia="等线" w:hAnsi="Courier New"/>
          <w:snapToGrid w:val="0"/>
          <w:sz w:val="16"/>
          <w:lang w:val="it-IT" w:eastAsia="zh-CN"/>
          <w:rPrChange w:id="1658" w:author="Ericsson User" w:date="2022-01-25T20:31:00Z">
            <w:rPr>
              <w:rFonts w:ascii="Courier New" w:eastAsia="等线" w:hAnsi="Courier New"/>
              <w:snapToGrid w:val="0"/>
              <w:sz w:val="16"/>
              <w:lang w:eastAsia="zh-CN"/>
            </w:rPr>
          </w:rPrChange>
        </w:rPr>
        <w:t>...</w:t>
      </w:r>
    </w:p>
    <w:p w14:paraId="37AAF09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1659" w:author="Ericsson User" w:date="2022-01-25T20:31:00Z">
            <w:rPr>
              <w:rFonts w:ascii="Courier New" w:eastAsia="等线" w:hAnsi="Courier New"/>
              <w:snapToGrid w:val="0"/>
              <w:sz w:val="16"/>
              <w:lang w:eastAsia="zh-CN"/>
            </w:rPr>
          </w:rPrChange>
        </w:rPr>
      </w:pPr>
      <w:r w:rsidRPr="00B86EF0">
        <w:rPr>
          <w:rFonts w:ascii="Courier New" w:eastAsia="等线" w:hAnsi="Courier New"/>
          <w:snapToGrid w:val="0"/>
          <w:sz w:val="16"/>
          <w:lang w:val="it-IT" w:eastAsia="zh-CN"/>
          <w:rPrChange w:id="1660" w:author="Ericsson User" w:date="2022-01-25T20:31:00Z">
            <w:rPr>
              <w:rFonts w:ascii="Courier New" w:eastAsia="等线" w:hAnsi="Courier New"/>
              <w:snapToGrid w:val="0"/>
              <w:sz w:val="16"/>
              <w:lang w:eastAsia="zh-CN"/>
            </w:rPr>
          </w:rPrChange>
        </w:rPr>
        <w:t>}</w:t>
      </w:r>
    </w:p>
    <w:p w14:paraId="37AAF0A0"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1661" w:author="Ericsson User" w:date="2022-01-25T20:31:00Z">
            <w:rPr>
              <w:rFonts w:ascii="Courier New" w:eastAsia="等线" w:hAnsi="Courier New"/>
              <w:sz w:val="16"/>
              <w:lang w:eastAsia="ko-KR"/>
            </w:rPr>
          </w:rPrChange>
        </w:rPr>
      </w:pPr>
    </w:p>
    <w:p w14:paraId="37AAF0A1"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1662" w:author="Ericsson User" w:date="2022-01-25T20:31:00Z">
            <w:rPr>
              <w:rFonts w:ascii="Courier New" w:eastAsia="等线" w:hAnsi="Courier New"/>
              <w:sz w:val="16"/>
              <w:lang w:eastAsia="ko-KR"/>
            </w:rPr>
          </w:rPrChange>
        </w:rPr>
      </w:pPr>
    </w:p>
    <w:p w14:paraId="37AAF0A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val="it-IT" w:eastAsia="ko-KR"/>
          <w:rPrChange w:id="1663"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1664" w:author="Ericsson User" w:date="2022-01-25T20:31:00Z">
            <w:rPr>
              <w:rFonts w:ascii="Courier New" w:eastAsia="等线" w:hAnsi="Courier New"/>
              <w:sz w:val="16"/>
              <w:lang w:eastAsia="ko-KR"/>
            </w:rPr>
          </w:rPrChange>
        </w:rPr>
        <w:t>-- E</w:t>
      </w:r>
    </w:p>
    <w:p w14:paraId="37AAF0A3"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1665" w:author="Ericsson User" w:date="2022-01-25T20:31:00Z">
            <w:rPr>
              <w:rFonts w:ascii="Courier New" w:eastAsia="等线" w:hAnsi="Courier New"/>
              <w:sz w:val="16"/>
              <w:lang w:eastAsia="ko-KR"/>
            </w:rPr>
          </w:rPrChange>
        </w:rPr>
      </w:pPr>
    </w:p>
    <w:p w14:paraId="37AAF0A4"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1666" w:author="Ericsson User" w:date="2022-01-25T20:31:00Z">
            <w:rPr>
              <w:rFonts w:ascii="Courier New" w:eastAsia="等线" w:hAnsi="Courier New"/>
              <w:sz w:val="16"/>
              <w:lang w:eastAsia="ko-KR"/>
            </w:rPr>
          </w:rPrChange>
        </w:rPr>
      </w:pPr>
    </w:p>
    <w:p w14:paraId="37AAF0A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1667"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1668" w:author="Ericsson User" w:date="2022-01-25T20:31:00Z">
            <w:rPr>
              <w:rFonts w:ascii="Courier New" w:eastAsia="等线" w:hAnsi="Courier New"/>
              <w:sz w:val="16"/>
              <w:lang w:eastAsia="ko-KR"/>
            </w:rPr>
          </w:rPrChange>
        </w:rPr>
        <w:t>E-RAB-ID</w:t>
      </w:r>
      <w:r w:rsidRPr="00B86EF0">
        <w:rPr>
          <w:rFonts w:ascii="Courier New" w:eastAsia="等线" w:hAnsi="Courier New"/>
          <w:sz w:val="16"/>
          <w:lang w:val="it-IT" w:eastAsia="ko-KR"/>
          <w:rPrChange w:id="166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1670" w:author="Ericsson User" w:date="2022-01-25T20:31:00Z">
            <w:rPr>
              <w:rFonts w:ascii="Courier New" w:eastAsia="等线" w:hAnsi="Courier New"/>
              <w:sz w:val="16"/>
              <w:lang w:eastAsia="ko-KR"/>
            </w:rPr>
          </w:rPrChange>
        </w:rPr>
        <w:tab/>
        <w:t>::= INTEGER (0..15, ...)</w:t>
      </w:r>
    </w:p>
    <w:p w14:paraId="37AAF0A6"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1671" w:author="Ericsson User" w:date="2022-01-25T20:31:00Z">
            <w:rPr>
              <w:rFonts w:ascii="Courier New" w:eastAsia="等线" w:hAnsi="Courier New"/>
              <w:sz w:val="16"/>
              <w:lang w:eastAsia="ko-KR"/>
            </w:rPr>
          </w:rPrChange>
        </w:rPr>
      </w:pPr>
    </w:p>
    <w:p w14:paraId="37AAF0A7"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1672" w:author="Ericsson User" w:date="2022-01-25T20:31:00Z">
            <w:rPr>
              <w:rFonts w:ascii="Courier New" w:eastAsia="等线" w:hAnsi="Courier New"/>
              <w:sz w:val="16"/>
              <w:lang w:eastAsia="ko-KR"/>
            </w:rPr>
          </w:rPrChange>
        </w:rPr>
      </w:pPr>
    </w:p>
    <w:p w14:paraId="37AAF0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E-</w:t>
      </w:r>
      <w:proofErr w:type="gramStart"/>
      <w:r>
        <w:rPr>
          <w:rFonts w:ascii="Courier New" w:eastAsia="等线" w:hAnsi="Courier New"/>
          <w:snapToGrid w:val="0"/>
          <w:sz w:val="16"/>
          <w:lang w:eastAsia="ko-KR"/>
        </w:rPr>
        <w:t>UTRAARFCN ::=</w:t>
      </w:r>
      <w:proofErr w:type="gramEnd"/>
      <w:r>
        <w:rPr>
          <w:rFonts w:ascii="Courier New" w:eastAsia="等线" w:hAnsi="Courier New"/>
          <w:snapToGrid w:val="0"/>
          <w:sz w:val="16"/>
          <w:lang w:eastAsia="ko-KR"/>
        </w:rPr>
        <w:t xml:space="preserve"> INTEGER (0..</w:t>
      </w:r>
      <w:r>
        <w:rPr>
          <w:rFonts w:ascii="Courier New" w:eastAsia="等线" w:hAnsi="Courier New"/>
          <w:sz w:val="16"/>
          <w:lang w:eastAsia="ja-JP"/>
        </w:rPr>
        <w:t>maxEARFCN)</w:t>
      </w:r>
    </w:p>
    <w:p w14:paraId="37AAF0A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A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E-UTRA-Cell-Identity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BIT STRING (SIZE(28))</w:t>
      </w:r>
    </w:p>
    <w:p w14:paraId="37AAF0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A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73" w:author="Nok-1" w:date="2022-01-24T21:20:00Z">
            <w:rPr>
              <w:rFonts w:ascii="Courier New" w:eastAsia="等线" w:hAnsi="Courier New"/>
              <w:sz w:val="16"/>
              <w:lang w:eastAsia="ko-KR"/>
            </w:rPr>
          </w:rPrChange>
        </w:rPr>
      </w:pPr>
      <w:bookmarkStart w:id="1674" w:name="_Hlk513540919"/>
      <w:r>
        <w:rPr>
          <w:rFonts w:ascii="Courier New" w:eastAsia="等线" w:hAnsi="Courier New"/>
          <w:sz w:val="16"/>
          <w:lang w:val="fr-FR" w:eastAsia="ko-KR"/>
          <w:rPrChange w:id="1675" w:author="Nok-1" w:date="2022-01-24T21:20:00Z">
            <w:rPr>
              <w:rFonts w:ascii="Courier New" w:eastAsia="等线" w:hAnsi="Courier New"/>
              <w:sz w:val="16"/>
              <w:lang w:eastAsia="ko-KR"/>
            </w:rPr>
          </w:rPrChange>
        </w:rPr>
        <w:t xml:space="preserve">E-UTRA-CGI </w:t>
      </w:r>
      <w:bookmarkEnd w:id="1674"/>
      <w:r>
        <w:rPr>
          <w:rFonts w:ascii="Courier New" w:eastAsia="等线" w:hAnsi="Courier New"/>
          <w:sz w:val="16"/>
          <w:lang w:val="fr-FR" w:eastAsia="ko-KR"/>
          <w:rPrChange w:id="1676" w:author="Nok-1" w:date="2022-01-24T21:20:00Z">
            <w:rPr>
              <w:rFonts w:ascii="Courier New" w:eastAsia="等线" w:hAnsi="Courier New"/>
              <w:sz w:val="16"/>
              <w:lang w:eastAsia="ko-KR"/>
            </w:rPr>
          </w:rPrChange>
        </w:rPr>
        <w:t>::= SEQUENCE {</w:t>
      </w:r>
    </w:p>
    <w:p w14:paraId="37AAF0A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77"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678" w:author="Nok-1" w:date="2022-01-24T21:20:00Z">
            <w:rPr>
              <w:rFonts w:ascii="Courier New" w:eastAsia="等线" w:hAnsi="Courier New"/>
              <w:sz w:val="16"/>
              <w:lang w:eastAsia="ko-KR"/>
            </w:rPr>
          </w:rPrChange>
        </w:rPr>
        <w:tab/>
        <w:t>plmn-id</w:t>
      </w:r>
      <w:r>
        <w:rPr>
          <w:rFonts w:ascii="Courier New" w:eastAsia="等线" w:hAnsi="Courier New"/>
          <w:sz w:val="16"/>
          <w:lang w:val="fr-FR" w:eastAsia="ko-KR"/>
          <w:rPrChange w:id="167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8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8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82"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ko-KR"/>
          <w:rPrChange w:id="1683" w:author="Nok-1" w:date="2022-01-24T21:20:00Z">
            <w:rPr>
              <w:rFonts w:ascii="Courier New" w:eastAsia="等线" w:hAnsi="Courier New"/>
              <w:snapToGrid w:val="0"/>
              <w:sz w:val="16"/>
              <w:lang w:eastAsia="ko-KR"/>
            </w:rPr>
          </w:rPrChange>
        </w:rPr>
        <w:t>PLMN-I</w:t>
      </w:r>
      <w:r>
        <w:rPr>
          <w:rFonts w:ascii="Courier New" w:eastAsia="等线" w:hAnsi="Courier New"/>
          <w:sz w:val="16"/>
          <w:lang w:val="fr-FR" w:eastAsia="ko-KR"/>
          <w:rPrChange w:id="1684" w:author="Nok-1" w:date="2022-01-24T21:20:00Z">
            <w:rPr>
              <w:rFonts w:ascii="Courier New" w:eastAsia="等线" w:hAnsi="Courier New"/>
              <w:sz w:val="16"/>
              <w:lang w:eastAsia="ko-KR"/>
            </w:rPr>
          </w:rPrChange>
        </w:rPr>
        <w:t>dentity,</w:t>
      </w:r>
    </w:p>
    <w:p w14:paraId="37AAF0B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85"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686" w:author="Nok-1" w:date="2022-01-24T21:20:00Z">
            <w:rPr>
              <w:rFonts w:ascii="Courier New" w:eastAsia="等线" w:hAnsi="Courier New"/>
              <w:sz w:val="16"/>
              <w:lang w:eastAsia="ko-KR"/>
            </w:rPr>
          </w:rPrChange>
        </w:rPr>
        <w:tab/>
        <w:t>e-utra-CI</w:t>
      </w:r>
      <w:r>
        <w:rPr>
          <w:rFonts w:ascii="Courier New" w:eastAsia="等线" w:hAnsi="Courier New"/>
          <w:sz w:val="16"/>
          <w:lang w:val="fr-FR" w:eastAsia="ko-KR"/>
          <w:rPrChange w:id="168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8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89" w:author="Nok-1" w:date="2022-01-24T21:20:00Z">
            <w:rPr>
              <w:rFonts w:ascii="Courier New" w:eastAsia="等线" w:hAnsi="Courier New"/>
              <w:sz w:val="16"/>
              <w:lang w:eastAsia="ko-KR"/>
            </w:rPr>
          </w:rPrChange>
        </w:rPr>
        <w:tab/>
        <w:t>E-UTRA-Cell-Identity,</w:t>
      </w:r>
    </w:p>
    <w:p w14:paraId="37AAF0B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90"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691" w:author="Nok-1" w:date="2022-01-24T21:20:00Z">
            <w:rPr>
              <w:rFonts w:ascii="Courier New" w:eastAsia="等线" w:hAnsi="Courier New"/>
              <w:sz w:val="16"/>
              <w:lang w:eastAsia="ko-KR"/>
            </w:rPr>
          </w:rPrChange>
        </w:rPr>
        <w:tab/>
        <w:t>iE-Extension</w:t>
      </w:r>
      <w:r>
        <w:rPr>
          <w:rFonts w:ascii="Courier New" w:eastAsia="等线" w:hAnsi="Courier New"/>
          <w:sz w:val="16"/>
          <w:lang w:val="fr-FR" w:eastAsia="ko-KR"/>
          <w:rPrChange w:id="169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693"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1694" w:author="Nok-1" w:date="2022-01-24T21:20:00Z">
            <w:rPr>
              <w:rFonts w:ascii="Courier New" w:eastAsia="等线" w:hAnsi="Courier New"/>
              <w:snapToGrid w:val="0"/>
              <w:sz w:val="16"/>
              <w:lang w:eastAsia="zh-CN"/>
            </w:rPr>
          </w:rPrChange>
        </w:rPr>
        <w:t>ProtocolExtensionContainer { {</w:t>
      </w:r>
      <w:r>
        <w:rPr>
          <w:rFonts w:ascii="Courier New" w:eastAsia="等线" w:hAnsi="Courier New"/>
          <w:sz w:val="16"/>
          <w:lang w:val="fr-FR" w:eastAsia="ko-KR"/>
          <w:rPrChange w:id="1695" w:author="Nok-1" w:date="2022-01-24T21:20:00Z">
            <w:rPr>
              <w:rFonts w:ascii="Courier New" w:eastAsia="等线" w:hAnsi="Courier New"/>
              <w:sz w:val="16"/>
              <w:lang w:eastAsia="ko-KR"/>
            </w:rPr>
          </w:rPrChange>
        </w:rPr>
        <w:t>E-UTRA-CGI-Ext</w:t>
      </w:r>
      <w:r>
        <w:rPr>
          <w:rFonts w:ascii="Courier New" w:eastAsia="等线" w:hAnsi="Courier New"/>
          <w:snapToGrid w:val="0"/>
          <w:sz w:val="16"/>
          <w:lang w:val="fr-FR" w:eastAsia="zh-CN"/>
          <w:rPrChange w:id="1696" w:author="Nok-1" w:date="2022-01-24T21:20:00Z">
            <w:rPr>
              <w:rFonts w:ascii="Courier New" w:eastAsia="等线" w:hAnsi="Courier New"/>
              <w:snapToGrid w:val="0"/>
              <w:sz w:val="16"/>
              <w:lang w:eastAsia="zh-CN"/>
            </w:rPr>
          </w:rPrChange>
        </w:rPr>
        <w:t xml:space="preserve">IEs} } </w:t>
      </w:r>
      <w:r>
        <w:rPr>
          <w:rFonts w:ascii="Courier New" w:eastAsia="等线" w:hAnsi="Courier New"/>
          <w:snapToGrid w:val="0"/>
          <w:sz w:val="16"/>
          <w:lang w:val="fr-FR" w:eastAsia="zh-CN"/>
          <w:rPrChange w:id="1697"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1698" w:author="Nok-1" w:date="2022-01-24T21:20:00Z">
            <w:rPr>
              <w:rFonts w:ascii="Courier New" w:eastAsia="等线" w:hAnsi="Courier New"/>
              <w:sz w:val="16"/>
              <w:lang w:eastAsia="ko-KR"/>
            </w:rPr>
          </w:rPrChange>
        </w:rPr>
        <w:t>,</w:t>
      </w:r>
    </w:p>
    <w:p w14:paraId="37AAF0B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699" w:author="Ericsson User" w:date="2022-01-25T20:31:00Z">
            <w:rPr>
              <w:rFonts w:ascii="Courier New" w:eastAsia="等线" w:hAnsi="Courier New"/>
              <w:sz w:val="16"/>
              <w:lang w:eastAsia="ko-KR"/>
            </w:rPr>
          </w:rPrChange>
        </w:rPr>
      </w:pPr>
      <w:r>
        <w:rPr>
          <w:rFonts w:ascii="Courier New" w:eastAsia="等线" w:hAnsi="Courier New"/>
          <w:sz w:val="16"/>
          <w:lang w:val="fr-FR" w:eastAsia="ko-KR"/>
          <w:rPrChange w:id="1700" w:author="Nok-1" w:date="2022-01-24T21:20:00Z">
            <w:rPr>
              <w:rFonts w:ascii="Courier New" w:eastAsia="等线" w:hAnsi="Courier New"/>
              <w:sz w:val="16"/>
              <w:lang w:eastAsia="ko-KR"/>
            </w:rPr>
          </w:rPrChange>
        </w:rPr>
        <w:tab/>
      </w:r>
      <w:r w:rsidRPr="00B86EF0">
        <w:rPr>
          <w:rFonts w:ascii="Courier New" w:eastAsia="等线" w:hAnsi="Courier New"/>
          <w:sz w:val="16"/>
          <w:lang w:val="fr-FR" w:eastAsia="ko-KR"/>
          <w:rPrChange w:id="1701" w:author="Ericsson User" w:date="2022-01-25T20:31:00Z">
            <w:rPr>
              <w:rFonts w:ascii="Courier New" w:eastAsia="等线" w:hAnsi="Courier New"/>
              <w:sz w:val="16"/>
              <w:lang w:eastAsia="ko-KR"/>
            </w:rPr>
          </w:rPrChange>
        </w:rPr>
        <w:t>...</w:t>
      </w:r>
    </w:p>
    <w:p w14:paraId="37AAF0B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02" w:author="Ericsson User" w:date="2022-01-25T20:31:00Z">
            <w:rPr>
              <w:rFonts w:ascii="Courier New" w:eastAsia="等线" w:hAnsi="Courier New"/>
              <w:sz w:val="16"/>
              <w:lang w:eastAsia="ko-KR"/>
            </w:rPr>
          </w:rPrChange>
        </w:rPr>
      </w:pPr>
      <w:r w:rsidRPr="00B86EF0">
        <w:rPr>
          <w:rFonts w:ascii="Courier New" w:eastAsia="等线" w:hAnsi="Courier New"/>
          <w:sz w:val="16"/>
          <w:lang w:val="fr-FR" w:eastAsia="ko-KR"/>
          <w:rPrChange w:id="1703" w:author="Ericsson User" w:date="2022-01-25T20:31:00Z">
            <w:rPr>
              <w:rFonts w:ascii="Courier New" w:eastAsia="等线" w:hAnsi="Courier New"/>
              <w:sz w:val="16"/>
              <w:lang w:eastAsia="ko-KR"/>
            </w:rPr>
          </w:rPrChange>
        </w:rPr>
        <w:t>}</w:t>
      </w:r>
    </w:p>
    <w:p w14:paraId="37AAF0B4"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04" w:author="Ericsson User" w:date="2022-01-25T20:31:00Z">
            <w:rPr>
              <w:rFonts w:ascii="Courier New" w:eastAsia="等线" w:hAnsi="Courier New"/>
              <w:sz w:val="16"/>
              <w:lang w:eastAsia="ko-KR"/>
            </w:rPr>
          </w:rPrChange>
        </w:rPr>
      </w:pPr>
    </w:p>
    <w:p w14:paraId="37AAF0B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705" w:author="Ericsson User" w:date="2022-01-25T20:31:00Z">
            <w:rPr>
              <w:rFonts w:ascii="Courier New" w:eastAsia="等线" w:hAnsi="Courier New"/>
              <w:snapToGrid w:val="0"/>
              <w:sz w:val="16"/>
              <w:lang w:eastAsia="zh-CN"/>
            </w:rPr>
          </w:rPrChange>
        </w:rPr>
      </w:pPr>
      <w:r w:rsidRPr="00B86EF0">
        <w:rPr>
          <w:rFonts w:ascii="Courier New" w:eastAsia="等线" w:hAnsi="Courier New"/>
          <w:sz w:val="16"/>
          <w:lang w:val="fr-FR" w:eastAsia="ko-KR"/>
          <w:rPrChange w:id="1706" w:author="Ericsson User" w:date="2022-01-25T20:31:00Z">
            <w:rPr>
              <w:rFonts w:ascii="Courier New" w:eastAsia="等线" w:hAnsi="Courier New"/>
              <w:sz w:val="16"/>
              <w:lang w:eastAsia="ko-KR"/>
            </w:rPr>
          </w:rPrChange>
        </w:rPr>
        <w:t>E-UTRA-CGI-</w:t>
      </w:r>
      <w:proofErr w:type="spellStart"/>
      <w:r w:rsidRPr="00B86EF0">
        <w:rPr>
          <w:rFonts w:ascii="Courier New" w:eastAsia="等线" w:hAnsi="Courier New"/>
          <w:sz w:val="16"/>
          <w:lang w:val="fr-FR" w:eastAsia="ko-KR"/>
          <w:rPrChange w:id="1707" w:author="Ericsson User" w:date="2022-01-25T20:31:00Z">
            <w:rPr>
              <w:rFonts w:ascii="Courier New" w:eastAsia="等线" w:hAnsi="Courier New"/>
              <w:sz w:val="16"/>
              <w:lang w:eastAsia="ko-KR"/>
            </w:rPr>
          </w:rPrChange>
        </w:rPr>
        <w:t>ExtIEs</w:t>
      </w:r>
      <w:proofErr w:type="spellEnd"/>
      <w:r w:rsidRPr="00B86EF0">
        <w:rPr>
          <w:rFonts w:ascii="Courier New" w:eastAsia="等线" w:hAnsi="Courier New"/>
          <w:sz w:val="16"/>
          <w:lang w:val="fr-FR" w:eastAsia="ko-KR"/>
          <w:rPrChange w:id="1708" w:author="Ericsson User" w:date="2022-01-25T20:31:00Z">
            <w:rPr>
              <w:rFonts w:ascii="Courier New" w:eastAsia="等线" w:hAnsi="Courier New"/>
              <w:sz w:val="16"/>
              <w:lang w:eastAsia="ko-KR"/>
            </w:rPr>
          </w:rPrChange>
        </w:rPr>
        <w:t xml:space="preserve"> </w:t>
      </w:r>
      <w:r w:rsidRPr="00B86EF0">
        <w:rPr>
          <w:rFonts w:ascii="Courier New" w:eastAsia="等线" w:hAnsi="Courier New"/>
          <w:snapToGrid w:val="0"/>
          <w:sz w:val="16"/>
          <w:lang w:val="fr-FR" w:eastAsia="zh-CN"/>
          <w:rPrChange w:id="1709" w:author="Ericsson User" w:date="2022-01-25T20:31:00Z">
            <w:rPr>
              <w:rFonts w:ascii="Courier New" w:eastAsia="等线" w:hAnsi="Courier New"/>
              <w:snapToGrid w:val="0"/>
              <w:sz w:val="16"/>
              <w:lang w:eastAsia="zh-CN"/>
            </w:rPr>
          </w:rPrChange>
        </w:rPr>
        <w:t>XNAP-PROTOCOL-</w:t>
      </w:r>
      <w:proofErr w:type="gramStart"/>
      <w:r w:rsidRPr="00B86EF0">
        <w:rPr>
          <w:rFonts w:ascii="Courier New" w:eastAsia="等线" w:hAnsi="Courier New"/>
          <w:snapToGrid w:val="0"/>
          <w:sz w:val="16"/>
          <w:lang w:val="fr-FR" w:eastAsia="zh-CN"/>
          <w:rPrChange w:id="1710" w:author="Ericsson User" w:date="2022-01-25T20:31:00Z">
            <w:rPr>
              <w:rFonts w:ascii="Courier New" w:eastAsia="等线" w:hAnsi="Courier New"/>
              <w:snapToGrid w:val="0"/>
              <w:sz w:val="16"/>
              <w:lang w:eastAsia="zh-CN"/>
            </w:rPr>
          </w:rPrChange>
        </w:rPr>
        <w:t>EXTENSION ::</w:t>
      </w:r>
      <w:proofErr w:type="gramEnd"/>
      <w:r w:rsidRPr="00B86EF0">
        <w:rPr>
          <w:rFonts w:ascii="Courier New" w:eastAsia="等线" w:hAnsi="Courier New"/>
          <w:snapToGrid w:val="0"/>
          <w:sz w:val="16"/>
          <w:lang w:val="fr-FR" w:eastAsia="zh-CN"/>
          <w:rPrChange w:id="1711" w:author="Ericsson User" w:date="2022-01-25T20:31:00Z">
            <w:rPr>
              <w:rFonts w:ascii="Courier New" w:eastAsia="等线" w:hAnsi="Courier New"/>
              <w:snapToGrid w:val="0"/>
              <w:sz w:val="16"/>
              <w:lang w:eastAsia="zh-CN"/>
            </w:rPr>
          </w:rPrChange>
        </w:rPr>
        <w:t>= {</w:t>
      </w:r>
    </w:p>
    <w:p w14:paraId="37AAF0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B86EF0">
        <w:rPr>
          <w:rFonts w:ascii="Courier New" w:eastAsia="等线" w:hAnsi="Courier New"/>
          <w:snapToGrid w:val="0"/>
          <w:sz w:val="16"/>
          <w:lang w:val="fr-FR" w:eastAsia="zh-CN"/>
          <w:rPrChange w:id="1712" w:author="Ericsson User" w:date="2022-01-25T20:31: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0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0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E-UTRAFrequencyBandIndicator ::= INTEGER (1..256, ...)</w:t>
      </w:r>
    </w:p>
    <w:p w14:paraId="37AAF0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E-UTRAMultibandInfoList ::= SEQUENCE (SIZE(1..maxnoofEUTRABands)) OF E-UTRAFrequencyBandIndicator</w:t>
      </w:r>
    </w:p>
    <w:p w14:paraId="37AAF0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C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1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1714" w:author="Nok-1" w:date="2022-01-24T21:20:00Z">
            <w:rPr>
              <w:rFonts w:ascii="Courier New" w:eastAsia="等线" w:hAnsi="Courier New"/>
              <w:sz w:val="16"/>
              <w:lang w:eastAsia="ko-KR"/>
            </w:rPr>
          </w:rPrChange>
        </w:rPr>
        <w:t>E-UTRAPCI ::= INTEGER (0..503, ...)</w:t>
      </w:r>
    </w:p>
    <w:p w14:paraId="37AAF0C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15" w:author="Nok-1" w:date="2022-01-24T21:20:00Z">
            <w:rPr>
              <w:rFonts w:ascii="Courier New" w:eastAsia="等线" w:hAnsi="Courier New"/>
              <w:sz w:val="16"/>
              <w:lang w:eastAsia="ko-KR"/>
            </w:rPr>
          </w:rPrChange>
        </w:rPr>
      </w:pPr>
    </w:p>
    <w:p w14:paraId="37AAF0C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16" w:author="Nok-1" w:date="2022-01-24T21:20:00Z">
            <w:rPr>
              <w:rFonts w:ascii="Courier New" w:eastAsia="等线" w:hAnsi="Courier New"/>
              <w:sz w:val="16"/>
              <w:lang w:eastAsia="ko-KR"/>
            </w:rPr>
          </w:rPrChange>
        </w:rPr>
      </w:pPr>
    </w:p>
    <w:p w14:paraId="37AAF0C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17" w:author="Nok-1" w:date="2022-01-24T21:20:00Z">
            <w:rPr>
              <w:rFonts w:ascii="Courier New" w:eastAsia="等线" w:hAnsi="Courier New"/>
              <w:sz w:val="16"/>
              <w:lang w:eastAsia="ko-KR"/>
            </w:rPr>
          </w:rPrChange>
        </w:rPr>
      </w:pPr>
      <w:bookmarkStart w:id="1718" w:name="_Hlk515373647"/>
      <w:r>
        <w:rPr>
          <w:rFonts w:ascii="Courier New" w:eastAsia="等线" w:hAnsi="Courier New"/>
          <w:sz w:val="16"/>
          <w:lang w:val="fr-FR" w:eastAsia="ko-KR"/>
          <w:rPrChange w:id="1719" w:author="Nok-1" w:date="2022-01-24T21:20:00Z">
            <w:rPr>
              <w:rFonts w:ascii="Courier New" w:eastAsia="等线" w:hAnsi="Courier New"/>
              <w:sz w:val="16"/>
              <w:lang w:eastAsia="ko-KR"/>
            </w:rPr>
          </w:rPrChange>
        </w:rPr>
        <w:t>E-UTRAPRACHConfiguration</w:t>
      </w:r>
      <w:bookmarkEnd w:id="1718"/>
      <w:r>
        <w:rPr>
          <w:rFonts w:ascii="Courier New" w:eastAsia="等线" w:hAnsi="Courier New"/>
          <w:sz w:val="16"/>
          <w:lang w:val="fr-FR" w:eastAsia="ko-KR"/>
          <w:rPrChange w:id="1720" w:author="Nok-1" w:date="2022-01-24T21:20:00Z">
            <w:rPr>
              <w:rFonts w:ascii="Courier New" w:eastAsia="等线" w:hAnsi="Courier New"/>
              <w:sz w:val="16"/>
              <w:lang w:eastAsia="ko-KR"/>
            </w:rPr>
          </w:rPrChange>
        </w:rPr>
        <w:t xml:space="preserve"> ::= SEQUENCE {</w:t>
      </w:r>
    </w:p>
    <w:p w14:paraId="37AAF0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172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rootSequenceIndex</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INTEGER (0..837),</w:t>
      </w:r>
    </w:p>
    <w:p w14:paraId="37AAF0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等线" w:hAnsi="Courier New"/>
          <w:snapToGrid w:val="0"/>
          <w:sz w:val="16"/>
          <w:lang w:eastAsia="zh-CN"/>
        </w:rPr>
        <w:tab/>
        <w:t>zeroCorrelationIndex</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INTEGER (0..15),</w:t>
      </w:r>
    </w:p>
    <w:p w14:paraId="37AAF0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宋体" w:hAnsi="Courier New"/>
          <w:snapToGrid w:val="0"/>
          <w:sz w:val="16"/>
          <w:lang w:eastAsia="zh-CN"/>
        </w:rPr>
        <w:tab/>
      </w:r>
      <w:r>
        <w:rPr>
          <w:rFonts w:ascii="Courier New" w:eastAsia="等线" w:hAnsi="Courier New"/>
          <w:sz w:val="16"/>
          <w:lang w:eastAsia="ko-KR"/>
        </w:rPr>
        <w:t>highSpeedFlag</w:t>
      </w:r>
      <w:r>
        <w:rPr>
          <w:rFonts w:ascii="Courier New" w:eastAsia="宋体" w:hAnsi="Courier New"/>
          <w:sz w:val="16"/>
          <w:lang w:eastAsia="zh-CN"/>
        </w:rPr>
        <w:tab/>
      </w:r>
      <w:r>
        <w:rPr>
          <w:rFonts w:ascii="Courier New" w:eastAsia="宋体" w:hAnsi="Courier New"/>
          <w:sz w:val="16"/>
          <w:lang w:eastAsia="zh-CN"/>
        </w:rPr>
        <w:tab/>
      </w:r>
      <w:r>
        <w:rPr>
          <w:rFonts w:ascii="Courier New" w:eastAsia="宋体" w:hAnsi="Courier New"/>
          <w:sz w:val="16"/>
          <w:lang w:eastAsia="zh-CN"/>
        </w:rPr>
        <w:tab/>
      </w:r>
      <w:r>
        <w:rPr>
          <w:rFonts w:ascii="Courier New" w:eastAsia="宋体" w:hAnsi="Courier New"/>
          <w:sz w:val="16"/>
          <w:lang w:eastAsia="zh-CN"/>
        </w:rPr>
        <w:tab/>
      </w:r>
      <w:r>
        <w:rPr>
          <w:rFonts w:ascii="Courier New" w:eastAsia="宋体" w:hAnsi="Courier New"/>
          <w:sz w:val="16"/>
          <w:lang w:eastAsia="zh-CN"/>
        </w:rPr>
        <w:tab/>
      </w:r>
      <w:r>
        <w:rPr>
          <w:rFonts w:ascii="Courier New" w:eastAsia="宋体" w:hAnsi="Courier New"/>
          <w:sz w:val="16"/>
          <w:lang w:eastAsia="zh-CN"/>
        </w:rPr>
        <w:tab/>
      </w:r>
      <w:r>
        <w:rPr>
          <w:rFonts w:ascii="Courier New" w:eastAsia="宋体" w:hAnsi="Courier New"/>
          <w:sz w:val="16"/>
          <w:lang w:eastAsia="zh-CN"/>
        </w:rPr>
        <w:tab/>
        <w:t>ENUMERATED {true, false, ...},</w:t>
      </w:r>
    </w:p>
    <w:p w14:paraId="37AAF0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sz w:val="16"/>
          <w:lang w:eastAsia="zh-CN"/>
        </w:rPr>
      </w:pPr>
      <w:r>
        <w:rPr>
          <w:rFonts w:ascii="Courier New" w:eastAsia="等线" w:hAnsi="Courier New"/>
          <w:snapToGrid w:val="0"/>
          <w:sz w:val="16"/>
          <w:lang w:eastAsia="zh-CN"/>
        </w:rPr>
        <w:tab/>
      </w:r>
      <w:r>
        <w:rPr>
          <w:rFonts w:ascii="Courier New" w:eastAsia="等线" w:hAnsi="Courier New"/>
          <w:bCs/>
          <w:sz w:val="16"/>
          <w:lang w:eastAsia="ko-KR"/>
        </w:rPr>
        <w:t>prach-FreqOffset</w:t>
      </w:r>
      <w:r>
        <w:rPr>
          <w:rFonts w:ascii="Courier New" w:eastAsia="宋体" w:hAnsi="Courier New"/>
          <w:bCs/>
          <w:sz w:val="16"/>
          <w:lang w:eastAsia="zh-CN"/>
        </w:rPr>
        <w:tab/>
      </w:r>
      <w:r>
        <w:rPr>
          <w:rFonts w:ascii="Courier New" w:eastAsia="宋体" w:hAnsi="Courier New"/>
          <w:bCs/>
          <w:sz w:val="16"/>
          <w:lang w:eastAsia="zh-CN"/>
        </w:rPr>
        <w:tab/>
      </w:r>
      <w:r>
        <w:rPr>
          <w:rFonts w:ascii="Courier New" w:eastAsia="宋体" w:hAnsi="Courier New"/>
          <w:bCs/>
          <w:sz w:val="16"/>
          <w:lang w:eastAsia="zh-CN"/>
        </w:rPr>
        <w:tab/>
      </w:r>
      <w:r>
        <w:rPr>
          <w:rFonts w:ascii="Courier New" w:eastAsia="宋体" w:hAnsi="Courier New"/>
          <w:bCs/>
          <w:sz w:val="16"/>
          <w:lang w:eastAsia="zh-CN"/>
        </w:rPr>
        <w:tab/>
      </w:r>
      <w:r>
        <w:rPr>
          <w:rFonts w:ascii="Courier New" w:eastAsia="宋体" w:hAnsi="Courier New"/>
          <w:bCs/>
          <w:sz w:val="16"/>
          <w:lang w:eastAsia="zh-CN"/>
        </w:rPr>
        <w:tab/>
      </w:r>
      <w:r>
        <w:rPr>
          <w:rFonts w:ascii="Courier New" w:eastAsia="宋体" w:hAnsi="Courier New"/>
          <w:bCs/>
          <w:sz w:val="16"/>
          <w:lang w:eastAsia="zh-CN"/>
        </w:rPr>
        <w:tab/>
      </w:r>
      <w:r>
        <w:rPr>
          <w:rFonts w:ascii="Courier New" w:eastAsia="等线" w:hAnsi="Courier New"/>
          <w:snapToGrid w:val="0"/>
          <w:sz w:val="16"/>
          <w:lang w:eastAsia="zh-CN"/>
        </w:rPr>
        <w:t>INTEGER (0..</w:t>
      </w:r>
      <w:r>
        <w:rPr>
          <w:rFonts w:ascii="Courier New" w:eastAsia="宋体" w:hAnsi="Courier New"/>
          <w:snapToGrid w:val="0"/>
          <w:sz w:val="16"/>
          <w:lang w:eastAsia="zh-CN"/>
        </w:rPr>
        <w:t>94</w:t>
      </w:r>
      <w:r>
        <w:rPr>
          <w:rFonts w:ascii="Courier New" w:eastAsia="等线" w:hAnsi="Courier New"/>
          <w:snapToGrid w:val="0"/>
          <w:sz w:val="16"/>
          <w:lang w:eastAsia="zh-CN"/>
        </w:rPr>
        <w:t>)</w:t>
      </w:r>
      <w:r>
        <w:rPr>
          <w:rFonts w:ascii="Courier New" w:eastAsia="宋体" w:hAnsi="Courier New"/>
          <w:bCs/>
          <w:sz w:val="16"/>
          <w:lang w:eastAsia="zh-CN"/>
        </w:rPr>
        <w:t>,</w:t>
      </w:r>
    </w:p>
    <w:p w14:paraId="37AAF0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宋体" w:hAnsi="Courier New"/>
          <w:bCs/>
          <w:sz w:val="16"/>
          <w:lang w:eastAsia="zh-CN"/>
        </w:rPr>
        <w:tab/>
      </w:r>
      <w:r>
        <w:rPr>
          <w:rFonts w:ascii="Courier New" w:eastAsia="等线" w:hAnsi="Courier New"/>
          <w:snapToGrid w:val="0"/>
          <w:sz w:val="16"/>
          <w:lang w:eastAsia="zh-CN"/>
        </w:rPr>
        <w:t>prach-ConfigIndex</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INTEGER (0..63)</w:t>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t xml:space="preserve">OPTIONAL, </w:t>
      </w:r>
    </w:p>
    <w:p w14:paraId="37AAF0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宋体" w:hAnsi="Courier New"/>
          <w:snapToGrid w:val="0"/>
          <w:sz w:val="16"/>
          <w:lang w:eastAsia="zh-CN"/>
        </w:rPr>
        <w:t xml:space="preserve">-- </w:t>
      </w:r>
      <w:r>
        <w:rPr>
          <w:rFonts w:ascii="Courier New" w:eastAsia="等线" w:hAnsi="Courier New"/>
          <w:snapToGrid w:val="0"/>
          <w:sz w:val="16"/>
          <w:lang w:eastAsia="ko-KR"/>
        </w:rPr>
        <w:t>C-</w:t>
      </w:r>
      <w:r>
        <w:rPr>
          <w:rFonts w:ascii="Courier New" w:eastAsia="等线" w:hAnsi="Courier New"/>
          <w:sz w:val="16"/>
          <w:lang w:eastAsia="ko-KR"/>
        </w:rPr>
        <w:t>ifTDD</w:t>
      </w:r>
      <w:r>
        <w:rPr>
          <w:rFonts w:ascii="Courier New" w:eastAsia="等线" w:hAnsi="Courier New"/>
          <w:snapToGrid w:val="0"/>
          <w:sz w:val="16"/>
          <w:lang w:eastAsia="ko-KR"/>
        </w:rPr>
        <w:t xml:space="preserve">: This IE shall be </w:t>
      </w:r>
      <w:r>
        <w:rPr>
          <w:rFonts w:ascii="Courier New" w:eastAsia="宋体" w:hAnsi="Courier New"/>
          <w:snapToGrid w:val="0"/>
          <w:sz w:val="16"/>
          <w:lang w:eastAsia="zh-CN"/>
        </w:rPr>
        <w:t xml:space="preserve">present </w:t>
      </w:r>
      <w:r>
        <w:rPr>
          <w:rFonts w:ascii="Courier New" w:eastAsia="等线" w:hAnsi="Courier New"/>
          <w:snapToGrid w:val="0"/>
          <w:sz w:val="16"/>
          <w:lang w:eastAsia="ko-KR"/>
        </w:rPr>
        <w:t xml:space="preserve">if the EUTRA-Mode-Info IE in the Served Cell Information IE is set to the value </w:t>
      </w:r>
      <w:r>
        <w:rPr>
          <w:rFonts w:ascii="Courier New" w:eastAsia="等线" w:hAnsi="Courier New"/>
          <w:sz w:val="16"/>
          <w:lang w:eastAsia="ko-KR"/>
        </w:rPr>
        <w:t>"</w:t>
      </w:r>
      <w:r>
        <w:rPr>
          <w:rFonts w:ascii="Courier New" w:eastAsia="宋体" w:hAnsi="Courier New"/>
          <w:snapToGrid w:val="0"/>
          <w:sz w:val="16"/>
          <w:lang w:eastAsia="zh-CN"/>
        </w:rPr>
        <w:t>TDD</w:t>
      </w:r>
      <w:r>
        <w:rPr>
          <w:rFonts w:ascii="Courier New" w:eastAsia="等线" w:hAnsi="Courier New"/>
          <w:sz w:val="16"/>
          <w:lang w:eastAsia="ko-KR"/>
        </w:rPr>
        <w:t>"</w:t>
      </w:r>
      <w:r>
        <w:rPr>
          <w:rFonts w:ascii="Courier New" w:eastAsia="宋体" w:hAnsi="Courier New"/>
          <w:snapToGrid w:val="0"/>
          <w:sz w:val="16"/>
          <w:lang w:eastAsia="zh-CN"/>
        </w:rPr>
        <w:t xml:space="preserve"> --</w:t>
      </w:r>
    </w:p>
    <w:p w14:paraId="37AAF0C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722" w:author="Nok-1" w:date="2022-01-24T21:20:00Z">
            <w:rPr>
              <w:rFonts w:ascii="Courier New" w:eastAsia="等线" w:hAnsi="Courier New"/>
              <w:snapToGrid w:val="0"/>
              <w:sz w:val="16"/>
              <w:lang w:eastAsia="ko-KR"/>
            </w:rPr>
          </w:rPrChange>
        </w:rPr>
      </w:pPr>
      <w:r>
        <w:rPr>
          <w:rFonts w:ascii="Courier New" w:eastAsia="宋体" w:hAnsi="Courier New"/>
          <w:bCs/>
          <w:sz w:val="16"/>
          <w:lang w:eastAsia="zh-CN"/>
        </w:rPr>
        <w:tab/>
      </w:r>
      <w:r>
        <w:rPr>
          <w:rFonts w:ascii="Courier New" w:eastAsia="等线" w:hAnsi="Courier New"/>
          <w:snapToGrid w:val="0"/>
          <w:sz w:val="16"/>
          <w:lang w:val="fr-FR" w:eastAsia="ko-KR"/>
          <w:rPrChange w:id="1723"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72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2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2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2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zh-CN"/>
          <w:rPrChange w:id="172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ko-KR"/>
          <w:rPrChange w:id="172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30"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1731" w:author="Nok-1" w:date="2022-01-24T21:20:00Z">
            <w:rPr>
              <w:rFonts w:ascii="Courier New" w:eastAsia="等线" w:hAnsi="Courier New"/>
              <w:sz w:val="16"/>
              <w:lang w:eastAsia="ko-KR"/>
            </w:rPr>
          </w:rPrChange>
        </w:rPr>
        <w:t>E-UTRAPRACHConfiguration</w:t>
      </w:r>
      <w:r>
        <w:rPr>
          <w:rFonts w:ascii="Courier New" w:eastAsia="等线" w:hAnsi="Courier New"/>
          <w:snapToGrid w:val="0"/>
          <w:sz w:val="16"/>
          <w:lang w:val="fr-FR" w:eastAsia="ko-KR"/>
          <w:rPrChange w:id="1732" w:author="Nok-1" w:date="2022-01-24T21:20:00Z">
            <w:rPr>
              <w:rFonts w:ascii="Courier New" w:eastAsia="等线" w:hAnsi="Courier New"/>
              <w:snapToGrid w:val="0"/>
              <w:sz w:val="16"/>
              <w:lang w:eastAsia="ko-KR"/>
            </w:rPr>
          </w:rPrChange>
        </w:rPr>
        <w:t>-ExtIEs} }</w:t>
      </w:r>
      <w:r>
        <w:rPr>
          <w:rFonts w:ascii="Courier New" w:eastAsia="等线" w:hAnsi="Courier New"/>
          <w:snapToGrid w:val="0"/>
          <w:sz w:val="16"/>
          <w:lang w:val="fr-FR" w:eastAsia="ko-KR"/>
          <w:rPrChange w:id="1733" w:author="Nok-1" w:date="2022-01-24T21:20:00Z">
            <w:rPr>
              <w:rFonts w:ascii="Courier New" w:eastAsia="等线" w:hAnsi="Courier New"/>
              <w:snapToGrid w:val="0"/>
              <w:sz w:val="16"/>
              <w:lang w:eastAsia="ko-KR"/>
            </w:rPr>
          </w:rPrChange>
        </w:rPr>
        <w:tab/>
        <w:t>OPTIONAL,</w:t>
      </w:r>
    </w:p>
    <w:p w14:paraId="37AAF0C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73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735" w:author="Nok-1" w:date="2022-01-24T21:20:00Z">
            <w:rPr>
              <w:rFonts w:ascii="Courier New" w:eastAsia="等线" w:hAnsi="Courier New"/>
              <w:snapToGrid w:val="0"/>
              <w:sz w:val="16"/>
              <w:lang w:eastAsia="zh-CN"/>
            </w:rPr>
          </w:rPrChange>
        </w:rPr>
        <w:tab/>
        <w:t>...</w:t>
      </w:r>
    </w:p>
    <w:p w14:paraId="37AAF0C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73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737" w:author="Nok-1" w:date="2022-01-24T21:20:00Z">
            <w:rPr>
              <w:rFonts w:ascii="Courier New" w:eastAsia="等线" w:hAnsi="Courier New"/>
              <w:snapToGrid w:val="0"/>
              <w:sz w:val="16"/>
              <w:lang w:eastAsia="zh-CN"/>
            </w:rPr>
          </w:rPrChange>
        </w:rPr>
        <w:t>}</w:t>
      </w:r>
    </w:p>
    <w:p w14:paraId="37AAF0C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738" w:author="Nok-1" w:date="2022-01-24T21:20:00Z">
            <w:rPr>
              <w:rFonts w:ascii="Courier New" w:eastAsia="等线" w:hAnsi="Courier New"/>
              <w:snapToGrid w:val="0"/>
              <w:sz w:val="16"/>
              <w:lang w:eastAsia="zh-CN"/>
            </w:rPr>
          </w:rPrChange>
        </w:rPr>
      </w:pPr>
    </w:p>
    <w:p w14:paraId="37AAF0C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739"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740" w:author="Nok-1" w:date="2022-01-24T21:20:00Z">
            <w:rPr>
              <w:rFonts w:ascii="Courier New" w:eastAsia="等线" w:hAnsi="Courier New"/>
              <w:snapToGrid w:val="0"/>
              <w:sz w:val="16"/>
              <w:lang w:eastAsia="zh-CN"/>
            </w:rPr>
          </w:rPrChange>
        </w:rPr>
        <w:t>E-UTRAPRACHConfiguration</w:t>
      </w:r>
      <w:r>
        <w:rPr>
          <w:rFonts w:ascii="Courier New" w:eastAsia="等线" w:hAnsi="Courier New"/>
          <w:snapToGrid w:val="0"/>
          <w:sz w:val="16"/>
          <w:lang w:val="fr-FR" w:eastAsia="ko-KR"/>
          <w:rPrChange w:id="1741" w:author="Nok-1" w:date="2022-01-24T21:20:00Z">
            <w:rPr>
              <w:rFonts w:ascii="Courier New" w:eastAsia="等线" w:hAnsi="Courier New"/>
              <w:snapToGrid w:val="0"/>
              <w:sz w:val="16"/>
              <w:lang w:eastAsia="ko-KR"/>
            </w:rPr>
          </w:rPrChange>
        </w:rPr>
        <w:t>-ExtIEs XNAP-PROTOCOL-EXTENSION</w:t>
      </w:r>
      <w:r>
        <w:rPr>
          <w:rFonts w:ascii="Courier New" w:eastAsia="等线" w:hAnsi="Courier New"/>
          <w:snapToGrid w:val="0"/>
          <w:sz w:val="16"/>
          <w:lang w:val="fr-FR" w:eastAsia="zh-CN"/>
          <w:rPrChange w:id="1742" w:author="Nok-1" w:date="2022-01-24T21:20:00Z">
            <w:rPr>
              <w:rFonts w:ascii="Courier New" w:eastAsia="等线" w:hAnsi="Courier New"/>
              <w:snapToGrid w:val="0"/>
              <w:sz w:val="16"/>
              <w:lang w:eastAsia="zh-CN"/>
            </w:rPr>
          </w:rPrChange>
        </w:rPr>
        <w:t xml:space="preserve"> ::= {</w:t>
      </w:r>
    </w:p>
    <w:p w14:paraId="37AAF0C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743"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74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ko-KR"/>
          <w:rPrChange w:id="1745" w:author="Nok-1" w:date="2022-01-24T21:20:00Z">
            <w:rPr>
              <w:rFonts w:ascii="Courier New" w:eastAsia="等线" w:hAnsi="Courier New"/>
              <w:snapToGrid w:val="0"/>
              <w:sz w:val="16"/>
              <w:lang w:eastAsia="ko-KR"/>
            </w:rPr>
          </w:rPrChange>
        </w:rPr>
        <w:t>...</w:t>
      </w:r>
    </w:p>
    <w:p w14:paraId="37AAF0D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74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747" w:author="Nok-1" w:date="2022-01-24T21:20:00Z">
            <w:rPr>
              <w:rFonts w:ascii="Courier New" w:eastAsia="等线" w:hAnsi="Courier New"/>
              <w:snapToGrid w:val="0"/>
              <w:sz w:val="16"/>
              <w:lang w:eastAsia="zh-CN"/>
            </w:rPr>
          </w:rPrChange>
        </w:rPr>
        <w:t>}</w:t>
      </w:r>
    </w:p>
    <w:p w14:paraId="37AAF0D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48" w:author="Nok-1" w:date="2022-01-24T21:20:00Z">
            <w:rPr>
              <w:rFonts w:ascii="Courier New" w:eastAsia="等线" w:hAnsi="Courier New"/>
              <w:sz w:val="16"/>
              <w:lang w:eastAsia="ko-KR"/>
            </w:rPr>
          </w:rPrChange>
        </w:rPr>
      </w:pPr>
    </w:p>
    <w:p w14:paraId="37AAF0D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49" w:author="Nok-1" w:date="2022-01-24T21:20:00Z">
            <w:rPr>
              <w:rFonts w:ascii="Courier New" w:eastAsia="等线" w:hAnsi="Courier New"/>
              <w:sz w:val="16"/>
              <w:lang w:eastAsia="ko-KR"/>
            </w:rPr>
          </w:rPrChange>
        </w:rPr>
      </w:pPr>
    </w:p>
    <w:p w14:paraId="37AAF0D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50" w:author="Nok-1" w:date="2022-01-24T21:20:00Z">
            <w:rPr>
              <w:rFonts w:ascii="Courier New" w:eastAsia="等线" w:hAnsi="Courier New"/>
              <w:sz w:val="16"/>
              <w:lang w:eastAsia="ko-KR"/>
            </w:rPr>
          </w:rPrChange>
        </w:rPr>
      </w:pPr>
      <w:bookmarkStart w:id="1751" w:name="_Hlk515385528"/>
      <w:r>
        <w:rPr>
          <w:rFonts w:ascii="Courier New" w:eastAsia="等线" w:hAnsi="Courier New"/>
          <w:sz w:val="16"/>
          <w:lang w:val="fr-FR" w:eastAsia="ko-KR"/>
          <w:rPrChange w:id="1752" w:author="Nok-1" w:date="2022-01-24T21:20:00Z">
            <w:rPr>
              <w:rFonts w:ascii="Courier New" w:eastAsia="等线" w:hAnsi="Courier New"/>
              <w:sz w:val="16"/>
              <w:lang w:eastAsia="ko-KR"/>
            </w:rPr>
          </w:rPrChange>
        </w:rPr>
        <w:t>E-UTRATransmissionBandwidth</w:t>
      </w:r>
      <w:bookmarkEnd w:id="1751"/>
      <w:r>
        <w:rPr>
          <w:rFonts w:ascii="Courier New" w:eastAsia="等线" w:hAnsi="Courier New"/>
          <w:sz w:val="16"/>
          <w:lang w:val="fr-FR" w:eastAsia="ko-KR"/>
          <w:rPrChange w:id="1753" w:author="Nok-1" w:date="2022-01-24T21:20:00Z">
            <w:rPr>
              <w:rFonts w:ascii="Courier New" w:eastAsia="等线" w:hAnsi="Courier New"/>
              <w:sz w:val="16"/>
              <w:lang w:eastAsia="ko-KR"/>
            </w:rPr>
          </w:rPrChange>
        </w:rPr>
        <w:t xml:space="preserve"> ::= ENUMERATED {</w:t>
      </w:r>
      <w:r>
        <w:rPr>
          <w:rFonts w:ascii="Courier New" w:eastAsia="MS Mincho" w:hAnsi="Courier New"/>
          <w:sz w:val="16"/>
          <w:lang w:val="fr-FR" w:eastAsia="ja-JP"/>
          <w:rPrChange w:id="1754" w:author="Nok-1" w:date="2022-01-24T21:20:00Z">
            <w:rPr>
              <w:rFonts w:ascii="Courier New" w:eastAsia="MS Mincho" w:hAnsi="Courier New"/>
              <w:sz w:val="16"/>
              <w:lang w:eastAsia="ja-JP"/>
            </w:rPr>
          </w:rPrChange>
        </w:rPr>
        <w:t>bw6, bw15, bw25, bw50, bw75, bw100</w:t>
      </w:r>
      <w:r>
        <w:rPr>
          <w:rFonts w:ascii="Courier New" w:eastAsia="等线" w:hAnsi="Courier New"/>
          <w:sz w:val="16"/>
          <w:lang w:val="fr-FR" w:eastAsia="ko-KR"/>
          <w:rPrChange w:id="1755" w:author="Nok-1" w:date="2022-01-24T21:20:00Z">
            <w:rPr>
              <w:rFonts w:ascii="Courier New" w:eastAsia="等线" w:hAnsi="Courier New"/>
              <w:sz w:val="16"/>
              <w:lang w:eastAsia="ko-KR"/>
            </w:rPr>
          </w:rPrChange>
        </w:rPr>
        <w:t>, ..., bw1}</w:t>
      </w:r>
    </w:p>
    <w:p w14:paraId="37AAF0D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56" w:author="Nok-1" w:date="2022-01-24T21:20:00Z">
            <w:rPr>
              <w:rFonts w:ascii="Courier New" w:eastAsia="等线" w:hAnsi="Courier New"/>
              <w:sz w:val="16"/>
              <w:lang w:eastAsia="ko-KR"/>
            </w:rPr>
          </w:rPrChange>
        </w:rPr>
      </w:pPr>
    </w:p>
    <w:p w14:paraId="37AAF0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EndpointIPAddressAndPort ::=SEQUENCE {</w:t>
      </w:r>
    </w:p>
    <w:p w14:paraId="37AAF0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xml:space="preserve">endpointIPAddress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TransportLayerAddress,</w:t>
      </w:r>
    </w:p>
    <w:p w14:paraId="37AAF0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portNumber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PortNumber,</w:t>
      </w:r>
    </w:p>
    <w:p w14:paraId="37AAF0D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57"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1758" w:author="Nok-1" w:date="2022-01-24T21:20:00Z">
            <w:rPr>
              <w:rFonts w:ascii="Courier New" w:eastAsia="等线" w:hAnsi="Courier New"/>
              <w:sz w:val="16"/>
              <w:lang w:eastAsia="ko-KR"/>
            </w:rPr>
          </w:rPrChange>
        </w:rPr>
        <w:t>iE-Extensions</w:t>
      </w:r>
      <w:r>
        <w:rPr>
          <w:rFonts w:ascii="Courier New" w:eastAsia="等线" w:hAnsi="Courier New"/>
          <w:sz w:val="16"/>
          <w:lang w:val="fr-FR" w:eastAsia="ko-KR"/>
          <w:rPrChange w:id="175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76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76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76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1763" w:author="Nok-1" w:date="2022-01-24T21:20:00Z">
            <w:rPr>
              <w:rFonts w:ascii="Courier New" w:eastAsia="等线" w:hAnsi="Courier New"/>
              <w:sz w:val="16"/>
              <w:lang w:eastAsia="ko-KR"/>
            </w:rPr>
          </w:rPrChange>
        </w:rPr>
        <w:tab/>
        <w:t>ProtocolExtensionContainer { { EndpointIPAddressAndPort-ExtIEs} } OPTIONAL</w:t>
      </w:r>
    </w:p>
    <w:p w14:paraId="37AAF0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0D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EndpointIPAddressAndPort-ExtIEs XNAP-PROTOCOL-EXTENSION ::= {</w:t>
      </w:r>
    </w:p>
    <w:p w14:paraId="37AAF0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0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0D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0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EventTriggered ::= SEQUENCE {</w:t>
      </w:r>
    </w:p>
    <w:p w14:paraId="37AAF0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loggedEventTriggeredConfig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LoggedEventTriggeredConfig,</w:t>
      </w:r>
    </w:p>
    <w:p w14:paraId="37AAF0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 EventTriggered-ExtIEs} } OPTIONAL,</w:t>
      </w:r>
    </w:p>
    <w:p w14:paraId="37AAF0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0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0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0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EventTriggered-ExtIEs XNAP-PROTOCOL-EXTENSION ::= {</w:t>
      </w:r>
    </w:p>
    <w:p w14:paraId="37AAF0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0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0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0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EventType ::= ENUMERATED {</w:t>
      </w:r>
    </w:p>
    <w:p w14:paraId="37AAF0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cs="Arial"/>
          <w:sz w:val="16"/>
          <w:lang w:eastAsia="ja-JP"/>
        </w:rPr>
        <w:t>report-upon-change-of-serving-</w:t>
      </w:r>
      <w:r>
        <w:rPr>
          <w:rFonts w:ascii="Courier New" w:eastAsia="等线" w:hAnsi="Courier New" w:cs="Arial"/>
          <w:sz w:val="16"/>
          <w:lang w:eastAsia="zh-CN"/>
        </w:rPr>
        <w:t>cell</w:t>
      </w:r>
      <w:r>
        <w:rPr>
          <w:rFonts w:ascii="Courier New" w:eastAsia="等线" w:hAnsi="Courier New"/>
          <w:snapToGrid w:val="0"/>
          <w:sz w:val="16"/>
          <w:lang w:eastAsia="ko-KR"/>
        </w:rPr>
        <w:t>,</w:t>
      </w:r>
    </w:p>
    <w:p w14:paraId="37AAF0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cs="Arial"/>
          <w:sz w:val="16"/>
          <w:lang w:eastAsia="ja-JP"/>
        </w:rPr>
        <w:t>report-UE-moving-presence-into-or-out-of-the-Area-of-Interest,</w:t>
      </w:r>
    </w:p>
    <w:p w14:paraId="37AAF0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0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report-upon-change-of-serving-cell-and-Area-of-Interest</w:t>
      </w:r>
    </w:p>
    <w:p w14:paraId="37AAF0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0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0F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0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EventTypeTrigger ::= CHOICE {</w:t>
      </w:r>
    </w:p>
    <w:p w14:paraId="37AAF0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r>
      <w:r>
        <w:rPr>
          <w:rFonts w:ascii="Courier New" w:eastAsia="宋体" w:hAnsi="Courier New"/>
          <w:snapToGrid w:val="0"/>
          <w:sz w:val="16"/>
          <w:lang w:eastAsia="zh-CN"/>
        </w:rPr>
        <w:t>outOfCoverage</w:t>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t>ENUMERATED {true, ...},</w:t>
      </w:r>
    </w:p>
    <w:p w14:paraId="37AAF0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eventL1</w:t>
      </w:r>
      <w:r>
        <w:rPr>
          <w:rFonts w:ascii="Courier New" w:eastAsia="宋体" w:hAnsi="Courier New"/>
          <w:snapToGrid w:val="0"/>
          <w:sz w:val="16"/>
          <w:lang w:eastAsia="ko-KR"/>
        </w:rPr>
        <w:tab/>
      </w:r>
      <w:r>
        <w:rPr>
          <w:rFonts w:ascii="Courier New" w:eastAsia="宋体" w:hAnsi="Courier New"/>
          <w:snapToGrid w:val="0"/>
          <w:sz w:val="16"/>
          <w:lang w:eastAsia="ko-KR"/>
        </w:rPr>
        <w:tab/>
        <w:t>EventL1,</w:t>
      </w:r>
    </w:p>
    <w:p w14:paraId="37AAF0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lastRenderedPageBreak/>
        <w:tab/>
        <w:t>choice-Extensions</w:t>
      </w:r>
      <w:r>
        <w:rPr>
          <w:rFonts w:ascii="Courier New" w:eastAsia="宋体" w:hAnsi="Courier New"/>
          <w:sz w:val="16"/>
          <w:lang w:eastAsia="ko-KR"/>
        </w:rPr>
        <w:tab/>
      </w:r>
      <w:r>
        <w:rPr>
          <w:rFonts w:ascii="Courier New" w:eastAsia="宋体" w:hAnsi="Courier New"/>
          <w:sz w:val="16"/>
          <w:lang w:eastAsia="ko-KR"/>
        </w:rPr>
        <w:tab/>
        <w:t>ProtocolIE-Single-Container { {</w:t>
      </w:r>
      <w:r>
        <w:rPr>
          <w:rFonts w:ascii="Courier New" w:eastAsia="宋体" w:hAnsi="Courier New"/>
          <w:snapToGrid w:val="0"/>
          <w:sz w:val="16"/>
          <w:lang w:eastAsia="ko-KR"/>
        </w:rPr>
        <w:t>EventTypeTrigger</w:t>
      </w:r>
      <w:r>
        <w:rPr>
          <w:rFonts w:ascii="Courier New" w:eastAsia="宋体" w:hAnsi="Courier New"/>
          <w:sz w:val="16"/>
          <w:lang w:eastAsia="ko-KR"/>
        </w:rPr>
        <w:t>-ExtIEs} }</w:t>
      </w:r>
    </w:p>
    <w:p w14:paraId="37AAF0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0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0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napToGrid w:val="0"/>
          <w:sz w:val="16"/>
          <w:lang w:eastAsia="ko-KR"/>
        </w:rPr>
        <w:t>EventTypeTrigger</w:t>
      </w:r>
      <w:r>
        <w:rPr>
          <w:rFonts w:ascii="Courier New" w:eastAsia="宋体" w:hAnsi="Courier New"/>
          <w:sz w:val="16"/>
          <w:lang w:eastAsia="ko-KR"/>
        </w:rPr>
        <w:t xml:space="preserve">-ExtIEs </w:t>
      </w:r>
      <w:r>
        <w:rPr>
          <w:rFonts w:ascii="Courier New" w:eastAsia="宋体" w:hAnsi="Courier New"/>
          <w:snapToGrid w:val="0"/>
          <w:sz w:val="16"/>
          <w:lang w:eastAsia="ko-KR"/>
        </w:rPr>
        <w:t xml:space="preserve">XNAP-PROTOCOL-IES </w:t>
      </w:r>
      <w:r>
        <w:rPr>
          <w:rFonts w:ascii="Courier New" w:eastAsia="宋体" w:hAnsi="Courier New"/>
          <w:sz w:val="16"/>
          <w:lang w:eastAsia="ko-KR"/>
        </w:rPr>
        <w:t>::= {</w:t>
      </w:r>
    </w:p>
    <w:p w14:paraId="37AAF0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ab/>
        <w:t>...</w:t>
      </w:r>
    </w:p>
    <w:p w14:paraId="37AAF0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w:t>
      </w:r>
    </w:p>
    <w:p w14:paraId="37AAF0F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0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EventL1 ::= SEQUENCE {</w:t>
      </w:r>
    </w:p>
    <w:p w14:paraId="37AAF0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l1Threshold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MeasurementThresholdL1LoggedMDT,</w:t>
      </w:r>
    </w:p>
    <w:p w14:paraId="37AAF0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hysteresis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Hysteresis,</w:t>
      </w:r>
    </w:p>
    <w:p w14:paraId="37AAF0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timeToTrigger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TimeToTrigger,</w:t>
      </w:r>
    </w:p>
    <w:p w14:paraId="37AAF1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 EventL1-ExtIEs} } OPTIONAL,</w:t>
      </w:r>
    </w:p>
    <w:p w14:paraId="37AAF1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EventL1-ExtIEs XNAP-PROTOCOL-EXTENSION ::= {</w:t>
      </w:r>
    </w:p>
    <w:p w14:paraId="37AAF1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1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 xml:space="preserve">MeasurementThresholdL1LoggedMDT </w:t>
      </w:r>
      <w:r>
        <w:rPr>
          <w:rFonts w:ascii="Courier New" w:eastAsia="宋体" w:hAnsi="Courier New"/>
          <w:snapToGrid w:val="0"/>
          <w:sz w:val="16"/>
          <w:lang w:eastAsia="zh-CN"/>
        </w:rPr>
        <w:t>::= CHOICE {</w:t>
      </w:r>
    </w:p>
    <w:p w14:paraId="37AAF1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宋体" w:hAnsi="Courier New"/>
          <w:snapToGrid w:val="0"/>
          <w:sz w:val="16"/>
          <w:lang w:eastAsia="zh-CN"/>
        </w:rPr>
        <w:tab/>
        <w:t>threshold-RSRP</w:t>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t>Threshold-RSRP,</w:t>
      </w:r>
    </w:p>
    <w:p w14:paraId="37AAF1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宋体" w:hAnsi="Courier New"/>
          <w:snapToGrid w:val="0"/>
          <w:sz w:val="16"/>
          <w:lang w:eastAsia="zh-CN"/>
        </w:rPr>
        <w:tab/>
        <w:t>threshold-RSRQ</w:t>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t>Threshold-RSRQ,</w:t>
      </w:r>
    </w:p>
    <w:p w14:paraId="37AAF1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宋体" w:hAnsi="Courier New"/>
          <w:snapToGrid w:val="0"/>
          <w:sz w:val="16"/>
          <w:lang w:eastAsia="zh-CN"/>
        </w:rPr>
        <w:tab/>
        <w:t>...</w:t>
      </w:r>
    </w:p>
    <w:p w14:paraId="37AAF1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宋体" w:hAnsi="Courier New"/>
          <w:snapToGrid w:val="0"/>
          <w:sz w:val="16"/>
          <w:lang w:eastAsia="zh-CN"/>
        </w:rPr>
        <w:t>}</w:t>
      </w:r>
    </w:p>
    <w:p w14:paraId="37AAF1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p>
    <w:p w14:paraId="37AAF1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ExpectedActivityPeriod ::= INTEGER (1..30|40|50|60|80|100|120|150|180|181, ...)</w:t>
      </w:r>
    </w:p>
    <w:p w14:paraId="37AAF10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ExpectedHOInterval ::= ENUMERATED {</w:t>
      </w:r>
    </w:p>
    <w:p w14:paraId="37AAF1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sec15, sec30, sec60, sec90, sec120, sec180, long-time,</w:t>
      </w:r>
    </w:p>
    <w:p w14:paraId="37AAF1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ExpectedIdlePeriod ::= INTEGER (1..30|40|50|60|80|100|120|150|180|181, ...)</w:t>
      </w:r>
    </w:p>
    <w:p w14:paraId="37AAF1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ExpectedUEActivityBehaviour ::= SEQUENCE {</w:t>
      </w:r>
    </w:p>
    <w:p w14:paraId="37AAF1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expectedActivityPeriod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ExpectedActivityPeriod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1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expectedIdlePeriod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ExpectedIdlePeriod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1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sourceOfUEActivityBehaviourInformation</w:t>
      </w:r>
      <w:r>
        <w:rPr>
          <w:rFonts w:ascii="Courier New" w:eastAsia="等线" w:hAnsi="Courier New"/>
          <w:snapToGrid w:val="0"/>
          <w:sz w:val="16"/>
          <w:lang w:eastAsia="ko-KR"/>
        </w:rPr>
        <w:tab/>
      </w:r>
      <w:r>
        <w:rPr>
          <w:rFonts w:ascii="Courier New" w:eastAsia="等线" w:hAnsi="Courier New"/>
          <w:snapToGrid w:val="0"/>
          <w:sz w:val="16"/>
          <w:lang w:eastAsia="ko-KR"/>
        </w:rPr>
        <w:tab/>
        <w:t>SourceOfUEActivityBehaviourInformation</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1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{ExpectedUEActivityBehaviour-ExtIEs} }</w:t>
      </w:r>
      <w:r>
        <w:rPr>
          <w:rFonts w:ascii="Courier New" w:eastAsia="等线" w:hAnsi="Courier New"/>
          <w:snapToGrid w:val="0"/>
          <w:sz w:val="16"/>
          <w:lang w:eastAsia="ko-KR"/>
        </w:rPr>
        <w:tab/>
        <w:t>OPTIONAL,</w:t>
      </w:r>
    </w:p>
    <w:p w14:paraId="37AAF1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1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ExpectedUEActivityBehaviour-ExtIEs XNAP-PROTOCOL-EXTENSION ::= {</w:t>
      </w:r>
    </w:p>
    <w:p w14:paraId="37AAF1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ExpectedUEBehaviour</w:t>
      </w:r>
      <w:r>
        <w:rPr>
          <w:rFonts w:ascii="Courier New" w:eastAsia="等线" w:hAnsi="Courier New"/>
          <w:sz w:val="16"/>
          <w:lang w:eastAsia="ko-KR"/>
        </w:rPr>
        <w:tab/>
        <w:t>::= SEQUENCE {</w:t>
      </w:r>
    </w:p>
    <w:p w14:paraId="37AAF1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expectedUEActivityBehaviour</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ExpectedUEActivityBehaviour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1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expectedHOInterval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ExpectedHOInterval</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126" w14:textId="77777777" w:rsidR="00342A61" w:rsidRDefault="006851F6">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cs="Arial"/>
          <w:sz w:val="16"/>
          <w:lang w:eastAsia="ko-KR"/>
        </w:rPr>
        <w:t>expectedUEMobility</w:t>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t>ExpectedUEMobility</w:t>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t>OPTIONAL,</w:t>
      </w:r>
    </w:p>
    <w:p w14:paraId="37AAF127" w14:textId="77777777" w:rsidR="00342A61" w:rsidRDefault="006851F6">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cs="Arial"/>
          <w:sz w:val="16"/>
          <w:lang w:eastAsia="ko-KR"/>
        </w:rPr>
        <w:t>expectedUEMovingTrajectory</w:t>
      </w:r>
      <w:r>
        <w:rPr>
          <w:rFonts w:ascii="Courier New" w:eastAsia="等线" w:hAnsi="Courier New" w:cs="Arial"/>
          <w:sz w:val="16"/>
          <w:lang w:eastAsia="ko-KR"/>
        </w:rPr>
        <w:tab/>
      </w:r>
      <w:r>
        <w:rPr>
          <w:rFonts w:ascii="Courier New" w:eastAsia="等线" w:hAnsi="Courier New" w:cs="Arial"/>
          <w:sz w:val="16"/>
          <w:lang w:eastAsia="ko-KR"/>
        </w:rPr>
        <w:tab/>
        <w:t>ExpectedUEMovingTrajectory</w:t>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r>
      <w:r>
        <w:rPr>
          <w:rFonts w:ascii="Courier New" w:eastAsia="等线" w:hAnsi="Courier New" w:cs="Arial"/>
          <w:sz w:val="16"/>
          <w:lang w:eastAsia="ko-KR"/>
        </w:rPr>
        <w:tab/>
        <w:t>OPTIONAL,</w:t>
      </w:r>
    </w:p>
    <w:p w14:paraId="37AAF1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{ExpectedUEBehaviour-ExtIEs} }</w:t>
      </w:r>
      <w:r>
        <w:rPr>
          <w:rFonts w:ascii="Courier New" w:eastAsia="等线" w:hAnsi="Courier New"/>
          <w:snapToGrid w:val="0"/>
          <w:sz w:val="16"/>
          <w:lang w:eastAsia="ko-KR"/>
        </w:rPr>
        <w:tab/>
        <w:t>OPTIONAL,</w:t>
      </w:r>
    </w:p>
    <w:p w14:paraId="37AAF1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ExpectedUEBehaviour-ExtIEs XNAP-PROTOCOL-EXTENSION ::= {</w:t>
      </w:r>
    </w:p>
    <w:p w14:paraId="37AAF1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00" w:hanging="400"/>
        <w:rPr>
          <w:rFonts w:ascii="Courier New" w:eastAsia="等线" w:hAnsi="Courier New"/>
          <w:snapToGrid w:val="0"/>
          <w:sz w:val="16"/>
          <w:lang w:eastAsia="ko-KR"/>
        </w:rPr>
      </w:pPr>
    </w:p>
    <w:p w14:paraId="37AAF1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ExpectedUEMobility ::= ENUMERATED {</w:t>
      </w:r>
    </w:p>
    <w:p w14:paraId="37AAF1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stationary,</w:t>
      </w:r>
    </w:p>
    <w:p w14:paraId="37AAF1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mobile,</w:t>
      </w:r>
    </w:p>
    <w:p w14:paraId="37AAF1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cs="Arial"/>
          <w:sz w:val="16"/>
          <w:lang w:eastAsia="ko-KR"/>
        </w:rPr>
        <w:t>ExpectedUEMovingTrajectory</w:t>
      </w:r>
      <w:r>
        <w:rPr>
          <w:rFonts w:ascii="Courier New" w:eastAsia="等线" w:hAnsi="Courier New"/>
          <w:snapToGrid w:val="0"/>
          <w:sz w:val="16"/>
          <w:lang w:eastAsia="ko-KR"/>
        </w:rPr>
        <w:t xml:space="preserve"> ::= SEQUENCE (SIZE(1..maxnoofCellsUEMovingTrajectory)) OF ExpectedUEMovingTrajectoryItem</w:t>
      </w:r>
    </w:p>
    <w:p w14:paraId="37AAF1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ExpectedUEMovingTrajectoryItem ::= SEQUENCE {</w:t>
      </w:r>
    </w:p>
    <w:p w14:paraId="37AAF1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nGRAN-CGI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GlobalNG-RANCell-ID</w:t>
      </w:r>
      <w:r>
        <w:rPr>
          <w:rFonts w:ascii="Courier New" w:eastAsia="等线" w:hAnsi="Courier New"/>
          <w:snapToGrid w:val="0"/>
          <w:sz w:val="16"/>
          <w:lang w:eastAsia="ko-KR"/>
        </w:rPr>
        <w:t>,</w:t>
      </w:r>
    </w:p>
    <w:p w14:paraId="37AAF1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timeStayedInCell</w:t>
      </w:r>
      <w:r>
        <w:rPr>
          <w:rFonts w:ascii="Courier New" w:eastAsia="等线" w:hAnsi="Courier New"/>
          <w:snapToGrid w:val="0"/>
          <w:sz w:val="16"/>
          <w:lang w:eastAsia="ko-KR"/>
        </w:rPr>
        <w:tab/>
      </w:r>
      <w:r>
        <w:rPr>
          <w:rFonts w:ascii="Courier New" w:eastAsia="等线" w:hAnsi="Courier New"/>
          <w:snapToGrid w:val="0"/>
          <w:sz w:val="16"/>
          <w:lang w:eastAsia="ko-KR"/>
        </w:rPr>
        <w:tab/>
        <w:t>INTEGER (0..4095)</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1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{ExpectedUEMovingTrajectoryItem-ExtIEs} }</w:t>
      </w:r>
      <w:r>
        <w:rPr>
          <w:rFonts w:ascii="Courier New" w:eastAsia="等线" w:hAnsi="Courier New"/>
          <w:snapToGrid w:val="0"/>
          <w:sz w:val="16"/>
          <w:lang w:eastAsia="ko-KR"/>
        </w:rPr>
        <w:tab/>
        <w:t>OPTIONAL,</w:t>
      </w:r>
    </w:p>
    <w:p w14:paraId="37AAF1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ExpectedUEMovingTrajectoryItem-ExtIEs XNAP-PROTOCOL-EXTENSION ::= {</w:t>
      </w:r>
    </w:p>
    <w:p w14:paraId="37AAF1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SourceOfUEActivityBehaviourInformation ::= ENUMERATED {</w:t>
      </w:r>
    </w:p>
    <w:p w14:paraId="37AAF1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subscription-information,</w:t>
      </w:r>
    </w:p>
    <w:p w14:paraId="37AAF1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statistics,</w:t>
      </w:r>
    </w:p>
    <w:p w14:paraId="37AAF1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ExtendedRATRestrictionInformation ::= SEQUENCE {</w:t>
      </w:r>
    </w:p>
    <w:p w14:paraId="37AAF1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primaryRATRestriction</w:t>
      </w:r>
      <w:r>
        <w:rPr>
          <w:rFonts w:ascii="Courier New" w:eastAsia="等线" w:hAnsi="Courier New"/>
          <w:sz w:val="16"/>
          <w:lang w:eastAsia="ko-KR"/>
        </w:rPr>
        <w:tab/>
      </w:r>
      <w:r>
        <w:rPr>
          <w:rFonts w:ascii="Courier New" w:eastAsia="等线" w:hAnsi="Courier New"/>
          <w:sz w:val="16"/>
          <w:lang w:eastAsia="ko-KR"/>
        </w:rPr>
        <w:tab/>
        <w:t>BIT STRING (SIZE(8, ...)),</w:t>
      </w:r>
    </w:p>
    <w:p w14:paraId="37AAF1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secondaryRATRestriction</w:t>
      </w:r>
      <w:r>
        <w:rPr>
          <w:rFonts w:ascii="Courier New" w:eastAsia="等线" w:hAnsi="Courier New"/>
          <w:sz w:val="16"/>
          <w:lang w:eastAsia="ko-KR"/>
        </w:rPr>
        <w:tab/>
      </w:r>
      <w:r>
        <w:rPr>
          <w:rFonts w:ascii="Courier New" w:eastAsia="等线" w:hAnsi="Courier New"/>
          <w:sz w:val="16"/>
          <w:lang w:eastAsia="ko-KR"/>
        </w:rPr>
        <w:tab/>
        <w:t>BIT STRING (SIZE(8, ...)),</w:t>
      </w:r>
    </w:p>
    <w:p w14:paraId="37AAF1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t>ProtocolExtensionContainer { {ExtendedRATRestrictionInformation-ExtIEs} }</w:t>
      </w:r>
      <w:r>
        <w:rPr>
          <w:rFonts w:ascii="Courier New" w:eastAsia="等线" w:hAnsi="Courier New"/>
          <w:sz w:val="16"/>
          <w:lang w:eastAsia="ko-KR"/>
        </w:rPr>
        <w:tab/>
        <w:t>OPTIONAL,</w:t>
      </w:r>
    </w:p>
    <w:p w14:paraId="37AAF1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1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14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ExtendedRATRestrictionInformation-ExtIEs XNAP-PROTOCOL-EXTENSION ::= {</w:t>
      </w:r>
    </w:p>
    <w:p w14:paraId="37AAF1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1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1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ExtendedPacketDelayBudget ::= INTEGER (0..65535, ...)</w:t>
      </w:r>
    </w:p>
    <w:p w14:paraId="37AAF1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ExtendedSliceSupportList</w:t>
      </w:r>
      <w:r>
        <w:rPr>
          <w:rFonts w:ascii="Courier New" w:eastAsia="等线" w:hAnsi="Courier New"/>
          <w:sz w:val="16"/>
          <w:lang w:eastAsia="ko-KR"/>
        </w:rPr>
        <w:tab/>
        <w:t>::= SEQUENCE (SIZE(1..maxnoofExtSliceItems)) OF S-NSSAI</w:t>
      </w:r>
    </w:p>
    <w:p w14:paraId="37AAF15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napToGrid w:val="0"/>
          <w:sz w:val="16"/>
          <w:lang w:val="en-US" w:eastAsia="zh-CN"/>
        </w:rPr>
        <w:t>ExtendedUEIdentityIndexValue</w:t>
      </w:r>
      <w:r>
        <w:rPr>
          <w:rFonts w:ascii="Courier New" w:eastAsia="等线" w:hAnsi="Courier New"/>
          <w:snapToGrid w:val="0"/>
          <w:sz w:val="16"/>
          <w:lang w:val="en-US" w:eastAsia="zh-CN"/>
        </w:rPr>
        <w:t xml:space="preserve"> </w:t>
      </w:r>
      <w:r>
        <w:rPr>
          <w:rFonts w:ascii="Courier New" w:eastAsia="等线" w:hAnsi="Courier New" w:hint="eastAsia"/>
          <w:sz w:val="16"/>
          <w:lang w:val="en-US" w:eastAsia="zh-CN"/>
        </w:rPr>
        <w:t>::= BIT STRING (SIZE(16)</w:t>
      </w:r>
      <w:r>
        <w:rPr>
          <w:rFonts w:ascii="Courier New" w:eastAsia="等线" w:hAnsi="Courier New"/>
          <w:sz w:val="16"/>
          <w:lang w:val="en-US" w:eastAsia="zh-CN"/>
        </w:rPr>
        <w:t>)</w:t>
      </w:r>
    </w:p>
    <w:p w14:paraId="37AAF1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ExtTLAs ::= SEQUENCE (SIZE(1..maxnoofExtTLAs)) OF ExtTLA-Item</w:t>
      </w:r>
    </w:p>
    <w:p w14:paraId="37AAF1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ExtTLA-Item ::= SEQUENCE {</w:t>
      </w:r>
    </w:p>
    <w:p w14:paraId="37AAF1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iPsecTLA</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TransportLayerAddress</w:t>
      </w:r>
      <w:r>
        <w:rPr>
          <w:rFonts w:ascii="Courier New" w:eastAsia="等线" w:hAnsi="Courier New"/>
          <w:sz w:val="16"/>
          <w:lang w:eastAsia="ko-KR"/>
        </w:rPr>
        <w:tab/>
      </w:r>
      <w:r>
        <w:rPr>
          <w:rFonts w:ascii="Courier New" w:eastAsia="等线" w:hAnsi="Courier New"/>
          <w:sz w:val="16"/>
          <w:lang w:eastAsia="ko-KR"/>
        </w:rPr>
        <w:tab/>
        <w:t>OPTIONAL,</w:t>
      </w:r>
    </w:p>
    <w:p w14:paraId="37AAF1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gTPTransportLayerAddresses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GTPTLAs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1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t>ProtocolExtensionContainer { {ExtTLA-Item-ExtIEs} } OPTIONAL,</w:t>
      </w:r>
    </w:p>
    <w:p w14:paraId="37AAF1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1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1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ExtTLA-Item-ExtIEs XNAP-PROTOCOL-EXTENSION ::= {</w:t>
      </w:r>
    </w:p>
    <w:p w14:paraId="37AAF1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1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1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GTPTLAs</w:t>
      </w:r>
      <w:r>
        <w:rPr>
          <w:rFonts w:ascii="Courier New" w:eastAsia="等线" w:hAnsi="Courier New"/>
          <w:sz w:val="16"/>
          <w:lang w:eastAsia="ko-KR"/>
        </w:rPr>
        <w:tab/>
        <w:t>::= SEQUENCE (SIZE(1.. maxnoofGTPTLAs)) OF</w:t>
      </w:r>
      <w:r>
        <w:rPr>
          <w:rFonts w:ascii="Courier New" w:eastAsia="等线" w:hAnsi="Courier New"/>
          <w:sz w:val="16"/>
          <w:lang w:eastAsia="ko-KR"/>
        </w:rPr>
        <w:tab/>
        <w:t>GTPTLA-Item</w:t>
      </w:r>
    </w:p>
    <w:p w14:paraId="37AAF1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GTPTLA-Item</w:t>
      </w:r>
      <w:r>
        <w:rPr>
          <w:rFonts w:ascii="Courier New" w:eastAsia="等线" w:hAnsi="Courier New"/>
          <w:sz w:val="16"/>
          <w:lang w:eastAsia="ko-KR"/>
        </w:rPr>
        <w:tab/>
        <w:t>::= SEQUENCE {</w:t>
      </w:r>
    </w:p>
    <w:p w14:paraId="37AAF1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gTPTransportLayerAddresses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TransportLayerAddress,</w:t>
      </w:r>
    </w:p>
    <w:p w14:paraId="37AAF16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64"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1765" w:author="Nok-1" w:date="2022-01-24T21:20:00Z">
            <w:rPr>
              <w:rFonts w:ascii="Courier New" w:eastAsia="等线" w:hAnsi="Courier New"/>
              <w:sz w:val="16"/>
              <w:lang w:eastAsia="ko-KR"/>
            </w:rPr>
          </w:rPrChange>
        </w:rPr>
        <w:t>iE-Extensions</w:t>
      </w:r>
      <w:r>
        <w:rPr>
          <w:rFonts w:ascii="Courier New" w:eastAsia="等线" w:hAnsi="Courier New"/>
          <w:sz w:val="16"/>
          <w:lang w:val="fr-FR" w:eastAsia="ko-KR"/>
          <w:rPrChange w:id="1766" w:author="Nok-1" w:date="2022-01-24T21:20:00Z">
            <w:rPr>
              <w:rFonts w:ascii="Courier New" w:eastAsia="等线" w:hAnsi="Courier New"/>
              <w:sz w:val="16"/>
              <w:lang w:eastAsia="ko-KR"/>
            </w:rPr>
          </w:rPrChange>
        </w:rPr>
        <w:tab/>
        <w:t>ProtocolExtensionContainer { { GTPTLA-Item-ExtIEs } }         OPTIONAL,</w:t>
      </w:r>
    </w:p>
    <w:p w14:paraId="37AAF1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1767"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AF1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17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GTPTLA-Item-ExtIEs XNAP-PROTOCOL-EXTENSION ::= {</w:t>
      </w:r>
    </w:p>
    <w:p w14:paraId="37AAF1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1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1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F</w:t>
      </w:r>
    </w:p>
    <w:p w14:paraId="37AAF1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FiveGCMobilityRestrictionListContainer ::= OCTET STRING</w:t>
      </w:r>
    </w:p>
    <w:p w14:paraId="37AAF1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This octets of the OCTET STRING contain the Mobility Restriction List IE as specified in TS 38.413 [5]. --</w:t>
      </w:r>
    </w:p>
    <w:p w14:paraId="37AAF1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FiveQI ::= INTEGER (0..255, ...)</w:t>
      </w:r>
    </w:p>
    <w:p w14:paraId="37AAF1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FrequencyShift7p5khz ::= ENUMERATED {false, true, ...}</w:t>
      </w:r>
    </w:p>
    <w:p w14:paraId="37AAF1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G</w:t>
      </w:r>
    </w:p>
    <w:p w14:paraId="37AAF1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768" w:name="_Hlk513547189"/>
      <w:r>
        <w:rPr>
          <w:rFonts w:ascii="Courier New" w:eastAsia="等线" w:hAnsi="Courier New"/>
          <w:sz w:val="16"/>
          <w:lang w:eastAsia="ko-KR"/>
        </w:rPr>
        <w:t>GBRQoSFlowInfo</w:t>
      </w:r>
      <w:bookmarkEnd w:id="1768"/>
      <w:r>
        <w:rPr>
          <w:rFonts w:ascii="Courier New" w:eastAsia="等线" w:hAnsi="Courier New"/>
          <w:sz w:val="16"/>
          <w:lang w:eastAsia="ko-KR"/>
        </w:rPr>
        <w:t xml:space="preserve"> ::= SEQUENCE {</w:t>
      </w:r>
    </w:p>
    <w:p w14:paraId="37AAF1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maxFlowBitRateDL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BitRate,</w:t>
      </w:r>
    </w:p>
    <w:p w14:paraId="37AAF1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maxFlowBitRateUL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BitRate,</w:t>
      </w:r>
    </w:p>
    <w:p w14:paraId="37AAF1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guaranteedFlowBitRateDL</w:t>
      </w:r>
      <w:r>
        <w:rPr>
          <w:rFonts w:ascii="Courier New" w:eastAsia="等线" w:hAnsi="Courier New"/>
          <w:sz w:val="16"/>
          <w:lang w:eastAsia="ko-KR"/>
        </w:rPr>
        <w:tab/>
      </w:r>
      <w:r>
        <w:rPr>
          <w:rFonts w:ascii="Courier New" w:eastAsia="等线" w:hAnsi="Courier New"/>
          <w:sz w:val="16"/>
          <w:lang w:eastAsia="ko-KR"/>
        </w:rPr>
        <w:tab/>
        <w:t>BitRate,</w:t>
      </w:r>
    </w:p>
    <w:p w14:paraId="37AAF1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guaranteedFlowBitRateUL</w:t>
      </w:r>
      <w:r>
        <w:rPr>
          <w:rFonts w:ascii="Courier New" w:eastAsia="等线" w:hAnsi="Courier New"/>
          <w:sz w:val="16"/>
          <w:lang w:eastAsia="ko-KR"/>
        </w:rPr>
        <w:tab/>
      </w:r>
      <w:r>
        <w:rPr>
          <w:rFonts w:ascii="Courier New" w:eastAsia="等线" w:hAnsi="Courier New"/>
          <w:sz w:val="16"/>
          <w:lang w:eastAsia="ko-KR"/>
        </w:rPr>
        <w:tab/>
        <w:t>BitRate,</w:t>
      </w:r>
    </w:p>
    <w:p w14:paraId="37AAF1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notificationControl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ENUMERATED {notification-requested,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1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maxPacketLossRateDL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PacketLossRate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1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maxPacketLossRateUL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PacketLossRate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1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GBRQoSFlowInfo</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F1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8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GBRQoSFlowInfo</w:t>
      </w:r>
      <w:r>
        <w:rPr>
          <w:rFonts w:ascii="Courier New" w:eastAsia="等线" w:hAnsi="Courier New"/>
          <w:snapToGrid w:val="0"/>
          <w:sz w:val="16"/>
          <w:lang w:eastAsia="ko-KR"/>
        </w:rPr>
        <w:t>-ExtIEs XNAP-PROTOCOL-EXTENSION ::= {</w:t>
      </w:r>
    </w:p>
    <w:p w14:paraId="37AAF1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ID id-AlternativeQoSParaSetList</w:t>
      </w:r>
      <w:r>
        <w:rPr>
          <w:rFonts w:ascii="Courier New" w:eastAsia="等线" w:hAnsi="Courier New"/>
          <w:sz w:val="16"/>
          <w:lang w:eastAsia="ko-KR"/>
        </w:rPr>
        <w:tab/>
        <w:t>CRITICALITY ignore</w:t>
      </w:r>
      <w:r>
        <w:rPr>
          <w:rFonts w:ascii="Courier New" w:eastAsia="等线" w:hAnsi="Courier New"/>
          <w:sz w:val="16"/>
          <w:lang w:eastAsia="ko-KR"/>
        </w:rPr>
        <w:tab/>
        <w:t>EXTENSION AlternativeQoSParaSetList</w:t>
      </w:r>
      <w:r>
        <w:rPr>
          <w:rFonts w:ascii="Courier New" w:eastAsia="等线" w:hAnsi="Courier New"/>
          <w:sz w:val="16"/>
          <w:lang w:eastAsia="ko-KR"/>
        </w:rPr>
        <w:tab/>
        <w:t>PRESENCE optional</w:t>
      </w:r>
      <w:r>
        <w:rPr>
          <w:rFonts w:ascii="Courier New" w:eastAsia="等线" w:hAnsi="Courier New"/>
          <w:sz w:val="16"/>
          <w:lang w:eastAsia="ko-KR"/>
        </w:rPr>
        <w:tab/>
        <w:t>},</w:t>
      </w:r>
    </w:p>
    <w:p w14:paraId="37AAF1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769" w:name="_Hlk513550868"/>
      <w:r>
        <w:rPr>
          <w:rFonts w:ascii="Courier New" w:eastAsia="等线" w:hAnsi="Courier New"/>
          <w:sz w:val="16"/>
          <w:lang w:eastAsia="ko-KR"/>
        </w:rPr>
        <w:t>GlobalgNB-ID</w:t>
      </w:r>
      <w:bookmarkEnd w:id="1769"/>
      <w:r>
        <w:rPr>
          <w:rFonts w:ascii="Courier New" w:eastAsia="等线" w:hAnsi="Courier New"/>
          <w:sz w:val="16"/>
          <w:lang w:eastAsia="ko-KR"/>
        </w:rPr>
        <w:tab/>
        <w:t>::= SEQUENCE {</w:t>
      </w:r>
    </w:p>
    <w:p w14:paraId="37AAF1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PLMN-Identity,</w:t>
      </w:r>
    </w:p>
    <w:p w14:paraId="37AAF1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gnb-id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GNB-ID-Choice,</w:t>
      </w:r>
    </w:p>
    <w:p w14:paraId="37AAF19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77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771"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77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73"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1774" w:author="Nok-1" w:date="2022-01-24T21:20:00Z">
            <w:rPr>
              <w:rFonts w:ascii="Courier New" w:eastAsia="等线" w:hAnsi="Courier New"/>
              <w:sz w:val="16"/>
              <w:lang w:eastAsia="ko-KR"/>
            </w:rPr>
          </w:rPrChange>
        </w:rPr>
        <w:t>GlobalgNB-ID</w:t>
      </w:r>
      <w:r>
        <w:rPr>
          <w:rFonts w:ascii="Courier New" w:eastAsia="等线" w:hAnsi="Courier New"/>
          <w:snapToGrid w:val="0"/>
          <w:sz w:val="16"/>
          <w:lang w:val="fr-FR" w:eastAsia="ko-KR"/>
          <w:rPrChange w:id="1775" w:author="Nok-1" w:date="2022-01-24T21:20:00Z">
            <w:rPr>
              <w:rFonts w:ascii="Courier New" w:eastAsia="等线" w:hAnsi="Courier New"/>
              <w:snapToGrid w:val="0"/>
              <w:sz w:val="16"/>
              <w:lang w:eastAsia="ko-KR"/>
            </w:rPr>
          </w:rPrChange>
        </w:rPr>
        <w:t>-ExtIEs} } OPTIONAL,</w:t>
      </w:r>
    </w:p>
    <w:p w14:paraId="37AAF1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77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1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lastRenderedPageBreak/>
        <w:t>GlobalgNB-ID</w:t>
      </w:r>
      <w:r>
        <w:rPr>
          <w:rFonts w:ascii="Courier New" w:eastAsia="等线" w:hAnsi="Courier New"/>
          <w:snapToGrid w:val="0"/>
          <w:sz w:val="16"/>
          <w:lang w:eastAsia="ko-KR"/>
        </w:rPr>
        <w:t>-ExtIEs XNAP-PROTOCOL-EXTENSION ::= {</w:t>
      </w:r>
    </w:p>
    <w:p w14:paraId="37AAF1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9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9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GNB-ID-Choice ::= CHOICE {</w:t>
      </w:r>
    </w:p>
    <w:p w14:paraId="37AAF1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gnb-ID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(SIZE(22..32)),</w:t>
      </w:r>
    </w:p>
    <w:p w14:paraId="37AAF1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GNB-ID-Choice</w:t>
      </w:r>
      <w:r>
        <w:rPr>
          <w:rFonts w:ascii="Courier New" w:eastAsia="等线" w:hAnsi="Courier New"/>
          <w:snapToGrid w:val="0"/>
          <w:sz w:val="16"/>
          <w:lang w:eastAsia="ko-KR"/>
        </w:rPr>
        <w:t>-ExtIEs} }</w:t>
      </w:r>
    </w:p>
    <w:p w14:paraId="37AAF1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A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GNB-ID-Choice</w:t>
      </w:r>
      <w:r>
        <w:rPr>
          <w:rFonts w:ascii="Courier New" w:eastAsia="等线" w:hAnsi="Courier New"/>
          <w:snapToGrid w:val="0"/>
          <w:sz w:val="16"/>
          <w:lang w:eastAsia="ko-KR"/>
        </w:rPr>
        <w:t>-ExtIEs XNAP-PROTOCOL-IES ::= {</w:t>
      </w:r>
    </w:p>
    <w:p w14:paraId="37AAF1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777" w:name="_Hlk513553924"/>
      <w:r>
        <w:rPr>
          <w:rFonts w:ascii="Courier New" w:eastAsia="等线" w:hAnsi="Courier New"/>
          <w:sz w:val="16"/>
          <w:lang w:eastAsia="ko-KR"/>
        </w:rPr>
        <w:t>GNB-</w:t>
      </w:r>
      <w:r>
        <w:rPr>
          <w:rFonts w:ascii="Courier New" w:eastAsia="等线" w:hAnsi="Courier New"/>
          <w:snapToGrid w:val="0"/>
          <w:sz w:val="16"/>
          <w:lang w:eastAsia="ko-KR"/>
        </w:rPr>
        <w:t>RadioResourceStatus</w:t>
      </w:r>
      <w:r>
        <w:rPr>
          <w:rFonts w:ascii="Courier New" w:eastAsia="等线" w:hAnsi="Courier New"/>
          <w:snapToGrid w:val="0"/>
          <w:sz w:val="16"/>
          <w:lang w:eastAsia="ko-KR"/>
        </w:rPr>
        <w:tab/>
        <w:t>::= SEQUENCE {</w:t>
      </w:r>
    </w:p>
    <w:p w14:paraId="37AAF1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3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napToGrid w:val="0"/>
          <w:sz w:val="16"/>
          <w:lang w:eastAsia="ko-KR"/>
        </w:rPr>
        <w:tab/>
      </w:r>
      <w:r>
        <w:rPr>
          <w:rFonts w:ascii="Courier New" w:eastAsia="等线" w:hAnsi="Courier New"/>
          <w:sz w:val="16"/>
          <w:lang w:eastAsia="ko-KR"/>
        </w:rPr>
        <w:t>ssbAreaRadioResourceStatus-List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SSBAreaRadioResourceStatus-List,</w:t>
      </w:r>
    </w:p>
    <w:p w14:paraId="37AAF1A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72"/>
          <w:tab w:val="left" w:pos="4608"/>
          <w:tab w:val="left" w:pos="4992"/>
          <w:tab w:val="left" w:pos="5376"/>
          <w:tab w:val="left" w:pos="5760"/>
          <w:tab w:val="left" w:pos="5828"/>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77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779"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78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8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8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8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8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8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86"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1787" w:author="Nok-1" w:date="2022-01-24T21:20:00Z">
            <w:rPr>
              <w:rFonts w:ascii="Courier New" w:eastAsia="等线" w:hAnsi="Courier New"/>
              <w:sz w:val="16"/>
              <w:lang w:eastAsia="ko-KR"/>
            </w:rPr>
          </w:rPrChange>
        </w:rPr>
        <w:t xml:space="preserve"> GNB-</w:t>
      </w:r>
      <w:r>
        <w:rPr>
          <w:rFonts w:ascii="Courier New" w:eastAsia="等线" w:hAnsi="Courier New"/>
          <w:snapToGrid w:val="0"/>
          <w:sz w:val="16"/>
          <w:lang w:val="fr-FR" w:eastAsia="ko-KR"/>
          <w:rPrChange w:id="1788" w:author="Nok-1" w:date="2022-01-24T21:20:00Z">
            <w:rPr>
              <w:rFonts w:ascii="Courier New" w:eastAsia="等线" w:hAnsi="Courier New"/>
              <w:snapToGrid w:val="0"/>
              <w:sz w:val="16"/>
              <w:lang w:eastAsia="ko-KR"/>
            </w:rPr>
          </w:rPrChange>
        </w:rPr>
        <w:t>RadioResourceStatus-ExtIEs} }</w:t>
      </w:r>
      <w:r>
        <w:rPr>
          <w:rFonts w:ascii="Courier New" w:eastAsia="等线" w:hAnsi="Courier New"/>
          <w:snapToGrid w:val="0"/>
          <w:sz w:val="16"/>
          <w:lang w:val="fr-FR" w:eastAsia="ko-KR"/>
          <w:rPrChange w:id="1789" w:author="Nok-1" w:date="2022-01-24T21:20:00Z">
            <w:rPr>
              <w:rFonts w:ascii="Courier New" w:eastAsia="等线" w:hAnsi="Courier New"/>
              <w:snapToGrid w:val="0"/>
              <w:sz w:val="16"/>
              <w:lang w:eastAsia="ko-KR"/>
            </w:rPr>
          </w:rPrChange>
        </w:rPr>
        <w:tab/>
        <w:t>OPTIONAL,</w:t>
      </w:r>
    </w:p>
    <w:p w14:paraId="37AAF1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79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1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GNB-</w:t>
      </w:r>
      <w:r>
        <w:rPr>
          <w:rFonts w:ascii="Courier New" w:eastAsia="等线" w:hAnsi="Courier New"/>
          <w:snapToGrid w:val="0"/>
          <w:sz w:val="16"/>
          <w:lang w:eastAsia="ko-KR"/>
        </w:rPr>
        <w:t>RadioResourceStatus</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F1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GlobalCell-ID</w:t>
      </w:r>
      <w:r>
        <w:rPr>
          <w:rFonts w:ascii="Courier New" w:eastAsia="等线" w:hAnsi="Courier New"/>
          <w:sz w:val="16"/>
          <w:lang w:eastAsia="ko-KR"/>
        </w:rPr>
        <w:tab/>
        <w:t>::= SEQUENCE {</w:t>
      </w:r>
    </w:p>
    <w:p w14:paraId="37AAF1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PLMN-Identity,</w:t>
      </w:r>
    </w:p>
    <w:p w14:paraId="37AAF1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cell-type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Cell-Type-Choice,</w:t>
      </w:r>
    </w:p>
    <w:p w14:paraId="37AAF1B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79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792"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79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794"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1795" w:author="Nok-1" w:date="2022-01-24T21:20:00Z">
            <w:rPr>
              <w:rFonts w:ascii="Courier New" w:eastAsia="等线" w:hAnsi="Courier New"/>
              <w:sz w:val="16"/>
              <w:lang w:eastAsia="ko-KR"/>
            </w:rPr>
          </w:rPrChange>
        </w:rPr>
        <w:t xml:space="preserve"> GlobalCell-ID</w:t>
      </w:r>
      <w:r>
        <w:rPr>
          <w:rFonts w:ascii="Courier New" w:eastAsia="等线" w:hAnsi="Courier New"/>
          <w:snapToGrid w:val="0"/>
          <w:sz w:val="16"/>
          <w:lang w:val="fr-FR" w:eastAsia="ko-KR"/>
          <w:rPrChange w:id="1796" w:author="Nok-1" w:date="2022-01-24T21:20:00Z">
            <w:rPr>
              <w:rFonts w:ascii="Courier New" w:eastAsia="等线" w:hAnsi="Courier New"/>
              <w:snapToGrid w:val="0"/>
              <w:sz w:val="16"/>
              <w:lang w:eastAsia="ko-KR"/>
            </w:rPr>
          </w:rPrChange>
        </w:rPr>
        <w:t>-ExtIEs} } OPTIONAL,</w:t>
      </w:r>
    </w:p>
    <w:p w14:paraId="37AAF1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79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1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GlobalCell-ID</w:t>
      </w:r>
      <w:r>
        <w:rPr>
          <w:rFonts w:ascii="Courier New" w:eastAsia="等线" w:hAnsi="Courier New"/>
          <w:snapToGrid w:val="0"/>
          <w:sz w:val="16"/>
          <w:lang w:eastAsia="ko-KR"/>
        </w:rPr>
        <w:t>-ExtIEs XNAP-PROTOCOL-EXTENSION ::= {</w:t>
      </w:r>
    </w:p>
    <w:p w14:paraId="37AAF1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B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GlobalngeNB-ID</w:t>
      </w:r>
      <w:bookmarkEnd w:id="1777"/>
      <w:r>
        <w:rPr>
          <w:rFonts w:ascii="Courier New" w:eastAsia="等线" w:hAnsi="Courier New"/>
          <w:sz w:val="16"/>
          <w:lang w:eastAsia="ko-KR"/>
        </w:rPr>
        <w:tab/>
        <w:t>::= SEQUENCE {</w:t>
      </w:r>
    </w:p>
    <w:p w14:paraId="37AAF1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PLMN-Identity,</w:t>
      </w:r>
    </w:p>
    <w:p w14:paraId="37AAF1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enb-id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ENB-ID-Choice,</w:t>
      </w:r>
    </w:p>
    <w:p w14:paraId="37AAF1C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79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799"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80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801"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1802" w:author="Nok-1" w:date="2022-01-24T21:20:00Z">
            <w:rPr>
              <w:rFonts w:ascii="Courier New" w:eastAsia="等线" w:hAnsi="Courier New"/>
              <w:sz w:val="16"/>
              <w:lang w:eastAsia="ko-KR"/>
            </w:rPr>
          </w:rPrChange>
        </w:rPr>
        <w:t>GlobaleNB-ID</w:t>
      </w:r>
      <w:r>
        <w:rPr>
          <w:rFonts w:ascii="Courier New" w:eastAsia="等线" w:hAnsi="Courier New"/>
          <w:snapToGrid w:val="0"/>
          <w:sz w:val="16"/>
          <w:lang w:val="fr-FR" w:eastAsia="ko-KR"/>
          <w:rPrChange w:id="1803" w:author="Nok-1" w:date="2022-01-24T21:20:00Z">
            <w:rPr>
              <w:rFonts w:ascii="Courier New" w:eastAsia="等线" w:hAnsi="Courier New"/>
              <w:snapToGrid w:val="0"/>
              <w:sz w:val="16"/>
              <w:lang w:eastAsia="ko-KR"/>
            </w:rPr>
          </w:rPrChange>
        </w:rPr>
        <w:t>-ExtIEs} } OPTIONAL,</w:t>
      </w:r>
    </w:p>
    <w:p w14:paraId="37AAF1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80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1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GlobaleNB-ID</w:t>
      </w:r>
      <w:r>
        <w:rPr>
          <w:rFonts w:ascii="Courier New" w:eastAsia="等线" w:hAnsi="Courier New"/>
          <w:snapToGrid w:val="0"/>
          <w:sz w:val="16"/>
          <w:lang w:eastAsia="ko-KR"/>
        </w:rPr>
        <w:t>-ExtIEs XNAP-PROTOCOL-EXTENSION ::= {</w:t>
      </w:r>
    </w:p>
    <w:p w14:paraId="37AAF1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ENB-ID-Choice ::= CHOICE {</w:t>
      </w:r>
    </w:p>
    <w:p w14:paraId="37AAF1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enb-ID-macro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(SIZE(20)),</w:t>
      </w:r>
    </w:p>
    <w:p w14:paraId="37AAF1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enb-ID-shortmacro</w:t>
      </w:r>
      <w:r>
        <w:rPr>
          <w:rFonts w:ascii="Courier New" w:eastAsia="等线" w:hAnsi="Courier New"/>
          <w:sz w:val="16"/>
          <w:lang w:eastAsia="ko-KR"/>
        </w:rPr>
        <w:tab/>
      </w:r>
      <w:r>
        <w:rPr>
          <w:rFonts w:ascii="Courier New" w:eastAsia="等线" w:hAnsi="Courier New"/>
          <w:sz w:val="16"/>
          <w:lang w:eastAsia="ko-KR"/>
        </w:rPr>
        <w:tab/>
        <w:t>BIT STRING (SIZE(18)),</w:t>
      </w:r>
    </w:p>
    <w:p w14:paraId="37AAF1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enb-ID-longmacro</w:t>
      </w:r>
      <w:r>
        <w:rPr>
          <w:rFonts w:ascii="Courier New" w:eastAsia="等线" w:hAnsi="Courier New"/>
          <w:sz w:val="16"/>
          <w:lang w:eastAsia="ko-KR"/>
        </w:rPr>
        <w:tab/>
      </w:r>
      <w:r>
        <w:rPr>
          <w:rFonts w:ascii="Courier New" w:eastAsia="等线" w:hAnsi="Courier New"/>
          <w:sz w:val="16"/>
          <w:lang w:eastAsia="ko-KR"/>
        </w:rPr>
        <w:tab/>
        <w:t>BIT STRING (SIZE(21)),</w:t>
      </w:r>
    </w:p>
    <w:p w14:paraId="37AAF1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ENB-ID-Choice</w:t>
      </w:r>
      <w:r>
        <w:rPr>
          <w:rFonts w:ascii="Courier New" w:eastAsia="等线" w:hAnsi="Courier New"/>
          <w:snapToGrid w:val="0"/>
          <w:sz w:val="16"/>
          <w:lang w:eastAsia="ko-KR"/>
        </w:rPr>
        <w:t>-ExtIEs} }</w:t>
      </w:r>
    </w:p>
    <w:p w14:paraId="37AAF1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ENB-ID-Choice</w:t>
      </w:r>
      <w:r>
        <w:rPr>
          <w:rFonts w:ascii="Courier New" w:eastAsia="等线" w:hAnsi="Courier New"/>
          <w:snapToGrid w:val="0"/>
          <w:sz w:val="16"/>
          <w:lang w:eastAsia="ko-KR"/>
        </w:rPr>
        <w:t>-ExtIEs XNAP-PROTOCOL-IES ::= {</w:t>
      </w:r>
    </w:p>
    <w:p w14:paraId="37AAF1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D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805" w:name="_Hlk513554437"/>
      <w:r>
        <w:rPr>
          <w:rFonts w:ascii="Courier New" w:eastAsia="等线" w:hAnsi="Courier New"/>
          <w:sz w:val="16"/>
          <w:lang w:eastAsia="ko-KR"/>
        </w:rPr>
        <w:t>GlobalNG-RANCell-ID</w:t>
      </w:r>
      <w:r>
        <w:rPr>
          <w:rFonts w:ascii="Courier New" w:eastAsia="等线" w:hAnsi="Courier New"/>
          <w:sz w:val="16"/>
          <w:lang w:eastAsia="ko-KR"/>
        </w:rPr>
        <w:tab/>
        <w:t>::= SEQUENCE {</w:t>
      </w:r>
    </w:p>
    <w:p w14:paraId="37AAF1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PLMN-Identity,</w:t>
      </w:r>
    </w:p>
    <w:p w14:paraId="37AAF1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ng-RAN-Cell-id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NG-RAN-Cell-Identity,</w:t>
      </w:r>
    </w:p>
    <w:p w14:paraId="37AAF1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GlobalNG-RANCell-ID</w:t>
      </w:r>
      <w:r>
        <w:rPr>
          <w:rFonts w:ascii="Courier New" w:eastAsia="等线" w:hAnsi="Courier New"/>
          <w:snapToGrid w:val="0"/>
          <w:sz w:val="16"/>
          <w:lang w:eastAsia="ko-KR"/>
        </w:rPr>
        <w:t>-ExtIEs} } OPTIONAL,</w:t>
      </w:r>
    </w:p>
    <w:p w14:paraId="37AAF1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GlobalNG-RANCell-ID</w:t>
      </w:r>
      <w:r>
        <w:rPr>
          <w:rFonts w:ascii="Courier New" w:eastAsia="等线" w:hAnsi="Courier New"/>
          <w:snapToGrid w:val="0"/>
          <w:sz w:val="16"/>
          <w:lang w:eastAsia="ko-KR"/>
        </w:rPr>
        <w:t>-ExtIEs XNAP-PROTOCOL-EXTENSION ::= {</w:t>
      </w:r>
    </w:p>
    <w:p w14:paraId="37AAF1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GlobalNG-RANNode-ID</w:t>
      </w:r>
      <w:bookmarkEnd w:id="1805"/>
      <w:r>
        <w:rPr>
          <w:rFonts w:ascii="Courier New" w:eastAsia="等线" w:hAnsi="Courier New"/>
          <w:sz w:val="16"/>
          <w:lang w:eastAsia="ko-KR"/>
        </w:rPr>
        <w:t xml:space="preserve"> ::= CHOICE {</w:t>
      </w:r>
    </w:p>
    <w:p w14:paraId="37AAF1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gNB</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GlobalgNB-ID,</w:t>
      </w:r>
    </w:p>
    <w:p w14:paraId="37AAF1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ng-eNB</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bookmarkStart w:id="1806" w:name="_Hlk515433696"/>
      <w:r>
        <w:rPr>
          <w:rFonts w:ascii="Courier New" w:eastAsia="等线" w:hAnsi="Courier New"/>
          <w:sz w:val="16"/>
          <w:lang w:eastAsia="ko-KR"/>
        </w:rPr>
        <w:t>GlobalngeNB-ID</w:t>
      </w:r>
      <w:bookmarkEnd w:id="1806"/>
      <w:r>
        <w:rPr>
          <w:rFonts w:ascii="Courier New" w:eastAsia="等线" w:hAnsi="Courier New"/>
          <w:sz w:val="16"/>
          <w:lang w:eastAsia="ko-KR"/>
        </w:rPr>
        <w:t>,</w:t>
      </w:r>
    </w:p>
    <w:p w14:paraId="37AAF1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GlobalNG-RANNode-ID</w:t>
      </w:r>
      <w:r>
        <w:rPr>
          <w:rFonts w:ascii="Courier New" w:eastAsia="等线" w:hAnsi="Courier New"/>
          <w:snapToGrid w:val="0"/>
          <w:sz w:val="16"/>
          <w:lang w:eastAsia="ko-KR"/>
        </w:rPr>
        <w:t>-ExtIEs} }</w:t>
      </w:r>
    </w:p>
    <w:p w14:paraId="37AAF1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GlobalNG-RANNode-ID</w:t>
      </w:r>
      <w:r>
        <w:rPr>
          <w:rFonts w:ascii="Courier New" w:eastAsia="等线" w:hAnsi="Courier New"/>
          <w:snapToGrid w:val="0"/>
          <w:sz w:val="16"/>
          <w:lang w:eastAsia="ko-KR"/>
        </w:rPr>
        <w:t>-ExtIEs XNAP-PROTOCOL-IES ::= {</w:t>
      </w:r>
    </w:p>
    <w:p w14:paraId="37AAF1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GTP-TEID</w:t>
      </w:r>
      <w:r>
        <w:rPr>
          <w:rFonts w:ascii="Courier New" w:eastAsia="等线" w:hAnsi="Courier New"/>
          <w:sz w:val="16"/>
          <w:lang w:eastAsia="ko-KR"/>
        </w:rPr>
        <w:tab/>
        <w:t>::= OCTET STRING (SIZE(4))</w:t>
      </w:r>
    </w:p>
    <w:p w14:paraId="37AAF1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GTPtunnelTransportLayerInformation ::= SEQUENCE {</w:t>
      </w:r>
    </w:p>
    <w:p w14:paraId="37AAF1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tnl-address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TransportLayerAddress,</w:t>
      </w:r>
    </w:p>
    <w:p w14:paraId="37AAF1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gtp-teid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GTP-TEID,</w:t>
      </w:r>
    </w:p>
    <w:p w14:paraId="37AAF1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GTPtunnelTransportLayerInformation</w:t>
      </w:r>
      <w:r>
        <w:rPr>
          <w:rFonts w:ascii="Courier New" w:eastAsia="等线" w:hAnsi="Courier New"/>
          <w:snapToGrid w:val="0"/>
          <w:sz w:val="16"/>
          <w:lang w:eastAsia="ko-KR"/>
        </w:rPr>
        <w:t>-ExtIEs} } OPTIONAL,</w:t>
      </w:r>
    </w:p>
    <w:p w14:paraId="37AAF1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1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GTPtunnelTransportLayerInformation</w:t>
      </w:r>
      <w:r>
        <w:rPr>
          <w:rFonts w:ascii="Courier New" w:eastAsia="等线" w:hAnsi="Courier New"/>
          <w:snapToGrid w:val="0"/>
          <w:sz w:val="16"/>
          <w:lang w:eastAsia="ko-KR"/>
        </w:rPr>
        <w:t>-ExtIEs XNAP-PROTOCOL-EXTENSION ::= {</w:t>
      </w:r>
    </w:p>
    <w:p w14:paraId="37AAF1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1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1F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F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1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GUAMI ::= SEQUENCE {</w:t>
      </w:r>
    </w:p>
    <w:p w14:paraId="37AAF1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PLMN-Identity,</w:t>
      </w:r>
    </w:p>
    <w:p w14:paraId="37AAF1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amf-region-id</w:t>
      </w:r>
      <w:r>
        <w:rPr>
          <w:rFonts w:ascii="Courier New" w:eastAsia="等线" w:hAnsi="Courier New"/>
          <w:snapToGrid w:val="0"/>
          <w:sz w:val="16"/>
          <w:lang w:eastAsia="ko-KR"/>
        </w:rPr>
        <w:tab/>
      </w:r>
      <w:r>
        <w:rPr>
          <w:rFonts w:ascii="Courier New" w:eastAsia="等线" w:hAnsi="Courier New"/>
          <w:snapToGrid w:val="0"/>
          <w:sz w:val="16"/>
          <w:lang w:eastAsia="ko-KR"/>
        </w:rPr>
        <w:tab/>
        <w:t>BIT STRING (SIZE (8)),</w:t>
      </w:r>
    </w:p>
    <w:p w14:paraId="37AAF2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amf-set-id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BIT STRING (SIZE (10)),</w:t>
      </w:r>
    </w:p>
    <w:p w14:paraId="37AAF2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amf-pointer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BIT STRING (SIZE (6)),</w:t>
      </w:r>
    </w:p>
    <w:p w14:paraId="37AAF20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80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808"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80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810" w:author="Nok-1" w:date="2022-01-24T21:20:00Z">
            <w:rPr>
              <w:rFonts w:ascii="Courier New" w:eastAsia="等线" w:hAnsi="Courier New"/>
              <w:snapToGrid w:val="0"/>
              <w:sz w:val="16"/>
              <w:lang w:eastAsia="ko-KR"/>
            </w:rPr>
          </w:rPrChange>
        </w:rPr>
        <w:tab/>
        <w:t>ProtocolExtensionContainer { {GUAMI-ExtIEs} } OPTIONAL,</w:t>
      </w:r>
    </w:p>
    <w:p w14:paraId="37AAF2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81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2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2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2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GUAMI-ExtIEs XNAP-PROTOCOL-EXTENSION ::= {</w:t>
      </w:r>
    </w:p>
    <w:p w14:paraId="37AAF2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2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F2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H</w:t>
      </w:r>
    </w:p>
    <w:p w14:paraId="37AAF20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HandoverReportType ::= </w:t>
      </w:r>
      <w:r>
        <w:rPr>
          <w:rFonts w:ascii="Courier New" w:eastAsia="等线" w:hAnsi="Courier New"/>
          <w:sz w:val="16"/>
          <w:lang w:eastAsia="ko-KR"/>
        </w:rPr>
        <w:t>ENUMERATED {</w:t>
      </w:r>
    </w:p>
    <w:p w14:paraId="37AAF2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hoTooEarly,</w:t>
      </w:r>
    </w:p>
    <w:p w14:paraId="37AAF2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hoToWrongCell,</w:t>
      </w:r>
    </w:p>
    <w:p w14:paraId="37AAF2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intersystempingpong,</w:t>
      </w:r>
    </w:p>
    <w:p w14:paraId="37AAF2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2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w:t>
      </w:r>
    </w:p>
    <w:p w14:paraId="37AAF2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Hysteresis ::=                       INTEGER (0..30)</w:t>
      </w:r>
    </w:p>
    <w:p w14:paraId="37AAF2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I</w:t>
      </w:r>
    </w:p>
    <w:p w14:paraId="37AAF2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等线" w:hAnsi="Courier New"/>
          <w:snapToGrid w:val="0"/>
          <w:sz w:val="16"/>
          <w:lang w:eastAsia="zh-CN"/>
        </w:rPr>
        <w:t>IABNodeIndication</w:t>
      </w:r>
      <w:r>
        <w:rPr>
          <w:rFonts w:ascii="Courier New" w:eastAsia="等线" w:hAnsi="Courier New"/>
          <w:snapToGrid w:val="0"/>
          <w:sz w:val="16"/>
          <w:lang w:eastAsia="ko-KR"/>
        </w:rPr>
        <w:t xml:space="preserve"> ::= ENUMERATED {</w:t>
      </w:r>
      <w:r>
        <w:rPr>
          <w:rFonts w:ascii="Courier New" w:eastAsia="等线" w:hAnsi="Courier New"/>
          <w:snapToGrid w:val="0"/>
          <w:sz w:val="16"/>
          <w:lang w:eastAsia="zh-CN"/>
        </w:rPr>
        <w:t>true,...}</w:t>
      </w:r>
    </w:p>
    <w:p w14:paraId="37AAF21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2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 xml:space="preserve">ImmediateMDT-EUTRA ::= OCTET STRING </w:t>
      </w:r>
    </w:p>
    <w:p w14:paraId="37AAF2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2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2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 xml:space="preserve">ImmediateMDT-NR ::= SEQUENCE { </w:t>
      </w:r>
    </w:p>
    <w:p w14:paraId="37AAF2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measurementsToActivate</w:t>
      </w:r>
      <w:r>
        <w:rPr>
          <w:rFonts w:ascii="Courier New" w:eastAsia="宋体" w:hAnsi="Courier New"/>
          <w:snapToGrid w:val="0"/>
          <w:sz w:val="16"/>
          <w:lang w:eastAsia="ko-KR"/>
        </w:rPr>
        <w:tab/>
      </w:r>
      <w:r>
        <w:rPr>
          <w:rFonts w:ascii="Courier New" w:eastAsia="宋体" w:hAnsi="Courier New"/>
          <w:snapToGrid w:val="0"/>
          <w:sz w:val="16"/>
          <w:lang w:eastAsia="ko-KR"/>
        </w:rPr>
        <w:tab/>
        <w:t>MeasurementsToActivate,</w:t>
      </w:r>
    </w:p>
    <w:p w14:paraId="37AAF2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m1Configuration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M1Configuration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37AAF2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m4Configuration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M4Configuration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m5Configuration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M5Configuration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mDT-Location-Info</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MDT-Location-Info</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m6Configuration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M6Configuration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m7Configuration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M7Configuration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bluetoothMeasurementConfiguration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BluetoothMeasurementConfiguration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wLANMeasurementConfiguration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WLANMeasurementConfiguration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r>
      <w:r>
        <w:rPr>
          <w:rFonts w:ascii="Courier New" w:eastAsia="MS Mincho" w:hAnsi="Courier New" w:cs="Courier New"/>
          <w:snapToGrid w:val="0"/>
          <w:sz w:val="16"/>
          <w:lang w:eastAsia="ko-KR"/>
        </w:rPr>
        <w:t>sensorMeasurementConfiguration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SensorMeasurementConfiguration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37AAF2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iE-Extensions</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ProtocolExtensionContainer { { ImmediateMDT-NR-ExtIEs} } OPTIONAL,</w:t>
      </w:r>
    </w:p>
    <w:p w14:paraId="37AAF2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F2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22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2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ImmediateMDT-NR-ExtIEs XNAP-PROTOCOL-EXTENSION ::= {</w:t>
      </w:r>
    </w:p>
    <w:p w14:paraId="37AAF2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F2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23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InitiatingCondition-FailureIndication ::= CHOICE {</w:t>
      </w:r>
    </w:p>
    <w:p w14:paraId="37AAF2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rRCReestab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RRCReestab-initiated</w:t>
      </w:r>
      <w:r>
        <w:rPr>
          <w:rFonts w:ascii="Courier New" w:eastAsia="等线" w:hAnsi="Courier New"/>
          <w:sz w:val="16"/>
          <w:lang w:eastAsia="ko-KR"/>
        </w:rPr>
        <w:t>,</w:t>
      </w:r>
    </w:p>
    <w:p w14:paraId="37AAF233" w14:textId="77777777" w:rsidR="00342A61" w:rsidRDefault="006851F6">
      <w:pPr>
        <w:tabs>
          <w:tab w:val="left" w:pos="384"/>
          <w:tab w:val="left" w:pos="768"/>
          <w:tab w:val="left" w:pos="1152"/>
          <w:tab w:val="left" w:pos="1536"/>
          <w:tab w:val="left" w:pos="1920"/>
          <w:tab w:val="left" w:pos="2304"/>
          <w:tab w:val="left" w:pos="2688"/>
          <w:tab w:val="left" w:pos="302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rRCSetup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RRCSetup-initiated</w:t>
      </w:r>
      <w:r>
        <w:rPr>
          <w:rFonts w:ascii="Courier New" w:eastAsia="等线" w:hAnsi="Courier New"/>
          <w:sz w:val="16"/>
          <w:lang w:eastAsia="ko-KR"/>
        </w:rPr>
        <w:t>,</w:t>
      </w:r>
    </w:p>
    <w:p w14:paraId="37AAF234" w14:textId="77777777" w:rsidR="00342A61" w:rsidRDefault="006851F6">
      <w:pPr>
        <w:tabs>
          <w:tab w:val="left" w:pos="384"/>
          <w:tab w:val="left" w:pos="768"/>
          <w:tab w:val="left" w:pos="1152"/>
          <w:tab w:val="left" w:pos="1536"/>
          <w:tab w:val="left" w:pos="1920"/>
          <w:tab w:val="left" w:pos="2304"/>
          <w:tab w:val="left" w:pos="2688"/>
          <w:tab w:val="left" w:pos="3072"/>
          <w:tab w:val="left" w:pos="3376"/>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{InitiatingCondition-FailureIndication-ExtIEs} }</w:t>
      </w:r>
    </w:p>
    <w:p w14:paraId="37AAF2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2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2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InitiatingCondition-FailureIndication-ExtIEs XNAP-PROTOCOL-IES ::= {</w:t>
      </w:r>
    </w:p>
    <w:p w14:paraId="37AAF2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2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2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IntendedTDD-DL-ULConfiguration-NR ::= SEQUENCE {</w:t>
      </w:r>
    </w:p>
    <w:p w14:paraId="37AAF2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nrscs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NRSCS,</w:t>
      </w:r>
    </w:p>
    <w:p w14:paraId="37AAF2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nrCyclicPrefix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NRCyclicPrefix,</w:t>
      </w:r>
    </w:p>
    <w:p w14:paraId="37AAF2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nrDL-ULTransmissionPeriodicity</w:t>
      </w:r>
      <w:r>
        <w:rPr>
          <w:rFonts w:ascii="Courier New" w:eastAsia="等线" w:hAnsi="Courier New"/>
          <w:sz w:val="16"/>
          <w:lang w:eastAsia="ko-KR"/>
        </w:rPr>
        <w:tab/>
        <w:t>NRDL-ULTransmissionPeriodicity,</w:t>
      </w:r>
    </w:p>
    <w:p w14:paraId="37AAF2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slotConfiguration-List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SlotConfiguration-List,</w:t>
      </w:r>
    </w:p>
    <w:p w14:paraId="37AAF2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{IntendedTDD-DL-ULConfiguration-NR-ExtIEs} }</w:t>
      </w:r>
      <w:r>
        <w:rPr>
          <w:rFonts w:ascii="Courier New" w:eastAsia="等线" w:hAnsi="Courier New"/>
          <w:sz w:val="16"/>
          <w:lang w:eastAsia="ko-KR"/>
        </w:rPr>
        <w:tab/>
        <w:t>OPTIONAL,</w:t>
      </w:r>
    </w:p>
    <w:p w14:paraId="37AAF2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2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2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IntendedTDD-DL-ULConfiguration-NR-ExtIEs XNAP-PROTOCOL-EXTENSION ::= {</w:t>
      </w:r>
    </w:p>
    <w:p w14:paraId="37AAF2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2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24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 xml:space="preserve">InterfaceInstanceIndication ::= </w:t>
      </w:r>
      <w:r>
        <w:rPr>
          <w:rFonts w:ascii="Courier New" w:eastAsia="等线" w:hAnsi="Courier New"/>
          <w:sz w:val="16"/>
          <w:lang w:eastAsia="ko-KR"/>
        </w:rPr>
        <w:t>INTEGER (0..255, ...)</w:t>
      </w:r>
    </w:p>
    <w:p w14:paraId="37AAF2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2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 xml:space="preserve">InterfacesToTrace ::= </w:t>
      </w:r>
      <w:r>
        <w:rPr>
          <w:rFonts w:ascii="Courier New" w:eastAsia="等线" w:hAnsi="Courier New"/>
          <w:sz w:val="16"/>
          <w:lang w:eastAsia="ko-KR"/>
        </w:rPr>
        <w:t>BIT STRING { ng-c (0), x-nc (1), uu (2), f1-c (3), e1 (4)} (SIZE(8))</w:t>
      </w:r>
    </w:p>
    <w:p w14:paraId="37AAF2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2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I-RNTI ::= CHOICE {</w:t>
      </w:r>
    </w:p>
    <w:p w14:paraId="37AAF2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i-RNTI-full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BIT STRING (SIZE(40)), </w:t>
      </w:r>
    </w:p>
    <w:p w14:paraId="37AAF2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i-RNTI-short</w:t>
      </w:r>
      <w:r>
        <w:rPr>
          <w:rFonts w:ascii="Courier New" w:eastAsia="等线" w:hAnsi="Courier New"/>
          <w:sz w:val="16"/>
          <w:lang w:eastAsia="ko-KR"/>
        </w:rPr>
        <w:tab/>
      </w:r>
      <w:r>
        <w:rPr>
          <w:rFonts w:ascii="Courier New" w:eastAsia="等线" w:hAnsi="Courier New"/>
          <w:sz w:val="16"/>
          <w:lang w:eastAsia="ko-KR"/>
        </w:rPr>
        <w:tab/>
        <w:t>BIT STRING (SIZE(24)),</w:t>
      </w:r>
    </w:p>
    <w:p w14:paraId="37AAF2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napToGrid w:val="0"/>
          <w:sz w:val="16"/>
          <w:lang w:eastAsia="zh-CN"/>
        </w:rPr>
        <w:t>ProtocolIE-Single-Container { {I-RNT</w:t>
      </w:r>
      <w:r>
        <w:rPr>
          <w:rFonts w:ascii="Courier New" w:eastAsia="等线" w:hAnsi="Courier New"/>
          <w:sz w:val="16"/>
          <w:lang w:eastAsia="ko-KR"/>
        </w:rPr>
        <w:t>I</w:t>
      </w:r>
      <w:r>
        <w:rPr>
          <w:rFonts w:ascii="Courier New" w:eastAsia="等线" w:hAnsi="Courier New"/>
          <w:snapToGrid w:val="0"/>
          <w:sz w:val="16"/>
          <w:lang w:eastAsia="zh-CN"/>
        </w:rPr>
        <w:t>-ExtIEs} }</w:t>
      </w:r>
    </w:p>
    <w:p w14:paraId="37AAF2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25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I-RNT</w:t>
      </w:r>
      <w:r>
        <w:rPr>
          <w:rFonts w:ascii="Courier New" w:eastAsia="等线" w:hAnsi="Courier New"/>
          <w:sz w:val="16"/>
          <w:lang w:eastAsia="ko-KR"/>
        </w:rPr>
        <w:t>I</w:t>
      </w:r>
      <w:r>
        <w:rPr>
          <w:rFonts w:ascii="Courier New" w:eastAsia="等线" w:hAnsi="Courier New"/>
          <w:snapToGrid w:val="0"/>
          <w:sz w:val="16"/>
          <w:lang w:eastAsia="zh-CN"/>
        </w:rPr>
        <w:t>-ExtIEs XNAP-PROTOCOL-IES ::= {</w:t>
      </w:r>
    </w:p>
    <w:p w14:paraId="37AAF2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2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AF2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J</w:t>
      </w:r>
    </w:p>
    <w:p w14:paraId="37AAF2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K</w:t>
      </w:r>
    </w:p>
    <w:p w14:paraId="37AAF2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L</w:t>
      </w:r>
    </w:p>
    <w:p w14:paraId="37AAF25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2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LastVisitedCell-Item ::= CHOICE {</w:t>
      </w:r>
    </w:p>
    <w:p w14:paraId="37AAF2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nG-RAN-Cell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LastVisitedNGRANCell</w:t>
      </w:r>
      <w:r>
        <w:rPr>
          <w:rFonts w:ascii="Courier New" w:eastAsia="等线" w:hAnsi="Courier New"/>
          <w:snapToGrid w:val="0"/>
          <w:sz w:val="16"/>
          <w:lang w:eastAsia="ko-KR"/>
        </w:rPr>
        <w:t>Information,</w:t>
      </w:r>
    </w:p>
    <w:p w14:paraId="37AAF2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e-UTRAN-Cell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LastVisitedEUTRANCellInformation,</w:t>
      </w:r>
    </w:p>
    <w:p w14:paraId="37AAF2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uTRAN-Cell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LastVisitedUTRANCellInformation,</w:t>
      </w:r>
    </w:p>
    <w:p w14:paraId="37AAF2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gERAN-Cell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LastVisitedGERANCellInformation,</w:t>
      </w:r>
    </w:p>
    <w:p w14:paraId="37AAF2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ProtocolIE-Single-Container { { LastVisitedCell-Item-ExtIEs} }</w:t>
      </w:r>
    </w:p>
    <w:p w14:paraId="37AAF2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2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2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LastVisitedCell-Item-ExtIEs XNAP-PROTOCOL-IES ::= {</w:t>
      </w:r>
    </w:p>
    <w:p w14:paraId="37AAF2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2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2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Pr>
          <w:rFonts w:ascii="Courier New" w:eastAsia="等线" w:hAnsi="Courier New"/>
          <w:sz w:val="16"/>
          <w:lang w:eastAsia="ko-KR"/>
        </w:rPr>
        <w:t>LastVisitedEUTRANCell</w:t>
      </w:r>
      <w:r>
        <w:rPr>
          <w:rFonts w:ascii="Courier New" w:eastAsia="等线" w:hAnsi="Courier New"/>
          <w:snapToGrid w:val="0"/>
          <w:sz w:val="16"/>
          <w:lang w:eastAsia="ko-KR"/>
        </w:rPr>
        <w:t>Information ::= OCTET STRING</w:t>
      </w:r>
    </w:p>
    <w:p w14:paraId="37AAF26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LastVisitedGERANCellInformation</w:t>
      </w:r>
      <w:r>
        <w:rPr>
          <w:rFonts w:ascii="Courier New" w:eastAsia="等线" w:hAnsi="Courier New"/>
          <w:snapToGrid w:val="0"/>
          <w:sz w:val="16"/>
          <w:lang w:eastAsia="ko-KR"/>
        </w:rPr>
        <w:tab/>
        <w:t>::= OCTET STRING</w:t>
      </w:r>
    </w:p>
    <w:p w14:paraId="37AAF2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LastVisitedNGRANCell</w:t>
      </w:r>
      <w:r>
        <w:rPr>
          <w:rFonts w:ascii="Courier New" w:eastAsia="等线" w:hAnsi="Courier New"/>
          <w:snapToGrid w:val="0"/>
          <w:sz w:val="16"/>
          <w:lang w:eastAsia="ko-KR"/>
        </w:rPr>
        <w:t>Information</w:t>
      </w:r>
      <w:r>
        <w:rPr>
          <w:rFonts w:ascii="Courier New" w:eastAsia="等线" w:hAnsi="Courier New"/>
          <w:snapToGrid w:val="0"/>
          <w:sz w:val="16"/>
          <w:lang w:eastAsia="ko-KR"/>
        </w:rPr>
        <w:tab/>
        <w:t>::= OCTET STRING</w:t>
      </w:r>
    </w:p>
    <w:p w14:paraId="37AAF2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p>
    <w:p w14:paraId="37AAF2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z w:val="16"/>
          <w:lang w:eastAsia="ko-KR"/>
        </w:rPr>
        <w:t>LastVisitedUTRANCell</w:t>
      </w:r>
      <w:r>
        <w:rPr>
          <w:rFonts w:ascii="Courier New" w:eastAsia="等线" w:hAnsi="Courier New"/>
          <w:snapToGrid w:val="0"/>
          <w:sz w:val="16"/>
          <w:lang w:eastAsia="ko-KR"/>
        </w:rPr>
        <w:t>Information</w:t>
      </w:r>
      <w:r>
        <w:rPr>
          <w:rFonts w:ascii="Courier New" w:eastAsia="等线" w:hAnsi="Courier New"/>
          <w:snapToGrid w:val="0"/>
          <w:sz w:val="16"/>
          <w:lang w:eastAsia="ko-KR"/>
        </w:rPr>
        <w:tab/>
        <w:t>::= OCTET STRING</w:t>
      </w:r>
    </w:p>
    <w:p w14:paraId="37AAF2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F2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F2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lastRenderedPageBreak/>
        <w:t>LCID ::= INTEGER (1..32, ...)</w:t>
      </w:r>
    </w:p>
    <w:p w14:paraId="37AAF2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F2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Links-to-log ::= ENUMERATED {uplink, downlink, both-uplink-and-downlink, ...}</w:t>
      </w:r>
      <w:r>
        <w:rPr>
          <w:rFonts w:ascii="Courier New" w:eastAsia="等线" w:hAnsi="Courier New"/>
          <w:sz w:val="16"/>
          <w:lang w:eastAsia="ko-KR"/>
        </w:rPr>
        <w:t xml:space="preserve"> </w:t>
      </w:r>
    </w:p>
    <w:p w14:paraId="37AAF2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F2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2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ListOfCells</w:t>
      </w:r>
      <w:r>
        <w:rPr>
          <w:rFonts w:ascii="Courier New" w:eastAsia="等线" w:hAnsi="Courier New"/>
          <w:snapToGrid w:val="0"/>
          <w:sz w:val="16"/>
          <w:lang w:eastAsia="zh-CN"/>
        </w:rPr>
        <w:t xml:space="preserve"> ::= SEQUENCE (SIZE(1..maxnoofCellsinAoI)) OF CellsinAoI-Item</w:t>
      </w:r>
    </w:p>
    <w:p w14:paraId="37AAF2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2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CellsinAoI-Item ::= SEQUENCE {</w:t>
      </w:r>
    </w:p>
    <w:p w14:paraId="37AAF2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pLMN-Identity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PLMN-Identity,</w:t>
      </w:r>
    </w:p>
    <w:p w14:paraId="37AAF2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ng-ran-cell-id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NG-RAN-Cell-Identity</w:t>
      </w:r>
      <w:r>
        <w:rPr>
          <w:rFonts w:ascii="Courier New" w:eastAsia="等线" w:hAnsi="Courier New"/>
          <w:snapToGrid w:val="0"/>
          <w:sz w:val="16"/>
          <w:lang w:eastAsia="zh-CN"/>
        </w:rPr>
        <w:t>,</w:t>
      </w:r>
    </w:p>
    <w:p w14:paraId="37AAF28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12"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1813"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181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181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1816" w:author="Nok-1" w:date="2022-01-24T21:20:00Z">
            <w:rPr>
              <w:rFonts w:ascii="Courier New" w:eastAsia="等线" w:hAnsi="Courier New"/>
              <w:snapToGrid w:val="0"/>
              <w:sz w:val="16"/>
              <w:lang w:eastAsia="zh-CN"/>
            </w:rPr>
          </w:rPrChange>
        </w:rPr>
        <w:tab/>
        <w:t>ProtocolExtensionContainer { {CellsinAoI-Item-ExtIEs} } OPTIONAL,</w:t>
      </w:r>
    </w:p>
    <w:p w14:paraId="37AAF28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17"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18" w:author="Nok-1" w:date="2022-01-24T21:20:00Z">
            <w:rPr>
              <w:rFonts w:ascii="Courier New" w:eastAsia="等线" w:hAnsi="Courier New"/>
              <w:snapToGrid w:val="0"/>
              <w:sz w:val="16"/>
              <w:lang w:eastAsia="zh-CN"/>
            </w:rPr>
          </w:rPrChange>
        </w:rPr>
        <w:tab/>
        <w:t>...</w:t>
      </w:r>
    </w:p>
    <w:p w14:paraId="37AAF28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19"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20" w:author="Nok-1" w:date="2022-01-24T21:20:00Z">
            <w:rPr>
              <w:rFonts w:ascii="Courier New" w:eastAsia="等线" w:hAnsi="Courier New"/>
              <w:snapToGrid w:val="0"/>
              <w:sz w:val="16"/>
              <w:lang w:eastAsia="zh-CN"/>
            </w:rPr>
          </w:rPrChange>
        </w:rPr>
        <w:t>}</w:t>
      </w:r>
    </w:p>
    <w:p w14:paraId="37AAF28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21" w:author="Nok-1" w:date="2022-01-24T21:20:00Z">
            <w:rPr>
              <w:rFonts w:ascii="Courier New" w:eastAsia="等线" w:hAnsi="Courier New"/>
              <w:snapToGrid w:val="0"/>
              <w:sz w:val="16"/>
              <w:lang w:eastAsia="zh-CN"/>
            </w:rPr>
          </w:rPrChange>
        </w:rPr>
      </w:pPr>
    </w:p>
    <w:p w14:paraId="37AAF28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22"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23" w:author="Nok-1" w:date="2022-01-24T21:20:00Z">
            <w:rPr>
              <w:rFonts w:ascii="Courier New" w:eastAsia="等线" w:hAnsi="Courier New"/>
              <w:snapToGrid w:val="0"/>
              <w:sz w:val="16"/>
              <w:lang w:eastAsia="zh-CN"/>
            </w:rPr>
          </w:rPrChange>
        </w:rPr>
        <w:t>CellsinAoI-Item-ExtIEs XNAP-PROTOCOL-EXTENSION ::= {</w:t>
      </w:r>
    </w:p>
    <w:p w14:paraId="37AAF28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2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25" w:author="Nok-1" w:date="2022-01-24T21:20:00Z">
            <w:rPr>
              <w:rFonts w:ascii="Courier New" w:eastAsia="等线" w:hAnsi="Courier New"/>
              <w:snapToGrid w:val="0"/>
              <w:sz w:val="16"/>
              <w:lang w:eastAsia="zh-CN"/>
            </w:rPr>
          </w:rPrChange>
        </w:rPr>
        <w:tab/>
        <w:t>...</w:t>
      </w:r>
    </w:p>
    <w:p w14:paraId="37AAF28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2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27" w:author="Nok-1" w:date="2022-01-24T21:20:00Z">
            <w:rPr>
              <w:rFonts w:ascii="Courier New" w:eastAsia="等线" w:hAnsi="Courier New"/>
              <w:snapToGrid w:val="0"/>
              <w:sz w:val="16"/>
              <w:lang w:eastAsia="zh-CN"/>
            </w:rPr>
          </w:rPrChange>
        </w:rPr>
        <w:t>}</w:t>
      </w:r>
    </w:p>
    <w:p w14:paraId="37AAF28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28" w:author="Nok-1" w:date="2022-01-24T21:20:00Z">
            <w:rPr>
              <w:rFonts w:ascii="Courier New" w:eastAsia="等线" w:hAnsi="Courier New"/>
              <w:snapToGrid w:val="0"/>
              <w:sz w:val="16"/>
              <w:lang w:eastAsia="zh-CN"/>
            </w:rPr>
          </w:rPrChange>
        </w:rPr>
      </w:pPr>
    </w:p>
    <w:p w14:paraId="37AAF28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29" w:author="Nok-1" w:date="2022-01-24T21:20:00Z">
            <w:rPr>
              <w:rFonts w:ascii="Courier New" w:eastAsia="等线" w:hAnsi="Courier New"/>
              <w:snapToGrid w:val="0"/>
              <w:sz w:val="16"/>
              <w:lang w:eastAsia="zh-CN"/>
            </w:rPr>
          </w:rPrChange>
        </w:rPr>
      </w:pPr>
    </w:p>
    <w:p w14:paraId="37AAF28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30"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31" w:author="Nok-1" w:date="2022-01-24T21:20:00Z">
            <w:rPr>
              <w:rFonts w:ascii="Courier New" w:eastAsia="等线" w:hAnsi="Courier New"/>
              <w:snapToGrid w:val="0"/>
              <w:sz w:val="16"/>
              <w:lang w:eastAsia="zh-CN"/>
            </w:rPr>
          </w:rPrChange>
        </w:rPr>
        <w:t>ListOfRANNodesinAoI ::= SEQUENCE (SIZE(1..</w:t>
      </w:r>
      <w:r>
        <w:rPr>
          <w:rFonts w:ascii="Courier New" w:eastAsia="等线" w:hAnsi="Courier New"/>
          <w:sz w:val="16"/>
          <w:lang w:val="fr-FR" w:eastAsia="ko-KR"/>
          <w:rPrChange w:id="1832" w:author="Nok-1" w:date="2022-01-24T21:20:00Z">
            <w:rPr>
              <w:rFonts w:ascii="Courier New" w:eastAsia="等线" w:hAnsi="Courier New"/>
              <w:sz w:val="16"/>
              <w:lang w:eastAsia="ko-KR"/>
            </w:rPr>
          </w:rPrChange>
        </w:rPr>
        <w:t xml:space="preserve"> maxnoofRANNodesinAoI</w:t>
      </w:r>
      <w:r>
        <w:rPr>
          <w:rFonts w:ascii="Courier New" w:eastAsia="等线" w:hAnsi="Courier New"/>
          <w:snapToGrid w:val="0"/>
          <w:sz w:val="16"/>
          <w:lang w:val="fr-FR" w:eastAsia="zh-CN"/>
          <w:rPrChange w:id="1833" w:author="Nok-1" w:date="2022-01-24T21:20:00Z">
            <w:rPr>
              <w:rFonts w:ascii="Courier New" w:eastAsia="等线" w:hAnsi="Courier New"/>
              <w:snapToGrid w:val="0"/>
              <w:sz w:val="16"/>
              <w:lang w:eastAsia="zh-CN"/>
            </w:rPr>
          </w:rPrChange>
        </w:rPr>
        <w:t>)) OF GlobalNG-RANNodesinAoI-Item</w:t>
      </w:r>
    </w:p>
    <w:p w14:paraId="37AAF28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34" w:author="Nok-1" w:date="2022-01-24T21:20:00Z">
            <w:rPr>
              <w:rFonts w:ascii="Courier New" w:eastAsia="等线" w:hAnsi="Courier New"/>
              <w:snapToGrid w:val="0"/>
              <w:sz w:val="16"/>
              <w:lang w:eastAsia="zh-CN"/>
            </w:rPr>
          </w:rPrChange>
        </w:rPr>
      </w:pPr>
    </w:p>
    <w:p w14:paraId="37AAF2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GlobalNG-RANNodesinAoI-Item ::= SEQUENCE {</w:t>
      </w:r>
    </w:p>
    <w:p w14:paraId="37AAF2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global-NG-RAN-Node-ID</w:t>
      </w:r>
      <w:r>
        <w:rPr>
          <w:rFonts w:ascii="Courier New" w:eastAsia="等线" w:hAnsi="Courier New"/>
          <w:snapToGrid w:val="0"/>
          <w:sz w:val="16"/>
          <w:lang w:eastAsia="zh-CN"/>
        </w:rPr>
        <w:tab/>
      </w:r>
      <w:r>
        <w:rPr>
          <w:rFonts w:ascii="Courier New" w:eastAsia="等线" w:hAnsi="Courier New"/>
          <w:snapToGrid w:val="0"/>
          <w:sz w:val="16"/>
          <w:lang w:eastAsia="zh-CN"/>
        </w:rPr>
        <w:tab/>
        <w:t>GlobalNG-RANNode-ID,</w:t>
      </w:r>
    </w:p>
    <w:p w14:paraId="37AAF28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35"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1836"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183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1838" w:author="Nok-1" w:date="2022-01-24T21:20:00Z">
            <w:rPr>
              <w:rFonts w:ascii="Courier New" w:eastAsia="等线" w:hAnsi="Courier New"/>
              <w:snapToGrid w:val="0"/>
              <w:sz w:val="16"/>
              <w:lang w:eastAsia="zh-CN"/>
            </w:rPr>
          </w:rPrChange>
        </w:rPr>
        <w:tab/>
        <w:t>ProtocolExtensionContainer { {GlobalNG-RANNodesinAoI-Item-ExtIEs} } OPTIONAL,</w:t>
      </w:r>
    </w:p>
    <w:p w14:paraId="37AAF28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39"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40" w:author="Nok-1" w:date="2022-01-24T21:20:00Z">
            <w:rPr>
              <w:rFonts w:ascii="Courier New" w:eastAsia="等线" w:hAnsi="Courier New"/>
              <w:snapToGrid w:val="0"/>
              <w:sz w:val="16"/>
              <w:lang w:eastAsia="zh-CN"/>
            </w:rPr>
          </w:rPrChange>
        </w:rPr>
        <w:tab/>
        <w:t>...</w:t>
      </w:r>
    </w:p>
    <w:p w14:paraId="37AAF28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4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42" w:author="Nok-1" w:date="2022-01-24T21:20:00Z">
            <w:rPr>
              <w:rFonts w:ascii="Courier New" w:eastAsia="等线" w:hAnsi="Courier New"/>
              <w:snapToGrid w:val="0"/>
              <w:sz w:val="16"/>
              <w:lang w:eastAsia="zh-CN"/>
            </w:rPr>
          </w:rPrChange>
        </w:rPr>
        <w:t>}</w:t>
      </w:r>
    </w:p>
    <w:p w14:paraId="37AAF29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43" w:author="Nok-1" w:date="2022-01-24T21:20:00Z">
            <w:rPr>
              <w:rFonts w:ascii="Courier New" w:eastAsia="等线" w:hAnsi="Courier New"/>
              <w:snapToGrid w:val="0"/>
              <w:sz w:val="16"/>
              <w:lang w:eastAsia="zh-CN"/>
            </w:rPr>
          </w:rPrChange>
        </w:rPr>
      </w:pPr>
    </w:p>
    <w:p w14:paraId="37AAF29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4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45" w:author="Nok-1" w:date="2022-01-24T21:20:00Z">
            <w:rPr>
              <w:rFonts w:ascii="Courier New" w:eastAsia="等线" w:hAnsi="Courier New"/>
              <w:snapToGrid w:val="0"/>
              <w:sz w:val="16"/>
              <w:lang w:eastAsia="zh-CN"/>
            </w:rPr>
          </w:rPrChange>
        </w:rPr>
        <w:t>GlobalNG-RANNodesinAoI-Item-ExtIEs XNAP-PROTOCOL-EXTENSION ::= {</w:t>
      </w:r>
    </w:p>
    <w:p w14:paraId="37AAF29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4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47" w:author="Nok-1" w:date="2022-01-24T21:20:00Z">
            <w:rPr>
              <w:rFonts w:ascii="Courier New" w:eastAsia="等线" w:hAnsi="Courier New"/>
              <w:snapToGrid w:val="0"/>
              <w:sz w:val="16"/>
              <w:lang w:eastAsia="zh-CN"/>
            </w:rPr>
          </w:rPrChange>
        </w:rPr>
        <w:tab/>
        <w:t>...</w:t>
      </w:r>
    </w:p>
    <w:p w14:paraId="37AAF29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48"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49" w:author="Nok-1" w:date="2022-01-24T21:20:00Z">
            <w:rPr>
              <w:rFonts w:ascii="Courier New" w:eastAsia="等线" w:hAnsi="Courier New"/>
              <w:snapToGrid w:val="0"/>
              <w:sz w:val="16"/>
              <w:lang w:eastAsia="zh-CN"/>
            </w:rPr>
          </w:rPrChange>
        </w:rPr>
        <w:t>}</w:t>
      </w:r>
    </w:p>
    <w:p w14:paraId="37AAF29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50" w:author="Nok-1" w:date="2022-01-24T21:20:00Z">
            <w:rPr>
              <w:rFonts w:ascii="Courier New" w:eastAsia="等线" w:hAnsi="Courier New"/>
              <w:snapToGrid w:val="0"/>
              <w:sz w:val="16"/>
              <w:lang w:eastAsia="zh-CN"/>
            </w:rPr>
          </w:rPrChange>
        </w:rPr>
      </w:pPr>
    </w:p>
    <w:p w14:paraId="37AAF29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51" w:author="Nok-1" w:date="2022-01-24T21:20:00Z">
            <w:rPr>
              <w:rFonts w:ascii="Courier New" w:eastAsia="等线" w:hAnsi="Courier New"/>
              <w:snapToGrid w:val="0"/>
              <w:sz w:val="16"/>
              <w:lang w:eastAsia="zh-CN"/>
            </w:rPr>
          </w:rPrChange>
        </w:rPr>
      </w:pPr>
    </w:p>
    <w:p w14:paraId="37AAF29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52"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53" w:author="Nok-1" w:date="2022-01-24T21:20:00Z">
            <w:rPr>
              <w:rFonts w:ascii="Courier New" w:eastAsia="等线" w:hAnsi="Courier New"/>
              <w:snapToGrid w:val="0"/>
              <w:sz w:val="16"/>
              <w:lang w:eastAsia="zh-CN"/>
            </w:rPr>
          </w:rPrChange>
        </w:rPr>
        <w:t>ListOfTAIsinAoI ::= SEQUENCE (SIZE(1..maxnoofTAIsinAoI)) OF TAIsinAoI-Item</w:t>
      </w:r>
    </w:p>
    <w:p w14:paraId="37AAF29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54" w:author="Nok-1" w:date="2022-01-24T21:20:00Z">
            <w:rPr>
              <w:rFonts w:ascii="Courier New" w:eastAsia="等线" w:hAnsi="Courier New"/>
              <w:snapToGrid w:val="0"/>
              <w:sz w:val="16"/>
              <w:lang w:eastAsia="zh-CN"/>
            </w:rPr>
          </w:rPrChange>
        </w:rPr>
      </w:pPr>
    </w:p>
    <w:p w14:paraId="37AAF2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TAIsinAoI-Item ::= SEQUENCE {</w:t>
      </w:r>
    </w:p>
    <w:p w14:paraId="37AAF2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pLMN-Identity</w:t>
      </w:r>
      <w:r>
        <w:rPr>
          <w:rFonts w:ascii="Courier New" w:eastAsia="等线" w:hAnsi="Courier New"/>
          <w:snapToGrid w:val="0"/>
          <w:sz w:val="16"/>
          <w:lang w:eastAsia="zh-CN"/>
        </w:rPr>
        <w:tab/>
      </w:r>
      <w:r>
        <w:rPr>
          <w:rFonts w:ascii="Courier New" w:eastAsia="等线" w:hAnsi="Courier New"/>
          <w:snapToGrid w:val="0"/>
          <w:sz w:val="16"/>
          <w:lang w:eastAsia="zh-CN"/>
        </w:rPr>
        <w:tab/>
        <w:t>PLMN-Identity,</w:t>
      </w:r>
    </w:p>
    <w:p w14:paraId="37AAF2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tAC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TAC,</w:t>
      </w:r>
    </w:p>
    <w:p w14:paraId="37AAF29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55"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1856"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185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1858" w:author="Nok-1" w:date="2022-01-24T21:20:00Z">
            <w:rPr>
              <w:rFonts w:ascii="Courier New" w:eastAsia="等线" w:hAnsi="Courier New"/>
              <w:snapToGrid w:val="0"/>
              <w:sz w:val="16"/>
              <w:lang w:eastAsia="zh-CN"/>
            </w:rPr>
          </w:rPrChange>
        </w:rPr>
        <w:tab/>
        <w:t>ProtocolExtensionContainer { {TAIsinAoI-Item-ExtIEs} } OPTIONAL,</w:t>
      </w:r>
    </w:p>
    <w:p w14:paraId="37AAF29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59"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60" w:author="Nok-1" w:date="2022-01-24T21:20:00Z">
            <w:rPr>
              <w:rFonts w:ascii="Courier New" w:eastAsia="等线" w:hAnsi="Courier New"/>
              <w:snapToGrid w:val="0"/>
              <w:sz w:val="16"/>
              <w:lang w:eastAsia="zh-CN"/>
            </w:rPr>
          </w:rPrChange>
        </w:rPr>
        <w:tab/>
        <w:t>...</w:t>
      </w:r>
    </w:p>
    <w:p w14:paraId="37AAF29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6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62" w:author="Nok-1" w:date="2022-01-24T21:20:00Z">
            <w:rPr>
              <w:rFonts w:ascii="Courier New" w:eastAsia="等线" w:hAnsi="Courier New"/>
              <w:snapToGrid w:val="0"/>
              <w:sz w:val="16"/>
              <w:lang w:eastAsia="zh-CN"/>
            </w:rPr>
          </w:rPrChange>
        </w:rPr>
        <w:t>}</w:t>
      </w:r>
    </w:p>
    <w:p w14:paraId="37AAF29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63" w:author="Nok-1" w:date="2022-01-24T21:20:00Z">
            <w:rPr>
              <w:rFonts w:ascii="Courier New" w:eastAsia="等线" w:hAnsi="Courier New"/>
              <w:snapToGrid w:val="0"/>
              <w:sz w:val="16"/>
              <w:lang w:eastAsia="zh-CN"/>
            </w:rPr>
          </w:rPrChange>
        </w:rPr>
      </w:pPr>
    </w:p>
    <w:p w14:paraId="37AAF29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6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1865" w:author="Nok-1" w:date="2022-01-24T21:20:00Z">
            <w:rPr>
              <w:rFonts w:ascii="Courier New" w:eastAsia="等线" w:hAnsi="Courier New"/>
              <w:snapToGrid w:val="0"/>
              <w:sz w:val="16"/>
              <w:lang w:eastAsia="zh-CN"/>
            </w:rPr>
          </w:rPrChange>
        </w:rPr>
        <w:t>TAIsinAoI-Item-ExtIEs XNAP-PROTOCOL-EXTENSION ::= {</w:t>
      </w:r>
    </w:p>
    <w:p w14:paraId="37AAF2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186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2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2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2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LocationInformationSNReporting ::= ENUMERATED {</w:t>
      </w:r>
    </w:p>
    <w:p w14:paraId="37AAF2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pSCell,</w:t>
      </w:r>
    </w:p>
    <w:p w14:paraId="37AAF2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2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2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2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867" w:name="_Hlk515439494"/>
      <w:r>
        <w:rPr>
          <w:rFonts w:ascii="Courier New" w:eastAsia="等线" w:hAnsi="Courier New"/>
          <w:snapToGrid w:val="0"/>
          <w:sz w:val="16"/>
          <w:lang w:eastAsia="ko-KR"/>
        </w:rPr>
        <w:t>LocationReportingInformation</w:t>
      </w:r>
      <w:bookmarkEnd w:id="1867"/>
      <w:r>
        <w:rPr>
          <w:rFonts w:ascii="Courier New" w:eastAsia="等线" w:hAnsi="Courier New"/>
          <w:snapToGrid w:val="0"/>
          <w:sz w:val="16"/>
          <w:lang w:eastAsia="ko-KR"/>
        </w:rPr>
        <w:t xml:space="preserve"> ::= SEQUENCE {</w:t>
      </w:r>
    </w:p>
    <w:p w14:paraId="37AAF2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eventType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EventType,</w:t>
      </w:r>
    </w:p>
    <w:p w14:paraId="37AAF2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reportArea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ReportArea,</w:t>
      </w:r>
    </w:p>
    <w:p w14:paraId="37AAF2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areaOfInterest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AreaOfInterestInformation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2A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86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869"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87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871" w:author="Nok-1" w:date="2022-01-24T21:20:00Z">
            <w:rPr>
              <w:rFonts w:ascii="Courier New" w:eastAsia="等线" w:hAnsi="Courier New"/>
              <w:snapToGrid w:val="0"/>
              <w:sz w:val="16"/>
              <w:lang w:eastAsia="ko-KR"/>
            </w:rPr>
          </w:rPrChange>
        </w:rPr>
        <w:tab/>
        <w:t>ProtocolExtensionContainer { {LocationReportingInformation-ExtIEs} } OPTIONAL,</w:t>
      </w:r>
    </w:p>
    <w:p w14:paraId="37AAF2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872" w:author="Nok-1" w:date="2022-01-24T21:20:00Z">
            <w:rPr>
              <w:rFonts w:ascii="Courier New" w:eastAsia="等线" w:hAnsi="Courier New"/>
              <w:snapToGrid w:val="0"/>
              <w:sz w:val="16"/>
              <w:lang w:eastAsia="ko-KR"/>
            </w:rPr>
          </w:rPrChange>
        </w:rPr>
        <w:lastRenderedPageBreak/>
        <w:tab/>
      </w:r>
      <w:r>
        <w:rPr>
          <w:rFonts w:ascii="Courier New" w:eastAsia="等线" w:hAnsi="Courier New"/>
          <w:snapToGrid w:val="0"/>
          <w:sz w:val="16"/>
          <w:lang w:eastAsia="ko-KR"/>
        </w:rPr>
        <w:t>...</w:t>
      </w:r>
    </w:p>
    <w:p w14:paraId="37AAF2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2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2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LocationReportingInformation-ExtIEs XNAP-PROTOCOL-EXTENSION ::={</w:t>
      </w:r>
    </w:p>
    <w:p w14:paraId="37AAF2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 ID </w:t>
      </w:r>
      <w:r>
        <w:rPr>
          <w:rFonts w:ascii="Courier New" w:eastAsia="宋体" w:hAnsi="Courier New"/>
          <w:snapToGrid w:val="0"/>
          <w:sz w:val="16"/>
          <w:lang w:eastAsia="ko-KR"/>
        </w:rPr>
        <w:t>id-AdditionLocationInformation</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w:t>
      </w:r>
      <w:r>
        <w:rPr>
          <w:rFonts w:ascii="Courier New" w:eastAsia="宋体" w:hAnsi="Courier New"/>
          <w:snapToGrid w:val="0"/>
          <w:sz w:val="16"/>
          <w:lang w:eastAsia="ko-KR"/>
        </w:rPr>
        <w:t>AdditionLocationInformation</w:t>
      </w:r>
      <w:r>
        <w:rPr>
          <w:rFonts w:ascii="Courier New" w:eastAsia="等线" w:hAnsi="Courier New"/>
          <w:snapToGrid w:val="0"/>
          <w:sz w:val="16"/>
          <w:lang w:eastAsia="ko-KR"/>
        </w:rPr>
        <w:tab/>
        <w:t>PRESENCE optional},</w:t>
      </w:r>
    </w:p>
    <w:p w14:paraId="37AAF2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2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2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2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LoggedMDT-EUTRA ::= SEQUENCE {</w:t>
      </w:r>
    </w:p>
    <w:p w14:paraId="37AAF2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loggingInterval</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LoggingInterval,</w:t>
      </w:r>
    </w:p>
    <w:p w14:paraId="37AAF2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loggingDuration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LoggingDuration,</w:t>
      </w:r>
    </w:p>
    <w:p w14:paraId="37AAF2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bluetoothMeasurementConfiguration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BluetoothMeasurementConfiguration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wLANMeasurementConfiguration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WLANMeasurementConfiguration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B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873" w:author="Nok-1" w:date="2022-01-24T21:20:00Z">
            <w:rPr>
              <w:rFonts w:ascii="Courier New" w:eastAsia="宋体" w:hAnsi="Courier New"/>
              <w:snapToGrid w:val="0"/>
              <w:sz w:val="16"/>
              <w:lang w:eastAsia="ko-KR"/>
            </w:rPr>
          </w:rPrChange>
        </w:rPr>
      </w:pPr>
      <w:r>
        <w:rPr>
          <w:rFonts w:ascii="Courier New" w:eastAsia="宋体" w:hAnsi="Courier New"/>
          <w:snapToGrid w:val="0"/>
          <w:sz w:val="16"/>
          <w:lang w:eastAsia="ko-KR"/>
        </w:rPr>
        <w:tab/>
      </w:r>
      <w:r>
        <w:rPr>
          <w:rFonts w:ascii="Courier New" w:eastAsia="宋体" w:hAnsi="Courier New"/>
          <w:snapToGrid w:val="0"/>
          <w:sz w:val="16"/>
          <w:lang w:val="fr-FR" w:eastAsia="ko-KR"/>
          <w:rPrChange w:id="1874" w:author="Nok-1" w:date="2022-01-24T21:20:00Z">
            <w:rPr>
              <w:rFonts w:ascii="Courier New" w:eastAsia="宋体" w:hAnsi="Courier New"/>
              <w:snapToGrid w:val="0"/>
              <w:sz w:val="16"/>
              <w:lang w:eastAsia="ko-KR"/>
            </w:rPr>
          </w:rPrChange>
        </w:rPr>
        <w:t>iE-Extensions</w:t>
      </w:r>
      <w:r>
        <w:rPr>
          <w:rFonts w:ascii="Courier New" w:eastAsia="宋体" w:hAnsi="Courier New"/>
          <w:snapToGrid w:val="0"/>
          <w:sz w:val="16"/>
          <w:lang w:val="fr-FR" w:eastAsia="ko-KR"/>
          <w:rPrChange w:id="1875"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val="fr-FR" w:eastAsia="ko-KR"/>
          <w:rPrChange w:id="1876"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val="fr-FR" w:eastAsia="ko-KR"/>
          <w:rPrChange w:id="1877"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val="fr-FR" w:eastAsia="ko-KR"/>
          <w:rPrChange w:id="1878" w:author="Nok-1" w:date="2022-01-24T21:20:00Z">
            <w:rPr>
              <w:rFonts w:ascii="Courier New" w:eastAsia="宋体" w:hAnsi="Courier New"/>
              <w:snapToGrid w:val="0"/>
              <w:sz w:val="16"/>
              <w:lang w:eastAsia="ko-KR"/>
            </w:rPr>
          </w:rPrChange>
        </w:rPr>
        <w:tab/>
        <w:t>ProtocolExtensionContainer { {LoggedMDT-EUTRA-ExtIEs} } OPTIONAL,</w:t>
      </w:r>
    </w:p>
    <w:p w14:paraId="37AAF2B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879" w:author="Ericsson User" w:date="2022-01-25T20:31: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1880" w:author="Nok-1" w:date="2022-01-24T21:20:00Z">
            <w:rPr>
              <w:rFonts w:ascii="Courier New" w:eastAsia="宋体" w:hAnsi="Courier New"/>
              <w:snapToGrid w:val="0"/>
              <w:sz w:val="16"/>
              <w:lang w:eastAsia="ko-KR"/>
            </w:rPr>
          </w:rPrChange>
        </w:rPr>
        <w:tab/>
      </w:r>
      <w:r w:rsidRPr="00B86EF0">
        <w:rPr>
          <w:rFonts w:ascii="Courier New" w:eastAsia="宋体" w:hAnsi="Courier New"/>
          <w:snapToGrid w:val="0"/>
          <w:sz w:val="16"/>
          <w:lang w:val="fr-FR" w:eastAsia="ko-KR"/>
          <w:rPrChange w:id="1881" w:author="Ericsson User" w:date="2022-01-25T20:31:00Z">
            <w:rPr>
              <w:rFonts w:ascii="Courier New" w:eastAsia="宋体" w:hAnsi="Courier New"/>
              <w:snapToGrid w:val="0"/>
              <w:sz w:val="16"/>
              <w:lang w:eastAsia="ko-KR"/>
            </w:rPr>
          </w:rPrChange>
        </w:rPr>
        <w:t>...</w:t>
      </w:r>
    </w:p>
    <w:p w14:paraId="37AAF2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eastAsia="ko-KR"/>
        </w:rPr>
      </w:pPr>
      <w:r>
        <w:rPr>
          <w:rFonts w:ascii="Courier New" w:eastAsia="宋体" w:hAnsi="Courier New"/>
          <w:snapToGrid w:val="0"/>
          <w:sz w:val="16"/>
          <w:lang w:val="sv-SE" w:eastAsia="ko-KR"/>
        </w:rPr>
        <w:t>}</w:t>
      </w:r>
    </w:p>
    <w:p w14:paraId="37AAF2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eastAsia="ko-KR"/>
        </w:rPr>
      </w:pPr>
    </w:p>
    <w:p w14:paraId="37AAF2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eastAsia="ko-KR"/>
        </w:rPr>
      </w:pPr>
      <w:r>
        <w:rPr>
          <w:rFonts w:ascii="Courier New" w:eastAsia="宋体" w:hAnsi="Courier New"/>
          <w:snapToGrid w:val="0"/>
          <w:sz w:val="16"/>
          <w:lang w:val="sv-SE" w:eastAsia="ko-KR"/>
        </w:rPr>
        <w:t>LoggedMDT-EUTRA-ExtIEs</w:t>
      </w:r>
      <w:r>
        <w:rPr>
          <w:rFonts w:ascii="Courier New" w:eastAsia="宋体" w:hAnsi="Courier New"/>
          <w:snapToGrid w:val="0"/>
          <w:sz w:val="16"/>
          <w:lang w:val="sv-SE" w:eastAsia="ko-KR"/>
        </w:rPr>
        <w:tab/>
        <w:t>XNAP-PROTOCOL-EXTENSION ::= {</w:t>
      </w:r>
    </w:p>
    <w:p w14:paraId="37AAF2C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eastAsia="ko-KR"/>
          <w:rPrChange w:id="1882" w:author="Ericsson User" w:date="2022-01-25T20:31:00Z">
            <w:rPr>
              <w:rFonts w:ascii="Courier New" w:eastAsia="宋体" w:hAnsi="Courier New"/>
              <w:snapToGrid w:val="0"/>
              <w:sz w:val="16"/>
              <w:lang w:eastAsia="ko-KR"/>
            </w:rPr>
          </w:rPrChange>
        </w:rPr>
      </w:pPr>
      <w:r w:rsidRPr="00B86EF0">
        <w:rPr>
          <w:rFonts w:ascii="Courier New" w:eastAsia="宋体" w:hAnsi="Courier New"/>
          <w:snapToGrid w:val="0"/>
          <w:sz w:val="16"/>
          <w:lang w:val="sv-SE" w:eastAsia="ko-KR"/>
          <w:rPrChange w:id="1883" w:author="Ericsson User" w:date="2022-01-25T20:31:00Z">
            <w:rPr>
              <w:rFonts w:ascii="Courier New" w:eastAsia="宋体" w:hAnsi="Courier New"/>
              <w:snapToGrid w:val="0"/>
              <w:sz w:val="16"/>
              <w:lang w:eastAsia="ko-KR"/>
            </w:rPr>
          </w:rPrChange>
        </w:rPr>
        <w:t>...</w:t>
      </w:r>
    </w:p>
    <w:p w14:paraId="37AAF2C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eastAsia="ko-KR"/>
          <w:rPrChange w:id="1884" w:author="Ericsson User" w:date="2022-01-25T20:31:00Z">
            <w:rPr>
              <w:rFonts w:ascii="Courier New" w:eastAsia="宋体" w:hAnsi="Courier New"/>
              <w:snapToGrid w:val="0"/>
              <w:sz w:val="16"/>
              <w:lang w:eastAsia="ko-KR"/>
            </w:rPr>
          </w:rPrChange>
        </w:rPr>
      </w:pPr>
      <w:r w:rsidRPr="00B86EF0">
        <w:rPr>
          <w:rFonts w:ascii="Courier New" w:eastAsia="宋体" w:hAnsi="Courier New"/>
          <w:snapToGrid w:val="0"/>
          <w:sz w:val="16"/>
          <w:lang w:val="sv-SE" w:eastAsia="ko-KR"/>
          <w:rPrChange w:id="1885" w:author="Ericsson User" w:date="2022-01-25T20:31:00Z">
            <w:rPr>
              <w:rFonts w:ascii="Courier New" w:eastAsia="宋体" w:hAnsi="Courier New"/>
              <w:snapToGrid w:val="0"/>
              <w:sz w:val="16"/>
              <w:lang w:eastAsia="ko-KR"/>
            </w:rPr>
          </w:rPrChange>
        </w:rPr>
        <w:t>}</w:t>
      </w:r>
    </w:p>
    <w:p w14:paraId="37AAF2C2"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eastAsia="ko-KR"/>
          <w:rPrChange w:id="1886" w:author="Ericsson User" w:date="2022-01-25T20:31:00Z">
            <w:rPr>
              <w:rFonts w:ascii="Courier New" w:eastAsia="宋体" w:hAnsi="Courier New"/>
              <w:snapToGrid w:val="0"/>
              <w:sz w:val="16"/>
              <w:lang w:eastAsia="ko-KR"/>
            </w:rPr>
          </w:rPrChange>
        </w:rPr>
      </w:pPr>
    </w:p>
    <w:p w14:paraId="37AAF2C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887"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sv-SE" w:eastAsia="ko-KR"/>
          <w:rPrChange w:id="1888" w:author="Ericsson User" w:date="2022-01-25T20:31:00Z">
            <w:rPr>
              <w:rFonts w:ascii="Courier New" w:eastAsia="等线" w:hAnsi="Courier New"/>
              <w:snapToGrid w:val="0"/>
              <w:sz w:val="16"/>
              <w:lang w:eastAsia="ko-KR"/>
            </w:rPr>
          </w:rPrChange>
        </w:rPr>
        <w:t>LoggedEventTriggeredConfig ::= SEQUENCE {</w:t>
      </w:r>
    </w:p>
    <w:p w14:paraId="37AAF2C4"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889"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sv-SE" w:eastAsia="ko-KR"/>
          <w:rPrChange w:id="1890" w:author="Ericsson User" w:date="2022-01-25T20:31:00Z">
            <w:rPr>
              <w:rFonts w:ascii="Courier New" w:eastAsia="等线" w:hAnsi="Courier New"/>
              <w:snapToGrid w:val="0"/>
              <w:sz w:val="16"/>
              <w:lang w:eastAsia="ko-KR"/>
            </w:rPr>
          </w:rPrChange>
        </w:rPr>
        <w:tab/>
        <w:t>eventTypeTrigger</w:t>
      </w:r>
      <w:r w:rsidRPr="00B86EF0">
        <w:rPr>
          <w:rFonts w:ascii="Courier New" w:eastAsia="等线" w:hAnsi="Courier New"/>
          <w:snapToGrid w:val="0"/>
          <w:sz w:val="16"/>
          <w:lang w:val="sv-SE" w:eastAsia="ko-KR"/>
          <w:rPrChange w:id="189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sv-SE" w:eastAsia="ko-KR"/>
          <w:rPrChange w:id="189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sv-SE" w:eastAsia="ko-KR"/>
          <w:rPrChange w:id="189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sv-SE" w:eastAsia="ko-KR"/>
          <w:rPrChange w:id="189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sv-SE" w:eastAsia="ko-KR"/>
          <w:rPrChange w:id="1895" w:author="Ericsson User" w:date="2022-01-25T20:31:00Z">
            <w:rPr>
              <w:rFonts w:ascii="Courier New" w:eastAsia="等线" w:hAnsi="Courier New"/>
              <w:snapToGrid w:val="0"/>
              <w:sz w:val="16"/>
              <w:lang w:eastAsia="ko-KR"/>
            </w:rPr>
          </w:rPrChange>
        </w:rPr>
        <w:tab/>
        <w:t>EventTypeTrigger,</w:t>
      </w:r>
    </w:p>
    <w:p w14:paraId="37AAF2C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896"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sv-SE" w:eastAsia="ko-KR"/>
          <w:rPrChange w:id="1897" w:author="Ericsson User" w:date="2022-01-25T20:31:00Z">
            <w:rPr>
              <w:rFonts w:ascii="Courier New" w:eastAsia="等线" w:hAnsi="Courier New"/>
              <w:snapToGrid w:val="0"/>
              <w:sz w:val="16"/>
              <w:lang w:eastAsia="ko-KR"/>
            </w:rPr>
          </w:rPrChange>
        </w:rPr>
        <w:tab/>
        <w:t>iE-Extensions</w:t>
      </w:r>
      <w:r w:rsidRPr="00B86EF0">
        <w:rPr>
          <w:rFonts w:ascii="Courier New" w:eastAsia="等线" w:hAnsi="Courier New"/>
          <w:snapToGrid w:val="0"/>
          <w:sz w:val="16"/>
          <w:lang w:val="sv-SE" w:eastAsia="ko-KR"/>
          <w:rPrChange w:id="189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sv-SE" w:eastAsia="ko-KR"/>
          <w:rPrChange w:id="1899" w:author="Ericsson User" w:date="2022-01-25T20:31:00Z">
            <w:rPr>
              <w:rFonts w:ascii="Courier New" w:eastAsia="等线" w:hAnsi="Courier New"/>
              <w:snapToGrid w:val="0"/>
              <w:sz w:val="16"/>
              <w:lang w:eastAsia="ko-KR"/>
            </w:rPr>
          </w:rPrChange>
        </w:rPr>
        <w:tab/>
        <w:t>ProtocolExtensionContainer { { LoggedEventTriggeredConfig-ExtIEs} } OPTIONAL,</w:t>
      </w:r>
    </w:p>
    <w:p w14:paraId="37AAF2C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00"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sv-SE" w:eastAsia="ko-KR"/>
          <w:rPrChange w:id="1901" w:author="Ericsson User" w:date="2022-01-25T20:31:00Z">
            <w:rPr>
              <w:rFonts w:ascii="Courier New" w:eastAsia="等线" w:hAnsi="Courier New"/>
              <w:snapToGrid w:val="0"/>
              <w:sz w:val="16"/>
              <w:lang w:eastAsia="ko-KR"/>
            </w:rPr>
          </w:rPrChange>
        </w:rPr>
        <w:tab/>
        <w:t>...</w:t>
      </w:r>
    </w:p>
    <w:p w14:paraId="37AAF2C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02"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sv-SE" w:eastAsia="ko-KR"/>
          <w:rPrChange w:id="1903" w:author="Ericsson User" w:date="2022-01-25T20:31:00Z">
            <w:rPr>
              <w:rFonts w:ascii="Courier New" w:eastAsia="等线" w:hAnsi="Courier New"/>
              <w:snapToGrid w:val="0"/>
              <w:sz w:val="16"/>
              <w:lang w:eastAsia="ko-KR"/>
            </w:rPr>
          </w:rPrChange>
        </w:rPr>
        <w:t>}</w:t>
      </w:r>
    </w:p>
    <w:p w14:paraId="37AAF2C8"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04" w:author="Ericsson User" w:date="2022-01-25T20:31:00Z">
            <w:rPr>
              <w:rFonts w:ascii="Courier New" w:eastAsia="等线" w:hAnsi="Courier New"/>
              <w:snapToGrid w:val="0"/>
              <w:sz w:val="16"/>
              <w:lang w:eastAsia="ko-KR"/>
            </w:rPr>
          </w:rPrChange>
        </w:rPr>
      </w:pPr>
    </w:p>
    <w:p w14:paraId="37AAF2C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05"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sv-SE" w:eastAsia="ko-KR"/>
          <w:rPrChange w:id="1906" w:author="Ericsson User" w:date="2022-01-25T20:31:00Z">
            <w:rPr>
              <w:rFonts w:ascii="Courier New" w:eastAsia="等线" w:hAnsi="Courier New"/>
              <w:snapToGrid w:val="0"/>
              <w:sz w:val="16"/>
              <w:lang w:eastAsia="ko-KR"/>
            </w:rPr>
          </w:rPrChange>
        </w:rPr>
        <w:t>LoggedEventTriggeredConfig-ExtIEs XNAP-PROTOCOL-EXTENSION ::= {</w:t>
      </w:r>
    </w:p>
    <w:p w14:paraId="37AAF2C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07"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sv-SE" w:eastAsia="ko-KR"/>
          <w:rPrChange w:id="1908" w:author="Ericsson User" w:date="2022-01-25T20:31:00Z">
            <w:rPr>
              <w:rFonts w:ascii="Courier New" w:eastAsia="等线" w:hAnsi="Courier New"/>
              <w:snapToGrid w:val="0"/>
              <w:sz w:val="16"/>
              <w:lang w:eastAsia="ko-KR"/>
            </w:rPr>
          </w:rPrChange>
        </w:rPr>
        <w:tab/>
        <w:t>...</w:t>
      </w:r>
    </w:p>
    <w:p w14:paraId="37AAF2C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09"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sv-SE" w:eastAsia="ko-KR"/>
          <w:rPrChange w:id="1910" w:author="Ericsson User" w:date="2022-01-25T20:31:00Z">
            <w:rPr>
              <w:rFonts w:ascii="Courier New" w:eastAsia="等线" w:hAnsi="Courier New"/>
              <w:snapToGrid w:val="0"/>
              <w:sz w:val="16"/>
              <w:lang w:eastAsia="ko-KR"/>
            </w:rPr>
          </w:rPrChange>
        </w:rPr>
        <w:t>}</w:t>
      </w:r>
    </w:p>
    <w:p w14:paraId="37AAF2CC"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eastAsia="ko-KR"/>
          <w:rPrChange w:id="1911" w:author="Ericsson User" w:date="2022-01-25T20:31:00Z">
            <w:rPr>
              <w:rFonts w:ascii="Courier New" w:eastAsia="宋体" w:hAnsi="Courier New"/>
              <w:snapToGrid w:val="0"/>
              <w:sz w:val="16"/>
              <w:lang w:eastAsia="ko-KR"/>
            </w:rPr>
          </w:rPrChange>
        </w:rPr>
      </w:pPr>
    </w:p>
    <w:p w14:paraId="37AAF2C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eastAsia="ko-KR"/>
          <w:rPrChange w:id="1912" w:author="Ericsson User" w:date="2022-01-25T20:31:00Z">
            <w:rPr>
              <w:rFonts w:ascii="Courier New" w:eastAsia="宋体" w:hAnsi="Courier New"/>
              <w:snapToGrid w:val="0"/>
              <w:sz w:val="16"/>
              <w:lang w:eastAsia="ko-KR"/>
            </w:rPr>
          </w:rPrChange>
        </w:rPr>
      </w:pPr>
      <w:r w:rsidRPr="00B86EF0">
        <w:rPr>
          <w:rFonts w:ascii="Courier New" w:eastAsia="宋体" w:hAnsi="Courier New"/>
          <w:snapToGrid w:val="0"/>
          <w:sz w:val="16"/>
          <w:lang w:val="sv-SE" w:eastAsia="ko-KR"/>
          <w:rPrChange w:id="1913" w:author="Ericsson User" w:date="2022-01-25T20:31:00Z">
            <w:rPr>
              <w:rFonts w:ascii="Courier New" w:eastAsia="宋体" w:hAnsi="Courier New"/>
              <w:snapToGrid w:val="0"/>
              <w:sz w:val="16"/>
              <w:lang w:eastAsia="ko-KR"/>
            </w:rPr>
          </w:rPrChange>
        </w:rPr>
        <w:t>LoggedMDT-NR ::= SEQUENCE {</w:t>
      </w:r>
    </w:p>
    <w:p w14:paraId="37AAF2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sidRPr="00B86EF0">
        <w:rPr>
          <w:rFonts w:ascii="Courier New" w:eastAsia="宋体" w:hAnsi="Courier New"/>
          <w:snapToGrid w:val="0"/>
          <w:sz w:val="16"/>
          <w:lang w:val="sv-SE" w:eastAsia="ko-KR"/>
          <w:rPrChange w:id="1914" w:author="Ericsson User" w:date="2022-01-25T20:31:00Z">
            <w:rPr>
              <w:rFonts w:ascii="Courier New" w:eastAsia="宋体" w:hAnsi="Courier New"/>
              <w:snapToGrid w:val="0"/>
              <w:sz w:val="16"/>
              <w:lang w:eastAsia="ko-KR"/>
            </w:rPr>
          </w:rPrChange>
        </w:rPr>
        <w:tab/>
      </w:r>
      <w:proofErr w:type="spellStart"/>
      <w:r>
        <w:rPr>
          <w:rFonts w:ascii="Courier New" w:eastAsia="宋体" w:hAnsi="Courier New"/>
          <w:snapToGrid w:val="0"/>
          <w:sz w:val="16"/>
          <w:lang w:eastAsia="ko-KR"/>
        </w:rPr>
        <w:t>loggingInterval</w:t>
      </w:r>
      <w:proofErr w:type="spellEnd"/>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proofErr w:type="spellStart"/>
      <w:r>
        <w:rPr>
          <w:rFonts w:ascii="Courier New" w:eastAsia="宋体" w:hAnsi="Courier New"/>
          <w:snapToGrid w:val="0"/>
          <w:sz w:val="16"/>
          <w:lang w:eastAsia="ko-KR"/>
        </w:rPr>
        <w:t>LoggingInterval</w:t>
      </w:r>
      <w:proofErr w:type="spellEnd"/>
      <w:r>
        <w:rPr>
          <w:rFonts w:ascii="Courier New" w:eastAsia="宋体" w:hAnsi="Courier New"/>
          <w:snapToGrid w:val="0"/>
          <w:sz w:val="16"/>
          <w:lang w:eastAsia="ko-KR"/>
        </w:rPr>
        <w:t>,</w:t>
      </w:r>
    </w:p>
    <w:p w14:paraId="37AAF2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loggingDuration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LoggingDuration,</w:t>
      </w:r>
    </w:p>
    <w:p w14:paraId="37AAF2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reportType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ReportType,</w:t>
      </w:r>
    </w:p>
    <w:p w14:paraId="37AAF2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bluetoothMeasurementConfiguration</w:t>
      </w:r>
      <w:r>
        <w:rPr>
          <w:rFonts w:ascii="Courier New" w:eastAsia="宋体" w:hAnsi="Courier New"/>
          <w:snapToGrid w:val="0"/>
          <w:sz w:val="16"/>
          <w:lang w:eastAsia="ko-KR"/>
        </w:rPr>
        <w:tab/>
        <w:t>BluetoothMeasurementConfiguration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wLANMeasurementConfiguration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t>WLANMeasurementConfiguration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r>
      <w:r>
        <w:rPr>
          <w:rFonts w:ascii="Courier New" w:eastAsia="宋体" w:hAnsi="Courier New"/>
          <w:snapToGrid w:val="0"/>
          <w:sz w:val="16"/>
          <w:lang w:eastAsia="ko-KR"/>
        </w:rPr>
        <w:t>sensorMeasurementConfiguration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t>SensorMeasurementConfiguration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OPTIONAL,</w:t>
      </w:r>
    </w:p>
    <w:p w14:paraId="37AAF2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cs="Arial"/>
          <w:sz w:val="16"/>
          <w:szCs w:val="18"/>
          <w:lang w:eastAsia="zh-CN"/>
        </w:rPr>
        <w:tab/>
        <w:t>areaScopeOfNeighCellsList</w:t>
      </w:r>
      <w:r>
        <w:rPr>
          <w:rFonts w:ascii="Courier New" w:eastAsia="宋体" w:hAnsi="Courier New" w:cs="Arial"/>
          <w:sz w:val="16"/>
          <w:szCs w:val="18"/>
          <w:lang w:eastAsia="zh-CN"/>
        </w:rPr>
        <w:tab/>
      </w:r>
      <w:r>
        <w:rPr>
          <w:rFonts w:ascii="Courier New" w:eastAsia="宋体" w:hAnsi="Courier New" w:cs="Arial"/>
          <w:sz w:val="16"/>
          <w:szCs w:val="18"/>
          <w:lang w:eastAsia="zh-CN"/>
        </w:rPr>
        <w:tab/>
      </w:r>
      <w:r>
        <w:rPr>
          <w:rFonts w:ascii="Courier New" w:eastAsia="宋体" w:hAnsi="Courier New" w:cs="Arial"/>
          <w:sz w:val="16"/>
          <w:szCs w:val="18"/>
          <w:lang w:eastAsia="zh-CN"/>
        </w:rPr>
        <w:tab/>
        <w:t>AreaScopeOfNeighCellsList</w:t>
      </w:r>
      <w:r>
        <w:rPr>
          <w:rFonts w:ascii="Courier New" w:eastAsia="宋体" w:hAnsi="Courier New" w:cs="Arial"/>
          <w:sz w:val="16"/>
          <w:szCs w:val="18"/>
          <w:lang w:eastAsia="zh-CN"/>
        </w:rPr>
        <w:tab/>
      </w:r>
      <w:r>
        <w:rPr>
          <w:rFonts w:ascii="Courier New" w:eastAsia="宋体" w:hAnsi="Courier New" w:cs="Arial"/>
          <w:sz w:val="16"/>
          <w:szCs w:val="18"/>
          <w:lang w:eastAsia="zh-CN"/>
        </w:rPr>
        <w:tab/>
      </w:r>
      <w:r>
        <w:rPr>
          <w:rFonts w:ascii="Courier New" w:eastAsia="宋体" w:hAnsi="Courier New" w:cs="Arial"/>
          <w:sz w:val="16"/>
          <w:szCs w:val="18"/>
          <w:lang w:eastAsia="zh-CN"/>
        </w:rPr>
        <w:tab/>
      </w:r>
      <w:r>
        <w:rPr>
          <w:rFonts w:ascii="Courier New" w:eastAsia="宋体" w:hAnsi="Courier New" w:cs="Arial"/>
          <w:sz w:val="16"/>
          <w:szCs w:val="18"/>
          <w:lang w:eastAsia="zh-CN"/>
        </w:rPr>
        <w:tab/>
      </w:r>
      <w:r>
        <w:rPr>
          <w:rFonts w:ascii="Courier New" w:eastAsia="宋体" w:hAnsi="Courier New" w:cs="Arial"/>
          <w:sz w:val="16"/>
          <w:szCs w:val="18"/>
          <w:lang w:eastAsia="zh-CN"/>
        </w:rPr>
        <w:tab/>
        <w:t>OPTIONAL,</w:t>
      </w:r>
      <w:r>
        <w:rPr>
          <w:rFonts w:ascii="Courier New" w:eastAsia="宋体" w:hAnsi="Courier New"/>
          <w:snapToGrid w:val="0"/>
          <w:sz w:val="16"/>
          <w:lang w:eastAsia="ko-KR"/>
        </w:rPr>
        <w:tab/>
        <w:t>iE-Extensions</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ProtocolExtensionContainer { {LoggedMDT-NR-ExtIEs} } OPTIONAL,</w:t>
      </w:r>
    </w:p>
    <w:p w14:paraId="37AAF2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F2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2D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2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LoggedMDT-NR-ExtIEs</w:t>
      </w:r>
      <w:r>
        <w:rPr>
          <w:rFonts w:ascii="Courier New" w:eastAsia="宋体" w:hAnsi="Courier New"/>
          <w:snapToGrid w:val="0"/>
          <w:sz w:val="16"/>
          <w:lang w:eastAsia="ko-KR"/>
        </w:rPr>
        <w:tab/>
        <w:t>XNAP-PROTOCOL-EXTENSION ::= {</w:t>
      </w:r>
    </w:p>
    <w:p w14:paraId="37AAF2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2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2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2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LoggingInterval ::= ENUMERATED { ms320, ms640, ms1280, ms2560, ms5120, ms10240, ms20480, ms30720, ms40960, ms61440}</w:t>
      </w:r>
    </w:p>
    <w:p w14:paraId="37AAF2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2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LoggingDuration ::= ENUMERATED {m10, m20, m40, m60, m90, m120}</w:t>
      </w:r>
    </w:p>
    <w:p w14:paraId="37AAF2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2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iCs/>
          <w:sz w:val="16"/>
          <w:lang w:eastAsia="ja-JP"/>
        </w:rPr>
      </w:pPr>
      <w:r>
        <w:rPr>
          <w:rFonts w:ascii="Courier New" w:eastAsia="等线" w:hAnsi="Courier New"/>
          <w:bCs/>
          <w:iCs/>
          <w:sz w:val="16"/>
          <w:lang w:eastAsia="ja-JP"/>
        </w:rPr>
        <w:t>LowerLayerPresenceStatusChange ::= ENUMERATED {</w:t>
      </w:r>
    </w:p>
    <w:p w14:paraId="37AAF2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ab/>
      </w:r>
      <w:r>
        <w:rPr>
          <w:rFonts w:ascii="Courier New" w:eastAsia="等线" w:hAnsi="Courier New"/>
          <w:sz w:val="16"/>
          <w:lang w:eastAsia="ja-JP"/>
        </w:rPr>
        <w:t>release-lower-layers,</w:t>
      </w:r>
    </w:p>
    <w:p w14:paraId="37AAF2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re-establish-lower-layers,</w:t>
      </w:r>
    </w:p>
    <w:p w14:paraId="37AAF2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w:t>
      </w:r>
    </w:p>
    <w:p w14:paraId="37AAF2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xml:space="preserve">suspend-lower-layers, </w:t>
      </w:r>
    </w:p>
    <w:p w14:paraId="37AAF2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resume-lower-layers</w:t>
      </w:r>
    </w:p>
    <w:p w14:paraId="37AAF2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2E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LTEV2XServicesAuthorized ::= SEQUENCE {</w:t>
      </w:r>
    </w:p>
    <w:p w14:paraId="37AAF2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vehicleUE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VehicleUE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2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xml:space="preserve">pedestrianUE </w:t>
      </w:r>
      <w:r>
        <w:rPr>
          <w:rFonts w:ascii="Courier New" w:eastAsia="等线" w:hAnsi="Courier New"/>
          <w:sz w:val="16"/>
          <w:lang w:eastAsia="ko-KR"/>
        </w:rPr>
        <w:tab/>
      </w:r>
      <w:r>
        <w:rPr>
          <w:rFonts w:ascii="Courier New" w:eastAsia="等线" w:hAnsi="Courier New"/>
          <w:sz w:val="16"/>
          <w:lang w:eastAsia="ko-KR"/>
        </w:rPr>
        <w:tab/>
        <w:t>PedestrianUE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2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t>ProtocolExtensionContainer { {LTEV2XServicesAuthorized-ExtIEs} }</w:t>
      </w:r>
      <w:r>
        <w:rPr>
          <w:rFonts w:ascii="Courier New" w:eastAsia="等线" w:hAnsi="Courier New"/>
          <w:sz w:val="16"/>
          <w:lang w:eastAsia="ko-KR"/>
        </w:rPr>
        <w:tab/>
        <w:t>OPTIONAL,</w:t>
      </w:r>
    </w:p>
    <w:p w14:paraId="37AAF2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2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2E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LTEV2XServicesAuthorized-ExtIEs XNAP-PROTOCOL-EXTENSION ::= {</w:t>
      </w:r>
    </w:p>
    <w:p w14:paraId="37AAF2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2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2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F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LTEUESidelinkAggregateMaximumBitRate ::= SEQUENCE {</w:t>
      </w:r>
    </w:p>
    <w:p w14:paraId="37AAF2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uESidelinkAggregateMaximumBitRate</w:t>
      </w:r>
      <w:r>
        <w:rPr>
          <w:rFonts w:ascii="Courier New" w:eastAsia="等线" w:hAnsi="Courier New"/>
          <w:sz w:val="16"/>
          <w:lang w:eastAsia="ko-KR"/>
        </w:rPr>
        <w:tab/>
      </w:r>
      <w:r>
        <w:rPr>
          <w:rFonts w:ascii="Courier New" w:eastAsia="等线" w:hAnsi="Courier New"/>
          <w:sz w:val="16"/>
          <w:lang w:eastAsia="ko-KR"/>
        </w:rPr>
        <w:tab/>
        <w:t>BitRate,</w:t>
      </w:r>
    </w:p>
    <w:p w14:paraId="37AAF2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{LTEUESidelinkAggregateMaximumBitRate-ExtIEs} } OPTIONAL,</w:t>
      </w:r>
    </w:p>
    <w:p w14:paraId="37AAF2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2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2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LTEUESidelinkAggregateMaximumBitRate-ExtIEs XNAP-PROTOCOL-EXTENSION ::= {</w:t>
      </w:r>
    </w:p>
    <w:p w14:paraId="37AAF2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2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2F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Change w:id="1915" w:author="Nok-1" w:date="2022-01-24T21:20:00Z">
            <w:rPr>
              <w:rFonts w:ascii="Courier New" w:eastAsia="等线" w:hAnsi="Courier New"/>
              <w:sz w:val="16"/>
              <w:lang w:val="fr-FR" w:eastAsia="ko-KR"/>
            </w:rPr>
          </w:rPrChange>
        </w:rPr>
      </w:pPr>
    </w:p>
    <w:p w14:paraId="37AAF2F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2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M</w:t>
      </w:r>
    </w:p>
    <w:p w14:paraId="37AAF3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M1Configuration ::= SEQUENCE {</w:t>
      </w:r>
    </w:p>
    <w:p w14:paraId="37AAF3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m1reportingTrigger</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M1ReportingTrigger,</w:t>
      </w:r>
    </w:p>
    <w:p w14:paraId="37AAF3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m1thresholdeventA2</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bookmarkStart w:id="1916" w:name="OLE_LINK105"/>
      <w:r>
        <w:rPr>
          <w:rFonts w:ascii="Courier New" w:eastAsia="MS Mincho" w:hAnsi="Courier New" w:cs="Courier New"/>
          <w:snapToGrid w:val="0"/>
          <w:sz w:val="16"/>
          <w:lang w:eastAsia="ko-KR"/>
        </w:rPr>
        <w:t>M1ThresholdEventA2</w:t>
      </w:r>
      <w:bookmarkEnd w:id="1916"/>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37AAF3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sz w:val="16"/>
          <w:szCs w:val="18"/>
          <w:lang w:eastAsia="ko-KR"/>
        </w:rPr>
      </w:pPr>
      <w:r>
        <w:rPr>
          <w:rFonts w:ascii="Courier New" w:eastAsia="MS Mincho" w:hAnsi="Courier New" w:cs="Courier New"/>
          <w:snapToGrid w:val="0"/>
          <w:sz w:val="16"/>
          <w:lang w:eastAsia="ko-KR"/>
        </w:rPr>
        <w:t>--</w:t>
      </w:r>
      <w:r>
        <w:rPr>
          <w:rFonts w:ascii="Courier New" w:eastAsia="MS Mincho" w:hAnsi="Courier New" w:cs="Arial"/>
          <w:sz w:val="16"/>
          <w:szCs w:val="18"/>
          <w:lang w:eastAsia="ko-KR"/>
        </w:rPr>
        <w:t xml:space="preserve"> Included in case of event-triggered, or event-triggered periodic reporting for measurement M1</w:t>
      </w:r>
    </w:p>
    <w:p w14:paraId="37AAF3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cs="Courier New"/>
          <w:snapToGrid w:val="0"/>
          <w:sz w:val="16"/>
          <w:lang w:eastAsia="ko-KR"/>
        </w:rPr>
        <w:tab/>
        <w:t>m1periodicReporting</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bookmarkStart w:id="1917" w:name="OLE_LINK107"/>
      <w:r>
        <w:rPr>
          <w:rFonts w:ascii="Courier New" w:eastAsia="MS Mincho" w:hAnsi="Courier New" w:cs="Courier New"/>
          <w:snapToGrid w:val="0"/>
          <w:sz w:val="16"/>
          <w:lang w:eastAsia="ko-KR"/>
        </w:rPr>
        <w:t>M1PeriodicReporting</w:t>
      </w:r>
      <w:bookmarkEnd w:id="1917"/>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37AAF3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w:t>
      </w:r>
      <w:r>
        <w:rPr>
          <w:rFonts w:ascii="Courier New" w:eastAsia="MS Mincho" w:hAnsi="Courier New" w:cs="Arial"/>
          <w:sz w:val="16"/>
          <w:szCs w:val="18"/>
          <w:lang w:eastAsia="ko-KR"/>
        </w:rPr>
        <w:t xml:space="preserve"> </w:t>
      </w:r>
      <w:r>
        <w:rPr>
          <w:rFonts w:ascii="Courier New" w:eastAsia="MS Mincho" w:hAnsi="Courier New" w:cs="Arial"/>
          <w:sz w:val="16"/>
          <w:szCs w:val="18"/>
          <w:lang w:eastAsia="zh-CN"/>
        </w:rPr>
        <w:t>Included in case of periodic or event-triggered periodic reporting</w:t>
      </w:r>
    </w:p>
    <w:p w14:paraId="37AAF30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val="fr-FR" w:eastAsia="ko-KR"/>
          <w:rPrChange w:id="1918" w:author="Nok-1" w:date="2022-01-24T21:20:00Z">
            <w:rPr>
              <w:rFonts w:ascii="Courier New" w:eastAsia="MS Mincho" w:hAnsi="Courier New" w:cs="Courier New"/>
              <w:snapToGrid w:val="0"/>
              <w:sz w:val="16"/>
              <w:lang w:eastAsia="ko-KR"/>
            </w:rPr>
          </w:rPrChange>
        </w:rPr>
      </w:pPr>
      <w:r>
        <w:rPr>
          <w:rFonts w:ascii="Courier New" w:eastAsia="MS Mincho" w:hAnsi="Courier New" w:cs="Courier New"/>
          <w:snapToGrid w:val="0"/>
          <w:sz w:val="16"/>
          <w:lang w:eastAsia="ko-KR"/>
        </w:rPr>
        <w:tab/>
      </w:r>
      <w:r>
        <w:rPr>
          <w:rFonts w:ascii="Courier New" w:eastAsia="MS Mincho" w:hAnsi="Courier New" w:cs="Courier New"/>
          <w:snapToGrid w:val="0"/>
          <w:sz w:val="16"/>
          <w:lang w:val="fr-FR" w:eastAsia="ko-KR"/>
          <w:rPrChange w:id="1919" w:author="Nok-1" w:date="2022-01-24T21:20:00Z">
            <w:rPr>
              <w:rFonts w:ascii="Courier New" w:eastAsia="MS Mincho" w:hAnsi="Courier New" w:cs="Courier New"/>
              <w:snapToGrid w:val="0"/>
              <w:sz w:val="16"/>
              <w:lang w:eastAsia="ko-KR"/>
            </w:rPr>
          </w:rPrChange>
        </w:rPr>
        <w:t>iE-Extensions</w:t>
      </w:r>
      <w:r>
        <w:rPr>
          <w:rFonts w:ascii="Courier New" w:eastAsia="MS Mincho" w:hAnsi="Courier New" w:cs="Courier New"/>
          <w:snapToGrid w:val="0"/>
          <w:sz w:val="16"/>
          <w:lang w:val="fr-FR" w:eastAsia="ko-KR"/>
          <w:rPrChange w:id="1920"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val="fr-FR" w:eastAsia="ko-KR"/>
          <w:rPrChange w:id="1921"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val="fr-FR" w:eastAsia="ko-KR"/>
          <w:rPrChange w:id="1922"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val="fr-FR" w:eastAsia="ko-KR"/>
          <w:rPrChange w:id="1923" w:author="Nok-1" w:date="2022-01-24T21:20:00Z">
            <w:rPr>
              <w:rFonts w:ascii="Courier New" w:eastAsia="MS Mincho" w:hAnsi="Courier New" w:cs="Courier New"/>
              <w:snapToGrid w:val="0"/>
              <w:sz w:val="16"/>
              <w:lang w:eastAsia="ko-KR"/>
            </w:rPr>
          </w:rPrChange>
        </w:rPr>
        <w:tab/>
        <w:t>ProtocolExtensionContainer { { M1Configuration-ExtIEs} } OPTIONAL,</w:t>
      </w:r>
    </w:p>
    <w:p w14:paraId="37AAF3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val="fr-FR" w:eastAsia="ko-KR"/>
          <w:rPrChange w:id="1924"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eastAsia="ko-KR"/>
        </w:rPr>
        <w:t>...</w:t>
      </w:r>
    </w:p>
    <w:p w14:paraId="37AAF3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w:t>
      </w:r>
    </w:p>
    <w:p w14:paraId="37AAF30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p>
    <w:p w14:paraId="37AAF3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M1Configuration-ExtIEs XNAP-PROTOCOL-EXTENSION ::= {</w:t>
      </w:r>
    </w:p>
    <w:p w14:paraId="37AAF3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w:t>
      </w:r>
    </w:p>
    <w:p w14:paraId="37AAF3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w:t>
      </w:r>
    </w:p>
    <w:p w14:paraId="37AAF30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F3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Pr>
          <w:rFonts w:ascii="Courier New" w:eastAsia="等线" w:hAnsi="Courier New"/>
          <w:snapToGrid w:val="0"/>
          <w:sz w:val="16"/>
          <w:lang w:eastAsia="ko-KR"/>
        </w:rPr>
        <w:t xml:space="preserve">M1PeriodicReporting </w:t>
      </w:r>
      <w:r>
        <w:rPr>
          <w:rFonts w:ascii="Courier New" w:eastAsia="等线" w:hAnsi="Courier New"/>
          <w:sz w:val="16"/>
          <w:lang w:eastAsia="ko-KR"/>
        </w:rPr>
        <w:t xml:space="preserve">::= SEQUENCE { </w:t>
      </w:r>
    </w:p>
    <w:p w14:paraId="37AAF3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Pr>
          <w:rFonts w:ascii="Courier New" w:eastAsia="等线" w:hAnsi="Courier New"/>
          <w:sz w:val="16"/>
          <w:lang w:eastAsia="ko-KR"/>
        </w:rPr>
        <w:tab/>
        <w:t>reportInterval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ReportIntervalMDT,</w:t>
      </w:r>
    </w:p>
    <w:p w14:paraId="37AAF3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Pr>
          <w:rFonts w:ascii="Courier New" w:eastAsia="等线" w:hAnsi="Courier New"/>
          <w:sz w:val="16"/>
          <w:lang w:eastAsia="ko-KR"/>
        </w:rPr>
        <w:tab/>
        <w:t>reportAmount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ReportAmountMDT,</w:t>
      </w:r>
    </w:p>
    <w:p w14:paraId="37AAF3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 M1</w:t>
      </w:r>
      <w:r>
        <w:rPr>
          <w:rFonts w:ascii="Courier New" w:eastAsia="等线" w:hAnsi="Courier New"/>
          <w:snapToGrid w:val="0"/>
          <w:sz w:val="16"/>
          <w:lang w:eastAsia="ko-KR"/>
        </w:rPr>
        <w:t>PeriodicReporting</w:t>
      </w:r>
      <w:r>
        <w:rPr>
          <w:rFonts w:ascii="Courier New" w:eastAsia="等线" w:hAnsi="Courier New"/>
          <w:sz w:val="16"/>
          <w:lang w:eastAsia="ko-KR"/>
        </w:rPr>
        <w:t>-ExtIEs} } OPTIONAL,</w:t>
      </w:r>
    </w:p>
    <w:p w14:paraId="37AAF3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Pr>
          <w:rFonts w:ascii="Courier New" w:eastAsia="等线" w:hAnsi="Courier New"/>
          <w:sz w:val="16"/>
          <w:lang w:eastAsia="ko-KR"/>
        </w:rPr>
        <w:tab/>
        <w:t>...</w:t>
      </w:r>
    </w:p>
    <w:p w14:paraId="37AAF3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Pr>
          <w:rFonts w:ascii="Courier New" w:eastAsia="等线" w:hAnsi="Courier New"/>
          <w:sz w:val="16"/>
          <w:lang w:eastAsia="ko-KR"/>
        </w:rPr>
        <w:t>}</w:t>
      </w:r>
    </w:p>
    <w:p w14:paraId="37AAF3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p>
    <w:p w14:paraId="37AAF3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Pr>
          <w:rFonts w:ascii="Courier New" w:eastAsia="等线" w:hAnsi="Courier New"/>
          <w:snapToGrid w:val="0"/>
          <w:sz w:val="16"/>
          <w:lang w:eastAsia="ko-KR"/>
        </w:rPr>
        <w:t>M1PeriodicReporting</w:t>
      </w:r>
      <w:r>
        <w:rPr>
          <w:rFonts w:ascii="Courier New" w:eastAsia="等线" w:hAnsi="Courier New"/>
          <w:sz w:val="16"/>
          <w:lang w:eastAsia="ko-KR"/>
        </w:rPr>
        <w:t>-ExtIEs XNAP-PROTOCOL-EXTENSION ::= {</w:t>
      </w:r>
    </w:p>
    <w:p w14:paraId="37AAF3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Pr>
          <w:rFonts w:ascii="Courier New" w:eastAsia="等线" w:hAnsi="Courier New"/>
          <w:sz w:val="16"/>
          <w:lang w:eastAsia="ko-KR"/>
        </w:rPr>
        <w:tab/>
        <w:t>...</w:t>
      </w:r>
    </w:p>
    <w:p w14:paraId="37AAF3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Pr>
          <w:rFonts w:ascii="Courier New" w:eastAsia="等线" w:hAnsi="Courier New"/>
          <w:sz w:val="16"/>
          <w:lang w:eastAsia="ko-KR"/>
        </w:rPr>
        <w:lastRenderedPageBreak/>
        <w:t>}</w:t>
      </w:r>
    </w:p>
    <w:p w14:paraId="37AAF3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p>
    <w:p w14:paraId="37AAF3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M1ReportingTrigger ::= ENUMERATED{</w:t>
      </w:r>
    </w:p>
    <w:p w14:paraId="37AAF3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periodic,</w:t>
      </w:r>
    </w:p>
    <w:p w14:paraId="37AAF3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a2eventtriggered,</w:t>
      </w:r>
    </w:p>
    <w:p w14:paraId="37AAF3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a2eventtriggered-periodic,</w:t>
      </w:r>
    </w:p>
    <w:p w14:paraId="37AAF3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3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r>
    </w:p>
    <w:p w14:paraId="37AAF3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F3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F3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M1ThresholdEventA2 ::= SEQUENCE { </w:t>
      </w:r>
    </w:p>
    <w:p w14:paraId="37AAF3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measurementThreshold</w:t>
      </w:r>
      <w:r>
        <w:rPr>
          <w:rFonts w:ascii="Courier New" w:eastAsia="等线" w:hAnsi="Courier New"/>
          <w:snapToGrid w:val="0"/>
          <w:sz w:val="16"/>
          <w:lang w:eastAsia="ko-KR"/>
        </w:rPr>
        <w:tab/>
        <w:t>MeasurementThresholdA2,</w:t>
      </w:r>
    </w:p>
    <w:p w14:paraId="37AAF3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 M1ThresholdEventA2-ExtIEs} } OPTIONAL,</w:t>
      </w:r>
    </w:p>
    <w:p w14:paraId="37AAF3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3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M1ThresholdEventA2-ExtIEs XNAP-PROTOCOL-EXTENSION ::= {</w:t>
      </w:r>
    </w:p>
    <w:p w14:paraId="37AAF3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3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M4Configuration ::= SEQUENCE {</w:t>
      </w:r>
    </w:p>
    <w:p w14:paraId="37AAF3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m4period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M4period,</w:t>
      </w:r>
    </w:p>
    <w:p w14:paraId="37AAF3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m4-links-to-log</w:t>
      </w:r>
      <w:r>
        <w:rPr>
          <w:rFonts w:ascii="Courier New" w:eastAsia="等线" w:hAnsi="Courier New"/>
          <w:snapToGrid w:val="0"/>
          <w:sz w:val="16"/>
          <w:lang w:eastAsia="ko-KR"/>
        </w:rPr>
        <w:tab/>
      </w:r>
      <w:r>
        <w:rPr>
          <w:rFonts w:ascii="Courier New" w:eastAsia="等线" w:hAnsi="Courier New"/>
          <w:snapToGrid w:val="0"/>
          <w:sz w:val="16"/>
          <w:lang w:eastAsia="ko-KR"/>
        </w:rPr>
        <w:tab/>
        <w:t>Links-to-log,</w:t>
      </w:r>
    </w:p>
    <w:p w14:paraId="37AAF33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92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926"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92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928" w:author="Nok-1" w:date="2022-01-24T21:20:00Z">
            <w:rPr>
              <w:rFonts w:ascii="Courier New" w:eastAsia="等线" w:hAnsi="Courier New"/>
              <w:snapToGrid w:val="0"/>
              <w:sz w:val="16"/>
              <w:lang w:eastAsia="ko-KR"/>
            </w:rPr>
          </w:rPrChange>
        </w:rPr>
        <w:tab/>
        <w:t>ProtocolExtensionContainer { { M4Configuration-ExtIEs} } OPTIONAL,</w:t>
      </w:r>
    </w:p>
    <w:p w14:paraId="37AAF3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92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3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M4Configuration-ExtIEs XNAP-PROTOCOL-EXTENSION ::= {</w:t>
      </w:r>
    </w:p>
    <w:p w14:paraId="37AAF3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3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M4period ::= ENUMERATED {ms1024, ms2048, ms5120, ms10240, min1, ... } </w:t>
      </w:r>
    </w:p>
    <w:p w14:paraId="37AAF33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M5Configuration ::= SEQUENCE {</w:t>
      </w:r>
    </w:p>
    <w:p w14:paraId="37AAF3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m5period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M5period,</w:t>
      </w:r>
    </w:p>
    <w:p w14:paraId="37AAF3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m5-links-to-log</w:t>
      </w:r>
      <w:r>
        <w:rPr>
          <w:rFonts w:ascii="Courier New" w:eastAsia="等线" w:hAnsi="Courier New"/>
          <w:snapToGrid w:val="0"/>
          <w:sz w:val="16"/>
          <w:lang w:eastAsia="ko-KR"/>
        </w:rPr>
        <w:tab/>
      </w:r>
      <w:r>
        <w:rPr>
          <w:rFonts w:ascii="Courier New" w:eastAsia="等线" w:hAnsi="Courier New"/>
          <w:snapToGrid w:val="0"/>
          <w:sz w:val="16"/>
          <w:lang w:eastAsia="ko-KR"/>
        </w:rPr>
        <w:tab/>
        <w:t>Links-to-log,</w:t>
      </w:r>
    </w:p>
    <w:p w14:paraId="37AAF34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93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931"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93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933" w:author="Nok-1" w:date="2022-01-24T21:20:00Z">
            <w:rPr>
              <w:rFonts w:ascii="Courier New" w:eastAsia="等线" w:hAnsi="Courier New"/>
              <w:snapToGrid w:val="0"/>
              <w:sz w:val="16"/>
              <w:lang w:eastAsia="ko-KR"/>
            </w:rPr>
          </w:rPrChange>
        </w:rPr>
        <w:tab/>
        <w:t>ProtocolExtensionContainer { { M5Configuration-ExtIEs} } OPTIONAL,</w:t>
      </w:r>
    </w:p>
    <w:p w14:paraId="37AAF3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93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3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M5Configuration-ExtIEs XNAP-PROTOCOL-EXTENSION ::= {</w:t>
      </w:r>
    </w:p>
    <w:p w14:paraId="37AAF3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3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4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M5period ::= ENUMERATED {ms1024, ms2048, ms5120, ms10240, min1, ... } </w:t>
      </w:r>
    </w:p>
    <w:p w14:paraId="37AAF3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M6Configuration ::= SEQUENCE {</w:t>
      </w:r>
    </w:p>
    <w:p w14:paraId="37AAF3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m6report-Interval</w:t>
      </w:r>
      <w:r>
        <w:rPr>
          <w:rFonts w:ascii="Courier New" w:eastAsia="等线" w:hAnsi="Courier New"/>
          <w:snapToGrid w:val="0"/>
          <w:sz w:val="16"/>
          <w:lang w:eastAsia="ko-KR"/>
        </w:rPr>
        <w:tab/>
        <w:t>M6report-Interval,</w:t>
      </w:r>
    </w:p>
    <w:p w14:paraId="37AAF3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m6-links-to-log</w:t>
      </w:r>
      <w:r>
        <w:rPr>
          <w:rFonts w:ascii="Courier New" w:eastAsia="等线" w:hAnsi="Courier New"/>
          <w:snapToGrid w:val="0"/>
          <w:sz w:val="16"/>
          <w:lang w:eastAsia="ko-KR"/>
        </w:rPr>
        <w:tab/>
      </w:r>
      <w:r>
        <w:rPr>
          <w:rFonts w:ascii="Courier New" w:eastAsia="等线" w:hAnsi="Courier New"/>
          <w:snapToGrid w:val="0"/>
          <w:sz w:val="16"/>
          <w:lang w:eastAsia="ko-KR"/>
        </w:rPr>
        <w:tab/>
        <w:t>Links-to-log,</w:t>
      </w:r>
    </w:p>
    <w:p w14:paraId="37AAF34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93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936"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93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938" w:author="Nok-1" w:date="2022-01-24T21:20:00Z">
            <w:rPr>
              <w:rFonts w:ascii="Courier New" w:eastAsia="等线" w:hAnsi="Courier New"/>
              <w:snapToGrid w:val="0"/>
              <w:sz w:val="16"/>
              <w:lang w:eastAsia="ko-KR"/>
            </w:rPr>
          </w:rPrChange>
        </w:rPr>
        <w:tab/>
        <w:t>ProtocolExtensionContainer { { M6Configuration-ExtIEs} } OPTIONAL,</w:t>
      </w:r>
    </w:p>
    <w:p w14:paraId="37AAF34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93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940" w:author="Nok-1" w:date="2022-01-24T21:20:00Z">
            <w:rPr>
              <w:rFonts w:ascii="Courier New" w:eastAsia="等线" w:hAnsi="Courier New"/>
              <w:snapToGrid w:val="0"/>
              <w:sz w:val="16"/>
              <w:lang w:eastAsia="ko-KR"/>
            </w:rPr>
          </w:rPrChange>
        </w:rPr>
        <w:tab/>
        <w:t>...</w:t>
      </w:r>
    </w:p>
    <w:p w14:paraId="37AAF34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94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942" w:author="Nok-1" w:date="2022-01-24T21:20:00Z">
            <w:rPr>
              <w:rFonts w:ascii="Courier New" w:eastAsia="等线" w:hAnsi="Courier New"/>
              <w:snapToGrid w:val="0"/>
              <w:sz w:val="16"/>
              <w:lang w:eastAsia="ko-KR"/>
            </w:rPr>
          </w:rPrChange>
        </w:rPr>
        <w:t>}</w:t>
      </w:r>
    </w:p>
    <w:p w14:paraId="37AAF35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943" w:author="Nok-1" w:date="2022-01-24T21:20:00Z">
            <w:rPr>
              <w:rFonts w:ascii="Courier New" w:eastAsia="等线" w:hAnsi="Courier New"/>
              <w:snapToGrid w:val="0"/>
              <w:sz w:val="16"/>
              <w:lang w:eastAsia="ko-KR"/>
            </w:rPr>
          </w:rPrChange>
        </w:rPr>
      </w:pPr>
    </w:p>
    <w:p w14:paraId="37AAF35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94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1945" w:author="Nok-1" w:date="2022-01-24T21:20:00Z">
            <w:rPr>
              <w:rFonts w:ascii="Courier New" w:eastAsia="等线" w:hAnsi="Courier New"/>
              <w:snapToGrid w:val="0"/>
              <w:sz w:val="16"/>
              <w:lang w:eastAsia="ko-KR"/>
            </w:rPr>
          </w:rPrChange>
        </w:rPr>
        <w:lastRenderedPageBreak/>
        <w:t>M6Configuration-ExtIEs XNAP-PROTOCOL-EXTENSION ::= {</w:t>
      </w:r>
    </w:p>
    <w:p w14:paraId="37AAF3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fr-FR" w:eastAsia="ko-KR"/>
          <w:rPrChange w:id="194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sv-SE" w:eastAsia="ko-KR"/>
        </w:rPr>
        <w:t>...</w:t>
      </w:r>
    </w:p>
    <w:p w14:paraId="37AAF3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w:t>
      </w:r>
    </w:p>
    <w:p w14:paraId="37AAF3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37AAF3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 xml:space="preserve">M6report-Interval ::= ENUMERATED { </w:t>
      </w:r>
      <w:r>
        <w:rPr>
          <w:rFonts w:ascii="Courier New" w:eastAsia="等线" w:hAnsi="Courier New" w:cs="Arial"/>
          <w:sz w:val="16"/>
          <w:lang w:val="sv-SE" w:eastAsia="ja-JP"/>
        </w:rPr>
        <w:t>ms120, ms240, ms480, ms640,</w:t>
      </w:r>
      <w:r>
        <w:rPr>
          <w:rFonts w:ascii="Courier New" w:eastAsia="宋体" w:hAnsi="Courier New" w:cs="Arial"/>
          <w:sz w:val="16"/>
          <w:lang w:val="sv-SE" w:eastAsia="zh-CN"/>
        </w:rPr>
        <w:t xml:space="preserve"> </w:t>
      </w:r>
      <w:r>
        <w:rPr>
          <w:rFonts w:ascii="Courier New" w:eastAsia="等线" w:hAnsi="Courier New"/>
          <w:snapToGrid w:val="0"/>
          <w:sz w:val="16"/>
          <w:lang w:val="sv-SE" w:eastAsia="ko-KR"/>
        </w:rPr>
        <w:t xml:space="preserve">ms1024, ms2048, ms5120, ms10240, </w:t>
      </w:r>
      <w:r>
        <w:rPr>
          <w:rFonts w:ascii="Courier New" w:eastAsia="等线" w:hAnsi="Courier New" w:cs="Arial"/>
          <w:sz w:val="16"/>
          <w:lang w:val="sv-SE" w:eastAsia="ja-JP"/>
        </w:rPr>
        <w:t>ms20480, ms40960, min1, min6, min12, min30</w:t>
      </w:r>
      <w:r>
        <w:rPr>
          <w:rFonts w:ascii="Courier New" w:eastAsia="宋体" w:hAnsi="Courier New" w:cs="Arial"/>
          <w:sz w:val="16"/>
          <w:lang w:val="sv-SE" w:eastAsia="zh-CN"/>
        </w:rPr>
        <w:t>,</w:t>
      </w:r>
      <w:r>
        <w:rPr>
          <w:rFonts w:ascii="Courier New" w:eastAsia="等线" w:hAnsi="Courier New"/>
          <w:snapToGrid w:val="0"/>
          <w:sz w:val="16"/>
          <w:lang w:val="sv-SE" w:eastAsia="ko-KR"/>
        </w:rPr>
        <w:t>... }</w:t>
      </w:r>
    </w:p>
    <w:p w14:paraId="37AAF3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37AAF3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37AAF3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M7Configuration ::= SEQUENCE {</w:t>
      </w:r>
    </w:p>
    <w:p w14:paraId="37AAF3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m7period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M7period,</w:t>
      </w:r>
    </w:p>
    <w:p w14:paraId="37AAF3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m7-links-to-log</w:t>
      </w:r>
      <w:r>
        <w:rPr>
          <w:rFonts w:ascii="Courier New" w:eastAsia="等线" w:hAnsi="Courier New"/>
          <w:snapToGrid w:val="0"/>
          <w:sz w:val="16"/>
          <w:lang w:eastAsia="ko-KR"/>
        </w:rPr>
        <w:tab/>
      </w:r>
      <w:r>
        <w:rPr>
          <w:rFonts w:ascii="Courier New" w:eastAsia="等线" w:hAnsi="Courier New"/>
          <w:snapToGrid w:val="0"/>
          <w:sz w:val="16"/>
          <w:lang w:eastAsia="ko-KR"/>
        </w:rPr>
        <w:tab/>
        <w:t>Links-to-log,</w:t>
      </w:r>
    </w:p>
    <w:p w14:paraId="37AAF35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94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1948"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194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1950" w:author="Nok-1" w:date="2022-01-24T21:20:00Z">
            <w:rPr>
              <w:rFonts w:ascii="Courier New" w:eastAsia="等线" w:hAnsi="Courier New"/>
              <w:snapToGrid w:val="0"/>
              <w:sz w:val="16"/>
              <w:lang w:eastAsia="ko-KR"/>
            </w:rPr>
          </w:rPrChange>
        </w:rPr>
        <w:tab/>
        <w:t>ProtocolExtensionContainer { { M7Configuration-ExtIEs} } OPTIONAL,</w:t>
      </w:r>
    </w:p>
    <w:p w14:paraId="37AAF3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195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3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M7Configuration-ExtIEs XNAP-PROTOCOL-EXTENSION ::= {</w:t>
      </w:r>
    </w:p>
    <w:p w14:paraId="37AAF3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3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6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M7period ::= INTEGER(1..60, ...)</w:t>
      </w:r>
    </w:p>
    <w:p w14:paraId="37AAF36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6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MAC-I ::= BIT STRING (SIZE(16))</w:t>
      </w:r>
    </w:p>
    <w:p w14:paraId="37AAF3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952" w:name="_Hlk513539650"/>
      <w:r>
        <w:rPr>
          <w:rFonts w:ascii="Courier New" w:eastAsia="等线" w:hAnsi="Courier New"/>
          <w:sz w:val="16"/>
          <w:lang w:eastAsia="ko-KR"/>
        </w:rPr>
        <w:t>MaskedIMEISV</w:t>
      </w:r>
      <w:bookmarkEnd w:id="1952"/>
      <w:r>
        <w:rPr>
          <w:rFonts w:ascii="Courier New" w:eastAsia="等线" w:hAnsi="Courier New"/>
          <w:sz w:val="16"/>
          <w:lang w:eastAsia="ko-KR"/>
        </w:rPr>
        <w:tab/>
        <w:t>::= BIT STRING (SIZE(64))</w:t>
      </w:r>
    </w:p>
    <w:p w14:paraId="37AAF3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1953" w:name="_Hlk20825864"/>
      <w:r>
        <w:rPr>
          <w:rFonts w:ascii="Courier New" w:eastAsia="等线" w:hAnsi="Courier New"/>
          <w:snapToGrid w:val="0"/>
          <w:sz w:val="16"/>
          <w:lang w:eastAsia="ko-KR"/>
        </w:rPr>
        <w:t>MaxCHOpreparations</w:t>
      </w:r>
      <w:r>
        <w:rPr>
          <w:rFonts w:ascii="Courier New" w:eastAsia="等线" w:hAnsi="Courier New"/>
          <w:sz w:val="16"/>
          <w:lang w:eastAsia="ko-KR"/>
        </w:rPr>
        <w:t xml:space="preserve"> ::= INTEGER (1..8, ...)</w:t>
      </w:r>
    </w:p>
    <w:p w14:paraId="37AAF36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bookmarkEnd w:id="1953"/>
    <w:p w14:paraId="37AAF36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MaximumDataBurstVolume ::= INTEGER (0..4095, ..., 4096.. 2000000)</w:t>
      </w:r>
    </w:p>
    <w:p w14:paraId="37AAF3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7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MaximumIPdatarate ::= SEQUENCE {</w:t>
      </w:r>
    </w:p>
    <w:p w14:paraId="37AAF3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maxIPrate</w:t>
      </w:r>
      <w:r>
        <w:rPr>
          <w:rFonts w:ascii="Courier New" w:eastAsia="Malgun Gothic" w:hAnsi="Courier New" w:cs="Courier New"/>
          <w:snapToGrid w:val="0"/>
          <w:sz w:val="16"/>
          <w:szCs w:val="16"/>
          <w:lang w:eastAsia="ko-KR"/>
        </w:rPr>
        <w:t>-UL</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t>MaxIPrate,</w:t>
      </w:r>
    </w:p>
    <w:p w14:paraId="37AAF3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iE-Extensions</w:t>
      </w:r>
      <w:r>
        <w:rPr>
          <w:rFonts w:ascii="Courier New" w:eastAsia="Malgun Gothic" w:hAnsi="Courier New"/>
          <w:snapToGrid w:val="0"/>
          <w:sz w:val="16"/>
          <w:lang w:eastAsia="ko-KR"/>
        </w:rPr>
        <w:tab/>
      </w:r>
      <w:r>
        <w:rPr>
          <w:rFonts w:ascii="Courier New" w:eastAsia="Malgun Gothic" w:hAnsi="Courier New"/>
          <w:snapToGrid w:val="0"/>
          <w:sz w:val="16"/>
          <w:lang w:eastAsia="ko-KR"/>
        </w:rPr>
        <w:tab/>
        <w:t>ProtocolExtensionContainer { {MaximumIPdatarate-ExtIEs} }</w:t>
      </w:r>
      <w:r>
        <w:rPr>
          <w:rFonts w:ascii="Courier New" w:eastAsia="Malgun Gothic" w:hAnsi="Courier New"/>
          <w:snapToGrid w:val="0"/>
          <w:sz w:val="16"/>
          <w:lang w:eastAsia="ko-KR"/>
        </w:rPr>
        <w:tab/>
        <w:t>OPTIONAL,</w:t>
      </w:r>
    </w:p>
    <w:p w14:paraId="37AAF3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w:t>
      </w:r>
    </w:p>
    <w:p w14:paraId="37AAF3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w:t>
      </w:r>
    </w:p>
    <w:p w14:paraId="37AAF3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p>
    <w:p w14:paraId="37AAF3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MaximumIPdatarate-ExtIEs XNAP-PROTOCOL-EXTENSION ::= {</w:t>
      </w:r>
    </w:p>
    <w:p w14:paraId="37AAF3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 ID id-MaxIPrate-DL</w:t>
      </w:r>
      <w:r>
        <w:rPr>
          <w:rFonts w:ascii="Courier New" w:eastAsia="Malgun Gothic" w:hAnsi="Courier New"/>
          <w:snapToGrid w:val="0"/>
          <w:sz w:val="16"/>
          <w:lang w:eastAsia="ko-KR"/>
        </w:rPr>
        <w:tab/>
        <w:t>CRITICALITY ignore</w:t>
      </w:r>
      <w:r>
        <w:rPr>
          <w:rFonts w:ascii="Courier New" w:eastAsia="Malgun Gothic" w:hAnsi="Courier New"/>
          <w:snapToGrid w:val="0"/>
          <w:sz w:val="16"/>
          <w:lang w:eastAsia="ko-KR"/>
        </w:rPr>
        <w:tab/>
        <w:t>EXTENSION MaxIPrate</w:t>
      </w:r>
      <w:r>
        <w:rPr>
          <w:rFonts w:ascii="Courier New" w:eastAsia="Malgun Gothic" w:hAnsi="Courier New"/>
          <w:snapToGrid w:val="0"/>
          <w:sz w:val="16"/>
          <w:lang w:eastAsia="ko-KR"/>
        </w:rPr>
        <w:tab/>
        <w:t>PRESENCE optional},</w:t>
      </w:r>
    </w:p>
    <w:p w14:paraId="37AAF3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w:t>
      </w:r>
    </w:p>
    <w:p w14:paraId="37AAF3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w:t>
      </w:r>
    </w:p>
    <w:p w14:paraId="37AAF3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p>
    <w:p w14:paraId="37AAF3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MaxIPrate ::= ENUMERATED {</w:t>
      </w:r>
    </w:p>
    <w:p w14:paraId="37AAF3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bitrate64kbs,</w:t>
      </w:r>
    </w:p>
    <w:p w14:paraId="37AAF3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max-UErate,</w:t>
      </w:r>
    </w:p>
    <w:p w14:paraId="37AAF3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w:t>
      </w:r>
    </w:p>
    <w:p w14:paraId="37AAF3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w:t>
      </w:r>
    </w:p>
    <w:p w14:paraId="37AAF3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3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3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cs="Arial"/>
          <w:bCs/>
          <w:sz w:val="16"/>
          <w:lang w:eastAsia="ja-JP"/>
        </w:rPr>
        <w:t>MBSFNControlRegionLength ::= INTEGER (0..3)</w:t>
      </w:r>
    </w:p>
    <w:p w14:paraId="37AAF38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3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3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 xml:space="preserve">MBSFNSubframeAllocation-E-UTRA ::= </w:t>
      </w:r>
      <w:r>
        <w:rPr>
          <w:rFonts w:ascii="Courier New" w:eastAsia="等线" w:hAnsi="Courier New"/>
          <w:snapToGrid w:val="0"/>
          <w:sz w:val="16"/>
          <w:lang w:eastAsia="ko-KR"/>
        </w:rPr>
        <w:t>CHOICE {</w:t>
      </w:r>
    </w:p>
    <w:p w14:paraId="37AAF3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lastRenderedPageBreak/>
        <w:tab/>
      </w:r>
      <w:r>
        <w:rPr>
          <w:rFonts w:ascii="Courier New" w:eastAsia="等线" w:hAnsi="Courier New"/>
          <w:snapToGrid w:val="0"/>
          <w:sz w:val="16"/>
          <w:lang w:eastAsia="zh-CN"/>
        </w:rPr>
        <w:t>oneframe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BIT STRING (SIZE(6)),</w:t>
      </w:r>
    </w:p>
    <w:p w14:paraId="37AAF3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t>fourframes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BIT STRING (SIZE(24)),</w:t>
      </w:r>
    </w:p>
    <w:p w14:paraId="37AAF3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napToGrid w:val="0"/>
          <w:sz w:val="16"/>
          <w:lang w:eastAsia="zh-CN"/>
        </w:rPr>
        <w:t>MBSFNSubframeAllocation-E-UTRA</w:t>
      </w:r>
      <w:r>
        <w:rPr>
          <w:rFonts w:ascii="Courier New" w:eastAsia="等线" w:hAnsi="Courier New"/>
          <w:snapToGrid w:val="0"/>
          <w:sz w:val="16"/>
          <w:lang w:eastAsia="ko-KR"/>
        </w:rPr>
        <w:t>-ExtIEs} }</w:t>
      </w:r>
    </w:p>
    <w:p w14:paraId="37AAF3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MBSFNSubframeAllocation-E-UTRA</w:t>
      </w:r>
      <w:r>
        <w:rPr>
          <w:rFonts w:ascii="Courier New" w:eastAsia="等线" w:hAnsi="Courier New"/>
          <w:snapToGrid w:val="0"/>
          <w:sz w:val="16"/>
          <w:lang w:eastAsia="ko-KR"/>
        </w:rPr>
        <w:t>-ExtIEs XNAP-PROTOCOL-IES ::= {</w:t>
      </w:r>
    </w:p>
    <w:p w14:paraId="37AAF3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3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3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MBSFNSubframeInfo-E-UTRA ::= SEQUENCE (SIZE(1..maxnoofMBSFNEUTRA)) OF MBSFNSubframeInfo-E-UTRA-Item</w:t>
      </w:r>
    </w:p>
    <w:p w14:paraId="37AAF3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MBSFNSubframeInfo-E-UTRA-Item ::= SEQUENCE {</w:t>
      </w:r>
    </w:p>
    <w:p w14:paraId="37AAF3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radioframeAllocationPeriod</w:t>
      </w:r>
      <w:r>
        <w:rPr>
          <w:rFonts w:ascii="Courier New" w:eastAsia="等线" w:hAnsi="Courier New"/>
          <w:snapToGrid w:val="0"/>
          <w:sz w:val="16"/>
          <w:lang w:eastAsia="ko-KR"/>
        </w:rPr>
        <w:tab/>
      </w:r>
      <w:r>
        <w:rPr>
          <w:rFonts w:ascii="Courier New" w:eastAsia="等线" w:hAnsi="Courier New"/>
          <w:snapToGrid w:val="0"/>
          <w:sz w:val="16"/>
          <w:lang w:eastAsia="ko-KR"/>
        </w:rPr>
        <w:tab/>
        <w:t>ENUMERATED{</w:t>
      </w:r>
      <w:r>
        <w:rPr>
          <w:rFonts w:ascii="Courier New" w:eastAsia="等线" w:hAnsi="Courier New"/>
          <w:sz w:val="16"/>
          <w:lang w:eastAsia="ko-KR"/>
        </w:rPr>
        <w:t>n1,n2,n4,n8,n16,n32</w:t>
      </w:r>
      <w:r>
        <w:rPr>
          <w:rFonts w:ascii="Courier New" w:eastAsia="等线" w:hAnsi="Courier New"/>
          <w:snapToGrid w:val="0"/>
          <w:sz w:val="16"/>
          <w:lang w:eastAsia="ko-KR"/>
        </w:rPr>
        <w:t>,...},</w:t>
      </w:r>
    </w:p>
    <w:p w14:paraId="37AAF3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radioframeAllocationOffset</w:t>
      </w:r>
      <w:r>
        <w:rPr>
          <w:rFonts w:ascii="Courier New" w:eastAsia="等线" w:hAnsi="Courier New"/>
          <w:snapToGrid w:val="0"/>
          <w:sz w:val="16"/>
          <w:lang w:eastAsia="ko-KR"/>
        </w:rPr>
        <w:tab/>
      </w:r>
      <w:r>
        <w:rPr>
          <w:rFonts w:ascii="Courier New" w:eastAsia="等线" w:hAnsi="Courier New"/>
          <w:snapToGrid w:val="0"/>
          <w:sz w:val="16"/>
          <w:lang w:eastAsia="ko-KR"/>
        </w:rPr>
        <w:tab/>
        <w:t>INTEGER (</w:t>
      </w:r>
      <w:r>
        <w:rPr>
          <w:rFonts w:ascii="Courier New" w:eastAsia="等线" w:hAnsi="Courier New"/>
          <w:snapToGrid w:val="0"/>
          <w:sz w:val="16"/>
          <w:lang w:eastAsia="zh-CN"/>
        </w:rPr>
        <w:t>0</w:t>
      </w:r>
      <w:r>
        <w:rPr>
          <w:rFonts w:ascii="Courier New" w:eastAsia="等线" w:hAnsi="Courier New"/>
          <w:snapToGrid w:val="0"/>
          <w:sz w:val="16"/>
          <w:lang w:eastAsia="ko-KR"/>
        </w:rPr>
        <w:t>..</w:t>
      </w:r>
      <w:r>
        <w:rPr>
          <w:rFonts w:ascii="Courier New" w:eastAsia="等线" w:hAnsi="Courier New"/>
          <w:snapToGrid w:val="0"/>
          <w:sz w:val="16"/>
          <w:lang w:eastAsia="zh-CN"/>
        </w:rPr>
        <w:t>7,</w:t>
      </w:r>
      <w:r>
        <w:rPr>
          <w:rFonts w:ascii="Courier New" w:eastAsia="等线" w:hAnsi="Courier New"/>
          <w:snapToGrid w:val="0"/>
          <w:sz w:val="16"/>
          <w:lang w:eastAsia="ko-KR"/>
        </w:rPr>
        <w:t xml:space="preserve"> ...),</w:t>
      </w:r>
    </w:p>
    <w:p w14:paraId="37AAF3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subframeAllocation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MBSFN</w:t>
      </w:r>
      <w:r>
        <w:rPr>
          <w:rFonts w:ascii="Courier New" w:eastAsia="等线" w:hAnsi="Courier New"/>
          <w:snapToGrid w:val="0"/>
          <w:sz w:val="16"/>
          <w:lang w:eastAsia="zh-CN"/>
        </w:rPr>
        <w:t>SubframeAllocation-E-UTRA,</w:t>
      </w:r>
    </w:p>
    <w:p w14:paraId="37AAF3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{MBSFNSubframeInfo-E-UTRA-Item-ExtIEs} } OPTIONAL,</w:t>
      </w:r>
    </w:p>
    <w:p w14:paraId="37AAF3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3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9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MBSFNSubframeInfo-E-UTRA-Item-ExtIEs XNAP-PROTOCOL-EXTENSION ::={</w:t>
      </w:r>
    </w:p>
    <w:p w14:paraId="37AAF3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3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A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 xml:space="preserve">MDT-Activation </w:t>
      </w:r>
      <w:r>
        <w:rPr>
          <w:rFonts w:ascii="Courier New" w:eastAsia="宋体" w:hAnsi="Courier New"/>
          <w:snapToGrid w:val="0"/>
          <w:sz w:val="16"/>
          <w:lang w:eastAsia="ko-KR"/>
        </w:rPr>
        <w:tab/>
        <w:t xml:space="preserve">::= ENUMERATED { </w:t>
      </w:r>
    </w:p>
    <w:p w14:paraId="37AAF3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immediate-MDT-only,</w:t>
      </w:r>
    </w:p>
    <w:p w14:paraId="37AAF3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immediate-MDT-and-Trace,</w:t>
      </w:r>
    </w:p>
    <w:p w14:paraId="37AAF3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logged-MDT-only,</w:t>
      </w:r>
    </w:p>
    <w:p w14:paraId="37AAF3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F3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3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3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MDT-Configuration ::= SEQUENCE {</w:t>
      </w:r>
    </w:p>
    <w:p w14:paraId="37AAF3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mDT-Configuration-NR</w:t>
      </w:r>
      <w:r>
        <w:rPr>
          <w:rFonts w:ascii="Courier New" w:eastAsia="宋体" w:hAnsi="Courier New"/>
          <w:snapToGrid w:val="0"/>
          <w:sz w:val="16"/>
          <w:lang w:eastAsia="ko-KR"/>
        </w:rPr>
        <w:tab/>
      </w:r>
      <w:r>
        <w:rPr>
          <w:rFonts w:ascii="Courier New" w:eastAsia="宋体" w:hAnsi="Courier New"/>
          <w:snapToGrid w:val="0"/>
          <w:sz w:val="16"/>
          <w:lang w:eastAsia="ko-KR"/>
        </w:rPr>
        <w:tab/>
        <w:t>MDT-Configuration-NR</w:t>
      </w:r>
      <w:r>
        <w:rPr>
          <w:rFonts w:ascii="Courier New" w:eastAsia="宋体" w:hAnsi="Courier New"/>
          <w:snapToGrid w:val="0"/>
          <w:sz w:val="16"/>
          <w:lang w:eastAsia="ko-KR"/>
        </w:rPr>
        <w:tab/>
      </w:r>
      <w:r>
        <w:rPr>
          <w:rFonts w:ascii="Courier New" w:eastAsia="宋体" w:hAnsi="Courier New"/>
          <w:snapToGrid w:val="0"/>
          <w:sz w:val="16"/>
          <w:lang w:eastAsia="ko-KR"/>
        </w:rPr>
        <w:tab/>
        <w:t xml:space="preserve"> OPTIONAL,</w:t>
      </w:r>
    </w:p>
    <w:p w14:paraId="37AAF3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mDT-Configuration-EUTRA</w:t>
      </w:r>
      <w:r>
        <w:rPr>
          <w:rFonts w:ascii="Courier New" w:eastAsia="宋体" w:hAnsi="Courier New"/>
          <w:snapToGrid w:val="0"/>
          <w:sz w:val="16"/>
          <w:lang w:eastAsia="ko-KR"/>
        </w:rPr>
        <w:tab/>
      </w:r>
      <w:r>
        <w:rPr>
          <w:rFonts w:ascii="Courier New" w:eastAsia="宋体" w:hAnsi="Courier New"/>
          <w:snapToGrid w:val="0"/>
          <w:sz w:val="16"/>
          <w:lang w:eastAsia="ko-KR"/>
        </w:rPr>
        <w:tab/>
        <w:t>MDT-Configuration-EUTRA</w:t>
      </w:r>
      <w:r>
        <w:rPr>
          <w:rFonts w:ascii="Courier New" w:eastAsia="宋体" w:hAnsi="Courier New"/>
          <w:snapToGrid w:val="0"/>
          <w:sz w:val="16"/>
          <w:lang w:eastAsia="ko-KR"/>
        </w:rPr>
        <w:tab/>
      </w:r>
      <w:r>
        <w:rPr>
          <w:rFonts w:ascii="Courier New" w:eastAsia="宋体" w:hAnsi="Courier New"/>
          <w:snapToGrid w:val="0"/>
          <w:sz w:val="16"/>
          <w:lang w:eastAsia="ko-KR"/>
        </w:rPr>
        <w:tab/>
        <w:t xml:space="preserve"> OPTIONAL,</w:t>
      </w:r>
    </w:p>
    <w:p w14:paraId="37AAF3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iE-Extensions</w:t>
      </w:r>
      <w:r>
        <w:rPr>
          <w:rFonts w:ascii="Courier New" w:eastAsia="宋体" w:hAnsi="Courier New"/>
          <w:snapToGrid w:val="0"/>
          <w:sz w:val="16"/>
          <w:lang w:eastAsia="ko-KR"/>
        </w:rPr>
        <w:tab/>
      </w:r>
      <w:r>
        <w:rPr>
          <w:rFonts w:ascii="Courier New" w:eastAsia="宋体" w:hAnsi="Courier New"/>
          <w:snapToGrid w:val="0"/>
          <w:sz w:val="16"/>
          <w:lang w:eastAsia="ko-KR"/>
        </w:rPr>
        <w:tab/>
        <w:t>ProtocolExtensionContainer { { MDT-Configuration-ExtIEs} } OPTIONAL,</w:t>
      </w:r>
    </w:p>
    <w:p w14:paraId="37AAF3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F3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3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MDT-Configuration-ExtIEs XNAP-PROTOCOL-EXTENSION ::= {</w:t>
      </w:r>
    </w:p>
    <w:p w14:paraId="37AAF3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F3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3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3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MDT-Configuration-NR ::= SEQUENCE {</w:t>
      </w:r>
    </w:p>
    <w:p w14:paraId="37AAF3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mdt-Activation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MDT-Activation,</w:t>
      </w:r>
    </w:p>
    <w:p w14:paraId="37AAF3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areaScopeOfMDT-NR</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AreaScopeOfMDT-NR</w:t>
      </w:r>
      <w:r>
        <w:rPr>
          <w:rFonts w:ascii="Courier New" w:eastAsia="宋体" w:hAnsi="Courier New"/>
          <w:snapToGrid w:val="0"/>
          <w:sz w:val="16"/>
          <w:lang w:eastAsia="ko-KR"/>
        </w:rPr>
        <w:tab/>
        <w:t>OPTIONAL,</w:t>
      </w:r>
    </w:p>
    <w:p w14:paraId="37AAF3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mDTMode-NR</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MDTMode-NR,</w:t>
      </w:r>
    </w:p>
    <w:p w14:paraId="37AAF3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signallingBasedMDTPLMNList</w:t>
      </w:r>
      <w:r>
        <w:rPr>
          <w:rFonts w:ascii="Courier New" w:eastAsia="宋体" w:hAnsi="Courier New"/>
          <w:snapToGrid w:val="0"/>
          <w:sz w:val="16"/>
          <w:lang w:eastAsia="ko-KR"/>
        </w:rPr>
        <w:tab/>
        <w:t>MDTPLMNList,</w:t>
      </w:r>
    </w:p>
    <w:p w14:paraId="37AAF3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iE-Extensions</w:t>
      </w:r>
      <w:r>
        <w:rPr>
          <w:rFonts w:ascii="Courier New" w:eastAsia="宋体" w:hAnsi="Courier New"/>
          <w:snapToGrid w:val="0"/>
          <w:sz w:val="16"/>
          <w:lang w:eastAsia="ko-KR"/>
        </w:rPr>
        <w:tab/>
      </w:r>
      <w:r>
        <w:rPr>
          <w:rFonts w:ascii="Courier New" w:eastAsia="宋体" w:hAnsi="Courier New"/>
          <w:snapToGrid w:val="0"/>
          <w:sz w:val="16"/>
          <w:lang w:eastAsia="ko-KR"/>
        </w:rPr>
        <w:tab/>
        <w:t>ProtocolExtensionContainer { { MDT-Configuration-NR-ExtIEs} } OPTIONAL,</w:t>
      </w:r>
    </w:p>
    <w:p w14:paraId="37AAF3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F3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3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MDT-Configuration-NR-ExtIEs XNAP-PROTOCOL-EXTENSION ::= {</w:t>
      </w:r>
    </w:p>
    <w:p w14:paraId="37AAF3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F3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3B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3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MDT-Configuration-EUTRA ::= SEQUENCE {</w:t>
      </w:r>
    </w:p>
    <w:p w14:paraId="37AAF3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lastRenderedPageBreak/>
        <w:tab/>
        <w:t>mdt-Activation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MDT-Activation,</w:t>
      </w:r>
    </w:p>
    <w:p w14:paraId="37AAF3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it-IT" w:eastAsia="ko-KR"/>
        </w:rPr>
      </w:pPr>
      <w:r>
        <w:rPr>
          <w:rFonts w:ascii="Courier New" w:eastAsia="宋体" w:hAnsi="Courier New"/>
          <w:snapToGrid w:val="0"/>
          <w:sz w:val="16"/>
          <w:lang w:eastAsia="ko-KR"/>
        </w:rPr>
        <w:tab/>
      </w:r>
      <w:r>
        <w:rPr>
          <w:rFonts w:ascii="Courier New" w:eastAsia="宋体" w:hAnsi="Courier New"/>
          <w:snapToGrid w:val="0"/>
          <w:sz w:val="16"/>
          <w:lang w:val="it-IT" w:eastAsia="ko-KR"/>
        </w:rPr>
        <w:t>areaScopeOfMDT-EUTRA</w:t>
      </w:r>
      <w:r>
        <w:rPr>
          <w:rFonts w:ascii="Courier New" w:eastAsia="宋体" w:hAnsi="Courier New"/>
          <w:snapToGrid w:val="0"/>
          <w:sz w:val="16"/>
          <w:lang w:val="it-IT" w:eastAsia="ko-KR"/>
        </w:rPr>
        <w:tab/>
      </w:r>
      <w:r>
        <w:rPr>
          <w:rFonts w:ascii="Courier New" w:eastAsia="宋体" w:hAnsi="Courier New"/>
          <w:snapToGrid w:val="0"/>
          <w:sz w:val="16"/>
          <w:lang w:val="it-IT" w:eastAsia="ko-KR"/>
        </w:rPr>
        <w:tab/>
        <w:t>AreaScopeOfMDT-EUTRA</w:t>
      </w:r>
      <w:r>
        <w:rPr>
          <w:rFonts w:ascii="Courier New" w:eastAsia="宋体" w:hAnsi="Courier New"/>
          <w:snapToGrid w:val="0"/>
          <w:sz w:val="16"/>
          <w:lang w:val="it-IT" w:eastAsia="ko-KR"/>
        </w:rPr>
        <w:tab/>
        <w:t>OPTIONAL,</w:t>
      </w:r>
    </w:p>
    <w:p w14:paraId="37AAF3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eastAsia="ko-KR"/>
        </w:rPr>
      </w:pPr>
      <w:r>
        <w:rPr>
          <w:rFonts w:ascii="Courier New" w:eastAsia="宋体" w:hAnsi="Courier New"/>
          <w:snapToGrid w:val="0"/>
          <w:sz w:val="16"/>
          <w:lang w:val="it-IT" w:eastAsia="ko-KR"/>
        </w:rPr>
        <w:tab/>
      </w:r>
      <w:r>
        <w:rPr>
          <w:rFonts w:ascii="Courier New" w:eastAsia="宋体" w:hAnsi="Courier New"/>
          <w:snapToGrid w:val="0"/>
          <w:sz w:val="16"/>
          <w:lang w:val="sv-SE" w:eastAsia="ko-KR"/>
        </w:rPr>
        <w:t>mDTMode-EUTRA</w:t>
      </w:r>
      <w:r>
        <w:rPr>
          <w:rFonts w:ascii="Courier New" w:eastAsia="宋体" w:hAnsi="Courier New"/>
          <w:snapToGrid w:val="0"/>
          <w:sz w:val="16"/>
          <w:lang w:val="sv-SE" w:eastAsia="ko-KR"/>
        </w:rPr>
        <w:tab/>
      </w:r>
      <w:r>
        <w:rPr>
          <w:rFonts w:ascii="Courier New" w:eastAsia="宋体" w:hAnsi="Courier New"/>
          <w:snapToGrid w:val="0"/>
          <w:sz w:val="16"/>
          <w:lang w:val="sv-SE" w:eastAsia="ko-KR"/>
        </w:rPr>
        <w:tab/>
      </w:r>
      <w:r>
        <w:rPr>
          <w:rFonts w:ascii="Courier New" w:eastAsia="宋体" w:hAnsi="Courier New"/>
          <w:snapToGrid w:val="0"/>
          <w:sz w:val="16"/>
          <w:lang w:val="sv-SE" w:eastAsia="ko-KR"/>
        </w:rPr>
        <w:tab/>
      </w:r>
      <w:r>
        <w:rPr>
          <w:rFonts w:ascii="Courier New" w:eastAsia="宋体" w:hAnsi="Courier New"/>
          <w:snapToGrid w:val="0"/>
          <w:sz w:val="16"/>
          <w:lang w:val="sv-SE" w:eastAsia="ko-KR"/>
        </w:rPr>
        <w:tab/>
        <w:t>MDTMode-EUTRA,</w:t>
      </w:r>
    </w:p>
    <w:p w14:paraId="37AAF3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eastAsia="ko-KR"/>
        </w:rPr>
      </w:pPr>
      <w:r>
        <w:rPr>
          <w:rFonts w:ascii="Courier New" w:eastAsia="宋体" w:hAnsi="Courier New"/>
          <w:snapToGrid w:val="0"/>
          <w:sz w:val="16"/>
          <w:lang w:val="sv-SE" w:eastAsia="ko-KR"/>
        </w:rPr>
        <w:tab/>
        <w:t>signallingBasedMDTPLMNList</w:t>
      </w:r>
      <w:r>
        <w:rPr>
          <w:rFonts w:ascii="Courier New" w:eastAsia="宋体" w:hAnsi="Courier New"/>
          <w:snapToGrid w:val="0"/>
          <w:sz w:val="16"/>
          <w:lang w:val="sv-SE" w:eastAsia="ko-KR"/>
        </w:rPr>
        <w:tab/>
        <w:t>MDTPLMNList,</w:t>
      </w:r>
    </w:p>
    <w:p w14:paraId="37AAF3C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1954"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sv-SE" w:eastAsia="ko-KR"/>
        </w:rPr>
        <w:tab/>
      </w:r>
      <w:r>
        <w:rPr>
          <w:rFonts w:ascii="Courier New" w:eastAsia="宋体" w:hAnsi="Courier New"/>
          <w:snapToGrid w:val="0"/>
          <w:sz w:val="16"/>
          <w:lang w:val="fr-FR" w:eastAsia="ko-KR"/>
          <w:rPrChange w:id="1955" w:author="Nok-1" w:date="2022-01-24T21:20:00Z">
            <w:rPr>
              <w:rFonts w:ascii="Courier New" w:eastAsia="宋体" w:hAnsi="Courier New"/>
              <w:snapToGrid w:val="0"/>
              <w:sz w:val="16"/>
              <w:lang w:eastAsia="ko-KR"/>
            </w:rPr>
          </w:rPrChange>
        </w:rPr>
        <w:t>iE-Extensions</w:t>
      </w:r>
      <w:r>
        <w:rPr>
          <w:rFonts w:ascii="Courier New" w:eastAsia="宋体" w:hAnsi="Courier New"/>
          <w:snapToGrid w:val="0"/>
          <w:sz w:val="16"/>
          <w:lang w:val="fr-FR" w:eastAsia="ko-KR"/>
          <w:rPrChange w:id="1956"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val="fr-FR" w:eastAsia="ko-KR"/>
          <w:rPrChange w:id="1957" w:author="Nok-1" w:date="2022-01-24T21:20:00Z">
            <w:rPr>
              <w:rFonts w:ascii="Courier New" w:eastAsia="宋体" w:hAnsi="Courier New"/>
              <w:snapToGrid w:val="0"/>
              <w:sz w:val="16"/>
              <w:lang w:eastAsia="ko-KR"/>
            </w:rPr>
          </w:rPrChange>
        </w:rPr>
        <w:tab/>
        <w:t>ProtocolExtensionContainer { { MDT-Configuration-EUTRA-ExtIEs} } OPTIONAL,</w:t>
      </w:r>
    </w:p>
    <w:p w14:paraId="37AAF3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val="fr-FR" w:eastAsia="ko-KR"/>
          <w:rPrChange w:id="1958"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eastAsia="ko-KR"/>
        </w:rPr>
        <w:t>...</w:t>
      </w:r>
    </w:p>
    <w:p w14:paraId="37AAF3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3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MDT-Configuration-EUTRA-ExtIEs XNAP-PROTOCOL-EXTENSION ::= {</w:t>
      </w:r>
    </w:p>
    <w:p w14:paraId="37AAF3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F3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3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3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3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MDT-Location-Info ::= BIT STRING (SIZE (8))</w:t>
      </w:r>
    </w:p>
    <w:p w14:paraId="37AAF3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C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MDTPLMNList ::= SEQUENCE (SIZE(1..maxnoofMDTPLMNs)) OF PLMN-Identity</w:t>
      </w:r>
    </w:p>
    <w:p w14:paraId="37AAF3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MDTMode-NR ::= CHOICE {</w:t>
      </w:r>
    </w:p>
    <w:p w14:paraId="37AAF3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immediateMDT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ImmediateMDT-NR,</w:t>
      </w:r>
    </w:p>
    <w:p w14:paraId="37AAF3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eastAsia="ko-KR"/>
        </w:rPr>
        <w:tab/>
      </w:r>
      <w:r>
        <w:rPr>
          <w:rFonts w:ascii="Courier New" w:eastAsia="等线" w:hAnsi="Courier New"/>
          <w:snapToGrid w:val="0"/>
          <w:sz w:val="16"/>
          <w:lang w:val="sv-SE" w:eastAsia="ko-KR"/>
        </w:rPr>
        <w:t>loggedMDT</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LoggedMDT-NR,</w:t>
      </w:r>
    </w:p>
    <w:p w14:paraId="37AAF3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ab/>
        <w:t>...,</w:t>
      </w:r>
    </w:p>
    <w:p w14:paraId="37AAF3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ab/>
        <w:t>mDTMode-NR-Extension</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MDTMode-NR-Extension</w:t>
      </w:r>
    </w:p>
    <w:p w14:paraId="37AAF3D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59"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60" w:author="Ericsson User" w:date="2022-01-25T20:31:00Z">
            <w:rPr>
              <w:rFonts w:ascii="Courier New" w:eastAsia="等线" w:hAnsi="Courier New"/>
              <w:snapToGrid w:val="0"/>
              <w:sz w:val="16"/>
              <w:lang w:val="en-US" w:eastAsia="ko-KR"/>
            </w:rPr>
          </w:rPrChange>
        </w:rPr>
        <w:t>}</w:t>
      </w:r>
    </w:p>
    <w:p w14:paraId="37AAF3D6"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61" w:author="Ericsson User" w:date="2022-01-25T20:31:00Z">
            <w:rPr>
              <w:rFonts w:ascii="Courier New" w:eastAsia="等线" w:hAnsi="Courier New"/>
              <w:snapToGrid w:val="0"/>
              <w:sz w:val="16"/>
              <w:lang w:val="en-US" w:eastAsia="ko-KR"/>
            </w:rPr>
          </w:rPrChange>
        </w:rPr>
      </w:pPr>
    </w:p>
    <w:p w14:paraId="37AAF3D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62"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63" w:author="Ericsson User" w:date="2022-01-25T20:31:00Z">
            <w:rPr>
              <w:rFonts w:ascii="Courier New" w:eastAsia="等线" w:hAnsi="Courier New"/>
              <w:snapToGrid w:val="0"/>
              <w:sz w:val="16"/>
              <w:lang w:val="en-US" w:eastAsia="ko-KR"/>
            </w:rPr>
          </w:rPrChange>
        </w:rPr>
        <w:t>MDTMode-NR-Extension ::= ProtocolIE-Single-Container {{ MDTMode-NR-ExtensionIE }}</w:t>
      </w:r>
    </w:p>
    <w:p w14:paraId="37AAF3D8"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64" w:author="Ericsson User" w:date="2022-01-25T20:31:00Z">
            <w:rPr>
              <w:rFonts w:ascii="Courier New" w:eastAsia="等线" w:hAnsi="Courier New"/>
              <w:snapToGrid w:val="0"/>
              <w:sz w:val="16"/>
              <w:lang w:val="en-US" w:eastAsia="ko-KR"/>
            </w:rPr>
          </w:rPrChange>
        </w:rPr>
      </w:pPr>
    </w:p>
    <w:p w14:paraId="37AAF3D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65"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66" w:author="Ericsson User" w:date="2022-01-25T20:31:00Z">
            <w:rPr>
              <w:rFonts w:ascii="Courier New" w:eastAsia="等线" w:hAnsi="Courier New"/>
              <w:snapToGrid w:val="0"/>
              <w:sz w:val="16"/>
              <w:lang w:val="en-US" w:eastAsia="ko-KR"/>
            </w:rPr>
          </w:rPrChange>
        </w:rPr>
        <w:t>MDTMode-NR-ExtensionIE XNAP-PROTOCOL-IES ::= {</w:t>
      </w:r>
    </w:p>
    <w:p w14:paraId="37AAF3D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67"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68" w:author="Ericsson User" w:date="2022-01-25T20:31:00Z">
            <w:rPr>
              <w:rFonts w:ascii="Courier New" w:eastAsia="等线" w:hAnsi="Courier New"/>
              <w:snapToGrid w:val="0"/>
              <w:sz w:val="16"/>
              <w:lang w:val="en-US" w:eastAsia="ko-KR"/>
            </w:rPr>
          </w:rPrChange>
        </w:rPr>
        <w:tab/>
        <w:t>...</w:t>
      </w:r>
    </w:p>
    <w:p w14:paraId="37AAF3D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69"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70" w:author="Ericsson User" w:date="2022-01-25T20:31:00Z">
            <w:rPr>
              <w:rFonts w:ascii="Courier New" w:eastAsia="等线" w:hAnsi="Courier New"/>
              <w:snapToGrid w:val="0"/>
              <w:sz w:val="16"/>
              <w:lang w:val="en-US" w:eastAsia="ko-KR"/>
            </w:rPr>
          </w:rPrChange>
        </w:rPr>
        <w:t>}</w:t>
      </w:r>
    </w:p>
    <w:p w14:paraId="37AAF3DC"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71" w:author="Ericsson User" w:date="2022-01-25T20:31:00Z">
            <w:rPr>
              <w:rFonts w:ascii="Courier New" w:eastAsia="等线" w:hAnsi="Courier New"/>
              <w:snapToGrid w:val="0"/>
              <w:sz w:val="16"/>
              <w:lang w:val="en-US" w:eastAsia="ko-KR"/>
            </w:rPr>
          </w:rPrChange>
        </w:rPr>
      </w:pPr>
    </w:p>
    <w:p w14:paraId="37AAF3D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72"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73" w:author="Ericsson User" w:date="2022-01-25T20:31:00Z">
            <w:rPr>
              <w:rFonts w:ascii="Courier New" w:eastAsia="等线" w:hAnsi="Courier New"/>
              <w:snapToGrid w:val="0"/>
              <w:sz w:val="16"/>
              <w:lang w:val="en-US" w:eastAsia="ko-KR"/>
            </w:rPr>
          </w:rPrChange>
        </w:rPr>
        <w:t>MDTMode-EUTRA ::= CHOICE {</w:t>
      </w:r>
    </w:p>
    <w:p w14:paraId="37AAF3D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74"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75" w:author="Ericsson User" w:date="2022-01-25T20:31:00Z">
            <w:rPr>
              <w:rFonts w:ascii="Courier New" w:eastAsia="等线" w:hAnsi="Courier New"/>
              <w:snapToGrid w:val="0"/>
              <w:sz w:val="16"/>
              <w:lang w:val="en-US" w:eastAsia="ko-KR"/>
            </w:rPr>
          </w:rPrChange>
        </w:rPr>
        <w:tab/>
        <w:t>immediateMDT</w:t>
      </w:r>
      <w:r w:rsidRPr="00B86EF0">
        <w:rPr>
          <w:rFonts w:ascii="Courier New" w:eastAsia="等线" w:hAnsi="Courier New"/>
          <w:snapToGrid w:val="0"/>
          <w:sz w:val="16"/>
          <w:lang w:val="sv-SE" w:eastAsia="ko-KR"/>
          <w:rPrChange w:id="1976" w:author="Ericsson User" w:date="2022-01-25T20:31:00Z">
            <w:rPr>
              <w:rFonts w:ascii="Courier New" w:eastAsia="等线" w:hAnsi="Courier New"/>
              <w:snapToGrid w:val="0"/>
              <w:sz w:val="16"/>
              <w:lang w:val="en-US" w:eastAsia="ko-KR"/>
            </w:rPr>
          </w:rPrChange>
        </w:rPr>
        <w:tab/>
      </w:r>
      <w:r w:rsidRPr="00B86EF0">
        <w:rPr>
          <w:rFonts w:ascii="Courier New" w:eastAsia="等线" w:hAnsi="Courier New"/>
          <w:snapToGrid w:val="0"/>
          <w:sz w:val="16"/>
          <w:lang w:val="sv-SE" w:eastAsia="ko-KR"/>
          <w:rPrChange w:id="1977" w:author="Ericsson User" w:date="2022-01-25T20:31:00Z">
            <w:rPr>
              <w:rFonts w:ascii="Courier New" w:eastAsia="等线" w:hAnsi="Courier New"/>
              <w:snapToGrid w:val="0"/>
              <w:sz w:val="16"/>
              <w:lang w:val="en-US" w:eastAsia="ko-KR"/>
            </w:rPr>
          </w:rPrChange>
        </w:rPr>
        <w:tab/>
      </w:r>
      <w:r w:rsidRPr="00B86EF0">
        <w:rPr>
          <w:rFonts w:ascii="Courier New" w:eastAsia="等线" w:hAnsi="Courier New"/>
          <w:snapToGrid w:val="0"/>
          <w:sz w:val="16"/>
          <w:lang w:val="sv-SE" w:eastAsia="ko-KR"/>
          <w:rPrChange w:id="1978" w:author="Ericsson User" w:date="2022-01-25T20:31:00Z">
            <w:rPr>
              <w:rFonts w:ascii="Courier New" w:eastAsia="等线" w:hAnsi="Courier New"/>
              <w:snapToGrid w:val="0"/>
              <w:sz w:val="16"/>
              <w:lang w:val="en-US" w:eastAsia="ko-KR"/>
            </w:rPr>
          </w:rPrChange>
        </w:rPr>
        <w:tab/>
      </w:r>
      <w:r w:rsidRPr="00B86EF0">
        <w:rPr>
          <w:rFonts w:ascii="Courier New" w:eastAsia="等线" w:hAnsi="Courier New"/>
          <w:snapToGrid w:val="0"/>
          <w:sz w:val="16"/>
          <w:lang w:val="sv-SE" w:eastAsia="ko-KR"/>
          <w:rPrChange w:id="1979" w:author="Ericsson User" w:date="2022-01-25T20:31:00Z">
            <w:rPr>
              <w:rFonts w:ascii="Courier New" w:eastAsia="等线" w:hAnsi="Courier New"/>
              <w:snapToGrid w:val="0"/>
              <w:sz w:val="16"/>
              <w:lang w:val="en-US" w:eastAsia="ko-KR"/>
            </w:rPr>
          </w:rPrChange>
        </w:rPr>
        <w:tab/>
        <w:t>ImmediateMDT-EUTRA,</w:t>
      </w:r>
    </w:p>
    <w:p w14:paraId="37AAF3D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80"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81" w:author="Ericsson User" w:date="2022-01-25T20:31:00Z">
            <w:rPr>
              <w:rFonts w:ascii="Courier New" w:eastAsia="等线" w:hAnsi="Courier New"/>
              <w:snapToGrid w:val="0"/>
              <w:sz w:val="16"/>
              <w:lang w:val="en-US" w:eastAsia="ko-KR"/>
            </w:rPr>
          </w:rPrChange>
        </w:rPr>
        <w:tab/>
        <w:t>loggedMDT</w:t>
      </w:r>
      <w:r w:rsidRPr="00B86EF0">
        <w:rPr>
          <w:rFonts w:ascii="Courier New" w:eastAsia="等线" w:hAnsi="Courier New"/>
          <w:snapToGrid w:val="0"/>
          <w:sz w:val="16"/>
          <w:lang w:val="sv-SE" w:eastAsia="ko-KR"/>
          <w:rPrChange w:id="1982" w:author="Ericsson User" w:date="2022-01-25T20:31:00Z">
            <w:rPr>
              <w:rFonts w:ascii="Courier New" w:eastAsia="等线" w:hAnsi="Courier New"/>
              <w:snapToGrid w:val="0"/>
              <w:sz w:val="16"/>
              <w:lang w:val="en-US" w:eastAsia="ko-KR"/>
            </w:rPr>
          </w:rPrChange>
        </w:rPr>
        <w:tab/>
      </w:r>
      <w:r w:rsidRPr="00B86EF0">
        <w:rPr>
          <w:rFonts w:ascii="Courier New" w:eastAsia="等线" w:hAnsi="Courier New"/>
          <w:snapToGrid w:val="0"/>
          <w:sz w:val="16"/>
          <w:lang w:val="sv-SE" w:eastAsia="ko-KR"/>
          <w:rPrChange w:id="1983" w:author="Ericsson User" w:date="2022-01-25T20:31:00Z">
            <w:rPr>
              <w:rFonts w:ascii="Courier New" w:eastAsia="等线" w:hAnsi="Courier New"/>
              <w:snapToGrid w:val="0"/>
              <w:sz w:val="16"/>
              <w:lang w:val="en-US" w:eastAsia="ko-KR"/>
            </w:rPr>
          </w:rPrChange>
        </w:rPr>
        <w:tab/>
      </w:r>
      <w:r w:rsidRPr="00B86EF0">
        <w:rPr>
          <w:rFonts w:ascii="Courier New" w:eastAsia="等线" w:hAnsi="Courier New"/>
          <w:snapToGrid w:val="0"/>
          <w:sz w:val="16"/>
          <w:lang w:val="sv-SE" w:eastAsia="ko-KR"/>
          <w:rPrChange w:id="1984" w:author="Ericsson User" w:date="2022-01-25T20:31:00Z">
            <w:rPr>
              <w:rFonts w:ascii="Courier New" w:eastAsia="等线" w:hAnsi="Courier New"/>
              <w:snapToGrid w:val="0"/>
              <w:sz w:val="16"/>
              <w:lang w:val="en-US" w:eastAsia="ko-KR"/>
            </w:rPr>
          </w:rPrChange>
        </w:rPr>
        <w:tab/>
      </w:r>
      <w:r w:rsidRPr="00B86EF0">
        <w:rPr>
          <w:rFonts w:ascii="Courier New" w:eastAsia="等线" w:hAnsi="Courier New"/>
          <w:snapToGrid w:val="0"/>
          <w:sz w:val="16"/>
          <w:lang w:val="sv-SE" w:eastAsia="ko-KR"/>
          <w:rPrChange w:id="1985" w:author="Ericsson User" w:date="2022-01-25T20:31:00Z">
            <w:rPr>
              <w:rFonts w:ascii="Courier New" w:eastAsia="等线" w:hAnsi="Courier New"/>
              <w:snapToGrid w:val="0"/>
              <w:sz w:val="16"/>
              <w:lang w:val="en-US" w:eastAsia="ko-KR"/>
            </w:rPr>
          </w:rPrChange>
        </w:rPr>
        <w:tab/>
      </w:r>
      <w:r w:rsidRPr="00B86EF0">
        <w:rPr>
          <w:rFonts w:ascii="Courier New" w:eastAsia="等线" w:hAnsi="Courier New"/>
          <w:snapToGrid w:val="0"/>
          <w:sz w:val="16"/>
          <w:lang w:val="sv-SE" w:eastAsia="ko-KR"/>
          <w:rPrChange w:id="1986" w:author="Ericsson User" w:date="2022-01-25T20:31:00Z">
            <w:rPr>
              <w:rFonts w:ascii="Courier New" w:eastAsia="等线" w:hAnsi="Courier New"/>
              <w:snapToGrid w:val="0"/>
              <w:sz w:val="16"/>
              <w:lang w:val="en-US" w:eastAsia="ko-KR"/>
            </w:rPr>
          </w:rPrChange>
        </w:rPr>
        <w:tab/>
        <w:t>LoggedMDT-EUTRA,</w:t>
      </w:r>
    </w:p>
    <w:p w14:paraId="37AAF3E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87"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88" w:author="Ericsson User" w:date="2022-01-25T20:31:00Z">
            <w:rPr>
              <w:rFonts w:ascii="Courier New" w:eastAsia="等线" w:hAnsi="Courier New"/>
              <w:snapToGrid w:val="0"/>
              <w:sz w:val="16"/>
              <w:lang w:val="en-US" w:eastAsia="ko-KR"/>
            </w:rPr>
          </w:rPrChange>
        </w:rPr>
        <w:tab/>
        <w:t>...,</w:t>
      </w:r>
    </w:p>
    <w:p w14:paraId="37AAF3E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89"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90" w:author="Ericsson User" w:date="2022-01-25T20:31:00Z">
            <w:rPr>
              <w:rFonts w:ascii="Courier New" w:eastAsia="等线" w:hAnsi="Courier New"/>
              <w:snapToGrid w:val="0"/>
              <w:sz w:val="16"/>
              <w:lang w:val="en-US" w:eastAsia="ko-KR"/>
            </w:rPr>
          </w:rPrChange>
        </w:rPr>
        <w:tab/>
        <w:t>mDTMode-EUTRA-Extension</w:t>
      </w:r>
      <w:r w:rsidRPr="00B86EF0">
        <w:rPr>
          <w:rFonts w:ascii="Courier New" w:eastAsia="等线" w:hAnsi="Courier New"/>
          <w:snapToGrid w:val="0"/>
          <w:sz w:val="16"/>
          <w:lang w:val="sv-SE" w:eastAsia="ko-KR"/>
          <w:rPrChange w:id="1991" w:author="Ericsson User" w:date="2022-01-25T20:31:00Z">
            <w:rPr>
              <w:rFonts w:ascii="Courier New" w:eastAsia="等线" w:hAnsi="Courier New"/>
              <w:snapToGrid w:val="0"/>
              <w:sz w:val="16"/>
              <w:lang w:val="en-US" w:eastAsia="ko-KR"/>
            </w:rPr>
          </w:rPrChange>
        </w:rPr>
        <w:tab/>
      </w:r>
      <w:r w:rsidRPr="00B86EF0">
        <w:rPr>
          <w:rFonts w:ascii="Courier New" w:eastAsia="等线" w:hAnsi="Courier New"/>
          <w:snapToGrid w:val="0"/>
          <w:sz w:val="16"/>
          <w:lang w:val="sv-SE" w:eastAsia="ko-KR"/>
          <w:rPrChange w:id="1992" w:author="Ericsson User" w:date="2022-01-25T20:31:00Z">
            <w:rPr>
              <w:rFonts w:ascii="Courier New" w:eastAsia="等线" w:hAnsi="Courier New"/>
              <w:snapToGrid w:val="0"/>
              <w:sz w:val="16"/>
              <w:lang w:val="en-US" w:eastAsia="ko-KR"/>
            </w:rPr>
          </w:rPrChange>
        </w:rPr>
        <w:tab/>
      </w:r>
      <w:r w:rsidRPr="00B86EF0">
        <w:rPr>
          <w:rFonts w:ascii="Courier New" w:eastAsia="等线" w:hAnsi="Courier New"/>
          <w:snapToGrid w:val="0"/>
          <w:sz w:val="16"/>
          <w:lang w:val="sv-SE" w:eastAsia="ko-KR"/>
          <w:rPrChange w:id="1993" w:author="Ericsson User" w:date="2022-01-25T20:31:00Z">
            <w:rPr>
              <w:rFonts w:ascii="Courier New" w:eastAsia="等线" w:hAnsi="Courier New"/>
              <w:snapToGrid w:val="0"/>
              <w:sz w:val="16"/>
              <w:lang w:val="en-US" w:eastAsia="ko-KR"/>
            </w:rPr>
          </w:rPrChange>
        </w:rPr>
        <w:tab/>
        <w:t>MDTMode-EUTRA-Extension</w:t>
      </w:r>
    </w:p>
    <w:p w14:paraId="37AAF3E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94"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95" w:author="Ericsson User" w:date="2022-01-25T20:31:00Z">
            <w:rPr>
              <w:rFonts w:ascii="Courier New" w:eastAsia="等线" w:hAnsi="Courier New"/>
              <w:snapToGrid w:val="0"/>
              <w:sz w:val="16"/>
              <w:lang w:val="en-US" w:eastAsia="ko-KR"/>
            </w:rPr>
          </w:rPrChange>
        </w:rPr>
        <w:t>}</w:t>
      </w:r>
    </w:p>
    <w:p w14:paraId="37AAF3E3"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96" w:author="Ericsson User" w:date="2022-01-25T20:31:00Z">
            <w:rPr>
              <w:rFonts w:ascii="Courier New" w:eastAsia="等线" w:hAnsi="Courier New"/>
              <w:snapToGrid w:val="0"/>
              <w:sz w:val="16"/>
              <w:lang w:val="en-US" w:eastAsia="ko-KR"/>
            </w:rPr>
          </w:rPrChange>
        </w:rPr>
      </w:pPr>
    </w:p>
    <w:p w14:paraId="37AAF3E4"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97"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sv-SE" w:eastAsia="ko-KR"/>
          <w:rPrChange w:id="1998" w:author="Ericsson User" w:date="2022-01-25T20:31:00Z">
            <w:rPr>
              <w:rFonts w:ascii="Courier New" w:eastAsia="等线" w:hAnsi="Courier New"/>
              <w:snapToGrid w:val="0"/>
              <w:sz w:val="16"/>
              <w:lang w:val="en-US" w:eastAsia="ko-KR"/>
            </w:rPr>
          </w:rPrChange>
        </w:rPr>
        <w:t>MDTMode-EUTRA-Extension ::= ProtocolIE-Single-Container {{ MDTMode-EUTRA-ExtensionIE }}</w:t>
      </w:r>
    </w:p>
    <w:p w14:paraId="37AAF3E5"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Change w:id="1999" w:author="Ericsson User" w:date="2022-01-25T20:31:00Z">
            <w:rPr>
              <w:rFonts w:ascii="Courier New" w:eastAsia="等线" w:hAnsi="Courier New"/>
              <w:snapToGrid w:val="0"/>
              <w:sz w:val="16"/>
              <w:lang w:val="en-US" w:eastAsia="ko-KR"/>
            </w:rPr>
          </w:rPrChange>
        </w:rPr>
      </w:pPr>
    </w:p>
    <w:p w14:paraId="37AAF3E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2000" w:author="Ericsson User" w:date="2022-01-25T20:31:00Z">
            <w:rPr>
              <w:rFonts w:ascii="Courier New" w:eastAsia="等线" w:hAnsi="Courier New"/>
              <w:snapToGrid w:val="0"/>
              <w:sz w:val="16"/>
              <w:lang w:val="en-US" w:eastAsia="ko-KR"/>
            </w:rPr>
          </w:rPrChange>
        </w:rPr>
      </w:pPr>
      <w:r w:rsidRPr="00B86EF0">
        <w:rPr>
          <w:rFonts w:ascii="Courier New" w:eastAsia="等线" w:hAnsi="Courier New"/>
          <w:snapToGrid w:val="0"/>
          <w:sz w:val="16"/>
          <w:lang w:val="it-IT" w:eastAsia="ko-KR"/>
          <w:rPrChange w:id="2001" w:author="Ericsson User" w:date="2022-01-25T20:31:00Z">
            <w:rPr>
              <w:rFonts w:ascii="Courier New" w:eastAsia="等线" w:hAnsi="Courier New"/>
              <w:snapToGrid w:val="0"/>
              <w:sz w:val="16"/>
              <w:lang w:val="en-US" w:eastAsia="ko-KR"/>
            </w:rPr>
          </w:rPrChange>
        </w:rPr>
        <w:t>MDTMode-EUTRA-ExtensionIE XNAP-PROTOCOL-IES ::= {</w:t>
      </w:r>
    </w:p>
    <w:p w14:paraId="37AAF3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B86EF0">
        <w:rPr>
          <w:rFonts w:ascii="Courier New" w:eastAsia="等线" w:hAnsi="Courier New"/>
          <w:snapToGrid w:val="0"/>
          <w:sz w:val="16"/>
          <w:lang w:val="it-IT" w:eastAsia="ko-KR"/>
          <w:rPrChange w:id="2002" w:author="Ericsson User" w:date="2022-01-25T20:31:00Z">
            <w:rPr>
              <w:rFonts w:ascii="Courier New" w:eastAsia="等线" w:hAnsi="Courier New"/>
              <w:snapToGrid w:val="0"/>
              <w:sz w:val="16"/>
              <w:lang w:val="en-US" w:eastAsia="ko-KR"/>
            </w:rPr>
          </w:rPrChange>
        </w:rPr>
        <w:tab/>
      </w:r>
      <w:r>
        <w:rPr>
          <w:rFonts w:ascii="Courier New" w:eastAsia="等线" w:hAnsi="Courier New"/>
          <w:snapToGrid w:val="0"/>
          <w:sz w:val="16"/>
          <w:lang w:val="en-US" w:eastAsia="ko-KR"/>
        </w:rPr>
        <w:t>...</w:t>
      </w:r>
    </w:p>
    <w:p w14:paraId="37AAF3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Pr>
          <w:rFonts w:ascii="Courier New" w:eastAsia="等线" w:hAnsi="Courier New"/>
          <w:snapToGrid w:val="0"/>
          <w:sz w:val="16"/>
          <w:lang w:val="en-US" w:eastAsia="ko-KR"/>
        </w:rPr>
        <w:t>}</w:t>
      </w:r>
    </w:p>
    <w:p w14:paraId="37AAF3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37AAF3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en-US" w:eastAsia="ko-KR"/>
        </w:rPr>
      </w:pPr>
      <w:r>
        <w:rPr>
          <w:rFonts w:ascii="Courier New" w:eastAsia="等线" w:hAnsi="Courier New"/>
          <w:snapToGrid w:val="0"/>
          <w:sz w:val="16"/>
          <w:lang w:val="en-US" w:eastAsia="ko-KR"/>
        </w:rPr>
        <w:t xml:space="preserve">MeasurementsToActivate ::= </w:t>
      </w:r>
      <w:r>
        <w:rPr>
          <w:rFonts w:ascii="Courier New" w:eastAsia="等线" w:hAnsi="Courier New"/>
          <w:snapToGrid w:val="0"/>
          <w:sz w:val="16"/>
          <w:lang w:val="en-US" w:eastAsia="zh-CN"/>
        </w:rPr>
        <w:t xml:space="preserve">BIT STRING </w:t>
      </w:r>
      <w:r>
        <w:rPr>
          <w:rFonts w:ascii="Courier New" w:eastAsia="等线" w:hAnsi="Courier New"/>
          <w:snapToGrid w:val="0"/>
          <w:sz w:val="16"/>
          <w:lang w:val="en-US" w:eastAsia="ko-KR"/>
        </w:rPr>
        <w:t>(</w:t>
      </w:r>
      <w:r>
        <w:rPr>
          <w:rFonts w:ascii="Courier New" w:eastAsia="等线" w:hAnsi="Courier New"/>
          <w:snapToGrid w:val="0"/>
          <w:sz w:val="16"/>
          <w:lang w:val="en-US" w:eastAsia="zh-CN"/>
        </w:rPr>
        <w:t>SIZE (8)</w:t>
      </w:r>
      <w:r>
        <w:rPr>
          <w:rFonts w:ascii="Courier New" w:eastAsia="等线" w:hAnsi="Courier New"/>
          <w:snapToGrid w:val="0"/>
          <w:sz w:val="16"/>
          <w:lang w:val="en-US" w:eastAsia="ko-KR"/>
        </w:rPr>
        <w:t>)</w:t>
      </w:r>
    </w:p>
    <w:p w14:paraId="37AAF3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37AAF3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Pr>
          <w:rFonts w:ascii="Courier New" w:eastAsia="等线" w:hAnsi="Courier New"/>
          <w:snapToGrid w:val="0"/>
          <w:sz w:val="16"/>
          <w:lang w:val="en-US" w:eastAsia="ko-KR"/>
        </w:rPr>
        <w:t>MeasurementThresholdA2 ::= CHOICE {</w:t>
      </w:r>
    </w:p>
    <w:p w14:paraId="37AAF3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en-US" w:eastAsia="ko-KR"/>
        </w:rPr>
        <w:tab/>
      </w:r>
      <w:r>
        <w:rPr>
          <w:rFonts w:ascii="Courier New" w:eastAsia="等线" w:hAnsi="Courier New"/>
          <w:snapToGrid w:val="0"/>
          <w:sz w:val="16"/>
          <w:lang w:eastAsia="ko-KR"/>
        </w:rPr>
        <w:t>threshold-RSRP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Threshold-RSRP,</w:t>
      </w:r>
    </w:p>
    <w:p w14:paraId="37AAF3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threshold-RSRQ</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Threshold-RSRQ,</w:t>
      </w:r>
    </w:p>
    <w:p w14:paraId="37AAF3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threshold-SINR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Threshold-SINR,</w:t>
      </w:r>
    </w:p>
    <w:p w14:paraId="37AAF3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napToGrid w:val="0"/>
          <w:sz w:val="16"/>
          <w:lang w:eastAsia="zh-CN"/>
        </w:rPr>
        <w:t>ProtocolIE-Single-Container { {</w:t>
      </w:r>
      <w:r>
        <w:rPr>
          <w:rFonts w:ascii="Courier New" w:eastAsia="等线" w:hAnsi="Courier New"/>
          <w:snapToGrid w:val="0"/>
          <w:sz w:val="16"/>
          <w:lang w:val="en-US" w:eastAsia="ko-KR"/>
        </w:rPr>
        <w:t xml:space="preserve"> MeasurementThresholdA2</w:t>
      </w:r>
      <w:r>
        <w:rPr>
          <w:rFonts w:ascii="Courier New" w:eastAsia="等线" w:hAnsi="Courier New"/>
          <w:snapToGrid w:val="0"/>
          <w:sz w:val="16"/>
          <w:lang w:eastAsia="zh-CN"/>
        </w:rPr>
        <w:t>-ExtIEs} }</w:t>
      </w:r>
    </w:p>
    <w:p w14:paraId="37AAF3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3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en-US" w:eastAsia="ko-KR"/>
        </w:rPr>
        <w:t>MeasurementThresholdA2</w:t>
      </w:r>
      <w:r>
        <w:rPr>
          <w:rFonts w:ascii="Courier New" w:eastAsia="等线" w:hAnsi="Courier New"/>
          <w:snapToGrid w:val="0"/>
          <w:sz w:val="16"/>
          <w:lang w:eastAsia="zh-CN"/>
        </w:rPr>
        <w:t>-ExtIEs XNAP-PROTOCOL-IES ::= {</w:t>
      </w:r>
    </w:p>
    <w:p w14:paraId="37AAF3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3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3F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3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Measurement-ID </w:t>
      </w:r>
      <w:r>
        <w:rPr>
          <w:rFonts w:ascii="Courier New" w:eastAsia="等线" w:hAnsi="Courier New"/>
          <w:snapToGrid w:val="0"/>
          <w:sz w:val="16"/>
          <w:lang w:eastAsia="ko-KR"/>
        </w:rPr>
        <w:tab/>
      </w:r>
      <w:r>
        <w:rPr>
          <w:rFonts w:ascii="Courier New" w:eastAsia="等线" w:hAnsi="Courier New"/>
          <w:sz w:val="16"/>
          <w:lang w:eastAsia="ko-KR"/>
        </w:rPr>
        <w:t xml:space="preserve"> ::= </w:t>
      </w:r>
      <w:r>
        <w:rPr>
          <w:rFonts w:ascii="Courier New" w:eastAsia="等线" w:hAnsi="Courier New"/>
          <w:sz w:val="16"/>
          <w:lang w:eastAsia="ja-JP"/>
        </w:rPr>
        <w:t>INTEGER (1..4095,...)</w:t>
      </w:r>
    </w:p>
    <w:p w14:paraId="37AAF3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Batang" w:hAnsi="Courier New"/>
          <w:sz w:val="16"/>
          <w:lang w:eastAsia="ko-KR"/>
        </w:rPr>
        <w:t>Mobility</w:t>
      </w:r>
      <w:r>
        <w:rPr>
          <w:rFonts w:ascii="Courier New" w:eastAsia="等线" w:hAnsi="Courier New"/>
          <w:snapToGrid w:val="0"/>
          <w:sz w:val="16"/>
          <w:lang w:eastAsia="ko-KR"/>
        </w:rPr>
        <w:t>Information</w:t>
      </w:r>
      <w:r>
        <w:rPr>
          <w:rFonts w:ascii="Courier New" w:eastAsia="等线" w:hAnsi="Courier New"/>
          <w:snapToGrid w:val="0"/>
          <w:sz w:val="16"/>
          <w:lang w:eastAsia="ko-KR"/>
        </w:rPr>
        <w:tab/>
      </w:r>
      <w:r>
        <w:rPr>
          <w:rFonts w:ascii="Courier New" w:eastAsia="等线" w:hAnsi="Courier New"/>
          <w:sz w:val="16"/>
          <w:lang w:eastAsia="ko-KR"/>
        </w:rPr>
        <w:t xml:space="preserve"> ::= BIT STRING (SIZE(32))</w:t>
      </w:r>
    </w:p>
    <w:p w14:paraId="37AAF3F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3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MobilityParametersModificationRange ::= SEQUENCE {</w:t>
      </w:r>
    </w:p>
    <w:p w14:paraId="37AAF3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handoverTriggerChangeLowerLimit</w:t>
      </w:r>
      <w:r>
        <w:rPr>
          <w:rFonts w:ascii="Courier New" w:eastAsia="等线" w:hAnsi="Courier New"/>
          <w:snapToGrid w:val="0"/>
          <w:sz w:val="16"/>
          <w:lang w:eastAsia="ko-KR"/>
        </w:rPr>
        <w:tab/>
      </w:r>
      <w:r>
        <w:rPr>
          <w:rFonts w:ascii="Courier New" w:eastAsia="等线" w:hAnsi="Courier New"/>
          <w:snapToGrid w:val="0"/>
          <w:sz w:val="16"/>
          <w:lang w:eastAsia="ko-KR"/>
        </w:rPr>
        <w:tab/>
        <w:t>INTEGER (-20..20),</w:t>
      </w:r>
    </w:p>
    <w:p w14:paraId="37AAF3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handoverTriggerChangeUpperLimit</w:t>
      </w:r>
      <w:r>
        <w:rPr>
          <w:rFonts w:ascii="Courier New" w:eastAsia="等线" w:hAnsi="Courier New"/>
          <w:snapToGrid w:val="0"/>
          <w:sz w:val="16"/>
          <w:lang w:eastAsia="ko-KR"/>
        </w:rPr>
        <w:tab/>
      </w:r>
      <w:r>
        <w:rPr>
          <w:rFonts w:ascii="Courier New" w:eastAsia="等线" w:hAnsi="Courier New"/>
          <w:snapToGrid w:val="0"/>
          <w:sz w:val="16"/>
          <w:lang w:eastAsia="ko-KR"/>
        </w:rPr>
        <w:tab/>
        <w:t>INTEGER (-20..20),</w:t>
      </w:r>
    </w:p>
    <w:p w14:paraId="37AAF4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4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0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4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MobilityParametersInformation ::= SEQUENCE {</w:t>
      </w:r>
    </w:p>
    <w:p w14:paraId="37AAF4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handoverTriggerChange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(-20..20),</w:t>
      </w:r>
    </w:p>
    <w:p w14:paraId="37AAF4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4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MobilityRestrictionList ::= SEQUENCE {</w:t>
      </w:r>
    </w:p>
    <w:p w14:paraId="37AAF4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serving-PLMN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PLMN-Identity,</w:t>
      </w:r>
    </w:p>
    <w:p w14:paraId="37AAF4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equivalent-PLMNs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SEQUENCE (SIZE(1..maxnoofEPLMNs)) OF PLMN-Identity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4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rat-Restrictions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RAT-RestrictionsList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4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forbiddenAreaInformation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ForbiddenAreaList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4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serviceAreaInformation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ServiceAreaList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4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MobilityRestrictionList</w:t>
      </w:r>
      <w:r>
        <w:rPr>
          <w:rFonts w:ascii="Courier New" w:eastAsia="等线" w:hAnsi="Courier New"/>
          <w:snapToGrid w:val="0"/>
          <w:sz w:val="16"/>
          <w:lang w:eastAsia="ko-KR"/>
        </w:rPr>
        <w:t>-ExtIEs}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4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4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4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MobilityRestrictionList</w:t>
      </w:r>
      <w:r>
        <w:rPr>
          <w:rFonts w:ascii="Courier New" w:eastAsia="等线" w:hAnsi="Courier New"/>
          <w:snapToGrid w:val="0"/>
          <w:sz w:val="16"/>
          <w:lang w:eastAsia="ko-KR"/>
        </w:rPr>
        <w:t>-ExtIEs XNAP-PROTOCOL-EXTENSION ::={</w:t>
      </w:r>
      <w:r>
        <w:rPr>
          <w:rFonts w:ascii="Courier New" w:eastAsia="等线" w:hAnsi="Courier New"/>
          <w:sz w:val="16"/>
          <w:lang w:eastAsia="ko-KR"/>
        </w:rPr>
        <w:t xml:space="preserve"> </w:t>
      </w:r>
    </w:p>
    <w:p w14:paraId="37AAF4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id-LastE-UTRANPLMNIdentity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PLMN-Identity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F4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id-CNTypeRestrictionsForServing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CNTypeRestrictionsForServing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F4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id-CNTypeRestrictionsForEquivalent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CNTypeRestrictionsForEquivalent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F4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id-NPNMobilityInformation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NPNMobilityInformation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F4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4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1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4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CNTypeRestrictionsForEquivalent ::= SEQUENCE (SIZE(1..maxnoofEPLMNs)) OF CNTypeRestrictionsForEquivalentItem</w:t>
      </w:r>
    </w:p>
    <w:p w14:paraId="37AAF4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4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CNTypeRestrictionsForEquivalentItem ::= SEQUENCE {</w:t>
      </w:r>
    </w:p>
    <w:p w14:paraId="37AAF4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plmn-Identity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PLMN-Identity,</w:t>
      </w:r>
    </w:p>
    <w:p w14:paraId="37AAF4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cn-Type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ENUMERATED {epc-forbidden, fiveGC-forbidden, ...},</w:t>
      </w:r>
    </w:p>
    <w:p w14:paraId="37AAF42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0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004"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200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0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0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0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0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10" w:author="Nok-1" w:date="2022-01-24T21:20:00Z">
            <w:rPr>
              <w:rFonts w:ascii="Courier New" w:eastAsia="等线" w:hAnsi="Courier New"/>
              <w:snapToGrid w:val="0"/>
              <w:sz w:val="16"/>
              <w:lang w:eastAsia="ko-KR"/>
            </w:rPr>
          </w:rPrChange>
        </w:rPr>
        <w:tab/>
        <w:t>ProtocolExtensionContainer { {CNTypeRestrictionsForEquivalentItem-ExtIEs} }</w:t>
      </w:r>
      <w:r>
        <w:rPr>
          <w:rFonts w:ascii="Courier New" w:eastAsia="等线" w:hAnsi="Courier New"/>
          <w:snapToGrid w:val="0"/>
          <w:sz w:val="16"/>
          <w:lang w:val="fr-FR" w:eastAsia="ko-KR"/>
          <w:rPrChange w:id="201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1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1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14" w:author="Nok-1" w:date="2022-01-24T21:20:00Z">
            <w:rPr>
              <w:rFonts w:ascii="Courier New" w:eastAsia="等线" w:hAnsi="Courier New"/>
              <w:snapToGrid w:val="0"/>
              <w:sz w:val="16"/>
              <w:lang w:eastAsia="ko-KR"/>
            </w:rPr>
          </w:rPrChange>
        </w:rPr>
        <w:tab/>
        <w:t>OPTIONAL,</w:t>
      </w:r>
    </w:p>
    <w:p w14:paraId="37AAF4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01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4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4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CNTypeRestrictionsForEquivalentItem-ExtIEs XNAP-PROTOCOL-EXTENSION ::={</w:t>
      </w:r>
    </w:p>
    <w:p w14:paraId="37AAF4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4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4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CNTypeRestrictionsForServing ::= ENUMERATED {</w:t>
      </w:r>
    </w:p>
    <w:p w14:paraId="37AAF4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epc-forbidden,</w:t>
      </w:r>
    </w:p>
    <w:p w14:paraId="37AAF4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4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2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4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lastRenderedPageBreak/>
        <w:t>RAT-RestrictionsList ::= SEQUENCE (SIZE(1..maxnoofPLMNs)) OF RAT-RestrictionsItem</w:t>
      </w:r>
    </w:p>
    <w:p w14:paraId="37AAF4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RAT-RestrictionsItem ::= SEQUENCE {</w:t>
      </w:r>
    </w:p>
    <w:p w14:paraId="37AAF4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plmn-Identity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PLMN-Identity,</w:t>
      </w:r>
    </w:p>
    <w:p w14:paraId="37AAF43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16"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2017" w:author="Nok-1" w:date="2022-01-24T21:20:00Z">
            <w:rPr>
              <w:rFonts w:ascii="Courier New" w:eastAsia="等线" w:hAnsi="Courier New"/>
              <w:sz w:val="16"/>
              <w:lang w:eastAsia="ko-KR"/>
            </w:rPr>
          </w:rPrChange>
        </w:rPr>
        <w:t>rat-RestrictionInformation</w:t>
      </w:r>
      <w:r>
        <w:rPr>
          <w:rFonts w:ascii="Courier New" w:eastAsia="等线" w:hAnsi="Courier New"/>
          <w:sz w:val="16"/>
          <w:lang w:val="fr-FR" w:eastAsia="ko-KR"/>
          <w:rPrChange w:id="201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019" w:author="Nok-1" w:date="2022-01-24T21:20:00Z">
            <w:rPr>
              <w:rFonts w:ascii="Courier New" w:eastAsia="等线" w:hAnsi="Courier New"/>
              <w:sz w:val="16"/>
              <w:lang w:eastAsia="ko-KR"/>
            </w:rPr>
          </w:rPrChange>
        </w:rPr>
        <w:tab/>
        <w:t>RAT-RestrictionInformation,</w:t>
      </w:r>
    </w:p>
    <w:p w14:paraId="37AAF43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2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021" w:author="Nok-1" w:date="2022-01-24T21:20:00Z">
            <w:rPr>
              <w:rFonts w:ascii="Courier New" w:eastAsia="等线" w:hAnsi="Courier New"/>
              <w:snapToGrid w:val="0"/>
              <w:sz w:val="16"/>
              <w:lang w:eastAsia="ko-KR"/>
            </w:rPr>
          </w:rPrChange>
        </w:rPr>
        <w:tab/>
        <w:t>iE-Extensions</w:t>
      </w:r>
      <w:r>
        <w:rPr>
          <w:rFonts w:ascii="Courier New" w:eastAsia="等线" w:hAnsi="Courier New"/>
          <w:snapToGrid w:val="0"/>
          <w:sz w:val="16"/>
          <w:lang w:val="fr-FR" w:eastAsia="ko-KR"/>
          <w:rPrChange w:id="202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23" w:author="Nok-1" w:date="2022-01-24T21:20:00Z">
            <w:rPr>
              <w:rFonts w:ascii="Courier New" w:eastAsia="等线" w:hAnsi="Courier New"/>
              <w:snapToGrid w:val="0"/>
              <w:sz w:val="16"/>
              <w:lang w:eastAsia="ko-KR"/>
            </w:rPr>
          </w:rPrChange>
        </w:rPr>
        <w:tab/>
        <w:t>ProtocolExtensionContainer { {RAT-RestrictionsItem-ExtIEs} } OPTIONAL,</w:t>
      </w:r>
    </w:p>
    <w:p w14:paraId="37AAF43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2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025" w:author="Nok-1" w:date="2022-01-24T21:20:00Z">
            <w:rPr>
              <w:rFonts w:ascii="Courier New" w:eastAsia="等线" w:hAnsi="Courier New"/>
              <w:snapToGrid w:val="0"/>
              <w:sz w:val="16"/>
              <w:lang w:eastAsia="ko-KR"/>
            </w:rPr>
          </w:rPrChange>
        </w:rPr>
        <w:tab/>
        <w:t>...</w:t>
      </w:r>
    </w:p>
    <w:p w14:paraId="37AAF43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2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027" w:author="Nok-1" w:date="2022-01-24T21:20:00Z">
            <w:rPr>
              <w:rFonts w:ascii="Courier New" w:eastAsia="等线" w:hAnsi="Courier New"/>
              <w:snapToGrid w:val="0"/>
              <w:sz w:val="16"/>
              <w:lang w:eastAsia="ko-KR"/>
            </w:rPr>
          </w:rPrChange>
        </w:rPr>
        <w:t>}</w:t>
      </w:r>
    </w:p>
    <w:p w14:paraId="37AAF43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28" w:author="Nok-1" w:date="2022-01-24T21:20:00Z">
            <w:rPr>
              <w:rFonts w:ascii="Courier New" w:eastAsia="等线" w:hAnsi="Courier New"/>
              <w:snapToGrid w:val="0"/>
              <w:sz w:val="16"/>
              <w:lang w:eastAsia="ko-KR"/>
            </w:rPr>
          </w:rPrChange>
        </w:rPr>
      </w:pPr>
    </w:p>
    <w:p w14:paraId="37AAF43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2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030" w:author="Nok-1" w:date="2022-01-24T21:20:00Z">
            <w:rPr>
              <w:rFonts w:ascii="Courier New" w:eastAsia="等线" w:hAnsi="Courier New"/>
              <w:snapToGrid w:val="0"/>
              <w:sz w:val="16"/>
              <w:lang w:eastAsia="ko-KR"/>
            </w:rPr>
          </w:rPrChange>
        </w:rPr>
        <w:t>RAT-RestrictionsItem-ExtIEs XNAP-PROTOCOL-EXTENSION ::={</w:t>
      </w:r>
    </w:p>
    <w:p w14:paraId="37AAF43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3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032" w:author="Nok-1" w:date="2022-01-24T21:20:00Z">
            <w:rPr>
              <w:rFonts w:ascii="Courier New" w:eastAsia="等线" w:hAnsi="Courier New"/>
              <w:snapToGrid w:val="0"/>
              <w:sz w:val="16"/>
              <w:lang w:eastAsia="ko-KR"/>
            </w:rPr>
          </w:rPrChange>
        </w:rPr>
        <w:tab/>
        <w:t>{ ID id-ExtendedRATRestrictionInformation</w:t>
      </w:r>
      <w:r>
        <w:rPr>
          <w:rFonts w:ascii="Courier New" w:eastAsia="等线" w:hAnsi="Courier New"/>
          <w:snapToGrid w:val="0"/>
          <w:sz w:val="16"/>
          <w:lang w:val="fr-FR" w:eastAsia="ko-KR"/>
          <w:rPrChange w:id="2033" w:author="Nok-1" w:date="2022-01-24T21:20:00Z">
            <w:rPr>
              <w:rFonts w:ascii="Courier New" w:eastAsia="等线" w:hAnsi="Courier New"/>
              <w:snapToGrid w:val="0"/>
              <w:sz w:val="16"/>
              <w:lang w:eastAsia="ko-KR"/>
            </w:rPr>
          </w:rPrChange>
        </w:rPr>
        <w:tab/>
        <w:t>CRITICALITY ignore</w:t>
      </w:r>
      <w:r>
        <w:rPr>
          <w:rFonts w:ascii="Courier New" w:eastAsia="等线" w:hAnsi="Courier New"/>
          <w:snapToGrid w:val="0"/>
          <w:sz w:val="16"/>
          <w:lang w:val="fr-FR" w:eastAsia="ko-KR"/>
          <w:rPrChange w:id="2034" w:author="Nok-1" w:date="2022-01-24T21:20:00Z">
            <w:rPr>
              <w:rFonts w:ascii="Courier New" w:eastAsia="等线" w:hAnsi="Courier New"/>
              <w:snapToGrid w:val="0"/>
              <w:sz w:val="16"/>
              <w:lang w:eastAsia="ko-KR"/>
            </w:rPr>
          </w:rPrChange>
        </w:rPr>
        <w:tab/>
        <w:t>EXTENSION ExtendedRATRestrictionInformation</w:t>
      </w:r>
      <w:r>
        <w:rPr>
          <w:rFonts w:ascii="Courier New" w:eastAsia="等线" w:hAnsi="Courier New"/>
          <w:snapToGrid w:val="0"/>
          <w:sz w:val="16"/>
          <w:lang w:val="fr-FR" w:eastAsia="ko-KR"/>
          <w:rPrChange w:id="203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36" w:author="Nok-1" w:date="2022-01-24T21:20:00Z">
            <w:rPr>
              <w:rFonts w:ascii="Courier New" w:eastAsia="等线" w:hAnsi="Courier New"/>
              <w:snapToGrid w:val="0"/>
              <w:sz w:val="16"/>
              <w:lang w:eastAsia="ko-KR"/>
            </w:rPr>
          </w:rPrChange>
        </w:rPr>
        <w:tab/>
        <w:t>PRESENCE optional},</w:t>
      </w:r>
    </w:p>
    <w:p w14:paraId="37AAF43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3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038" w:author="Nok-1" w:date="2022-01-24T21:20:00Z">
            <w:rPr>
              <w:rFonts w:ascii="Courier New" w:eastAsia="等线" w:hAnsi="Courier New"/>
              <w:snapToGrid w:val="0"/>
              <w:sz w:val="16"/>
              <w:lang w:eastAsia="ko-KR"/>
            </w:rPr>
          </w:rPrChange>
        </w:rPr>
        <w:tab/>
        <w:t>...</w:t>
      </w:r>
    </w:p>
    <w:p w14:paraId="37AAF43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3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040" w:author="Nok-1" w:date="2022-01-24T21:20:00Z">
            <w:rPr>
              <w:rFonts w:ascii="Courier New" w:eastAsia="等线" w:hAnsi="Courier New"/>
              <w:snapToGrid w:val="0"/>
              <w:sz w:val="16"/>
              <w:lang w:eastAsia="ko-KR"/>
            </w:rPr>
          </w:rPrChange>
        </w:rPr>
        <w:t>}</w:t>
      </w:r>
    </w:p>
    <w:p w14:paraId="37AAF43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41" w:author="Nok-1" w:date="2022-01-24T21:20:00Z">
            <w:rPr>
              <w:rFonts w:ascii="Courier New" w:eastAsia="等线" w:hAnsi="Courier New"/>
              <w:sz w:val="16"/>
              <w:lang w:eastAsia="ko-KR"/>
            </w:rPr>
          </w:rPrChange>
        </w:rPr>
      </w:pPr>
    </w:p>
    <w:p w14:paraId="37AAF43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42" w:author="Nok-1" w:date="2022-01-24T21:20:00Z">
            <w:rPr>
              <w:rFonts w:ascii="Courier New" w:eastAsia="等线" w:hAnsi="Courier New"/>
              <w:sz w:val="16"/>
              <w:lang w:eastAsia="ko-KR"/>
            </w:rPr>
          </w:rPrChange>
        </w:rPr>
      </w:pPr>
    </w:p>
    <w:p w14:paraId="37AAF43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4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044" w:author="Nok-1" w:date="2022-01-24T21:20:00Z">
            <w:rPr>
              <w:rFonts w:ascii="Courier New" w:eastAsia="等线" w:hAnsi="Courier New"/>
              <w:sz w:val="16"/>
              <w:lang w:eastAsia="ko-KR"/>
            </w:rPr>
          </w:rPrChange>
        </w:rPr>
        <w:t>RAT-</w:t>
      </w:r>
      <w:r>
        <w:rPr>
          <w:rFonts w:ascii="Courier New" w:eastAsia="等线" w:hAnsi="Courier New"/>
          <w:snapToGrid w:val="0"/>
          <w:sz w:val="16"/>
          <w:lang w:val="fr-FR" w:eastAsia="ko-KR"/>
          <w:rPrChange w:id="2045" w:author="Nok-1" w:date="2022-01-24T21:20:00Z">
            <w:rPr>
              <w:rFonts w:ascii="Courier New" w:eastAsia="等线" w:hAnsi="Courier New"/>
              <w:snapToGrid w:val="0"/>
              <w:sz w:val="16"/>
              <w:lang w:eastAsia="ko-KR"/>
            </w:rPr>
          </w:rPrChange>
        </w:rPr>
        <w:t>RestrictionInformation</w:t>
      </w:r>
      <w:r>
        <w:rPr>
          <w:rFonts w:ascii="Courier New" w:eastAsia="等线" w:hAnsi="Courier New"/>
          <w:sz w:val="16"/>
          <w:lang w:val="fr-FR" w:eastAsia="ko-KR"/>
          <w:rPrChange w:id="2046" w:author="Nok-1" w:date="2022-01-24T21:20:00Z">
            <w:rPr>
              <w:rFonts w:ascii="Courier New" w:eastAsia="等线" w:hAnsi="Courier New"/>
              <w:sz w:val="16"/>
              <w:lang w:eastAsia="ko-KR"/>
            </w:rPr>
          </w:rPrChange>
        </w:rPr>
        <w:t xml:space="preserve"> ::= BIT STRING </w:t>
      </w:r>
      <w:r>
        <w:rPr>
          <w:rFonts w:ascii="Courier New" w:eastAsia="等线" w:hAnsi="Courier New"/>
          <w:sz w:val="16"/>
          <w:lang w:val="fr-FR" w:eastAsia="ja-JP"/>
          <w:rPrChange w:id="2047" w:author="Nok-1" w:date="2022-01-24T21:20:00Z">
            <w:rPr>
              <w:rFonts w:ascii="Courier New" w:eastAsia="等线" w:hAnsi="Courier New"/>
              <w:sz w:val="16"/>
              <w:lang w:eastAsia="ja-JP"/>
            </w:rPr>
          </w:rPrChange>
        </w:rPr>
        <w:t>{e-UTRA (0),nR (1)} (SIZE(8, ...))</w:t>
      </w:r>
    </w:p>
    <w:p w14:paraId="37AAF43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48" w:author="Nok-1" w:date="2022-01-24T21:20:00Z">
            <w:rPr>
              <w:rFonts w:ascii="Courier New" w:eastAsia="等线" w:hAnsi="Courier New"/>
              <w:sz w:val="16"/>
              <w:lang w:eastAsia="ko-KR"/>
            </w:rPr>
          </w:rPrChange>
        </w:rPr>
      </w:pPr>
    </w:p>
    <w:p w14:paraId="37AAF43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49" w:author="Nok-1" w:date="2022-01-24T21:20:00Z">
            <w:rPr>
              <w:rFonts w:ascii="Courier New" w:eastAsia="等线" w:hAnsi="Courier New"/>
              <w:sz w:val="16"/>
              <w:lang w:eastAsia="ko-KR"/>
            </w:rPr>
          </w:rPrChange>
        </w:rPr>
      </w:pPr>
    </w:p>
    <w:p w14:paraId="37AAF4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ForbiddenAreaList ::= SEQUENCE (SIZE(1..maxnoofPLMNs)) OF ForbiddenAreaItem</w:t>
      </w:r>
    </w:p>
    <w:p w14:paraId="37AAF44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ForbiddenAreaItem ::= SEQUENCE {</w:t>
      </w:r>
    </w:p>
    <w:p w14:paraId="37AAF4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plmn-Identity</w:t>
      </w:r>
      <w:r>
        <w:rPr>
          <w:rFonts w:ascii="Courier New" w:eastAsia="等线" w:hAnsi="Courier New"/>
          <w:sz w:val="16"/>
          <w:lang w:eastAsia="ko-KR"/>
        </w:rPr>
        <w:tab/>
      </w:r>
      <w:r>
        <w:rPr>
          <w:rFonts w:ascii="Courier New" w:eastAsia="等线" w:hAnsi="Courier New"/>
          <w:sz w:val="16"/>
          <w:lang w:eastAsia="ko-KR"/>
        </w:rPr>
        <w:tab/>
        <w:t>PLMN-Identity,</w:t>
      </w:r>
    </w:p>
    <w:p w14:paraId="37AAF4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forbidden-TACs</w:t>
      </w:r>
      <w:r>
        <w:rPr>
          <w:rFonts w:ascii="Courier New" w:eastAsia="等线" w:hAnsi="Courier New"/>
          <w:sz w:val="16"/>
          <w:lang w:eastAsia="ko-KR"/>
        </w:rPr>
        <w:tab/>
      </w:r>
      <w:r>
        <w:rPr>
          <w:rFonts w:ascii="Courier New" w:eastAsia="等线" w:hAnsi="Courier New"/>
          <w:sz w:val="16"/>
          <w:lang w:eastAsia="ko-KR"/>
        </w:rPr>
        <w:tab/>
        <w:t>SEQUENCE (SIZE(1..maxnoofForbiddenTACs)) OF TAC,</w:t>
      </w:r>
    </w:p>
    <w:p w14:paraId="37AAF44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5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051"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205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53" w:author="Nok-1" w:date="2022-01-24T21:20:00Z">
            <w:rPr>
              <w:rFonts w:ascii="Courier New" w:eastAsia="等线" w:hAnsi="Courier New"/>
              <w:snapToGrid w:val="0"/>
              <w:sz w:val="16"/>
              <w:lang w:eastAsia="ko-KR"/>
            </w:rPr>
          </w:rPrChange>
        </w:rPr>
        <w:tab/>
        <w:t>ProtocolExtensionContainer { {ForbiddenAreaItem-ExtIEs} } OPTIONAL,</w:t>
      </w:r>
    </w:p>
    <w:p w14:paraId="37AAF4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05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4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4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ForbiddenAreaItem-ExtIEs XNAP-PROTOCOL-EXTENSION ::={</w:t>
      </w:r>
    </w:p>
    <w:p w14:paraId="37AAF4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4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ServiceAreaList ::= SEQUENCE (SIZE(1..maxnoofPLMNs)) OF ServiceAreaItem</w:t>
      </w:r>
    </w:p>
    <w:p w14:paraId="37AAF45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5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ServiceAreaItem ::= SEQUENCE {</w:t>
      </w:r>
    </w:p>
    <w:p w14:paraId="37AAF4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plmn-Identity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PLMN-Identity,</w:t>
      </w:r>
    </w:p>
    <w:p w14:paraId="37AAF4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allowed-TACs-ServiceArea</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SEQUENCE (SIZE(1..maxnoofAllowedAreas)) OF TAC</w:t>
      </w:r>
      <w:r>
        <w:rPr>
          <w:rFonts w:ascii="Courier New" w:eastAsia="等线" w:hAnsi="Courier New"/>
          <w:sz w:val="16"/>
          <w:lang w:eastAsia="ko-KR"/>
        </w:rPr>
        <w:tab/>
      </w:r>
      <w:r>
        <w:rPr>
          <w:rFonts w:ascii="Courier New" w:eastAsia="等线" w:hAnsi="Courier New"/>
          <w:sz w:val="16"/>
          <w:lang w:eastAsia="ko-KR"/>
        </w:rPr>
        <w:tab/>
        <w:t>OPTIONAL,</w:t>
      </w:r>
    </w:p>
    <w:p w14:paraId="37AAF4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not-allowed-TACs-ServiceArea</w:t>
      </w:r>
      <w:r>
        <w:rPr>
          <w:rFonts w:ascii="Courier New" w:eastAsia="等线" w:hAnsi="Courier New"/>
          <w:sz w:val="16"/>
          <w:lang w:eastAsia="ko-KR"/>
        </w:rPr>
        <w:tab/>
      </w:r>
      <w:r>
        <w:rPr>
          <w:rFonts w:ascii="Courier New" w:eastAsia="等线" w:hAnsi="Courier New"/>
          <w:sz w:val="16"/>
          <w:lang w:eastAsia="ko-KR"/>
        </w:rPr>
        <w:tab/>
        <w:t>SEQUENCE (SIZE(1..maxnoofAllowedAreas)) OF TAC</w:t>
      </w:r>
      <w:r>
        <w:rPr>
          <w:rFonts w:ascii="Courier New" w:eastAsia="等线" w:hAnsi="Courier New"/>
          <w:sz w:val="16"/>
          <w:lang w:eastAsia="ko-KR"/>
        </w:rPr>
        <w:tab/>
      </w:r>
      <w:r>
        <w:rPr>
          <w:rFonts w:ascii="Courier New" w:eastAsia="等线" w:hAnsi="Courier New"/>
          <w:sz w:val="16"/>
          <w:lang w:eastAsia="ko-KR"/>
        </w:rPr>
        <w:tab/>
        <w:t>OPTIONAL,</w:t>
      </w:r>
    </w:p>
    <w:p w14:paraId="37AAF45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5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056"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205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58" w:author="Nok-1" w:date="2022-01-24T21:20:00Z">
            <w:rPr>
              <w:rFonts w:ascii="Courier New" w:eastAsia="等线" w:hAnsi="Courier New"/>
              <w:snapToGrid w:val="0"/>
              <w:sz w:val="16"/>
              <w:lang w:eastAsia="ko-KR"/>
            </w:rPr>
          </w:rPrChange>
        </w:rPr>
        <w:tab/>
        <w:t>ProtocolExtensionContainer { {ServiceAreaItem-ExtIEs} }</w:t>
      </w:r>
      <w:r>
        <w:rPr>
          <w:rFonts w:ascii="Courier New" w:eastAsia="等线" w:hAnsi="Courier New"/>
          <w:snapToGrid w:val="0"/>
          <w:sz w:val="16"/>
          <w:lang w:val="fr-FR" w:eastAsia="ko-KR"/>
          <w:rPrChange w:id="205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6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6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062" w:author="Nok-1" w:date="2022-01-24T21:20:00Z">
            <w:rPr>
              <w:rFonts w:ascii="Courier New" w:eastAsia="等线" w:hAnsi="Courier New"/>
              <w:snapToGrid w:val="0"/>
              <w:sz w:val="16"/>
              <w:lang w:eastAsia="ko-KR"/>
            </w:rPr>
          </w:rPrChange>
        </w:rPr>
        <w:tab/>
        <w:t>OPTIONAL,</w:t>
      </w:r>
    </w:p>
    <w:p w14:paraId="37AAF4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06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4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4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ServiceAreaItem-ExtIEs XNAP-PROTOCOL-EXTENSION ::={</w:t>
      </w:r>
    </w:p>
    <w:p w14:paraId="37AAF4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4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MR-DC-ResourceCoordinationInfo ::= SEQUENCE {</w:t>
      </w:r>
    </w:p>
    <w:p w14:paraId="37AAF4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ng-RAN-Node-ResourceCoordinationInfo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NG-RAN-Node-ResourceCoordinationInfo,</w:t>
      </w:r>
    </w:p>
    <w:p w14:paraId="37AAF4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{MR-DC-ResourceCoordinationInfo-ExtIEs}}</w:t>
      </w:r>
      <w:r>
        <w:rPr>
          <w:rFonts w:ascii="Courier New" w:eastAsia="等线" w:hAnsi="Courier New"/>
          <w:sz w:val="16"/>
          <w:lang w:eastAsia="ko-KR"/>
        </w:rPr>
        <w:tab/>
        <w:t>OPTIONAL,</w:t>
      </w:r>
    </w:p>
    <w:p w14:paraId="37AAF4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w:t>
      </w:r>
    </w:p>
    <w:p w14:paraId="37AAF4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xml:space="preserve">} </w:t>
      </w:r>
    </w:p>
    <w:p w14:paraId="37AAF4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MR-DC-ResourceCoordinationInfo-ExtIEs XNAP-PROTOCOL-EXTENSION ::= {</w:t>
      </w:r>
    </w:p>
    <w:p w14:paraId="37AAF4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NG-RAN-Node-ResourceCoordinationInfo ::= CHOICE {</w:t>
      </w:r>
    </w:p>
    <w:p w14:paraId="37AAF4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eutra-resource-coordination-info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E-UTRA-ResourceCoordinationInfo,</w:t>
      </w:r>
    </w:p>
    <w:p w14:paraId="37AAF4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nr-resource-coordination-info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NR-ResourceCoordinationInfo</w:t>
      </w:r>
    </w:p>
    <w:p w14:paraId="37AAF4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E-UTRA-ResourceCoordinationInfo ::= SEQUENCE {</w:t>
      </w:r>
    </w:p>
    <w:p w14:paraId="37AAF4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e-utra-cell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E-UTRA-CGI,</w:t>
      </w:r>
    </w:p>
    <w:p w14:paraId="37AAF4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ul-coordination-info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 (6..4400)),</w:t>
      </w:r>
    </w:p>
    <w:p w14:paraId="37AAF4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dl-coordination-info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 (6..4400))</w:t>
      </w:r>
      <w:r>
        <w:rPr>
          <w:rFonts w:ascii="Courier New" w:eastAsia="等线" w:hAnsi="Courier New"/>
          <w:sz w:val="16"/>
          <w:lang w:eastAsia="ko-KR"/>
        </w:rPr>
        <w:tab/>
        <w:t>OPTIONAL,</w:t>
      </w:r>
    </w:p>
    <w:p w14:paraId="37AAF4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nr-cell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NR-CGI</w:t>
      </w:r>
      <w:r>
        <w:rPr>
          <w:rFonts w:ascii="Courier New" w:eastAsia="等线" w:hAnsi="Courier New"/>
          <w:sz w:val="16"/>
          <w:lang w:eastAsia="ko-KR"/>
        </w:rPr>
        <w:tab/>
        <w:t>OPTIONAL,</w:t>
      </w:r>
    </w:p>
    <w:p w14:paraId="37AAF4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e-utra-coordination-assistance-info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E-UTRA-CoordinationAssistanceInfo</w:t>
      </w:r>
      <w:r>
        <w:rPr>
          <w:rFonts w:ascii="Courier New" w:eastAsia="等线" w:hAnsi="Courier New"/>
          <w:sz w:val="16"/>
          <w:lang w:eastAsia="ko-KR"/>
        </w:rPr>
        <w:tab/>
        <w:t>OPTIONAL,</w:t>
      </w:r>
    </w:p>
    <w:p w14:paraId="37AAF4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ProtocolExtensionContainer { {E-UTRA-ResourceCoordinationInfo-ExtIEs} } </w:t>
      </w:r>
      <w:r>
        <w:rPr>
          <w:rFonts w:ascii="Courier New" w:eastAsia="等线" w:hAnsi="Courier New"/>
          <w:sz w:val="16"/>
          <w:lang w:eastAsia="ko-KR"/>
        </w:rPr>
        <w:tab/>
        <w:t>OPTIONAL,</w:t>
      </w:r>
    </w:p>
    <w:p w14:paraId="37AAF4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7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E-UTRA-ResourceCoordinationInfo-ExtIEs XNAP-PROTOCOL-EXTENSION ::= {</w:t>
      </w:r>
    </w:p>
    <w:p w14:paraId="37AAF4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E-UTRA-CoordinationAssistanceInfo ::= ENUMERATED {coordination-not-required, ...}</w:t>
      </w:r>
    </w:p>
    <w:p w14:paraId="37AAF4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NR-ResourceCoordinationInfo ::= SEQUENCE {</w:t>
      </w:r>
    </w:p>
    <w:p w14:paraId="37AAF4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nr-cell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NR-CGI,</w:t>
      </w:r>
    </w:p>
    <w:p w14:paraId="37AAF4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ul-coordination-info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 (6..4400)),</w:t>
      </w:r>
    </w:p>
    <w:p w14:paraId="37AAF4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dl-coordination-info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 (6..4400))</w:t>
      </w:r>
      <w:r>
        <w:rPr>
          <w:rFonts w:ascii="Courier New" w:eastAsia="等线" w:hAnsi="Courier New"/>
          <w:sz w:val="16"/>
          <w:lang w:eastAsia="ko-KR"/>
        </w:rPr>
        <w:tab/>
        <w:t>OPTIONAL,</w:t>
      </w:r>
    </w:p>
    <w:p w14:paraId="37AAF48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2064" w:author="Ericsson User" w:date="2022-01-25T20:31: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eastAsia="ko-KR"/>
        </w:rPr>
        <w:tab/>
      </w:r>
      <w:r w:rsidRPr="00B86EF0">
        <w:rPr>
          <w:rFonts w:ascii="Courier New" w:eastAsia="等线" w:hAnsi="Courier New"/>
          <w:sz w:val="16"/>
          <w:lang w:val="it-IT" w:eastAsia="ko-KR"/>
          <w:rPrChange w:id="2065" w:author="Ericsson User" w:date="2022-01-25T20:31:00Z">
            <w:rPr>
              <w:rFonts w:ascii="Courier New" w:eastAsia="等线" w:hAnsi="Courier New"/>
              <w:sz w:val="16"/>
              <w:lang w:eastAsia="ko-KR"/>
            </w:rPr>
          </w:rPrChange>
        </w:rPr>
        <w:t>e-utra-cell</w:t>
      </w:r>
      <w:r w:rsidRPr="00B86EF0">
        <w:rPr>
          <w:rFonts w:ascii="Courier New" w:eastAsia="等线" w:hAnsi="Courier New"/>
          <w:sz w:val="16"/>
          <w:lang w:val="it-IT" w:eastAsia="ko-KR"/>
          <w:rPrChange w:id="206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6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6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6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7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7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7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7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7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7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7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77" w:author="Ericsson User" w:date="2022-01-25T20:31:00Z">
            <w:rPr>
              <w:rFonts w:ascii="Courier New" w:eastAsia="等线" w:hAnsi="Courier New"/>
              <w:sz w:val="16"/>
              <w:lang w:eastAsia="ko-KR"/>
            </w:rPr>
          </w:rPrChange>
        </w:rPr>
        <w:tab/>
        <w:t>E-UTRA-CGI</w:t>
      </w:r>
      <w:r w:rsidRPr="00B86EF0">
        <w:rPr>
          <w:rFonts w:ascii="Courier New" w:eastAsia="等线" w:hAnsi="Courier New"/>
          <w:sz w:val="16"/>
          <w:lang w:val="it-IT" w:eastAsia="ko-KR"/>
          <w:rPrChange w:id="2078" w:author="Ericsson User" w:date="2022-01-25T20:31:00Z">
            <w:rPr>
              <w:rFonts w:ascii="Courier New" w:eastAsia="等线" w:hAnsi="Courier New"/>
              <w:sz w:val="16"/>
              <w:lang w:eastAsia="ko-KR"/>
            </w:rPr>
          </w:rPrChange>
        </w:rPr>
        <w:tab/>
        <w:t>OPTIONAL,</w:t>
      </w:r>
    </w:p>
    <w:p w14:paraId="37AAF4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B86EF0">
        <w:rPr>
          <w:rFonts w:ascii="Courier New" w:eastAsia="等线" w:hAnsi="Courier New"/>
          <w:sz w:val="16"/>
          <w:lang w:val="it-IT" w:eastAsia="ko-KR"/>
          <w:rPrChange w:id="207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080" w:author="Ericsson User" w:date="2022-01-25T20:31:00Z">
            <w:rPr>
              <w:rFonts w:ascii="Courier New" w:eastAsia="等线" w:hAnsi="Courier New"/>
              <w:sz w:val="16"/>
              <w:lang w:eastAsia="ko-KR"/>
            </w:rPr>
          </w:rPrChange>
        </w:rPr>
        <w:tab/>
      </w:r>
      <w:proofErr w:type="spellStart"/>
      <w:r>
        <w:rPr>
          <w:rFonts w:ascii="Courier New" w:eastAsia="等线" w:hAnsi="Courier New"/>
          <w:sz w:val="16"/>
          <w:lang w:eastAsia="ko-KR"/>
        </w:rPr>
        <w:t>nr</w:t>
      </w:r>
      <w:proofErr w:type="spellEnd"/>
      <w:r>
        <w:rPr>
          <w:rFonts w:ascii="Courier New" w:eastAsia="等线" w:hAnsi="Courier New"/>
          <w:sz w:val="16"/>
          <w:lang w:eastAsia="ko-KR"/>
        </w:rPr>
        <w:t>-coordination-assistance-info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NR-</w:t>
      </w:r>
      <w:proofErr w:type="spellStart"/>
      <w:r>
        <w:rPr>
          <w:rFonts w:ascii="Courier New" w:eastAsia="等线" w:hAnsi="Courier New"/>
          <w:sz w:val="16"/>
          <w:lang w:eastAsia="ko-KR"/>
        </w:rPr>
        <w:t>CoordinationAssistanceInfo</w:t>
      </w:r>
      <w:proofErr w:type="spellEnd"/>
      <w:r>
        <w:rPr>
          <w:rFonts w:ascii="Courier New" w:eastAsia="等线" w:hAnsi="Courier New"/>
          <w:sz w:val="16"/>
          <w:lang w:eastAsia="ko-KR"/>
        </w:rPr>
        <w:tab/>
      </w:r>
      <w:r>
        <w:rPr>
          <w:rFonts w:ascii="Courier New" w:eastAsia="等线" w:hAnsi="Courier New"/>
          <w:sz w:val="16"/>
          <w:lang w:eastAsia="ko-KR"/>
        </w:rPr>
        <w:tab/>
        <w:t>OPTIONAL,</w:t>
      </w:r>
    </w:p>
    <w:p w14:paraId="37AAF4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ProtocolExtensionContainer { {NR-ResourceCoordinationInfo-ExtIEs} } </w:t>
      </w:r>
      <w:r>
        <w:rPr>
          <w:rFonts w:ascii="Courier New" w:eastAsia="等线" w:hAnsi="Courier New"/>
          <w:sz w:val="16"/>
          <w:lang w:eastAsia="ko-KR"/>
        </w:rPr>
        <w:tab/>
        <w:t>OPTIONAL,</w:t>
      </w:r>
    </w:p>
    <w:p w14:paraId="37AAF4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NR-ResourceCoordinationInfo-ExtIEs XNAP-PROTOCOL-EXTENSION ::= {</w:t>
      </w:r>
    </w:p>
    <w:p w14:paraId="37AAF4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8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NR-CoordinationAssistanceInfo ::= ENUMERATED {coordination-not-required, ...}</w:t>
      </w:r>
    </w:p>
    <w:p w14:paraId="37AAF48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MessageOversizeNotification ::= SEQUENCE {</w:t>
      </w:r>
    </w:p>
    <w:p w14:paraId="37AAF4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maximumCellListSize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MaximumCellListSize,</w:t>
      </w:r>
    </w:p>
    <w:p w14:paraId="37AAF4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{MessageOversizeNotification-ExtIEs}}</w:t>
      </w:r>
      <w:r>
        <w:rPr>
          <w:rFonts w:ascii="Courier New" w:eastAsia="等线" w:hAnsi="Courier New"/>
          <w:sz w:val="16"/>
          <w:lang w:eastAsia="ko-KR"/>
        </w:rPr>
        <w:tab/>
        <w:t>OPTIONAL,</w:t>
      </w:r>
    </w:p>
    <w:p w14:paraId="37AAF4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MessageOversizeNotification-ExtIEs XNAP-PROTOCOL-EXTENSION ::= {</w:t>
      </w:r>
    </w:p>
    <w:p w14:paraId="37AAF4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MaximumCellListSize ::= INTEGER(1..16384, ...)</w:t>
      </w:r>
    </w:p>
    <w:p w14:paraId="37AAF4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N</w:t>
      </w:r>
    </w:p>
    <w:p w14:paraId="37AAF4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NBIoT-UL-DL-AlignmentOffset ::= ENUMERATED {</w:t>
      </w:r>
    </w:p>
    <w:p w14:paraId="37AAF49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8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082" w:author="Nok-1" w:date="2022-01-24T21:20:00Z">
            <w:rPr>
              <w:rFonts w:ascii="Courier New" w:eastAsia="等线" w:hAnsi="Courier New"/>
              <w:snapToGrid w:val="0"/>
              <w:sz w:val="16"/>
              <w:lang w:eastAsia="ko-KR"/>
            </w:rPr>
          </w:rPrChange>
        </w:rPr>
        <w:t>khz-7dot5,</w:t>
      </w:r>
    </w:p>
    <w:p w14:paraId="37AAF49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8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084" w:author="Nok-1" w:date="2022-01-24T21:20:00Z">
            <w:rPr>
              <w:rFonts w:ascii="Courier New" w:eastAsia="等线" w:hAnsi="Courier New"/>
              <w:snapToGrid w:val="0"/>
              <w:sz w:val="16"/>
              <w:lang w:eastAsia="ko-KR"/>
            </w:rPr>
          </w:rPrChange>
        </w:rPr>
        <w:tab/>
        <w:t>khz0,</w:t>
      </w:r>
    </w:p>
    <w:p w14:paraId="37AAF49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8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086" w:author="Nok-1" w:date="2022-01-24T21:20:00Z">
            <w:rPr>
              <w:rFonts w:ascii="Courier New" w:eastAsia="等线" w:hAnsi="Courier New"/>
              <w:snapToGrid w:val="0"/>
              <w:sz w:val="16"/>
              <w:lang w:eastAsia="ko-KR"/>
            </w:rPr>
          </w:rPrChange>
        </w:rPr>
        <w:tab/>
        <w:t>khz7dot5,</w:t>
      </w:r>
    </w:p>
    <w:p w14:paraId="37AAF4A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8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088" w:author="Nok-1" w:date="2022-01-24T21:20:00Z">
            <w:rPr>
              <w:rFonts w:ascii="Courier New" w:eastAsia="等线" w:hAnsi="Courier New"/>
              <w:snapToGrid w:val="0"/>
              <w:sz w:val="16"/>
              <w:lang w:eastAsia="ko-KR"/>
            </w:rPr>
          </w:rPrChange>
        </w:rPr>
        <w:tab/>
        <w:t>...</w:t>
      </w:r>
    </w:p>
    <w:p w14:paraId="37AAF4A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89" w:author="Nok-1" w:date="2022-01-24T21:20:00Z">
            <w:rPr>
              <w:rFonts w:ascii="Courier New" w:eastAsia="等线" w:hAnsi="Courier New"/>
              <w:sz w:val="16"/>
              <w:lang w:eastAsia="ko-KR"/>
            </w:rPr>
          </w:rPrChange>
        </w:rPr>
      </w:pPr>
      <w:r>
        <w:rPr>
          <w:rFonts w:ascii="Courier New" w:eastAsia="等线" w:hAnsi="Courier New"/>
          <w:snapToGrid w:val="0"/>
          <w:sz w:val="16"/>
          <w:lang w:val="fr-FR" w:eastAsia="ko-KR"/>
          <w:rPrChange w:id="2090" w:author="Nok-1" w:date="2022-01-24T21:20:00Z">
            <w:rPr>
              <w:rFonts w:ascii="Courier New" w:eastAsia="等线" w:hAnsi="Courier New"/>
              <w:snapToGrid w:val="0"/>
              <w:sz w:val="16"/>
              <w:lang w:eastAsia="ko-KR"/>
            </w:rPr>
          </w:rPrChange>
        </w:rPr>
        <w:t>}</w:t>
      </w:r>
    </w:p>
    <w:p w14:paraId="37AAF4A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91"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092" w:author="Nok-1" w:date="2022-01-24T21:20:00Z">
            <w:rPr>
              <w:rFonts w:ascii="Courier New" w:eastAsia="等线" w:hAnsi="Courier New"/>
              <w:sz w:val="16"/>
              <w:lang w:eastAsia="ko-KR"/>
            </w:rPr>
          </w:rPrChange>
        </w:rPr>
        <w:t>NE-DC-TDM-Pattern ::= SEQUENCE {</w:t>
      </w:r>
    </w:p>
    <w:p w14:paraId="37AAF4A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9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09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095" w:author="Nok-1" w:date="2022-01-24T21:20:00Z">
            <w:rPr>
              <w:rFonts w:ascii="Courier New" w:eastAsia="等线" w:hAnsi="Courier New"/>
              <w:sz w:val="16"/>
              <w:lang w:eastAsia="ko-KR"/>
            </w:rPr>
          </w:rPrChange>
        </w:rPr>
        <w:tab/>
        <w:t>subframeAssignment</w:t>
      </w:r>
      <w:r>
        <w:rPr>
          <w:rFonts w:ascii="Courier New" w:eastAsia="等线" w:hAnsi="Courier New"/>
          <w:sz w:val="16"/>
          <w:lang w:val="fr-FR" w:eastAsia="ko-KR"/>
          <w:rPrChange w:id="209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09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098" w:author="Nok-1" w:date="2022-01-24T21:20:00Z">
            <w:rPr>
              <w:rFonts w:ascii="Courier New" w:eastAsia="等线" w:hAnsi="Courier New"/>
              <w:sz w:val="16"/>
              <w:lang w:eastAsia="ko-KR"/>
            </w:rPr>
          </w:rPrChange>
        </w:rPr>
        <w:tab/>
        <w:t>ENUMERATED {sa0,sa1,sa2,sa3,sa4,sa5,sa6},</w:t>
      </w:r>
    </w:p>
    <w:p w14:paraId="37AAF4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209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100" w:author="Nok-1" w:date="2022-01-24T21:20:00Z">
            <w:rPr>
              <w:rFonts w:ascii="Courier New" w:eastAsia="等线" w:hAnsi="Courier New"/>
              <w:sz w:val="16"/>
              <w:lang w:eastAsia="ko-KR"/>
            </w:rPr>
          </w:rPrChange>
        </w:rPr>
        <w:tab/>
      </w:r>
      <w:r>
        <w:rPr>
          <w:rFonts w:ascii="Courier New" w:eastAsia="等线" w:hAnsi="Courier New"/>
          <w:sz w:val="16"/>
          <w:lang w:eastAsia="ko-KR"/>
        </w:rPr>
        <w:t>harqOffset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(0..9),</w:t>
      </w:r>
    </w:p>
    <w:p w14:paraId="37AAF4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{NE-DC-TDM-Pattern-ExtIEs}}</w:t>
      </w:r>
      <w:r>
        <w:rPr>
          <w:rFonts w:ascii="Courier New" w:eastAsia="等线" w:hAnsi="Courier New"/>
          <w:sz w:val="16"/>
          <w:lang w:eastAsia="ko-KR"/>
        </w:rPr>
        <w:tab/>
        <w:t>OPTIONAL,</w:t>
      </w:r>
    </w:p>
    <w:p w14:paraId="37AAF4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t>...</w:t>
      </w:r>
    </w:p>
    <w:p w14:paraId="37AAF4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NE-DC-TDM-Pattern-ExtIEs XNAP-PROTOCOL-EXTENSION ::= {</w:t>
      </w:r>
    </w:p>
    <w:p w14:paraId="37AAF4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2101" w:name="_Hlk515377169"/>
      <w:r>
        <w:rPr>
          <w:rFonts w:ascii="Courier New" w:eastAsia="等线" w:hAnsi="Courier New"/>
          <w:sz w:val="16"/>
          <w:lang w:eastAsia="ko-KR"/>
        </w:rPr>
        <w:t>NeighbourInformation-E-UTRA</w:t>
      </w:r>
      <w:bookmarkEnd w:id="2101"/>
      <w:r>
        <w:rPr>
          <w:rFonts w:ascii="Courier New" w:eastAsia="等线" w:hAnsi="Courier New"/>
          <w:sz w:val="16"/>
          <w:lang w:eastAsia="ko-KR"/>
        </w:rPr>
        <w:t xml:space="preserve"> ::= SEQUENCE (SIZE(1..maxnoofNeighbours)) OF NeighbourInformation-E-UTRA-Item</w:t>
      </w:r>
    </w:p>
    <w:p w14:paraId="37AAF4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NeighbourInformation-E-UTRA-Item ::= SEQUENCE {</w:t>
      </w:r>
    </w:p>
    <w:p w14:paraId="37AAF4B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0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103" w:author="Nok-1" w:date="2022-01-24T21:20:00Z">
            <w:rPr>
              <w:rFonts w:ascii="Courier New" w:eastAsia="等线" w:hAnsi="Courier New"/>
              <w:snapToGrid w:val="0"/>
              <w:sz w:val="16"/>
              <w:lang w:eastAsia="ko-KR"/>
            </w:rPr>
          </w:rPrChange>
        </w:rPr>
        <w:t>e-utra-PCI</w:t>
      </w:r>
      <w:r>
        <w:rPr>
          <w:rFonts w:ascii="Courier New" w:eastAsia="等线" w:hAnsi="Courier New"/>
          <w:snapToGrid w:val="0"/>
          <w:sz w:val="16"/>
          <w:lang w:val="fr-FR" w:eastAsia="ko-KR"/>
          <w:rPrChange w:id="210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0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06" w:author="Nok-1" w:date="2022-01-24T21:20:00Z">
            <w:rPr>
              <w:rFonts w:ascii="Courier New" w:eastAsia="等线" w:hAnsi="Courier New"/>
              <w:snapToGrid w:val="0"/>
              <w:sz w:val="16"/>
              <w:lang w:eastAsia="ko-KR"/>
            </w:rPr>
          </w:rPrChange>
        </w:rPr>
        <w:tab/>
        <w:t>E-UTRAPCI,</w:t>
      </w:r>
    </w:p>
    <w:p w14:paraId="37AAF4B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0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108" w:author="Nok-1" w:date="2022-01-24T21:20:00Z">
            <w:rPr>
              <w:rFonts w:ascii="Courier New" w:eastAsia="等线" w:hAnsi="Courier New"/>
              <w:snapToGrid w:val="0"/>
              <w:sz w:val="16"/>
              <w:lang w:eastAsia="ko-KR"/>
            </w:rPr>
          </w:rPrChange>
        </w:rPr>
        <w:tab/>
        <w:t>e-utra-cgi</w:t>
      </w:r>
      <w:r>
        <w:rPr>
          <w:rFonts w:ascii="Courier New" w:eastAsia="等线" w:hAnsi="Courier New"/>
          <w:snapToGrid w:val="0"/>
          <w:sz w:val="16"/>
          <w:lang w:val="fr-FR" w:eastAsia="ko-KR"/>
          <w:rPrChange w:id="210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1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11" w:author="Nok-1" w:date="2022-01-24T21:20:00Z">
            <w:rPr>
              <w:rFonts w:ascii="Courier New" w:eastAsia="等线" w:hAnsi="Courier New"/>
              <w:snapToGrid w:val="0"/>
              <w:sz w:val="16"/>
              <w:lang w:eastAsia="ko-KR"/>
            </w:rPr>
          </w:rPrChange>
        </w:rPr>
        <w:tab/>
        <w:t>E-UTRA-CGI,</w:t>
      </w:r>
    </w:p>
    <w:p w14:paraId="37AAF4B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1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113" w:author="Nok-1" w:date="2022-01-24T21:20:00Z">
            <w:rPr>
              <w:rFonts w:ascii="Courier New" w:eastAsia="等线" w:hAnsi="Courier New"/>
              <w:snapToGrid w:val="0"/>
              <w:sz w:val="16"/>
              <w:lang w:eastAsia="ko-KR"/>
            </w:rPr>
          </w:rPrChange>
        </w:rPr>
        <w:tab/>
        <w:t>earfcn</w:t>
      </w:r>
      <w:r>
        <w:rPr>
          <w:rFonts w:ascii="Courier New" w:eastAsia="等线" w:hAnsi="Courier New"/>
          <w:snapToGrid w:val="0"/>
          <w:sz w:val="16"/>
          <w:lang w:val="fr-FR" w:eastAsia="ko-KR"/>
          <w:rPrChange w:id="211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1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1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17" w:author="Nok-1" w:date="2022-01-24T21:20:00Z">
            <w:rPr>
              <w:rFonts w:ascii="Courier New" w:eastAsia="等线" w:hAnsi="Courier New"/>
              <w:snapToGrid w:val="0"/>
              <w:sz w:val="16"/>
              <w:lang w:eastAsia="ko-KR"/>
            </w:rPr>
          </w:rPrChange>
        </w:rPr>
        <w:tab/>
      </w:r>
      <w:bookmarkStart w:id="2118" w:name="_Hlk515377005"/>
      <w:r>
        <w:rPr>
          <w:rFonts w:ascii="Courier New" w:eastAsia="等线" w:hAnsi="Courier New"/>
          <w:snapToGrid w:val="0"/>
          <w:sz w:val="16"/>
          <w:lang w:val="fr-FR" w:eastAsia="ko-KR"/>
          <w:rPrChange w:id="2119" w:author="Nok-1" w:date="2022-01-24T21:20:00Z">
            <w:rPr>
              <w:rFonts w:ascii="Courier New" w:eastAsia="等线" w:hAnsi="Courier New"/>
              <w:snapToGrid w:val="0"/>
              <w:sz w:val="16"/>
              <w:lang w:eastAsia="ko-KR"/>
            </w:rPr>
          </w:rPrChange>
        </w:rPr>
        <w:t>E-UTRAARFCN</w:t>
      </w:r>
      <w:bookmarkEnd w:id="2118"/>
      <w:r>
        <w:rPr>
          <w:rFonts w:ascii="Courier New" w:eastAsia="等线" w:hAnsi="Courier New"/>
          <w:snapToGrid w:val="0"/>
          <w:sz w:val="16"/>
          <w:lang w:val="fr-FR" w:eastAsia="ko-KR"/>
          <w:rPrChange w:id="2120" w:author="Nok-1" w:date="2022-01-24T21:20:00Z">
            <w:rPr>
              <w:rFonts w:ascii="Courier New" w:eastAsia="等线" w:hAnsi="Courier New"/>
              <w:snapToGrid w:val="0"/>
              <w:sz w:val="16"/>
              <w:lang w:eastAsia="ko-KR"/>
            </w:rPr>
          </w:rPrChange>
        </w:rPr>
        <w:t>,</w:t>
      </w:r>
    </w:p>
    <w:p w14:paraId="37AAF4B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2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122" w:author="Nok-1" w:date="2022-01-24T21:20:00Z">
            <w:rPr>
              <w:rFonts w:ascii="Courier New" w:eastAsia="等线" w:hAnsi="Courier New"/>
              <w:snapToGrid w:val="0"/>
              <w:sz w:val="16"/>
              <w:lang w:eastAsia="ko-KR"/>
            </w:rPr>
          </w:rPrChange>
        </w:rPr>
        <w:tab/>
        <w:t>tac</w:t>
      </w:r>
      <w:r>
        <w:rPr>
          <w:rFonts w:ascii="Courier New" w:eastAsia="等线" w:hAnsi="Courier New"/>
          <w:snapToGrid w:val="0"/>
          <w:sz w:val="16"/>
          <w:lang w:val="fr-FR" w:eastAsia="ko-KR"/>
          <w:rPrChange w:id="212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2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2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2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27" w:author="Nok-1" w:date="2022-01-24T21:20:00Z">
            <w:rPr>
              <w:rFonts w:ascii="Courier New" w:eastAsia="等线" w:hAnsi="Courier New"/>
              <w:snapToGrid w:val="0"/>
              <w:sz w:val="16"/>
              <w:lang w:eastAsia="ko-KR"/>
            </w:rPr>
          </w:rPrChange>
        </w:rPr>
        <w:tab/>
        <w:t>TAC,</w:t>
      </w:r>
    </w:p>
    <w:p w14:paraId="37AAF4B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2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129" w:author="Nok-1" w:date="2022-01-24T21:20:00Z">
            <w:rPr>
              <w:rFonts w:ascii="Courier New" w:eastAsia="等线" w:hAnsi="Courier New"/>
              <w:snapToGrid w:val="0"/>
              <w:sz w:val="16"/>
              <w:lang w:eastAsia="ko-KR"/>
            </w:rPr>
          </w:rPrChange>
        </w:rPr>
        <w:tab/>
        <w:t>ranac</w:t>
      </w:r>
      <w:r>
        <w:rPr>
          <w:rFonts w:ascii="Courier New" w:eastAsia="等线" w:hAnsi="Courier New"/>
          <w:snapToGrid w:val="0"/>
          <w:sz w:val="16"/>
          <w:lang w:val="fr-FR" w:eastAsia="ko-KR"/>
          <w:rPrChange w:id="213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3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3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33" w:author="Nok-1" w:date="2022-01-24T21:20:00Z">
            <w:rPr>
              <w:rFonts w:ascii="Courier New" w:eastAsia="等线" w:hAnsi="Courier New"/>
              <w:snapToGrid w:val="0"/>
              <w:sz w:val="16"/>
              <w:lang w:eastAsia="ko-KR"/>
            </w:rPr>
          </w:rPrChange>
        </w:rPr>
        <w:tab/>
        <w:t>RANAC</w:t>
      </w:r>
      <w:r>
        <w:rPr>
          <w:rFonts w:ascii="Courier New" w:eastAsia="等线" w:hAnsi="Courier New"/>
          <w:snapToGrid w:val="0"/>
          <w:sz w:val="16"/>
          <w:lang w:val="fr-FR" w:eastAsia="ko-KR"/>
          <w:rPrChange w:id="213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3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3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3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3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3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4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4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4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4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4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4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4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4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4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4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5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51" w:author="Nok-1" w:date="2022-01-24T21:20:00Z">
            <w:rPr>
              <w:rFonts w:ascii="Courier New" w:eastAsia="等线" w:hAnsi="Courier New"/>
              <w:snapToGrid w:val="0"/>
              <w:sz w:val="16"/>
              <w:lang w:eastAsia="ko-KR"/>
            </w:rPr>
          </w:rPrChange>
        </w:rPr>
        <w:tab/>
        <w:t>OPTIONAL,</w:t>
      </w:r>
    </w:p>
    <w:p w14:paraId="37AAF4B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5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153" w:author="Nok-1" w:date="2022-01-24T21:20:00Z">
            <w:rPr>
              <w:rFonts w:ascii="Courier New" w:eastAsia="等线" w:hAnsi="Courier New"/>
              <w:snapToGrid w:val="0"/>
              <w:sz w:val="16"/>
              <w:lang w:eastAsia="ko-KR"/>
            </w:rPr>
          </w:rPrChange>
        </w:rPr>
        <w:tab/>
        <w:t>iE-Extensions</w:t>
      </w:r>
      <w:r>
        <w:rPr>
          <w:rFonts w:ascii="Courier New" w:eastAsia="等线" w:hAnsi="Courier New"/>
          <w:snapToGrid w:val="0"/>
          <w:sz w:val="16"/>
          <w:lang w:val="fr-FR" w:eastAsia="ko-KR"/>
          <w:rPrChange w:id="215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55"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2156" w:author="Nok-1" w:date="2022-01-24T21:20:00Z">
            <w:rPr>
              <w:rFonts w:ascii="Courier New" w:eastAsia="等线" w:hAnsi="Courier New"/>
              <w:sz w:val="16"/>
              <w:lang w:eastAsia="ko-KR"/>
            </w:rPr>
          </w:rPrChange>
        </w:rPr>
        <w:t>NeighbourInformation-E-UTRA-Item</w:t>
      </w:r>
      <w:r>
        <w:rPr>
          <w:rFonts w:ascii="Courier New" w:eastAsia="等线" w:hAnsi="Courier New"/>
          <w:snapToGrid w:val="0"/>
          <w:sz w:val="16"/>
          <w:lang w:val="fr-FR" w:eastAsia="ko-KR"/>
          <w:rPrChange w:id="2157" w:author="Nok-1" w:date="2022-01-24T21:20:00Z">
            <w:rPr>
              <w:rFonts w:ascii="Courier New" w:eastAsia="等线" w:hAnsi="Courier New"/>
              <w:snapToGrid w:val="0"/>
              <w:sz w:val="16"/>
              <w:lang w:eastAsia="ko-KR"/>
            </w:rPr>
          </w:rPrChange>
        </w:rPr>
        <w:t xml:space="preserve">-ExtIEs} } </w:t>
      </w:r>
      <w:r>
        <w:rPr>
          <w:rFonts w:ascii="Courier New" w:eastAsia="等线" w:hAnsi="Courier New"/>
          <w:snapToGrid w:val="0"/>
          <w:sz w:val="16"/>
          <w:lang w:val="fr-FR" w:eastAsia="ko-KR"/>
          <w:rPrChange w:id="2158" w:author="Nok-1" w:date="2022-01-24T21:20:00Z">
            <w:rPr>
              <w:rFonts w:ascii="Courier New" w:eastAsia="等线" w:hAnsi="Courier New"/>
              <w:snapToGrid w:val="0"/>
              <w:sz w:val="16"/>
              <w:lang w:eastAsia="ko-KR"/>
            </w:rPr>
          </w:rPrChange>
        </w:rPr>
        <w:tab/>
        <w:t>OPTIONAL,</w:t>
      </w:r>
    </w:p>
    <w:p w14:paraId="37AAF4B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5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160" w:author="Nok-1" w:date="2022-01-24T21:20:00Z">
            <w:rPr>
              <w:rFonts w:ascii="Courier New" w:eastAsia="等线" w:hAnsi="Courier New"/>
              <w:snapToGrid w:val="0"/>
              <w:sz w:val="16"/>
              <w:lang w:eastAsia="ko-KR"/>
            </w:rPr>
          </w:rPrChange>
        </w:rPr>
        <w:tab/>
        <w:t>...</w:t>
      </w:r>
    </w:p>
    <w:p w14:paraId="37AAF4B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6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162" w:author="Nok-1" w:date="2022-01-24T21:20:00Z">
            <w:rPr>
              <w:rFonts w:ascii="Courier New" w:eastAsia="等线" w:hAnsi="Courier New"/>
              <w:snapToGrid w:val="0"/>
              <w:sz w:val="16"/>
              <w:lang w:eastAsia="ko-KR"/>
            </w:rPr>
          </w:rPrChange>
        </w:rPr>
        <w:t>}</w:t>
      </w:r>
    </w:p>
    <w:p w14:paraId="37AAF4B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63" w:author="Nok-1" w:date="2022-01-24T21:20:00Z">
            <w:rPr>
              <w:rFonts w:ascii="Courier New" w:eastAsia="等线" w:hAnsi="Courier New"/>
              <w:snapToGrid w:val="0"/>
              <w:sz w:val="16"/>
              <w:lang w:eastAsia="ko-KR"/>
            </w:rPr>
          </w:rPrChange>
        </w:rPr>
      </w:pPr>
    </w:p>
    <w:p w14:paraId="37AAF4B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64" w:author="Nok-1" w:date="2022-01-24T21:20:00Z">
            <w:rPr>
              <w:rFonts w:ascii="Courier New" w:eastAsia="等线" w:hAnsi="Courier New"/>
              <w:snapToGrid w:val="0"/>
              <w:sz w:val="16"/>
              <w:lang w:eastAsia="ko-KR"/>
            </w:rPr>
          </w:rPrChange>
        </w:rPr>
      </w:pPr>
      <w:r>
        <w:rPr>
          <w:rFonts w:ascii="Courier New" w:eastAsia="等线" w:hAnsi="Courier New"/>
          <w:sz w:val="16"/>
          <w:lang w:val="fr-FR" w:eastAsia="ko-KR"/>
          <w:rPrChange w:id="2165" w:author="Nok-1" w:date="2022-01-24T21:20:00Z">
            <w:rPr>
              <w:rFonts w:ascii="Courier New" w:eastAsia="等线" w:hAnsi="Courier New"/>
              <w:sz w:val="16"/>
              <w:lang w:eastAsia="ko-KR"/>
            </w:rPr>
          </w:rPrChange>
        </w:rPr>
        <w:t>NeighbourInformation-E-UTRA-Item</w:t>
      </w:r>
      <w:r>
        <w:rPr>
          <w:rFonts w:ascii="Courier New" w:eastAsia="等线" w:hAnsi="Courier New"/>
          <w:snapToGrid w:val="0"/>
          <w:sz w:val="16"/>
          <w:lang w:val="fr-FR" w:eastAsia="ko-KR"/>
          <w:rPrChange w:id="2166" w:author="Nok-1" w:date="2022-01-24T21:20:00Z">
            <w:rPr>
              <w:rFonts w:ascii="Courier New" w:eastAsia="等线" w:hAnsi="Courier New"/>
              <w:snapToGrid w:val="0"/>
              <w:sz w:val="16"/>
              <w:lang w:eastAsia="ko-KR"/>
            </w:rPr>
          </w:rPrChange>
        </w:rPr>
        <w:t>-ExtIEs XNAP-PROTOCOL-EXTENSION ::={</w:t>
      </w:r>
    </w:p>
    <w:p w14:paraId="37AAF4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16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4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B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2168" w:name="_Hlk515377583"/>
      <w:r>
        <w:rPr>
          <w:rFonts w:ascii="Courier New" w:eastAsia="等线" w:hAnsi="Courier New"/>
          <w:sz w:val="16"/>
          <w:lang w:eastAsia="ko-KR"/>
        </w:rPr>
        <w:t xml:space="preserve">NeighbourInformation-NR </w:t>
      </w:r>
      <w:bookmarkEnd w:id="2168"/>
      <w:r>
        <w:rPr>
          <w:rFonts w:ascii="Courier New" w:eastAsia="等线" w:hAnsi="Courier New"/>
          <w:sz w:val="16"/>
          <w:lang w:eastAsia="ko-KR"/>
        </w:rPr>
        <w:t>::= SEQUENCE (SIZE(1..maxnoofNeighbours)) OF NeighbourInformation-NR-Item</w:t>
      </w:r>
    </w:p>
    <w:p w14:paraId="37AAF4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NeighbourInformation-NR-Item ::= SEQUENCE {</w:t>
      </w:r>
    </w:p>
    <w:p w14:paraId="37AAF4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nr-PCI</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NRPCI,</w:t>
      </w:r>
    </w:p>
    <w:p w14:paraId="37AAF4C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69"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2170" w:author="Nok-1" w:date="2022-01-24T21:20:00Z">
            <w:rPr>
              <w:rFonts w:ascii="Courier New" w:eastAsia="等线" w:hAnsi="Courier New"/>
              <w:snapToGrid w:val="0"/>
              <w:sz w:val="16"/>
              <w:lang w:eastAsia="zh-CN"/>
            </w:rPr>
          </w:rPrChange>
        </w:rPr>
        <w:t>nr-cgi</w:t>
      </w:r>
      <w:r>
        <w:rPr>
          <w:rFonts w:ascii="Courier New" w:eastAsia="等线" w:hAnsi="Courier New"/>
          <w:snapToGrid w:val="0"/>
          <w:sz w:val="16"/>
          <w:lang w:val="fr-FR" w:eastAsia="zh-CN"/>
          <w:rPrChange w:id="217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172"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17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17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17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17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17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178" w:author="Nok-1" w:date="2022-01-24T21:20:00Z">
            <w:rPr>
              <w:rFonts w:ascii="Courier New" w:eastAsia="等线" w:hAnsi="Courier New"/>
              <w:snapToGrid w:val="0"/>
              <w:sz w:val="16"/>
              <w:lang w:eastAsia="zh-CN"/>
            </w:rPr>
          </w:rPrChange>
        </w:rPr>
        <w:tab/>
      </w:r>
      <w:r>
        <w:rPr>
          <w:rFonts w:ascii="Courier New" w:eastAsia="等线" w:hAnsi="Courier New"/>
          <w:sz w:val="16"/>
          <w:lang w:val="fr-FR" w:eastAsia="ko-KR"/>
          <w:rPrChange w:id="2179" w:author="Nok-1" w:date="2022-01-24T21:20:00Z">
            <w:rPr>
              <w:rFonts w:ascii="Courier New" w:eastAsia="等线" w:hAnsi="Courier New"/>
              <w:sz w:val="16"/>
              <w:lang w:eastAsia="ko-KR"/>
            </w:rPr>
          </w:rPrChange>
        </w:rPr>
        <w:t>NR-CGI</w:t>
      </w:r>
      <w:r>
        <w:rPr>
          <w:rFonts w:ascii="Courier New" w:eastAsia="等线" w:hAnsi="Courier New"/>
          <w:snapToGrid w:val="0"/>
          <w:sz w:val="16"/>
          <w:lang w:val="fr-FR" w:eastAsia="zh-CN"/>
          <w:rPrChange w:id="2180" w:author="Nok-1" w:date="2022-01-24T21:20:00Z">
            <w:rPr>
              <w:rFonts w:ascii="Courier New" w:eastAsia="等线" w:hAnsi="Courier New"/>
              <w:snapToGrid w:val="0"/>
              <w:sz w:val="16"/>
              <w:lang w:eastAsia="zh-CN"/>
            </w:rPr>
          </w:rPrChange>
        </w:rPr>
        <w:t>,</w:t>
      </w:r>
    </w:p>
    <w:p w14:paraId="37AAF4C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18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182" w:author="Nok-1" w:date="2022-01-24T21:20:00Z">
            <w:rPr>
              <w:rFonts w:ascii="Courier New" w:eastAsia="等线" w:hAnsi="Courier New"/>
              <w:snapToGrid w:val="0"/>
              <w:sz w:val="16"/>
              <w:lang w:eastAsia="ko-KR"/>
            </w:rPr>
          </w:rPrChange>
        </w:rPr>
        <w:tab/>
        <w:t>tac</w:t>
      </w:r>
      <w:r>
        <w:rPr>
          <w:rFonts w:ascii="Courier New" w:eastAsia="等线" w:hAnsi="Courier New"/>
          <w:snapToGrid w:val="0"/>
          <w:sz w:val="16"/>
          <w:lang w:val="fr-FR" w:eastAsia="ko-KR"/>
          <w:rPrChange w:id="218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8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8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8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8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8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8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9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191" w:author="Nok-1" w:date="2022-01-24T21:20:00Z">
            <w:rPr>
              <w:rFonts w:ascii="Courier New" w:eastAsia="等线" w:hAnsi="Courier New"/>
              <w:snapToGrid w:val="0"/>
              <w:sz w:val="16"/>
              <w:lang w:eastAsia="ko-KR"/>
            </w:rPr>
          </w:rPrChange>
        </w:rPr>
        <w:tab/>
        <w:t>TAC,</w:t>
      </w:r>
    </w:p>
    <w:p w14:paraId="37AAF4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19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ranac</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RANAC</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4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nr-mode-info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NeighbourInformation-NR-ModeInfo,</w:t>
      </w:r>
    </w:p>
    <w:p w14:paraId="37AAF4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t>connectivitySupport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Connectivity-Support,</w:t>
      </w:r>
    </w:p>
    <w:p w14:paraId="37AAF4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r>
      <w:bookmarkStart w:id="2193" w:name="OLE_LINK26"/>
      <w:r>
        <w:rPr>
          <w:rFonts w:ascii="Courier New" w:eastAsia="等线" w:hAnsi="Courier New"/>
          <w:snapToGrid w:val="0"/>
          <w:sz w:val="16"/>
          <w:lang w:eastAsia="zh-CN"/>
        </w:rPr>
        <w:t>measurementTimingConfiguration</w:t>
      </w:r>
      <w:bookmarkEnd w:id="2193"/>
      <w:r>
        <w:rPr>
          <w:rFonts w:ascii="Courier New" w:eastAsia="等线" w:hAnsi="Courier New"/>
          <w:snapToGrid w:val="0"/>
          <w:sz w:val="16"/>
          <w:lang w:eastAsia="zh-CN"/>
        </w:rPr>
        <w:tab/>
      </w:r>
      <w:r>
        <w:rPr>
          <w:rFonts w:ascii="Courier New" w:eastAsia="等线" w:hAnsi="Courier New"/>
          <w:snapToGrid w:val="0"/>
          <w:sz w:val="16"/>
          <w:lang w:eastAsia="zh-CN"/>
        </w:rPr>
        <w:tab/>
        <w:t>OCTET STRING,</w:t>
      </w:r>
    </w:p>
    <w:p w14:paraId="37AAF4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NeighbourInformation-NR-Item</w:t>
      </w:r>
      <w:r>
        <w:rPr>
          <w:rFonts w:ascii="Courier New" w:eastAsia="等线" w:hAnsi="Courier New"/>
          <w:snapToGrid w:val="0"/>
          <w:sz w:val="16"/>
          <w:lang w:eastAsia="ko-KR"/>
        </w:rPr>
        <w:t xml:space="preserve">-ExtIEs} } </w:t>
      </w:r>
      <w:r>
        <w:rPr>
          <w:rFonts w:ascii="Courier New" w:eastAsia="等线" w:hAnsi="Courier New"/>
          <w:snapToGrid w:val="0"/>
          <w:sz w:val="16"/>
          <w:lang w:eastAsia="ko-KR"/>
        </w:rPr>
        <w:tab/>
        <w:t>OPTIONAL,</w:t>
      </w:r>
    </w:p>
    <w:p w14:paraId="37AAF4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4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4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NeighbourInformation-NR-Item</w:t>
      </w:r>
      <w:r>
        <w:rPr>
          <w:rFonts w:ascii="Courier New" w:eastAsia="等线" w:hAnsi="Courier New"/>
          <w:snapToGrid w:val="0"/>
          <w:sz w:val="16"/>
          <w:lang w:eastAsia="ko-KR"/>
        </w:rPr>
        <w:t>-ExtIEs XNAP-PROTOCOL-EXTENSION ::={</w:t>
      </w:r>
    </w:p>
    <w:p w14:paraId="37AAF4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4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4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NeighbourInformation-NR-ModeInfo ::= CHOICE {</w:t>
      </w:r>
    </w:p>
    <w:p w14:paraId="37AAF4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fdd-info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NeighbourInformation-NR-ModeFDDInfo,</w:t>
      </w:r>
    </w:p>
    <w:p w14:paraId="37AAF4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tdd-info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NeighbourInformation-NR-ModeTDDInfo,</w:t>
      </w:r>
    </w:p>
    <w:p w14:paraId="37AAF4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napToGrid w:val="0"/>
          <w:sz w:val="16"/>
          <w:lang w:eastAsia="ko-KR"/>
        </w:rPr>
        <w:t>NeighbourInformation-NR-ModeInfo</w:t>
      </w:r>
      <w:r>
        <w:rPr>
          <w:rFonts w:ascii="Courier New" w:eastAsia="等线" w:hAnsi="Courier New"/>
          <w:sz w:val="16"/>
          <w:lang w:eastAsia="ko-KR"/>
        </w:rPr>
        <w:t>-Ext</w:t>
      </w:r>
      <w:r>
        <w:rPr>
          <w:rFonts w:ascii="Courier New" w:eastAsia="等线" w:hAnsi="Courier New"/>
          <w:snapToGrid w:val="0"/>
          <w:sz w:val="16"/>
          <w:lang w:eastAsia="zh-CN"/>
        </w:rPr>
        <w:t>IEs} }</w:t>
      </w:r>
    </w:p>
    <w:p w14:paraId="37AAF4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D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NeighbourInformation-NR-ModeInfo</w:t>
      </w:r>
      <w:r>
        <w:rPr>
          <w:rFonts w:ascii="Courier New" w:eastAsia="等线" w:hAnsi="Courier New"/>
          <w:sz w:val="16"/>
          <w:lang w:eastAsia="ko-KR"/>
        </w:rPr>
        <w:t>-Ext</w:t>
      </w:r>
      <w:r>
        <w:rPr>
          <w:rFonts w:ascii="Courier New" w:eastAsia="等线" w:hAnsi="Courier New"/>
          <w:snapToGrid w:val="0"/>
          <w:sz w:val="16"/>
          <w:lang w:eastAsia="zh-CN"/>
        </w:rPr>
        <w:t>IEs</w:t>
      </w:r>
      <w:r>
        <w:rPr>
          <w:rFonts w:ascii="Courier New" w:eastAsia="等线" w:hAnsi="Courier New"/>
          <w:sz w:val="16"/>
          <w:lang w:eastAsia="ko-KR"/>
        </w:rPr>
        <w:t xml:space="preserve"> </w:t>
      </w:r>
      <w:r>
        <w:rPr>
          <w:rFonts w:ascii="Courier New" w:eastAsia="等线" w:hAnsi="Courier New"/>
          <w:snapToGrid w:val="0"/>
          <w:sz w:val="16"/>
          <w:lang w:eastAsia="zh-CN"/>
        </w:rPr>
        <w:t>XNAP-PROTOCOL-IES ::= {</w:t>
      </w:r>
    </w:p>
    <w:p w14:paraId="37AAF4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4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4D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NeighbourInformation-NR-ModeFDDInfo ::= SEQUENCE {</w:t>
      </w:r>
    </w:p>
    <w:p w14:paraId="37AAF4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ul-NR-FreqInfo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NRFrequencyInfo,</w:t>
      </w:r>
    </w:p>
    <w:p w14:paraId="37AAF4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dl-NR-FequInfo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NRFrequencyInfo,</w:t>
      </w:r>
    </w:p>
    <w:p w14:paraId="37AAF4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t>ProtocolExtensionContainer { {</w:t>
      </w:r>
      <w:r>
        <w:rPr>
          <w:rFonts w:ascii="Courier New" w:eastAsia="等线" w:hAnsi="Courier New"/>
          <w:snapToGrid w:val="0"/>
          <w:sz w:val="16"/>
          <w:lang w:eastAsia="ko-KR"/>
        </w:rPr>
        <w:t>NeighbourInformation-NR-ModeFDDInfo-ExtIEs} } OPTIONAL,</w:t>
      </w:r>
    </w:p>
    <w:p w14:paraId="37AAF4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NeighbourInformation-NR-ModeFDDInfo-ExtIEs XNAP-PROTOCOL-EXTENSION ::= {</w:t>
      </w:r>
    </w:p>
    <w:p w14:paraId="37AAF4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E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E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2194" w:name="_Hlk513536763"/>
      <w:r>
        <w:rPr>
          <w:rFonts w:ascii="Courier New" w:eastAsia="等线" w:hAnsi="Courier New"/>
          <w:snapToGrid w:val="0"/>
          <w:sz w:val="16"/>
          <w:lang w:eastAsia="ko-KR"/>
        </w:rPr>
        <w:t>NeighbourInformation-NR-ModeTDDInfo ::= SEQUENCE {</w:t>
      </w:r>
    </w:p>
    <w:p w14:paraId="37AAF4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nr-FreqInfo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NRFrequencyInfo,</w:t>
      </w:r>
    </w:p>
    <w:p w14:paraId="37AAF4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t>ProtocolExtensionContainer { {</w:t>
      </w:r>
      <w:r>
        <w:rPr>
          <w:rFonts w:ascii="Courier New" w:eastAsia="等线" w:hAnsi="Courier New"/>
          <w:snapToGrid w:val="0"/>
          <w:sz w:val="16"/>
          <w:lang w:eastAsia="ko-KR"/>
        </w:rPr>
        <w:t>NeighbourInformation-NR-ModeTDDInfo-ExtIEs} } OPTIONAL,</w:t>
      </w:r>
    </w:p>
    <w:p w14:paraId="37AAF4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NeighbourInformation-NR-ModeTDDInfo-ExtIEs XNAP-PROTOCOL-EXTENSION ::= {</w:t>
      </w:r>
    </w:p>
    <w:p w14:paraId="37AAF4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F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NID</w:t>
      </w:r>
      <w:r>
        <w:rPr>
          <w:rFonts w:ascii="Courier New" w:eastAsia="等线" w:hAnsi="Courier New"/>
          <w:sz w:val="16"/>
          <w:lang w:eastAsia="ko-KR"/>
        </w:rPr>
        <w:tab/>
        <w:t>::= BIT STRING (SIZE(44))</w:t>
      </w:r>
    </w:p>
    <w:p w14:paraId="37AAF4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4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NRCarrierList ::= SEQUENCE (SIZE(1..</w:t>
      </w:r>
      <w:r>
        <w:rPr>
          <w:rFonts w:ascii="Courier New" w:eastAsia="等线" w:hAnsi="Courier New"/>
          <w:sz w:val="16"/>
          <w:lang w:eastAsia="ko-KR"/>
        </w:rPr>
        <w:t>maxnoofNRSCSs</w:t>
      </w:r>
      <w:r>
        <w:rPr>
          <w:rFonts w:ascii="Courier New" w:eastAsia="等线" w:hAnsi="Courier New"/>
          <w:snapToGrid w:val="0"/>
          <w:sz w:val="16"/>
          <w:lang w:eastAsia="zh-CN"/>
        </w:rPr>
        <w:t>)) OF NRCarrierItem</w:t>
      </w:r>
    </w:p>
    <w:p w14:paraId="37AAF4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4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 xml:space="preserve">NRCarrierItem </w:t>
      </w:r>
      <w:r>
        <w:rPr>
          <w:rFonts w:ascii="Courier New" w:eastAsia="等线" w:hAnsi="Courier New" w:hint="eastAsia"/>
          <w:snapToGrid w:val="0"/>
          <w:sz w:val="16"/>
          <w:lang w:eastAsia="zh-CN"/>
        </w:rPr>
        <w:t>::</w:t>
      </w:r>
      <w:r>
        <w:rPr>
          <w:rFonts w:ascii="Courier New" w:eastAsia="等线" w:hAnsi="Courier New"/>
          <w:snapToGrid w:val="0"/>
          <w:sz w:val="16"/>
          <w:lang w:eastAsia="zh-CN"/>
        </w:rPr>
        <w:t>= SEQUENCE {</w:t>
      </w:r>
    </w:p>
    <w:p w14:paraId="37AAF4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carrierSCS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NRSCS,</w:t>
      </w:r>
    </w:p>
    <w:p w14:paraId="37AAF4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offsetToCarrier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INTEGER (0..2199, ...)</w:t>
      </w:r>
      <w:r>
        <w:rPr>
          <w:rFonts w:ascii="Courier New" w:eastAsia="等线" w:hAnsi="Courier New"/>
          <w:snapToGrid w:val="0"/>
          <w:sz w:val="16"/>
          <w:lang w:eastAsia="zh-CN"/>
        </w:rPr>
        <w:t>,</w:t>
      </w:r>
    </w:p>
    <w:p w14:paraId="37AAF4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carrierBandwidth</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INTEGER (0..maxnoofPhysicalResourceBlocks, ...)</w:t>
      </w:r>
      <w:r>
        <w:rPr>
          <w:rFonts w:ascii="Courier New" w:eastAsia="等线" w:hAnsi="Courier New"/>
          <w:snapToGrid w:val="0"/>
          <w:sz w:val="16"/>
          <w:lang w:eastAsia="zh-CN"/>
        </w:rPr>
        <w:t>,</w:t>
      </w:r>
    </w:p>
    <w:p w14:paraId="37AAF4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{NRCarrierItem</w:t>
      </w:r>
      <w:r>
        <w:rPr>
          <w:rFonts w:ascii="Courier New" w:eastAsia="等线" w:hAnsi="Courier New"/>
          <w:sz w:val="16"/>
          <w:lang w:eastAsia="ko-KR"/>
        </w:rPr>
        <w:t>-ExtIEs</w:t>
      </w:r>
      <w:r>
        <w:rPr>
          <w:rFonts w:ascii="Courier New" w:eastAsia="等线" w:hAnsi="Courier New"/>
          <w:snapToGrid w:val="0"/>
          <w:sz w:val="16"/>
          <w:lang w:eastAsia="zh-CN"/>
        </w:rPr>
        <w:t xml:space="preserve">} } </w:t>
      </w:r>
      <w:r>
        <w:rPr>
          <w:rFonts w:ascii="Courier New" w:eastAsia="等线" w:hAnsi="Courier New"/>
          <w:snapToGrid w:val="0"/>
          <w:sz w:val="16"/>
          <w:lang w:eastAsia="zh-CN"/>
        </w:rPr>
        <w:tab/>
      </w:r>
      <w:r>
        <w:rPr>
          <w:rFonts w:ascii="Courier New" w:eastAsia="等线" w:hAnsi="Courier New"/>
          <w:snapToGrid w:val="0"/>
          <w:sz w:val="16"/>
          <w:lang w:eastAsia="zh-CN"/>
        </w:rPr>
        <w:tab/>
        <w:t>OPTIONAL</w:t>
      </w:r>
      <w:r>
        <w:rPr>
          <w:rFonts w:ascii="Courier New" w:eastAsia="等线" w:hAnsi="Courier New"/>
          <w:sz w:val="16"/>
          <w:lang w:eastAsia="ko-KR"/>
        </w:rPr>
        <w:t>,</w:t>
      </w:r>
    </w:p>
    <w:p w14:paraId="37AAF4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4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4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NRCarrierItem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F5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5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napToGrid w:val="0"/>
          <w:sz w:val="16"/>
          <w:lang w:eastAsia="zh-CN"/>
        </w:rPr>
        <w:t>}</w:t>
      </w:r>
    </w:p>
    <w:p w14:paraId="37AAF5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napToGrid w:val="0"/>
          <w:sz w:val="16"/>
          <w:lang w:eastAsia="zh-CN"/>
        </w:rPr>
        <w:t>NRCellPRACHConfig ::= OCTET STRING</w:t>
      </w:r>
    </w:p>
    <w:p w14:paraId="37AAF5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NG-RAN-Cell-Identity</w:t>
      </w:r>
      <w:bookmarkEnd w:id="2194"/>
      <w:r>
        <w:rPr>
          <w:rFonts w:ascii="Courier New" w:eastAsia="等线" w:hAnsi="Courier New"/>
          <w:sz w:val="16"/>
          <w:lang w:eastAsia="ko-KR"/>
        </w:rPr>
        <w:t xml:space="preserve"> ::= CHOICE {</w:t>
      </w:r>
    </w:p>
    <w:p w14:paraId="37AAF508"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2195" w:author="Ericsson User" w:date="2022-01-25T20:31:00Z">
            <w:rPr>
              <w:rFonts w:ascii="Courier New" w:eastAsia="等线" w:hAnsi="Courier New"/>
              <w:sz w:val="16"/>
              <w:lang w:eastAsia="ko-KR"/>
            </w:rPr>
          </w:rPrChange>
        </w:rPr>
      </w:pPr>
      <w:r>
        <w:rPr>
          <w:rFonts w:ascii="Courier New" w:eastAsia="等线" w:hAnsi="Courier New"/>
          <w:sz w:val="16"/>
          <w:lang w:eastAsia="ko-KR"/>
        </w:rPr>
        <w:tab/>
      </w:r>
      <w:r w:rsidRPr="00B86EF0">
        <w:rPr>
          <w:rFonts w:ascii="Courier New" w:eastAsia="等线" w:hAnsi="Courier New"/>
          <w:sz w:val="16"/>
          <w:lang w:val="it-IT" w:eastAsia="ko-KR"/>
          <w:rPrChange w:id="2196" w:author="Ericsson User" w:date="2022-01-25T20:31:00Z">
            <w:rPr>
              <w:rFonts w:ascii="Courier New" w:eastAsia="等线" w:hAnsi="Courier New"/>
              <w:sz w:val="16"/>
              <w:lang w:eastAsia="ko-KR"/>
            </w:rPr>
          </w:rPrChange>
        </w:rPr>
        <w:t>nr</w:t>
      </w:r>
      <w:r w:rsidRPr="00B86EF0">
        <w:rPr>
          <w:rFonts w:ascii="Courier New" w:eastAsia="等线" w:hAnsi="Courier New"/>
          <w:sz w:val="16"/>
          <w:lang w:val="it-IT" w:eastAsia="ko-KR"/>
          <w:rPrChange w:id="219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19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19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20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20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202" w:author="Ericsson User" w:date="2022-01-25T20:31:00Z">
            <w:rPr>
              <w:rFonts w:ascii="Courier New" w:eastAsia="等线" w:hAnsi="Courier New"/>
              <w:sz w:val="16"/>
              <w:lang w:eastAsia="ko-KR"/>
            </w:rPr>
          </w:rPrChange>
        </w:rPr>
        <w:tab/>
        <w:t>NR-Cell-Identity,</w:t>
      </w:r>
    </w:p>
    <w:p w14:paraId="37AAF50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2203"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2204" w:author="Ericsson User" w:date="2022-01-25T20:31:00Z">
            <w:rPr>
              <w:rFonts w:ascii="Courier New" w:eastAsia="等线" w:hAnsi="Courier New"/>
              <w:sz w:val="16"/>
              <w:lang w:eastAsia="ko-KR"/>
            </w:rPr>
          </w:rPrChange>
        </w:rPr>
        <w:lastRenderedPageBreak/>
        <w:tab/>
        <w:t>e-utra</w:t>
      </w:r>
      <w:r w:rsidRPr="00B86EF0">
        <w:rPr>
          <w:rFonts w:ascii="Courier New" w:eastAsia="等线" w:hAnsi="Courier New"/>
          <w:sz w:val="16"/>
          <w:lang w:val="it-IT" w:eastAsia="ko-KR"/>
          <w:rPrChange w:id="220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20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20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20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2209" w:author="Ericsson User" w:date="2022-01-25T20:31:00Z">
            <w:rPr>
              <w:rFonts w:ascii="Courier New" w:eastAsia="等线" w:hAnsi="Courier New"/>
              <w:sz w:val="16"/>
              <w:lang w:eastAsia="ko-KR"/>
            </w:rPr>
          </w:rPrChange>
        </w:rPr>
        <w:tab/>
        <w:t>E-UTRA-Cell-Identity,</w:t>
      </w:r>
    </w:p>
    <w:p w14:paraId="37AAF5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B86EF0">
        <w:rPr>
          <w:rFonts w:ascii="Courier New" w:eastAsia="等线" w:hAnsi="Courier New"/>
          <w:sz w:val="16"/>
          <w:lang w:val="it-IT" w:eastAsia="ko-KR"/>
          <w:rPrChange w:id="2210" w:author="Ericsson User" w:date="2022-01-25T20:31:00Z">
            <w:rPr>
              <w:rFonts w:ascii="Courier New" w:eastAsia="等线" w:hAnsi="Courier New"/>
              <w:sz w:val="16"/>
              <w:lang w:eastAsia="ko-KR"/>
            </w:rPr>
          </w:rPrChange>
        </w:rPr>
        <w:tab/>
      </w:r>
      <w:r>
        <w:rPr>
          <w:rFonts w:ascii="Courier New" w:eastAsia="等线" w:hAnsi="Courier New"/>
          <w:sz w:val="16"/>
          <w:lang w:eastAsia="ko-KR"/>
        </w:rPr>
        <w:t>choice-extension</w:t>
      </w:r>
      <w:r>
        <w:rPr>
          <w:rFonts w:ascii="Courier New" w:eastAsia="等线" w:hAnsi="Courier New"/>
          <w:sz w:val="16"/>
          <w:lang w:eastAsia="ko-KR"/>
        </w:rPr>
        <w:tab/>
      </w:r>
      <w:r>
        <w:rPr>
          <w:rFonts w:ascii="Courier New" w:eastAsia="等线" w:hAnsi="Courier New"/>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-Single-Container</w:t>
      </w:r>
      <w:r>
        <w:rPr>
          <w:rFonts w:ascii="Courier New" w:eastAsia="等线" w:hAnsi="Courier New"/>
          <w:snapToGrid w:val="0"/>
          <w:sz w:val="16"/>
          <w:lang w:eastAsia="zh-CN"/>
        </w:rPr>
        <w:t xml:space="preserve"> </w:t>
      </w:r>
      <w:proofErr w:type="gramStart"/>
      <w:r>
        <w:rPr>
          <w:rFonts w:ascii="Courier New" w:eastAsia="等线" w:hAnsi="Courier New"/>
          <w:snapToGrid w:val="0"/>
          <w:sz w:val="16"/>
          <w:lang w:eastAsia="zh-CN"/>
        </w:rPr>
        <w:t>{ {</w:t>
      </w:r>
      <w:proofErr w:type="gramEnd"/>
      <w:r>
        <w:rPr>
          <w:rFonts w:ascii="Courier New" w:eastAsia="等线" w:hAnsi="Courier New"/>
          <w:sz w:val="16"/>
          <w:lang w:eastAsia="ko-KR"/>
        </w:rPr>
        <w:t>NG-RAN-Cell-Identity-</w:t>
      </w:r>
      <w:proofErr w:type="spellStart"/>
      <w:r>
        <w:rPr>
          <w:rFonts w:ascii="Courier New" w:eastAsia="等线" w:hAnsi="Courier New"/>
          <w:sz w:val="16"/>
          <w:lang w:eastAsia="ko-KR"/>
        </w:rPr>
        <w:t>Ext</w:t>
      </w:r>
      <w:r>
        <w:rPr>
          <w:rFonts w:ascii="Courier New" w:eastAsia="等线" w:hAnsi="Courier New"/>
          <w:snapToGrid w:val="0"/>
          <w:sz w:val="16"/>
          <w:lang w:eastAsia="zh-CN"/>
        </w:rPr>
        <w:t>IEs</w:t>
      </w:r>
      <w:proofErr w:type="spellEnd"/>
      <w:r>
        <w:rPr>
          <w:rFonts w:ascii="Courier New" w:eastAsia="等线" w:hAnsi="Courier New"/>
          <w:snapToGrid w:val="0"/>
          <w:sz w:val="16"/>
          <w:lang w:eastAsia="zh-CN"/>
        </w:rPr>
        <w:t>} }</w:t>
      </w:r>
    </w:p>
    <w:p w14:paraId="37AAF5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5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NG-RAN-Cell-Identity-ExtIEs </w:t>
      </w:r>
      <w:r>
        <w:rPr>
          <w:rFonts w:ascii="Courier New" w:eastAsia="等线" w:hAnsi="Courier New"/>
          <w:snapToGrid w:val="0"/>
          <w:sz w:val="16"/>
          <w:lang w:eastAsia="zh-CN"/>
        </w:rPr>
        <w:t>XNAP-PROTOCOL-IES ::= {</w:t>
      </w:r>
    </w:p>
    <w:p w14:paraId="37AAF50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21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2212" w:author="Nok-1" w:date="2022-01-24T21:20:00Z">
            <w:rPr>
              <w:rFonts w:ascii="Courier New" w:eastAsia="等线" w:hAnsi="Courier New"/>
              <w:snapToGrid w:val="0"/>
              <w:sz w:val="16"/>
              <w:lang w:eastAsia="zh-CN"/>
            </w:rPr>
          </w:rPrChange>
        </w:rPr>
        <w:t>...</w:t>
      </w:r>
    </w:p>
    <w:p w14:paraId="37AAF50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213"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214" w:author="Nok-1" w:date="2022-01-24T21:20:00Z">
            <w:rPr>
              <w:rFonts w:ascii="Courier New" w:eastAsia="等线" w:hAnsi="Courier New"/>
              <w:snapToGrid w:val="0"/>
              <w:sz w:val="16"/>
              <w:lang w:eastAsia="zh-CN"/>
            </w:rPr>
          </w:rPrChange>
        </w:rPr>
        <w:t>}</w:t>
      </w:r>
    </w:p>
    <w:p w14:paraId="37AAF51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15" w:author="Nok-1" w:date="2022-01-24T21:20:00Z">
            <w:rPr>
              <w:rFonts w:ascii="Courier New" w:eastAsia="等线" w:hAnsi="Courier New"/>
              <w:sz w:val="16"/>
              <w:lang w:eastAsia="ko-KR"/>
            </w:rPr>
          </w:rPrChange>
        </w:rPr>
      </w:pPr>
    </w:p>
    <w:p w14:paraId="37AAF51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16" w:author="Nok-1" w:date="2022-01-24T21:20:00Z">
            <w:rPr>
              <w:rFonts w:ascii="Courier New" w:eastAsia="等线" w:hAnsi="Courier New"/>
              <w:sz w:val="16"/>
              <w:lang w:eastAsia="ko-KR"/>
            </w:rPr>
          </w:rPrChange>
        </w:rPr>
      </w:pPr>
    </w:p>
    <w:p w14:paraId="37AAF51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17"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218" w:author="Nok-1" w:date="2022-01-24T21:20:00Z">
            <w:rPr>
              <w:rFonts w:ascii="Courier New" w:eastAsia="等线" w:hAnsi="Courier New"/>
              <w:sz w:val="16"/>
              <w:lang w:eastAsia="ko-KR"/>
            </w:rPr>
          </w:rPrChange>
        </w:rPr>
        <w:t>NG-RAN-CellPCI ::= CHOICE {</w:t>
      </w:r>
    </w:p>
    <w:p w14:paraId="37AAF51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1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220" w:author="Nok-1" w:date="2022-01-24T21:20:00Z">
            <w:rPr>
              <w:rFonts w:ascii="Courier New" w:eastAsia="等线" w:hAnsi="Courier New"/>
              <w:sz w:val="16"/>
              <w:lang w:eastAsia="ko-KR"/>
            </w:rPr>
          </w:rPrChange>
        </w:rPr>
        <w:tab/>
        <w:t>nr</w:t>
      </w:r>
      <w:r>
        <w:rPr>
          <w:rFonts w:ascii="Courier New" w:eastAsia="等线" w:hAnsi="Courier New"/>
          <w:sz w:val="16"/>
          <w:lang w:val="fr-FR" w:eastAsia="ko-KR"/>
          <w:rPrChange w:id="222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2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2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2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25" w:author="Nok-1" w:date="2022-01-24T21:20:00Z">
            <w:rPr>
              <w:rFonts w:ascii="Courier New" w:eastAsia="等线" w:hAnsi="Courier New"/>
              <w:sz w:val="16"/>
              <w:lang w:eastAsia="ko-KR"/>
            </w:rPr>
          </w:rPrChange>
        </w:rPr>
        <w:tab/>
        <w:t>NRPCI,</w:t>
      </w:r>
    </w:p>
    <w:p w14:paraId="37AAF51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26"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227" w:author="Nok-1" w:date="2022-01-24T21:20:00Z">
            <w:rPr>
              <w:rFonts w:ascii="Courier New" w:eastAsia="等线" w:hAnsi="Courier New"/>
              <w:sz w:val="16"/>
              <w:lang w:eastAsia="ko-KR"/>
            </w:rPr>
          </w:rPrChange>
        </w:rPr>
        <w:tab/>
        <w:t>e-utra</w:t>
      </w:r>
      <w:r>
        <w:rPr>
          <w:rFonts w:ascii="Courier New" w:eastAsia="等线" w:hAnsi="Courier New"/>
          <w:sz w:val="16"/>
          <w:lang w:val="fr-FR" w:eastAsia="ko-KR"/>
          <w:rPrChange w:id="222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2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3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31" w:author="Nok-1" w:date="2022-01-24T21:20:00Z">
            <w:rPr>
              <w:rFonts w:ascii="Courier New" w:eastAsia="等线" w:hAnsi="Courier New"/>
              <w:sz w:val="16"/>
              <w:lang w:eastAsia="ko-KR"/>
            </w:rPr>
          </w:rPrChange>
        </w:rPr>
        <w:tab/>
        <w:t>E-UTRAPCI,</w:t>
      </w:r>
    </w:p>
    <w:p w14:paraId="37AAF51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23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233" w:author="Nok-1" w:date="2022-01-24T21:20:00Z">
            <w:rPr>
              <w:rFonts w:ascii="Courier New" w:eastAsia="等线" w:hAnsi="Courier New"/>
              <w:snapToGrid w:val="0"/>
              <w:sz w:val="16"/>
              <w:lang w:eastAsia="ko-KR"/>
            </w:rPr>
          </w:rPrChange>
        </w:rPr>
        <w:tab/>
        <w:t>choice-extension</w:t>
      </w:r>
      <w:r>
        <w:rPr>
          <w:rFonts w:ascii="Courier New" w:eastAsia="等线" w:hAnsi="Courier New"/>
          <w:snapToGrid w:val="0"/>
          <w:sz w:val="16"/>
          <w:lang w:val="fr-FR" w:eastAsia="ko-KR"/>
          <w:rPrChange w:id="2234" w:author="Nok-1" w:date="2022-01-24T21:20:00Z">
            <w:rPr>
              <w:rFonts w:ascii="Courier New" w:eastAsia="等线" w:hAnsi="Courier New"/>
              <w:snapToGrid w:val="0"/>
              <w:sz w:val="16"/>
              <w:lang w:eastAsia="ko-KR"/>
            </w:rPr>
          </w:rPrChange>
        </w:rPr>
        <w:tab/>
      </w:r>
      <w:r>
        <w:rPr>
          <w:rFonts w:ascii="Courier New" w:eastAsia="等线" w:hAnsi="Courier New"/>
          <w:sz w:val="16"/>
          <w:lang w:val="fr-FR" w:eastAsia="ko-KR"/>
          <w:rPrChange w:id="2235" w:author="Nok-1" w:date="2022-01-24T21:20:00Z">
            <w:rPr>
              <w:rFonts w:ascii="Courier New" w:eastAsia="等线" w:hAnsi="Courier New"/>
              <w:sz w:val="16"/>
              <w:lang w:eastAsia="ko-KR"/>
            </w:rPr>
          </w:rPrChange>
        </w:rPr>
        <w:t>ProtocolIE-Single-Container</w:t>
      </w:r>
      <w:r>
        <w:rPr>
          <w:rFonts w:ascii="Courier New" w:eastAsia="等线" w:hAnsi="Courier New"/>
          <w:snapToGrid w:val="0"/>
          <w:sz w:val="16"/>
          <w:lang w:val="fr-FR" w:eastAsia="ko-KR"/>
          <w:rPrChange w:id="2236" w:author="Nok-1" w:date="2022-01-24T21:20:00Z">
            <w:rPr>
              <w:rFonts w:ascii="Courier New" w:eastAsia="等线" w:hAnsi="Courier New"/>
              <w:snapToGrid w:val="0"/>
              <w:sz w:val="16"/>
              <w:lang w:eastAsia="ko-KR"/>
            </w:rPr>
          </w:rPrChange>
        </w:rPr>
        <w:t xml:space="preserve"> { {</w:t>
      </w:r>
      <w:r>
        <w:rPr>
          <w:rFonts w:ascii="Courier New" w:eastAsia="等线" w:hAnsi="Courier New"/>
          <w:sz w:val="16"/>
          <w:lang w:val="fr-FR" w:eastAsia="ko-KR"/>
          <w:rPrChange w:id="2237" w:author="Nok-1" w:date="2022-01-24T21:20:00Z">
            <w:rPr>
              <w:rFonts w:ascii="Courier New" w:eastAsia="等线" w:hAnsi="Courier New"/>
              <w:sz w:val="16"/>
              <w:lang w:eastAsia="ko-KR"/>
            </w:rPr>
          </w:rPrChange>
        </w:rPr>
        <w:t>NG-RAN-CellPCI</w:t>
      </w:r>
      <w:r>
        <w:rPr>
          <w:rFonts w:ascii="Courier New" w:eastAsia="等线" w:hAnsi="Courier New"/>
          <w:snapToGrid w:val="0"/>
          <w:sz w:val="16"/>
          <w:lang w:val="fr-FR" w:eastAsia="ko-KR"/>
          <w:rPrChange w:id="2238" w:author="Nok-1" w:date="2022-01-24T21:20:00Z">
            <w:rPr>
              <w:rFonts w:ascii="Courier New" w:eastAsia="等线" w:hAnsi="Courier New"/>
              <w:snapToGrid w:val="0"/>
              <w:sz w:val="16"/>
              <w:lang w:eastAsia="ko-KR"/>
            </w:rPr>
          </w:rPrChange>
        </w:rPr>
        <w:t>-ExtIEs} }</w:t>
      </w:r>
    </w:p>
    <w:p w14:paraId="37AAF51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23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240" w:author="Nok-1" w:date="2022-01-24T21:20:00Z">
            <w:rPr>
              <w:rFonts w:ascii="Courier New" w:eastAsia="等线" w:hAnsi="Courier New"/>
              <w:snapToGrid w:val="0"/>
              <w:sz w:val="16"/>
              <w:lang w:eastAsia="ko-KR"/>
            </w:rPr>
          </w:rPrChange>
        </w:rPr>
        <w:t>}</w:t>
      </w:r>
    </w:p>
    <w:p w14:paraId="37AAF51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241" w:author="Nok-1" w:date="2022-01-24T21:20:00Z">
            <w:rPr>
              <w:rFonts w:ascii="Courier New" w:eastAsia="等线" w:hAnsi="Courier New"/>
              <w:snapToGrid w:val="0"/>
              <w:sz w:val="16"/>
              <w:lang w:eastAsia="ko-KR"/>
            </w:rPr>
          </w:rPrChange>
        </w:rPr>
      </w:pPr>
    </w:p>
    <w:p w14:paraId="37AAF51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242" w:author="Nok-1" w:date="2022-01-24T21:20:00Z">
            <w:rPr>
              <w:rFonts w:ascii="Courier New" w:eastAsia="等线" w:hAnsi="Courier New"/>
              <w:snapToGrid w:val="0"/>
              <w:sz w:val="16"/>
              <w:lang w:eastAsia="ko-KR"/>
            </w:rPr>
          </w:rPrChange>
        </w:rPr>
      </w:pPr>
      <w:r>
        <w:rPr>
          <w:rFonts w:ascii="Courier New" w:eastAsia="等线" w:hAnsi="Courier New"/>
          <w:sz w:val="16"/>
          <w:lang w:val="fr-FR" w:eastAsia="ko-KR"/>
          <w:rPrChange w:id="2243" w:author="Nok-1" w:date="2022-01-24T21:20:00Z">
            <w:rPr>
              <w:rFonts w:ascii="Courier New" w:eastAsia="等线" w:hAnsi="Courier New"/>
              <w:sz w:val="16"/>
              <w:lang w:eastAsia="ko-KR"/>
            </w:rPr>
          </w:rPrChange>
        </w:rPr>
        <w:t>NG-RAN-CellPCI</w:t>
      </w:r>
      <w:r>
        <w:rPr>
          <w:rFonts w:ascii="Courier New" w:eastAsia="等线" w:hAnsi="Courier New"/>
          <w:snapToGrid w:val="0"/>
          <w:sz w:val="16"/>
          <w:lang w:val="fr-FR" w:eastAsia="ko-KR"/>
          <w:rPrChange w:id="2244" w:author="Nok-1" w:date="2022-01-24T21:20:00Z">
            <w:rPr>
              <w:rFonts w:ascii="Courier New" w:eastAsia="等线" w:hAnsi="Courier New"/>
              <w:snapToGrid w:val="0"/>
              <w:sz w:val="16"/>
              <w:lang w:eastAsia="ko-KR"/>
            </w:rPr>
          </w:rPrChange>
        </w:rPr>
        <w:t>-ExtIEs XNAP-PROTOCOL-IES ::= {</w:t>
      </w:r>
    </w:p>
    <w:p w14:paraId="37AAF51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24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246" w:author="Nok-1" w:date="2022-01-24T21:20:00Z">
            <w:rPr>
              <w:rFonts w:ascii="Courier New" w:eastAsia="等线" w:hAnsi="Courier New"/>
              <w:snapToGrid w:val="0"/>
              <w:sz w:val="16"/>
              <w:lang w:eastAsia="ko-KR"/>
            </w:rPr>
          </w:rPrChange>
        </w:rPr>
        <w:tab/>
        <w:t>...</w:t>
      </w:r>
    </w:p>
    <w:p w14:paraId="37AAF51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24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248" w:author="Nok-1" w:date="2022-01-24T21:20:00Z">
            <w:rPr>
              <w:rFonts w:ascii="Courier New" w:eastAsia="等线" w:hAnsi="Courier New"/>
              <w:snapToGrid w:val="0"/>
              <w:sz w:val="16"/>
              <w:lang w:eastAsia="ko-KR"/>
            </w:rPr>
          </w:rPrChange>
        </w:rPr>
        <w:t>}</w:t>
      </w:r>
    </w:p>
    <w:p w14:paraId="37AAF51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49" w:author="Nok-1" w:date="2022-01-24T21:20:00Z">
            <w:rPr>
              <w:rFonts w:ascii="Courier New" w:eastAsia="等线" w:hAnsi="Courier New"/>
              <w:sz w:val="16"/>
              <w:lang w:eastAsia="ko-KR"/>
            </w:rPr>
          </w:rPrChange>
        </w:rPr>
      </w:pPr>
    </w:p>
    <w:p w14:paraId="37AAF51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50" w:author="Nok-1" w:date="2022-01-24T21:20:00Z">
            <w:rPr>
              <w:rFonts w:ascii="Courier New" w:eastAsia="等线" w:hAnsi="Courier New"/>
              <w:sz w:val="16"/>
              <w:lang w:eastAsia="ko-KR"/>
            </w:rPr>
          </w:rPrChange>
        </w:rPr>
      </w:pPr>
    </w:p>
    <w:p w14:paraId="37AAF5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2251" w:name="_Hlk513550371"/>
      <w:r>
        <w:rPr>
          <w:rFonts w:ascii="Courier New" w:eastAsia="Batang" w:hAnsi="Courier New"/>
          <w:sz w:val="16"/>
          <w:lang w:val="fr-FR" w:eastAsia="ko-KR"/>
          <w:rPrChange w:id="2252" w:author="Nok-1" w:date="2022-01-24T21:20:00Z">
            <w:rPr>
              <w:rFonts w:ascii="Courier New" w:eastAsia="Batang" w:hAnsi="Courier New"/>
              <w:sz w:val="16"/>
              <w:lang w:eastAsia="ko-KR"/>
            </w:rPr>
          </w:rPrChange>
        </w:rPr>
        <w:t xml:space="preserve">NG-RANnodeUEXnAPID </w:t>
      </w:r>
      <w:bookmarkEnd w:id="2251"/>
      <w:r>
        <w:rPr>
          <w:rFonts w:ascii="Courier New" w:eastAsia="Batang" w:hAnsi="Courier New"/>
          <w:sz w:val="16"/>
          <w:lang w:val="fr-FR" w:eastAsia="ko-KR"/>
          <w:rPrChange w:id="2253" w:author="Nok-1" w:date="2022-01-24T21:20:00Z">
            <w:rPr>
              <w:rFonts w:ascii="Courier New" w:eastAsia="Batang" w:hAnsi="Courier New"/>
              <w:sz w:val="16"/>
              <w:lang w:eastAsia="ko-KR"/>
            </w:rPr>
          </w:rPrChange>
        </w:rPr>
        <w:t>::= INTEGER (0..</w:t>
      </w:r>
      <w:r>
        <w:rPr>
          <w:rFonts w:ascii="Courier New" w:eastAsia="等线" w:hAnsi="Courier New"/>
          <w:sz w:val="16"/>
          <w:lang w:val="fr-FR" w:eastAsia="ko-KR"/>
          <w:rPrChange w:id="2254" w:author="Nok-1" w:date="2022-01-24T21:20:00Z">
            <w:rPr>
              <w:rFonts w:ascii="Courier New" w:eastAsia="等线" w:hAnsi="Courier New"/>
              <w:sz w:val="16"/>
              <w:lang w:eastAsia="ko-KR"/>
            </w:rPr>
          </w:rPrChange>
        </w:rPr>
        <w:t xml:space="preserve"> </w:t>
      </w:r>
      <w:r>
        <w:rPr>
          <w:rFonts w:ascii="Courier New" w:eastAsia="Batang" w:hAnsi="Courier New"/>
          <w:sz w:val="16"/>
          <w:lang w:eastAsia="ko-KR"/>
        </w:rPr>
        <w:t>4294967295)</w:t>
      </w:r>
    </w:p>
    <w:p w14:paraId="37AAF51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1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bookmarkStart w:id="2255" w:name="_Hlk515425589"/>
      <w:r>
        <w:rPr>
          <w:rFonts w:ascii="Courier New" w:eastAsia="等线" w:hAnsi="Courier New"/>
          <w:sz w:val="16"/>
          <w:lang w:eastAsia="ja-JP"/>
        </w:rPr>
        <w:t>NumberofActiveUEs</w:t>
      </w:r>
      <w:r>
        <w:rPr>
          <w:rFonts w:ascii="Courier New" w:eastAsia="等线" w:hAnsi="Courier New" w:cs="Courier New"/>
          <w:snapToGrid w:val="0"/>
          <w:sz w:val="16"/>
          <w:lang w:eastAsia="zh-CN"/>
        </w:rPr>
        <w:t xml:space="preserve">::= </w:t>
      </w:r>
      <w:r>
        <w:rPr>
          <w:rFonts w:ascii="Courier New" w:eastAsia="等线" w:hAnsi="Courier New"/>
          <w:sz w:val="16"/>
          <w:lang w:eastAsia="ja-JP"/>
        </w:rPr>
        <w:t>INTEGER(0..16777215, ...)</w:t>
      </w:r>
    </w:p>
    <w:p w14:paraId="37AAF5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ja-JP"/>
        </w:rPr>
        <w:t xml:space="preserve">NoofRRCConnections </w:t>
      </w:r>
      <w:r>
        <w:rPr>
          <w:rFonts w:ascii="Courier New" w:eastAsia="等线" w:hAnsi="Courier New" w:cs="Courier New"/>
          <w:snapToGrid w:val="0"/>
          <w:sz w:val="16"/>
          <w:lang w:eastAsia="zh-CN"/>
        </w:rPr>
        <w:t xml:space="preserve">::= INTEGER </w:t>
      </w:r>
      <w:r>
        <w:rPr>
          <w:rFonts w:ascii="Courier New" w:eastAsia="等线" w:hAnsi="Courier New"/>
          <w:sz w:val="16"/>
          <w:lang w:eastAsia="ja-JP"/>
        </w:rPr>
        <w:t>(1..65536,...)</w:t>
      </w:r>
    </w:p>
    <w:p w14:paraId="37AAF52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2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w:t>
      </w:r>
      <w:bookmarkStart w:id="2256" w:name="_Hlk513546616"/>
      <w:r>
        <w:rPr>
          <w:rFonts w:ascii="Courier New" w:eastAsia="等线" w:hAnsi="Courier New"/>
          <w:sz w:val="16"/>
          <w:lang w:eastAsia="ko-KR"/>
        </w:rPr>
        <w:t>onDynamic5QIDescriptor</w:t>
      </w:r>
      <w:bookmarkEnd w:id="2255"/>
      <w:bookmarkEnd w:id="2256"/>
      <w:r>
        <w:rPr>
          <w:rFonts w:ascii="Courier New" w:eastAsia="等线" w:hAnsi="Courier New"/>
          <w:sz w:val="16"/>
          <w:lang w:eastAsia="ko-KR"/>
        </w:rPr>
        <w:t xml:space="preserve"> ::= SEQUENCE {</w:t>
      </w:r>
    </w:p>
    <w:p w14:paraId="37AAF5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fiveQI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FiveQI,</w:t>
      </w:r>
    </w:p>
    <w:p w14:paraId="37AAF5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priorityLevelQoS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PriorityLevelQoS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5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averagingWindow</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AveragingWindow</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5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maximumDataBurstVolume</w:t>
      </w:r>
      <w:r>
        <w:rPr>
          <w:rFonts w:ascii="Courier New" w:eastAsia="等线" w:hAnsi="Courier New"/>
          <w:sz w:val="16"/>
          <w:lang w:eastAsia="ko-KR"/>
        </w:rPr>
        <w:tab/>
      </w:r>
      <w:r>
        <w:rPr>
          <w:rFonts w:ascii="Courier New" w:eastAsia="等线" w:hAnsi="Courier New"/>
          <w:sz w:val="16"/>
          <w:lang w:eastAsia="ko-KR"/>
        </w:rPr>
        <w:tab/>
        <w:t xml:space="preserve">MaximumDataBurstVolume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52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57"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2258" w:author="Nok-1" w:date="2022-01-24T21:20:00Z">
            <w:rPr>
              <w:rFonts w:ascii="Courier New" w:eastAsia="等线" w:hAnsi="Courier New"/>
              <w:sz w:val="16"/>
              <w:lang w:eastAsia="ko-KR"/>
            </w:rPr>
          </w:rPrChange>
        </w:rPr>
        <w:t>iE-Extension</w:t>
      </w:r>
      <w:r>
        <w:rPr>
          <w:rFonts w:ascii="Courier New" w:eastAsia="等线" w:hAnsi="Courier New"/>
          <w:sz w:val="16"/>
          <w:lang w:val="fr-FR" w:eastAsia="ko-KR"/>
          <w:rPrChange w:id="225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6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6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62"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2263" w:author="Nok-1" w:date="2022-01-24T21:20:00Z">
            <w:rPr>
              <w:rFonts w:ascii="Courier New" w:eastAsia="等线" w:hAnsi="Courier New"/>
              <w:snapToGrid w:val="0"/>
              <w:sz w:val="16"/>
              <w:lang w:eastAsia="zh-CN"/>
            </w:rPr>
          </w:rPrChange>
        </w:rPr>
        <w:t>ProtocolExtensionContainer { {Non</w:t>
      </w:r>
      <w:r>
        <w:rPr>
          <w:rFonts w:ascii="Courier New" w:eastAsia="等线" w:hAnsi="Courier New"/>
          <w:sz w:val="16"/>
          <w:lang w:val="fr-FR" w:eastAsia="ko-KR"/>
          <w:rPrChange w:id="2264" w:author="Nok-1" w:date="2022-01-24T21:20:00Z">
            <w:rPr>
              <w:rFonts w:ascii="Courier New" w:eastAsia="等线" w:hAnsi="Courier New"/>
              <w:sz w:val="16"/>
              <w:lang w:eastAsia="ko-KR"/>
            </w:rPr>
          </w:rPrChange>
        </w:rPr>
        <w:t>Dynamic5QIDescriptor-ExtIEs</w:t>
      </w:r>
      <w:r>
        <w:rPr>
          <w:rFonts w:ascii="Courier New" w:eastAsia="等线" w:hAnsi="Courier New"/>
          <w:snapToGrid w:val="0"/>
          <w:sz w:val="16"/>
          <w:lang w:val="fr-FR" w:eastAsia="zh-CN"/>
          <w:rPrChange w:id="2265" w:author="Nok-1" w:date="2022-01-24T21:20:00Z">
            <w:rPr>
              <w:rFonts w:ascii="Courier New" w:eastAsia="等线" w:hAnsi="Courier New"/>
              <w:snapToGrid w:val="0"/>
              <w:sz w:val="16"/>
              <w:lang w:eastAsia="zh-CN"/>
            </w:rPr>
          </w:rPrChange>
        </w:rPr>
        <w:t xml:space="preserve"> } }</w:t>
      </w:r>
      <w:r>
        <w:rPr>
          <w:rFonts w:ascii="Courier New" w:eastAsia="等线" w:hAnsi="Courier New"/>
          <w:snapToGrid w:val="0"/>
          <w:sz w:val="16"/>
          <w:lang w:val="fr-FR" w:eastAsia="zh-CN"/>
          <w:rPrChange w:id="2266"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2267" w:author="Nok-1" w:date="2022-01-24T21:20:00Z">
            <w:rPr>
              <w:rFonts w:ascii="Courier New" w:eastAsia="等线" w:hAnsi="Courier New"/>
              <w:sz w:val="16"/>
              <w:lang w:eastAsia="ko-KR"/>
            </w:rPr>
          </w:rPrChange>
        </w:rPr>
        <w:t>,</w:t>
      </w:r>
    </w:p>
    <w:p w14:paraId="37AAF5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2268"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AF5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5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NonDynamic5QIDescriptor-ExtIEs </w:t>
      </w:r>
      <w:r>
        <w:rPr>
          <w:rFonts w:ascii="Courier New" w:eastAsia="等线" w:hAnsi="Courier New"/>
          <w:snapToGrid w:val="0"/>
          <w:sz w:val="16"/>
          <w:lang w:eastAsia="zh-CN"/>
        </w:rPr>
        <w:t>XNAP-PROTOCOL-EXTENSION ::= {</w:t>
      </w:r>
    </w:p>
    <w:p w14:paraId="37AAF5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id-CNPacketDelayBudgetDownlink</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ExtendedPacketDelayBudget</w:t>
      </w:r>
      <w:r>
        <w:rPr>
          <w:rFonts w:ascii="Courier New" w:eastAsia="等线" w:hAnsi="Courier New"/>
          <w:snapToGrid w:val="0"/>
          <w:sz w:val="16"/>
          <w:lang w:eastAsia="ko-KR"/>
        </w:rPr>
        <w:tab/>
        <w:t>PRESENCE optional}|</w:t>
      </w:r>
    </w:p>
    <w:p w14:paraId="37AAF5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id-CNPacketDelayBudgetUplink</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ExtendedPacketDelayBudget</w:t>
      </w:r>
      <w:r>
        <w:rPr>
          <w:rFonts w:ascii="Courier New" w:eastAsia="等线" w:hAnsi="Courier New"/>
          <w:snapToGrid w:val="0"/>
          <w:sz w:val="16"/>
          <w:lang w:eastAsia="ko-KR"/>
        </w:rPr>
        <w:tab/>
        <w:t>PRESENCE optional},</w:t>
      </w:r>
    </w:p>
    <w:p w14:paraId="37AAF5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5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3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NRARFCN</w:t>
      </w:r>
      <w:r>
        <w:rPr>
          <w:rFonts w:ascii="Courier New" w:eastAsia="等线" w:hAnsi="Courier New"/>
          <w:sz w:val="16"/>
          <w:lang w:eastAsia="ko-KR"/>
        </w:rPr>
        <w:tab/>
        <w:t>::= INTEGER (0.. maxNRARFCN)</w:t>
      </w:r>
    </w:p>
    <w:p w14:paraId="37AAF5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2269" w:name="_Hlk44448002"/>
      <w:r>
        <w:rPr>
          <w:rFonts w:ascii="Courier New" w:eastAsia="等线" w:hAnsi="Courier New"/>
          <w:sz w:val="16"/>
          <w:lang w:eastAsia="ko-KR"/>
        </w:rPr>
        <w:t>NG-eNB-</w:t>
      </w:r>
      <w:r>
        <w:rPr>
          <w:rFonts w:ascii="Courier New" w:eastAsia="等线" w:hAnsi="Courier New"/>
          <w:snapToGrid w:val="0"/>
          <w:sz w:val="16"/>
          <w:lang w:eastAsia="ko-KR"/>
        </w:rPr>
        <w:t>RadioResourceStatus</w:t>
      </w:r>
      <w:r>
        <w:rPr>
          <w:rFonts w:ascii="Courier New" w:eastAsia="等线" w:hAnsi="Courier New"/>
          <w:snapToGrid w:val="0"/>
          <w:sz w:val="16"/>
          <w:lang w:eastAsia="ko-KR"/>
        </w:rPr>
        <w:tab/>
        <w:t>::= SEQUENCE {</w:t>
      </w:r>
    </w:p>
    <w:bookmarkEnd w:id="2269"/>
    <w:p w14:paraId="37AAF53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8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70" w:author="Nok-1" w:date="2022-01-24T21:20:00Z">
            <w:rPr>
              <w:rFonts w:ascii="Courier New" w:eastAsia="等线" w:hAnsi="Courier New"/>
              <w:sz w:val="16"/>
              <w:lang w:eastAsia="ko-KR"/>
            </w:rPr>
          </w:rPrChange>
        </w:rPr>
      </w:pPr>
      <w:r>
        <w:rPr>
          <w:rFonts w:ascii="Courier New" w:eastAsia="等线" w:hAnsi="Courier New"/>
          <w:snapToGrid w:val="0"/>
          <w:sz w:val="16"/>
          <w:lang w:eastAsia="ko-KR"/>
        </w:rPr>
        <w:tab/>
      </w:r>
      <w:r>
        <w:rPr>
          <w:rFonts w:ascii="Courier New" w:eastAsia="等线" w:hAnsi="Courier New"/>
          <w:sz w:val="16"/>
          <w:lang w:val="fr-FR" w:eastAsia="ko-KR"/>
          <w:rPrChange w:id="2271" w:author="Nok-1" w:date="2022-01-24T21:20:00Z">
            <w:rPr>
              <w:rFonts w:ascii="Courier New" w:eastAsia="等线" w:hAnsi="Courier New"/>
              <w:sz w:val="16"/>
              <w:lang w:eastAsia="ko-KR"/>
            </w:rPr>
          </w:rPrChange>
        </w:rPr>
        <w:t>dL-GBR-PRB-usage</w:t>
      </w:r>
      <w:r>
        <w:rPr>
          <w:rFonts w:ascii="Courier New" w:eastAsia="等线" w:hAnsi="Courier New"/>
          <w:sz w:val="16"/>
          <w:lang w:val="fr-FR" w:eastAsia="ko-KR"/>
          <w:rPrChange w:id="227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7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7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7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7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7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78" w:author="Nok-1" w:date="2022-01-24T21:20:00Z">
            <w:rPr>
              <w:rFonts w:ascii="Courier New" w:eastAsia="等线" w:hAnsi="Courier New"/>
              <w:sz w:val="16"/>
              <w:lang w:eastAsia="ko-KR"/>
            </w:rPr>
          </w:rPrChange>
        </w:rPr>
        <w:tab/>
        <w:t>DL-GBR-PRB-usage,</w:t>
      </w:r>
    </w:p>
    <w:p w14:paraId="37AAF53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7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280" w:author="Nok-1" w:date="2022-01-24T21:20:00Z">
            <w:rPr>
              <w:rFonts w:ascii="Courier New" w:eastAsia="等线" w:hAnsi="Courier New"/>
              <w:sz w:val="16"/>
              <w:lang w:eastAsia="ko-KR"/>
            </w:rPr>
          </w:rPrChange>
        </w:rPr>
        <w:tab/>
        <w:t>uL-GBR-PRB-usage</w:t>
      </w:r>
      <w:r>
        <w:rPr>
          <w:rFonts w:ascii="Courier New" w:eastAsia="等线" w:hAnsi="Courier New"/>
          <w:sz w:val="16"/>
          <w:lang w:val="fr-FR" w:eastAsia="ko-KR"/>
          <w:rPrChange w:id="228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8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8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8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8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8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87" w:author="Nok-1" w:date="2022-01-24T21:20:00Z">
            <w:rPr>
              <w:rFonts w:ascii="Courier New" w:eastAsia="等线" w:hAnsi="Courier New"/>
              <w:sz w:val="16"/>
              <w:lang w:eastAsia="ko-KR"/>
            </w:rPr>
          </w:rPrChange>
        </w:rPr>
        <w:tab/>
        <w:t>UL-GBR-PRB-usage,</w:t>
      </w:r>
    </w:p>
    <w:p w14:paraId="37AAF5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Pr>
          <w:rFonts w:ascii="Courier New" w:eastAsia="等线" w:hAnsi="Courier New"/>
          <w:sz w:val="16"/>
          <w:lang w:val="fr-FR" w:eastAsia="ko-KR"/>
          <w:rPrChange w:id="2288" w:author="Nok-1" w:date="2022-01-24T21:20:00Z">
            <w:rPr>
              <w:rFonts w:ascii="Courier New" w:eastAsia="等线" w:hAnsi="Courier New"/>
              <w:sz w:val="16"/>
              <w:lang w:eastAsia="ko-KR"/>
            </w:rPr>
          </w:rPrChange>
        </w:rPr>
        <w:tab/>
      </w:r>
      <w:r>
        <w:rPr>
          <w:rFonts w:ascii="Courier New" w:eastAsia="等线" w:hAnsi="Courier New"/>
          <w:sz w:val="16"/>
          <w:lang w:val="it-IT" w:eastAsia="ko-KR"/>
        </w:rPr>
        <w:t>dL-non-GBR-PRB-usage</w:t>
      </w:r>
      <w:r>
        <w:rPr>
          <w:rFonts w:ascii="Courier New" w:eastAsia="等线" w:hAnsi="Courier New"/>
          <w:sz w:val="16"/>
          <w:lang w:val="it-IT" w:eastAsia="ko-KR"/>
        </w:rPr>
        <w:tab/>
      </w:r>
      <w:r>
        <w:rPr>
          <w:rFonts w:ascii="Courier New" w:eastAsia="等线" w:hAnsi="Courier New"/>
          <w:sz w:val="16"/>
          <w:lang w:val="it-IT" w:eastAsia="ko-KR"/>
        </w:rPr>
        <w:tab/>
      </w:r>
      <w:r>
        <w:rPr>
          <w:rFonts w:ascii="Courier New" w:eastAsia="等线" w:hAnsi="Courier New"/>
          <w:sz w:val="16"/>
          <w:lang w:val="it-IT" w:eastAsia="ko-KR"/>
        </w:rPr>
        <w:tab/>
      </w:r>
      <w:r>
        <w:rPr>
          <w:rFonts w:ascii="Courier New" w:eastAsia="等线" w:hAnsi="Courier New"/>
          <w:sz w:val="16"/>
          <w:lang w:val="it-IT" w:eastAsia="ko-KR"/>
        </w:rPr>
        <w:tab/>
      </w:r>
      <w:r>
        <w:rPr>
          <w:rFonts w:ascii="Courier New" w:eastAsia="等线" w:hAnsi="Courier New"/>
          <w:sz w:val="16"/>
          <w:lang w:val="it-IT" w:eastAsia="ko-KR"/>
        </w:rPr>
        <w:tab/>
      </w:r>
      <w:r>
        <w:rPr>
          <w:rFonts w:ascii="Courier New" w:eastAsia="等线" w:hAnsi="Courier New"/>
          <w:sz w:val="16"/>
          <w:lang w:val="it-IT" w:eastAsia="ko-KR"/>
        </w:rPr>
        <w:tab/>
        <w:t>DL-non-GBR-PRB-usage,</w:t>
      </w:r>
    </w:p>
    <w:p w14:paraId="37AAF5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Pr>
          <w:rFonts w:ascii="Courier New" w:eastAsia="等线" w:hAnsi="Courier New"/>
          <w:sz w:val="16"/>
          <w:lang w:val="it-IT" w:eastAsia="ko-KR"/>
        </w:rPr>
        <w:tab/>
        <w:t>uL-non-GBR-PRB-usage</w:t>
      </w:r>
      <w:r>
        <w:rPr>
          <w:rFonts w:ascii="Courier New" w:eastAsia="等线" w:hAnsi="Courier New"/>
          <w:sz w:val="16"/>
          <w:lang w:val="it-IT" w:eastAsia="ko-KR"/>
        </w:rPr>
        <w:tab/>
      </w:r>
      <w:r>
        <w:rPr>
          <w:rFonts w:ascii="Courier New" w:eastAsia="等线" w:hAnsi="Courier New"/>
          <w:sz w:val="16"/>
          <w:lang w:val="it-IT" w:eastAsia="ko-KR"/>
        </w:rPr>
        <w:tab/>
      </w:r>
      <w:r>
        <w:rPr>
          <w:rFonts w:ascii="Courier New" w:eastAsia="等线" w:hAnsi="Courier New"/>
          <w:sz w:val="16"/>
          <w:lang w:val="it-IT" w:eastAsia="ko-KR"/>
        </w:rPr>
        <w:tab/>
      </w:r>
      <w:r>
        <w:rPr>
          <w:rFonts w:ascii="Courier New" w:eastAsia="等线" w:hAnsi="Courier New"/>
          <w:sz w:val="16"/>
          <w:lang w:val="it-IT" w:eastAsia="ko-KR"/>
        </w:rPr>
        <w:tab/>
      </w:r>
      <w:r>
        <w:rPr>
          <w:rFonts w:ascii="Courier New" w:eastAsia="等线" w:hAnsi="Courier New"/>
          <w:sz w:val="16"/>
          <w:lang w:val="it-IT" w:eastAsia="ko-KR"/>
        </w:rPr>
        <w:tab/>
      </w:r>
      <w:r>
        <w:rPr>
          <w:rFonts w:ascii="Courier New" w:eastAsia="等线" w:hAnsi="Courier New"/>
          <w:sz w:val="16"/>
          <w:lang w:val="it-IT" w:eastAsia="ko-KR"/>
        </w:rPr>
        <w:tab/>
        <w:t>UL-non-GBR-PRB-usage,</w:t>
      </w:r>
    </w:p>
    <w:p w14:paraId="37AAF53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289" w:author="Nok-1" w:date="2022-01-24T21:20:00Z">
            <w:rPr>
              <w:rFonts w:ascii="Courier New" w:eastAsia="等线" w:hAnsi="Courier New"/>
              <w:sz w:val="16"/>
              <w:lang w:eastAsia="ko-KR"/>
            </w:rPr>
          </w:rPrChange>
        </w:rPr>
      </w:pPr>
      <w:r>
        <w:rPr>
          <w:rFonts w:ascii="Courier New" w:eastAsia="等线" w:hAnsi="Courier New"/>
          <w:sz w:val="16"/>
          <w:lang w:val="it-IT" w:eastAsia="ko-KR"/>
        </w:rPr>
        <w:tab/>
      </w:r>
      <w:r>
        <w:rPr>
          <w:rFonts w:ascii="Courier New" w:eastAsia="等线" w:hAnsi="Courier New"/>
          <w:sz w:val="16"/>
          <w:lang w:val="fr-FR" w:eastAsia="ko-KR"/>
          <w:rPrChange w:id="2290" w:author="Nok-1" w:date="2022-01-24T21:20:00Z">
            <w:rPr>
              <w:rFonts w:ascii="Courier New" w:eastAsia="等线" w:hAnsi="Courier New"/>
              <w:sz w:val="16"/>
              <w:lang w:eastAsia="ko-KR"/>
            </w:rPr>
          </w:rPrChange>
        </w:rPr>
        <w:t>dL-</w:t>
      </w:r>
      <w:r>
        <w:rPr>
          <w:rFonts w:ascii="Courier New" w:eastAsia="等线" w:hAnsi="Courier New"/>
          <w:bCs/>
          <w:sz w:val="16"/>
          <w:lang w:val="fr-FR" w:eastAsia="ko-KR"/>
          <w:rPrChange w:id="2291" w:author="Nok-1" w:date="2022-01-24T21:20:00Z">
            <w:rPr>
              <w:rFonts w:ascii="Courier New" w:eastAsia="等线" w:hAnsi="Courier New"/>
              <w:bCs/>
              <w:sz w:val="16"/>
              <w:lang w:eastAsia="ko-KR"/>
            </w:rPr>
          </w:rPrChange>
        </w:rPr>
        <w:t>Total-PRB-usage</w:t>
      </w:r>
      <w:r>
        <w:rPr>
          <w:rFonts w:ascii="Courier New" w:eastAsia="等线" w:hAnsi="Courier New"/>
          <w:sz w:val="16"/>
          <w:lang w:val="fr-FR" w:eastAsia="ko-KR"/>
          <w:rPrChange w:id="229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9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9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9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9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297" w:author="Nok-1" w:date="2022-01-24T21:20:00Z">
            <w:rPr>
              <w:rFonts w:ascii="Courier New" w:eastAsia="等线" w:hAnsi="Courier New"/>
              <w:sz w:val="16"/>
              <w:lang w:eastAsia="ko-KR"/>
            </w:rPr>
          </w:rPrChange>
        </w:rPr>
        <w:tab/>
        <w:t>DL-</w:t>
      </w:r>
      <w:r>
        <w:rPr>
          <w:rFonts w:ascii="Courier New" w:eastAsia="等线" w:hAnsi="Courier New"/>
          <w:bCs/>
          <w:sz w:val="16"/>
          <w:lang w:val="fr-FR" w:eastAsia="ko-KR"/>
          <w:rPrChange w:id="2298" w:author="Nok-1" w:date="2022-01-24T21:20:00Z">
            <w:rPr>
              <w:rFonts w:ascii="Courier New" w:eastAsia="等线" w:hAnsi="Courier New"/>
              <w:bCs/>
              <w:sz w:val="16"/>
              <w:lang w:eastAsia="ko-KR"/>
            </w:rPr>
          </w:rPrChange>
        </w:rPr>
        <w:t>Total-PRB-usage</w:t>
      </w:r>
      <w:r>
        <w:rPr>
          <w:rFonts w:ascii="Courier New" w:eastAsia="等线" w:hAnsi="Courier New"/>
          <w:sz w:val="16"/>
          <w:lang w:val="fr-FR" w:eastAsia="ko-KR"/>
          <w:rPrChange w:id="2299" w:author="Nok-1" w:date="2022-01-24T21:20:00Z">
            <w:rPr>
              <w:rFonts w:ascii="Courier New" w:eastAsia="等线" w:hAnsi="Courier New"/>
              <w:sz w:val="16"/>
              <w:lang w:eastAsia="ko-KR"/>
            </w:rPr>
          </w:rPrChange>
        </w:rPr>
        <w:t>,</w:t>
      </w:r>
    </w:p>
    <w:p w14:paraId="37AAF53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00" w:author="Nok-1" w:date="2022-01-24T21:20:00Z">
            <w:rPr>
              <w:rFonts w:ascii="Courier New" w:eastAsia="等线" w:hAnsi="Courier New"/>
              <w:snapToGrid w:val="0"/>
              <w:sz w:val="16"/>
              <w:lang w:eastAsia="ko-KR"/>
            </w:rPr>
          </w:rPrChange>
        </w:rPr>
      </w:pPr>
      <w:r>
        <w:rPr>
          <w:rFonts w:ascii="Courier New" w:eastAsia="等线" w:hAnsi="Courier New"/>
          <w:sz w:val="16"/>
          <w:lang w:val="fr-FR" w:eastAsia="ko-KR"/>
          <w:rPrChange w:id="2301" w:author="Nok-1" w:date="2022-01-24T21:20:00Z">
            <w:rPr>
              <w:rFonts w:ascii="Courier New" w:eastAsia="等线" w:hAnsi="Courier New"/>
              <w:sz w:val="16"/>
              <w:lang w:eastAsia="ko-KR"/>
            </w:rPr>
          </w:rPrChange>
        </w:rPr>
        <w:tab/>
        <w:t>uL-</w:t>
      </w:r>
      <w:r>
        <w:rPr>
          <w:rFonts w:ascii="Courier New" w:eastAsia="等线" w:hAnsi="Courier New"/>
          <w:bCs/>
          <w:sz w:val="16"/>
          <w:lang w:val="fr-FR" w:eastAsia="ko-KR"/>
          <w:rPrChange w:id="2302" w:author="Nok-1" w:date="2022-01-24T21:20:00Z">
            <w:rPr>
              <w:rFonts w:ascii="Courier New" w:eastAsia="等线" w:hAnsi="Courier New"/>
              <w:bCs/>
              <w:sz w:val="16"/>
              <w:lang w:eastAsia="ko-KR"/>
            </w:rPr>
          </w:rPrChange>
        </w:rPr>
        <w:t>Total-PRB-usage</w:t>
      </w:r>
      <w:r>
        <w:rPr>
          <w:rFonts w:ascii="Courier New" w:eastAsia="等线" w:hAnsi="Courier New"/>
          <w:sz w:val="16"/>
          <w:lang w:val="fr-FR" w:eastAsia="ko-KR"/>
          <w:rPrChange w:id="230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0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0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0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0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08" w:author="Nok-1" w:date="2022-01-24T21:20:00Z">
            <w:rPr>
              <w:rFonts w:ascii="Courier New" w:eastAsia="等线" w:hAnsi="Courier New"/>
              <w:sz w:val="16"/>
              <w:lang w:eastAsia="ko-KR"/>
            </w:rPr>
          </w:rPrChange>
        </w:rPr>
        <w:tab/>
        <w:t>UL-</w:t>
      </w:r>
      <w:r>
        <w:rPr>
          <w:rFonts w:ascii="Courier New" w:eastAsia="等线" w:hAnsi="Courier New"/>
          <w:bCs/>
          <w:sz w:val="16"/>
          <w:lang w:val="fr-FR" w:eastAsia="ko-KR"/>
          <w:rPrChange w:id="2309" w:author="Nok-1" w:date="2022-01-24T21:20:00Z">
            <w:rPr>
              <w:rFonts w:ascii="Courier New" w:eastAsia="等线" w:hAnsi="Courier New"/>
              <w:bCs/>
              <w:sz w:val="16"/>
              <w:lang w:eastAsia="ko-KR"/>
            </w:rPr>
          </w:rPrChange>
        </w:rPr>
        <w:t>Total-PRB-usage</w:t>
      </w:r>
      <w:r>
        <w:rPr>
          <w:rFonts w:ascii="Courier New" w:eastAsia="等线" w:hAnsi="Courier New"/>
          <w:sz w:val="16"/>
          <w:lang w:val="fr-FR" w:eastAsia="ko-KR"/>
          <w:rPrChange w:id="2310" w:author="Nok-1" w:date="2022-01-24T21:20:00Z">
            <w:rPr>
              <w:rFonts w:ascii="Courier New" w:eastAsia="等线" w:hAnsi="Courier New"/>
              <w:sz w:val="16"/>
              <w:lang w:eastAsia="ko-KR"/>
            </w:rPr>
          </w:rPrChange>
        </w:rPr>
        <w:t>,</w:t>
      </w:r>
    </w:p>
    <w:p w14:paraId="37AAF54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1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312" w:author="Nok-1" w:date="2022-01-24T21:20:00Z">
            <w:rPr>
              <w:rFonts w:ascii="Courier New" w:eastAsia="等线" w:hAnsi="Courier New"/>
              <w:snapToGrid w:val="0"/>
              <w:sz w:val="16"/>
              <w:lang w:eastAsia="ko-KR"/>
            </w:rPr>
          </w:rPrChange>
        </w:rPr>
        <w:lastRenderedPageBreak/>
        <w:tab/>
        <w:t>iE-Extensions</w:t>
      </w:r>
      <w:r>
        <w:rPr>
          <w:rFonts w:ascii="Courier New" w:eastAsia="等线" w:hAnsi="Courier New"/>
          <w:snapToGrid w:val="0"/>
          <w:sz w:val="16"/>
          <w:lang w:val="fr-FR" w:eastAsia="ko-KR"/>
          <w:rPrChange w:id="231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1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1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1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1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1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19"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2320" w:author="Nok-1" w:date="2022-01-24T21:20:00Z">
            <w:rPr>
              <w:rFonts w:ascii="Courier New" w:eastAsia="等线" w:hAnsi="Courier New"/>
              <w:sz w:val="16"/>
              <w:lang w:eastAsia="ko-KR"/>
            </w:rPr>
          </w:rPrChange>
        </w:rPr>
        <w:t xml:space="preserve"> NG-eNB-</w:t>
      </w:r>
      <w:r>
        <w:rPr>
          <w:rFonts w:ascii="Courier New" w:eastAsia="等线" w:hAnsi="Courier New"/>
          <w:snapToGrid w:val="0"/>
          <w:sz w:val="16"/>
          <w:lang w:val="fr-FR" w:eastAsia="ko-KR"/>
          <w:rPrChange w:id="2321" w:author="Nok-1" w:date="2022-01-24T21:20:00Z">
            <w:rPr>
              <w:rFonts w:ascii="Courier New" w:eastAsia="等线" w:hAnsi="Courier New"/>
              <w:snapToGrid w:val="0"/>
              <w:sz w:val="16"/>
              <w:lang w:eastAsia="ko-KR"/>
            </w:rPr>
          </w:rPrChange>
        </w:rPr>
        <w:t>RadioResourceStatus</w:t>
      </w:r>
      <w:r>
        <w:rPr>
          <w:rFonts w:ascii="Courier New" w:eastAsia="等线" w:hAnsi="Courier New"/>
          <w:sz w:val="16"/>
          <w:lang w:val="fr-FR" w:eastAsia="ko-KR"/>
          <w:rPrChange w:id="2322" w:author="Nok-1" w:date="2022-01-24T21:20:00Z">
            <w:rPr>
              <w:rFonts w:ascii="Courier New" w:eastAsia="等线" w:hAnsi="Courier New"/>
              <w:sz w:val="16"/>
              <w:lang w:eastAsia="ko-KR"/>
            </w:rPr>
          </w:rPrChange>
        </w:rPr>
        <w:t>-</w:t>
      </w:r>
      <w:r>
        <w:rPr>
          <w:rFonts w:ascii="Courier New" w:eastAsia="等线" w:hAnsi="Courier New"/>
          <w:snapToGrid w:val="0"/>
          <w:sz w:val="16"/>
          <w:lang w:val="fr-FR" w:eastAsia="ko-KR"/>
          <w:rPrChange w:id="2323" w:author="Nok-1" w:date="2022-01-24T21:20:00Z">
            <w:rPr>
              <w:rFonts w:ascii="Courier New" w:eastAsia="等线" w:hAnsi="Courier New"/>
              <w:snapToGrid w:val="0"/>
              <w:sz w:val="16"/>
              <w:lang w:eastAsia="ko-KR"/>
            </w:rPr>
          </w:rPrChange>
        </w:rPr>
        <w:t>ExtIEs} } OPTIONAL,</w:t>
      </w:r>
    </w:p>
    <w:p w14:paraId="37AAF5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32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5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5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5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NG-eNB-</w:t>
      </w:r>
      <w:r>
        <w:rPr>
          <w:rFonts w:ascii="Courier New" w:eastAsia="等线" w:hAnsi="Courier New"/>
          <w:snapToGrid w:val="0"/>
          <w:sz w:val="16"/>
          <w:lang w:eastAsia="ko-KR"/>
        </w:rPr>
        <w:t>RadioResourceStatus</w:t>
      </w:r>
      <w:r>
        <w:rPr>
          <w:rFonts w:ascii="Courier New" w:eastAsia="等线" w:hAnsi="Courier New"/>
          <w:sz w:val="16"/>
          <w:lang w:eastAsia="ko-KR"/>
        </w:rPr>
        <w:t>-</w:t>
      </w:r>
      <w:r>
        <w:rPr>
          <w:rFonts w:ascii="Courier New" w:eastAsia="等线" w:hAnsi="Courier New"/>
          <w:snapToGrid w:val="0"/>
          <w:sz w:val="16"/>
          <w:lang w:eastAsia="ko-KR"/>
        </w:rPr>
        <w:t>ExtIEs XNAP-PROTOCOL-EXTENSION ::= {</w:t>
      </w:r>
    </w:p>
    <w:p w14:paraId="37AAF5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id-DL-scheduling-PDCCH-CCE-usage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DL-scheduling-PDCCH-CCE-usage</w:t>
      </w:r>
      <w:r>
        <w:rPr>
          <w:rFonts w:ascii="Courier New" w:eastAsia="等线" w:hAnsi="Courier New"/>
          <w:snapToGrid w:val="0"/>
          <w:sz w:val="16"/>
          <w:lang w:eastAsia="ko-KR"/>
        </w:rPr>
        <w:tab/>
        <w:t>PRESENCE optional}|</w:t>
      </w:r>
    </w:p>
    <w:p w14:paraId="37AAF5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id-UL-scheduling-PDCCH-CCE-usage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UL-scheduling-PDCCH-CCE-usage</w:t>
      </w:r>
      <w:r>
        <w:rPr>
          <w:rFonts w:ascii="Courier New" w:eastAsia="等线" w:hAnsi="Courier New"/>
          <w:snapToGrid w:val="0"/>
          <w:sz w:val="16"/>
          <w:lang w:eastAsia="ko-KR"/>
        </w:rPr>
        <w:tab/>
        <w:t>PRESENCE optional},</w:t>
      </w:r>
    </w:p>
    <w:p w14:paraId="37AAF5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5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5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等线" w:hAnsi="Courier New"/>
          <w:snapToGrid w:val="0"/>
          <w:sz w:val="16"/>
          <w:lang w:eastAsia="ko-KR"/>
        </w:rPr>
        <w:t>DL-scheduling-PDCCH-CCE-usage</w:t>
      </w:r>
      <w:r>
        <w:rPr>
          <w:rFonts w:ascii="Courier New" w:eastAsia="Batang" w:hAnsi="Courier New"/>
          <w:sz w:val="16"/>
          <w:lang w:eastAsia="ko-KR"/>
        </w:rPr>
        <w:t xml:space="preserve"> ::= INTEGER (0..</w:t>
      </w:r>
      <w:r>
        <w:rPr>
          <w:rFonts w:ascii="Courier New" w:eastAsia="等线" w:hAnsi="Courier New"/>
          <w:sz w:val="16"/>
          <w:lang w:eastAsia="ko-KR"/>
        </w:rPr>
        <w:t xml:space="preserve"> </w:t>
      </w:r>
      <w:r>
        <w:rPr>
          <w:rFonts w:ascii="Courier New" w:eastAsia="Batang" w:hAnsi="Courier New"/>
          <w:sz w:val="16"/>
          <w:lang w:eastAsia="ko-KR"/>
        </w:rPr>
        <w:t>100)</w:t>
      </w:r>
    </w:p>
    <w:p w14:paraId="37AAF5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UL-scheduling-PDCCH-CCE-usage</w:t>
      </w:r>
      <w:r>
        <w:rPr>
          <w:rFonts w:ascii="Courier New" w:eastAsia="Batang" w:hAnsi="Courier New"/>
          <w:sz w:val="16"/>
          <w:lang w:eastAsia="ko-KR"/>
        </w:rPr>
        <w:t xml:space="preserve"> ::= INTEGER (0..</w:t>
      </w:r>
      <w:r>
        <w:rPr>
          <w:rFonts w:ascii="Courier New" w:eastAsia="等线" w:hAnsi="Courier New"/>
          <w:sz w:val="16"/>
          <w:lang w:eastAsia="ko-KR"/>
        </w:rPr>
        <w:t xml:space="preserve"> </w:t>
      </w:r>
      <w:r>
        <w:rPr>
          <w:rFonts w:ascii="Courier New" w:eastAsia="Batang" w:hAnsi="Courier New"/>
          <w:sz w:val="16"/>
          <w:lang w:eastAsia="ko-KR"/>
        </w:rPr>
        <w:t>100)</w:t>
      </w:r>
    </w:p>
    <w:p w14:paraId="37AAF5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TNLCapacityIndicator ::= SEQUENCE {</w:t>
      </w:r>
    </w:p>
    <w:p w14:paraId="37AAF5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dLTNLOfferedCapacity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OfferedCapacity,</w:t>
      </w:r>
    </w:p>
    <w:p w14:paraId="37AAF5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等线" w:hAnsi="Courier New"/>
          <w:snapToGrid w:val="0"/>
          <w:sz w:val="16"/>
          <w:lang w:eastAsia="ko-KR"/>
        </w:rPr>
      </w:pPr>
      <w:r>
        <w:rPr>
          <w:rFonts w:ascii="Courier New" w:eastAsia="等线" w:hAnsi="Courier New"/>
          <w:snapToGrid w:val="0"/>
          <w:sz w:val="16"/>
          <w:lang w:eastAsia="ko-KR"/>
        </w:rPr>
        <w:t>dLTNL</w:t>
      </w:r>
      <w:r>
        <w:rPr>
          <w:rFonts w:ascii="Courier New" w:eastAsia="等线" w:hAnsi="Courier New"/>
          <w:sz w:val="16"/>
          <w:lang w:eastAsia="ja-JP"/>
        </w:rPr>
        <w:t>AvailableCapacity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ja-JP"/>
        </w:rPr>
        <w:t>AvailableCapacity</w:t>
      </w:r>
      <w:r>
        <w:rPr>
          <w:rFonts w:ascii="Courier New" w:eastAsia="等线" w:hAnsi="Courier New"/>
          <w:snapToGrid w:val="0"/>
          <w:sz w:val="16"/>
          <w:lang w:eastAsia="ko-KR"/>
        </w:rPr>
        <w:t>,</w:t>
      </w:r>
    </w:p>
    <w:p w14:paraId="37AAF5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等线" w:hAnsi="Courier New"/>
          <w:snapToGrid w:val="0"/>
          <w:sz w:val="16"/>
          <w:lang w:eastAsia="ko-KR"/>
        </w:rPr>
      </w:pPr>
      <w:r>
        <w:rPr>
          <w:rFonts w:ascii="Courier New" w:eastAsia="等线" w:hAnsi="Courier New"/>
          <w:snapToGrid w:val="0"/>
          <w:sz w:val="16"/>
          <w:lang w:eastAsia="ko-KR"/>
        </w:rPr>
        <w:t>uLTNLOfferedCapacity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OfferedCapacity,</w:t>
      </w:r>
    </w:p>
    <w:p w14:paraId="37AAF552" w14:textId="77777777" w:rsidR="00342A61" w:rsidRDefault="006851F6">
      <w:pPr>
        <w:tabs>
          <w:tab w:val="left" w:pos="384"/>
          <w:tab w:val="left" w:pos="768"/>
          <w:tab w:val="left" w:pos="1152"/>
          <w:tab w:val="left" w:pos="1536"/>
          <w:tab w:val="left" w:pos="1920"/>
          <w:tab w:val="left" w:pos="2304"/>
          <w:tab w:val="left" w:pos="2688"/>
          <w:tab w:val="left" w:pos="3072"/>
          <w:tab w:val="left" w:pos="4004"/>
          <w:tab w:val="left" w:pos="40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uLTNL</w:t>
      </w:r>
      <w:r>
        <w:rPr>
          <w:rFonts w:ascii="Courier New" w:eastAsia="等线" w:hAnsi="Courier New"/>
          <w:sz w:val="16"/>
          <w:lang w:eastAsia="ja-JP"/>
        </w:rPr>
        <w:t>AvailableCapacity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ja-JP"/>
        </w:rPr>
        <w:t>AvailableCapacity</w:t>
      </w:r>
      <w:r>
        <w:rPr>
          <w:rFonts w:ascii="Courier New" w:eastAsia="等线" w:hAnsi="Courier New"/>
          <w:snapToGrid w:val="0"/>
          <w:sz w:val="16"/>
          <w:lang w:eastAsia="ko-KR"/>
        </w:rPr>
        <w:t>,</w:t>
      </w:r>
    </w:p>
    <w:p w14:paraId="37AAF5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 TNLCapacityIndicator-ExtIEs} } OPTIONAL,</w:t>
      </w:r>
    </w:p>
    <w:p w14:paraId="37AAF5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5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5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5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TNLCapacityIndicator-ExtIEs XNAP-PROTOCOL-EXTENSION ::= {</w:t>
      </w:r>
    </w:p>
    <w:p w14:paraId="37AAF5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5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5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NPN-Broadcast-Information ::= CHOICE {</w:t>
      </w:r>
    </w:p>
    <w:p w14:paraId="37AAF5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snpn-Information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NPN-Broadcast-Information-SNPN</w:t>
      </w:r>
      <w:r>
        <w:rPr>
          <w:rFonts w:ascii="Courier New" w:eastAsia="等线" w:hAnsi="Courier New"/>
          <w:sz w:val="16"/>
          <w:lang w:eastAsia="ko-KR"/>
        </w:rPr>
        <w:t>,</w:t>
      </w:r>
    </w:p>
    <w:p w14:paraId="37AAF5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pni-npn-Information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NPN-Broadcast-Information-PNI-NPN</w:t>
      </w:r>
      <w:r>
        <w:rPr>
          <w:rFonts w:ascii="Courier New" w:eastAsia="等线" w:hAnsi="Courier New"/>
          <w:sz w:val="16"/>
          <w:lang w:eastAsia="ko-KR"/>
        </w:rPr>
        <w:t>,</w:t>
      </w:r>
    </w:p>
    <w:p w14:paraId="37AAF5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NPN-Broadcast-Information</w:t>
      </w:r>
      <w:r>
        <w:rPr>
          <w:rFonts w:ascii="Courier New" w:eastAsia="等线" w:hAnsi="Courier New"/>
          <w:snapToGrid w:val="0"/>
          <w:sz w:val="16"/>
          <w:lang w:eastAsia="ko-KR"/>
        </w:rPr>
        <w:t>-ExtIEs} }</w:t>
      </w:r>
    </w:p>
    <w:p w14:paraId="37AAF5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5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5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NPN-Broadcast-Information</w:t>
      </w:r>
      <w:r>
        <w:rPr>
          <w:rFonts w:ascii="Courier New" w:eastAsia="等线" w:hAnsi="Courier New"/>
          <w:snapToGrid w:val="0"/>
          <w:sz w:val="16"/>
          <w:lang w:eastAsia="ko-KR"/>
        </w:rPr>
        <w:t>-ExtIEs XNAP-PROTOCOL-IES ::= {</w:t>
      </w:r>
    </w:p>
    <w:p w14:paraId="37AAF5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5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56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5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NPN-Broadcast-Information-SNPN ::= SEQUENCE {</w:t>
      </w:r>
    </w:p>
    <w:p w14:paraId="37AAF5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broadcastSNPNID-List</w:t>
      </w:r>
      <w:r>
        <w:rPr>
          <w:rFonts w:ascii="Courier New" w:eastAsia="等线" w:hAnsi="Courier New"/>
          <w:snapToGrid w:val="0"/>
          <w:sz w:val="16"/>
          <w:lang w:eastAsia="ko-KR"/>
        </w:rPr>
        <w:tab/>
      </w:r>
      <w:r>
        <w:rPr>
          <w:rFonts w:ascii="Courier New" w:eastAsia="等线" w:hAnsi="Courier New"/>
          <w:snapToGrid w:val="0"/>
          <w:sz w:val="16"/>
          <w:lang w:eastAsia="ko-KR"/>
        </w:rPr>
        <w:tab/>
        <w:t>BroadcastSNPNID-List,</w:t>
      </w:r>
    </w:p>
    <w:p w14:paraId="37AAF5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NPN-Broadcast-Information-SNPN</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5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5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5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5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NPN-Broadcast-Information-SNPN</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F5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5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NPN-Broadcast-Information-PNI-NPN ::= SEQUENCE {</w:t>
      </w:r>
    </w:p>
    <w:p w14:paraId="37AAF5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broadcastPNI-NPN-ID-Information</w:t>
      </w:r>
      <w:r>
        <w:rPr>
          <w:rFonts w:ascii="Courier New" w:eastAsia="等线" w:hAnsi="Courier New"/>
          <w:snapToGrid w:val="0"/>
          <w:sz w:val="16"/>
          <w:lang w:eastAsia="ko-KR"/>
        </w:rPr>
        <w:tab/>
      </w:r>
      <w:r>
        <w:rPr>
          <w:rFonts w:ascii="Courier New" w:eastAsia="等线" w:hAnsi="Courier New"/>
          <w:snapToGrid w:val="0"/>
          <w:sz w:val="16"/>
          <w:lang w:eastAsia="ko-KR"/>
        </w:rPr>
        <w:tab/>
        <w:t>BroadcastPNI-NPN-ID-Information,</w:t>
      </w:r>
    </w:p>
    <w:p w14:paraId="37AAF57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325"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2326" w:author="Nok-1" w:date="2022-01-24T21:20:00Z">
            <w:rPr>
              <w:rFonts w:ascii="Courier New" w:eastAsia="等线" w:hAnsi="Courier New"/>
              <w:sz w:val="16"/>
              <w:lang w:eastAsia="ko-KR"/>
            </w:rPr>
          </w:rPrChange>
        </w:rPr>
        <w:t>iE-Extension</w:t>
      </w:r>
      <w:r>
        <w:rPr>
          <w:rFonts w:ascii="Courier New" w:eastAsia="等线" w:hAnsi="Courier New"/>
          <w:sz w:val="16"/>
          <w:lang w:val="fr-FR" w:eastAsia="ko-KR"/>
          <w:rPrChange w:id="232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2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2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3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3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32"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2333" w:author="Nok-1" w:date="2022-01-24T21:20:00Z">
            <w:rPr>
              <w:rFonts w:ascii="Courier New" w:eastAsia="等线" w:hAnsi="Courier New"/>
              <w:snapToGrid w:val="0"/>
              <w:sz w:val="16"/>
              <w:lang w:eastAsia="zh-CN"/>
            </w:rPr>
          </w:rPrChange>
        </w:rPr>
        <w:t>ProtocolExtensionContainer { {</w:t>
      </w:r>
      <w:r>
        <w:rPr>
          <w:rFonts w:ascii="Courier New" w:eastAsia="等线" w:hAnsi="Courier New"/>
          <w:snapToGrid w:val="0"/>
          <w:sz w:val="16"/>
          <w:lang w:val="fr-FR" w:eastAsia="ko-KR"/>
          <w:rPrChange w:id="2334" w:author="Nok-1" w:date="2022-01-24T21:20:00Z">
            <w:rPr>
              <w:rFonts w:ascii="Courier New" w:eastAsia="等线" w:hAnsi="Courier New"/>
              <w:snapToGrid w:val="0"/>
              <w:sz w:val="16"/>
              <w:lang w:eastAsia="ko-KR"/>
            </w:rPr>
          </w:rPrChange>
        </w:rPr>
        <w:t>NPN-Broadcast-Information-PNI-NPN</w:t>
      </w:r>
      <w:r>
        <w:rPr>
          <w:rFonts w:ascii="Courier New" w:eastAsia="等线" w:hAnsi="Courier New"/>
          <w:sz w:val="16"/>
          <w:lang w:val="fr-FR" w:eastAsia="ko-KR"/>
          <w:rPrChange w:id="2335" w:author="Nok-1" w:date="2022-01-24T21:20:00Z">
            <w:rPr>
              <w:rFonts w:ascii="Courier New" w:eastAsia="等线" w:hAnsi="Courier New"/>
              <w:sz w:val="16"/>
              <w:lang w:eastAsia="ko-KR"/>
            </w:rPr>
          </w:rPrChange>
        </w:rPr>
        <w:t>-ExtIEs</w:t>
      </w:r>
      <w:r>
        <w:rPr>
          <w:rFonts w:ascii="Courier New" w:eastAsia="等线" w:hAnsi="Courier New"/>
          <w:snapToGrid w:val="0"/>
          <w:sz w:val="16"/>
          <w:lang w:val="fr-FR" w:eastAsia="zh-CN"/>
          <w:rPrChange w:id="2336" w:author="Nok-1" w:date="2022-01-24T21:20:00Z">
            <w:rPr>
              <w:rFonts w:ascii="Courier New" w:eastAsia="等线" w:hAnsi="Courier New"/>
              <w:snapToGrid w:val="0"/>
              <w:sz w:val="16"/>
              <w:lang w:eastAsia="zh-CN"/>
            </w:rPr>
          </w:rPrChange>
        </w:rPr>
        <w:t>} }</w:t>
      </w:r>
      <w:r>
        <w:rPr>
          <w:rFonts w:ascii="Courier New" w:eastAsia="等线" w:hAnsi="Courier New"/>
          <w:snapToGrid w:val="0"/>
          <w:sz w:val="16"/>
          <w:lang w:val="fr-FR" w:eastAsia="zh-CN"/>
          <w:rPrChange w:id="2337"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2338" w:author="Nok-1" w:date="2022-01-24T21:20:00Z">
            <w:rPr>
              <w:rFonts w:ascii="Courier New" w:eastAsia="等线" w:hAnsi="Courier New"/>
              <w:sz w:val="16"/>
              <w:lang w:eastAsia="ko-KR"/>
            </w:rPr>
          </w:rPrChange>
        </w:rPr>
        <w:t>,</w:t>
      </w:r>
    </w:p>
    <w:p w14:paraId="37AAF57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33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340" w:author="Nok-1" w:date="2022-01-24T21:20:00Z">
            <w:rPr>
              <w:rFonts w:ascii="Courier New" w:eastAsia="等线" w:hAnsi="Courier New"/>
              <w:sz w:val="16"/>
              <w:lang w:eastAsia="ko-KR"/>
            </w:rPr>
          </w:rPrChange>
        </w:rPr>
        <w:tab/>
        <w:t>...</w:t>
      </w:r>
    </w:p>
    <w:p w14:paraId="37AAF57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341"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342" w:author="Nok-1" w:date="2022-01-24T21:20:00Z">
            <w:rPr>
              <w:rFonts w:ascii="Courier New" w:eastAsia="等线" w:hAnsi="Courier New"/>
              <w:sz w:val="16"/>
              <w:lang w:eastAsia="ko-KR"/>
            </w:rPr>
          </w:rPrChange>
        </w:rPr>
        <w:t>}</w:t>
      </w:r>
    </w:p>
    <w:p w14:paraId="37AAF57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343" w:author="Nok-1" w:date="2022-01-24T21:20:00Z">
            <w:rPr>
              <w:rFonts w:ascii="Courier New" w:eastAsia="等线" w:hAnsi="Courier New"/>
              <w:sz w:val="16"/>
              <w:lang w:eastAsia="ko-KR"/>
            </w:rPr>
          </w:rPrChange>
        </w:rPr>
      </w:pPr>
    </w:p>
    <w:p w14:paraId="37AAF57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34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ko-KR"/>
          <w:rPrChange w:id="2345" w:author="Nok-1" w:date="2022-01-24T21:20:00Z">
            <w:rPr>
              <w:rFonts w:ascii="Courier New" w:eastAsia="等线" w:hAnsi="Courier New"/>
              <w:snapToGrid w:val="0"/>
              <w:sz w:val="16"/>
              <w:lang w:eastAsia="ko-KR"/>
            </w:rPr>
          </w:rPrChange>
        </w:rPr>
        <w:t>NPN-Broadcast-Information-PNI-NPN</w:t>
      </w:r>
      <w:r>
        <w:rPr>
          <w:rFonts w:ascii="Courier New" w:eastAsia="等线" w:hAnsi="Courier New"/>
          <w:sz w:val="16"/>
          <w:lang w:val="fr-FR" w:eastAsia="ko-KR"/>
          <w:rPrChange w:id="2346" w:author="Nok-1" w:date="2022-01-24T21:20:00Z">
            <w:rPr>
              <w:rFonts w:ascii="Courier New" w:eastAsia="等线" w:hAnsi="Courier New"/>
              <w:sz w:val="16"/>
              <w:lang w:eastAsia="ko-KR"/>
            </w:rPr>
          </w:rPrChange>
        </w:rPr>
        <w:t xml:space="preserve">-ExtIEs </w:t>
      </w:r>
      <w:r>
        <w:rPr>
          <w:rFonts w:ascii="Courier New" w:eastAsia="等线" w:hAnsi="Courier New"/>
          <w:snapToGrid w:val="0"/>
          <w:sz w:val="16"/>
          <w:lang w:val="fr-FR" w:eastAsia="zh-CN"/>
          <w:rPrChange w:id="2347" w:author="Nok-1" w:date="2022-01-24T21:20:00Z">
            <w:rPr>
              <w:rFonts w:ascii="Courier New" w:eastAsia="等线" w:hAnsi="Courier New"/>
              <w:snapToGrid w:val="0"/>
              <w:sz w:val="16"/>
              <w:lang w:eastAsia="zh-CN"/>
            </w:rPr>
          </w:rPrChange>
        </w:rPr>
        <w:t>XNAP-PROTOCOL-EXTENSION ::= {</w:t>
      </w:r>
    </w:p>
    <w:p w14:paraId="37AAF57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348"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349" w:author="Nok-1" w:date="2022-01-24T21:20:00Z">
            <w:rPr>
              <w:rFonts w:ascii="Courier New" w:eastAsia="等线" w:hAnsi="Courier New"/>
              <w:snapToGrid w:val="0"/>
              <w:sz w:val="16"/>
              <w:lang w:eastAsia="zh-CN"/>
            </w:rPr>
          </w:rPrChange>
        </w:rPr>
        <w:tab/>
        <w:t>...</w:t>
      </w:r>
    </w:p>
    <w:p w14:paraId="37AAF57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350"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351" w:author="Nok-1" w:date="2022-01-24T21:20:00Z">
            <w:rPr>
              <w:rFonts w:ascii="Courier New" w:eastAsia="等线" w:hAnsi="Courier New"/>
              <w:snapToGrid w:val="0"/>
              <w:sz w:val="16"/>
              <w:lang w:eastAsia="zh-CN"/>
            </w:rPr>
          </w:rPrChange>
        </w:rPr>
        <w:lastRenderedPageBreak/>
        <w:t>}</w:t>
      </w:r>
    </w:p>
    <w:p w14:paraId="37AAF57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352" w:author="Nok-1" w:date="2022-01-24T21:20:00Z">
            <w:rPr>
              <w:rFonts w:ascii="Courier New" w:eastAsia="等线" w:hAnsi="Courier New"/>
              <w:sz w:val="16"/>
              <w:lang w:eastAsia="ko-KR"/>
            </w:rPr>
          </w:rPrChange>
        </w:rPr>
      </w:pPr>
    </w:p>
    <w:p w14:paraId="37AAF57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353" w:author="Nok-1" w:date="2022-01-24T21:20:00Z">
            <w:rPr>
              <w:rFonts w:ascii="Courier New" w:eastAsia="等线" w:hAnsi="Courier New"/>
              <w:sz w:val="16"/>
              <w:lang w:eastAsia="ko-KR"/>
            </w:rPr>
          </w:rPrChange>
        </w:rPr>
      </w:pPr>
      <w:r>
        <w:rPr>
          <w:rFonts w:ascii="Courier New" w:eastAsia="等线" w:hAnsi="Courier New"/>
          <w:snapToGrid w:val="0"/>
          <w:sz w:val="16"/>
          <w:lang w:val="fr-FR" w:eastAsia="ko-KR"/>
          <w:rPrChange w:id="2354" w:author="Nok-1" w:date="2022-01-24T21:20:00Z">
            <w:rPr>
              <w:rFonts w:ascii="Courier New" w:eastAsia="等线" w:hAnsi="Courier New"/>
              <w:snapToGrid w:val="0"/>
              <w:sz w:val="16"/>
              <w:lang w:eastAsia="ko-KR"/>
            </w:rPr>
          </w:rPrChange>
        </w:rPr>
        <w:t>NPNMobilityInformation</w:t>
      </w:r>
      <w:r>
        <w:rPr>
          <w:rFonts w:ascii="Courier New" w:eastAsia="等线" w:hAnsi="Courier New"/>
          <w:sz w:val="16"/>
          <w:lang w:val="fr-FR" w:eastAsia="ko-KR"/>
          <w:rPrChange w:id="2355" w:author="Nok-1" w:date="2022-01-24T21:20:00Z">
            <w:rPr>
              <w:rFonts w:ascii="Courier New" w:eastAsia="等线" w:hAnsi="Courier New"/>
              <w:sz w:val="16"/>
              <w:lang w:eastAsia="ko-KR"/>
            </w:rPr>
          </w:rPrChange>
        </w:rPr>
        <w:t>::= CHOICE {</w:t>
      </w:r>
    </w:p>
    <w:p w14:paraId="37AAF57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356"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357" w:author="Nok-1" w:date="2022-01-24T21:20:00Z">
            <w:rPr>
              <w:rFonts w:ascii="Courier New" w:eastAsia="等线" w:hAnsi="Courier New"/>
              <w:sz w:val="16"/>
              <w:lang w:eastAsia="ko-KR"/>
            </w:rPr>
          </w:rPrChange>
        </w:rPr>
        <w:tab/>
        <w:t>snpn-mobility-information</w:t>
      </w:r>
      <w:r>
        <w:rPr>
          <w:rFonts w:ascii="Courier New" w:eastAsia="等线" w:hAnsi="Courier New"/>
          <w:sz w:val="16"/>
          <w:lang w:val="fr-FR" w:eastAsia="ko-KR"/>
          <w:rPrChange w:id="235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5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60"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ko-KR"/>
          <w:rPrChange w:id="2361" w:author="Nok-1" w:date="2022-01-24T21:20:00Z">
            <w:rPr>
              <w:rFonts w:ascii="Courier New" w:eastAsia="等线" w:hAnsi="Courier New"/>
              <w:snapToGrid w:val="0"/>
              <w:sz w:val="16"/>
              <w:lang w:eastAsia="ko-KR"/>
            </w:rPr>
          </w:rPrChange>
        </w:rPr>
        <w:t>NPNMobilityInformation-SNPN</w:t>
      </w:r>
      <w:r>
        <w:rPr>
          <w:rFonts w:ascii="Courier New" w:eastAsia="等线" w:hAnsi="Courier New"/>
          <w:sz w:val="16"/>
          <w:lang w:val="fr-FR" w:eastAsia="ko-KR"/>
          <w:rPrChange w:id="2362" w:author="Nok-1" w:date="2022-01-24T21:20:00Z">
            <w:rPr>
              <w:rFonts w:ascii="Courier New" w:eastAsia="等线" w:hAnsi="Courier New"/>
              <w:sz w:val="16"/>
              <w:lang w:eastAsia="ko-KR"/>
            </w:rPr>
          </w:rPrChange>
        </w:rPr>
        <w:t>,</w:t>
      </w:r>
    </w:p>
    <w:p w14:paraId="37AAF57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36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364" w:author="Nok-1" w:date="2022-01-24T21:20:00Z">
            <w:rPr>
              <w:rFonts w:ascii="Courier New" w:eastAsia="等线" w:hAnsi="Courier New"/>
              <w:sz w:val="16"/>
              <w:lang w:eastAsia="ko-KR"/>
            </w:rPr>
          </w:rPrChange>
        </w:rPr>
        <w:tab/>
        <w:t>pni-npn-mobility-information</w:t>
      </w:r>
      <w:r>
        <w:rPr>
          <w:rFonts w:ascii="Courier New" w:eastAsia="等线" w:hAnsi="Courier New"/>
          <w:sz w:val="16"/>
          <w:lang w:val="fr-FR" w:eastAsia="ko-KR"/>
          <w:rPrChange w:id="236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366"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ko-KR"/>
          <w:rPrChange w:id="2367" w:author="Nok-1" w:date="2022-01-24T21:20:00Z">
            <w:rPr>
              <w:rFonts w:ascii="Courier New" w:eastAsia="等线" w:hAnsi="Courier New"/>
              <w:snapToGrid w:val="0"/>
              <w:sz w:val="16"/>
              <w:lang w:eastAsia="ko-KR"/>
            </w:rPr>
          </w:rPrChange>
        </w:rPr>
        <w:t>NPNMobilityInformation-PNI-NPN</w:t>
      </w:r>
      <w:r>
        <w:rPr>
          <w:rFonts w:ascii="Courier New" w:eastAsia="等线" w:hAnsi="Courier New"/>
          <w:sz w:val="16"/>
          <w:lang w:val="fr-FR" w:eastAsia="ko-KR"/>
          <w:rPrChange w:id="2368" w:author="Nok-1" w:date="2022-01-24T21:20:00Z">
            <w:rPr>
              <w:rFonts w:ascii="Courier New" w:eastAsia="等线" w:hAnsi="Courier New"/>
              <w:sz w:val="16"/>
              <w:lang w:eastAsia="ko-KR"/>
            </w:rPr>
          </w:rPrChange>
        </w:rPr>
        <w:t>,</w:t>
      </w:r>
    </w:p>
    <w:p w14:paraId="37AAF57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6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370" w:author="Nok-1" w:date="2022-01-24T21:20:00Z">
            <w:rPr>
              <w:rFonts w:ascii="Courier New" w:eastAsia="等线" w:hAnsi="Courier New"/>
              <w:snapToGrid w:val="0"/>
              <w:sz w:val="16"/>
              <w:lang w:eastAsia="ko-KR"/>
            </w:rPr>
          </w:rPrChange>
        </w:rPr>
        <w:tab/>
        <w:t>choice-extension</w:t>
      </w:r>
      <w:r>
        <w:rPr>
          <w:rFonts w:ascii="Courier New" w:eastAsia="等线" w:hAnsi="Courier New"/>
          <w:snapToGrid w:val="0"/>
          <w:sz w:val="16"/>
          <w:lang w:val="fr-FR" w:eastAsia="ko-KR"/>
          <w:rPrChange w:id="237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7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7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7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75" w:author="Nok-1" w:date="2022-01-24T21:20:00Z">
            <w:rPr>
              <w:rFonts w:ascii="Courier New" w:eastAsia="等线" w:hAnsi="Courier New"/>
              <w:snapToGrid w:val="0"/>
              <w:sz w:val="16"/>
              <w:lang w:eastAsia="ko-KR"/>
            </w:rPr>
          </w:rPrChange>
        </w:rPr>
        <w:tab/>
      </w:r>
      <w:r>
        <w:rPr>
          <w:rFonts w:ascii="Courier New" w:eastAsia="等线" w:hAnsi="Courier New"/>
          <w:sz w:val="16"/>
          <w:lang w:val="fr-FR" w:eastAsia="ko-KR"/>
          <w:rPrChange w:id="2376" w:author="Nok-1" w:date="2022-01-24T21:20:00Z">
            <w:rPr>
              <w:rFonts w:ascii="Courier New" w:eastAsia="等线" w:hAnsi="Courier New"/>
              <w:sz w:val="16"/>
              <w:lang w:eastAsia="ko-KR"/>
            </w:rPr>
          </w:rPrChange>
        </w:rPr>
        <w:t>ProtocolIE-Single-Container</w:t>
      </w:r>
      <w:r>
        <w:rPr>
          <w:rFonts w:ascii="Courier New" w:eastAsia="等线" w:hAnsi="Courier New"/>
          <w:snapToGrid w:val="0"/>
          <w:sz w:val="16"/>
          <w:lang w:val="fr-FR" w:eastAsia="ko-KR"/>
          <w:rPrChange w:id="2377" w:author="Nok-1" w:date="2022-01-24T21:20:00Z">
            <w:rPr>
              <w:rFonts w:ascii="Courier New" w:eastAsia="等线" w:hAnsi="Courier New"/>
              <w:snapToGrid w:val="0"/>
              <w:sz w:val="16"/>
              <w:lang w:eastAsia="ko-KR"/>
            </w:rPr>
          </w:rPrChange>
        </w:rPr>
        <w:t xml:space="preserve"> { {NPNMobilityInformation-ExtIEs} }</w:t>
      </w:r>
    </w:p>
    <w:p w14:paraId="37AAF57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7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379" w:author="Nok-1" w:date="2022-01-24T21:20:00Z">
            <w:rPr>
              <w:rFonts w:ascii="Courier New" w:eastAsia="等线" w:hAnsi="Courier New"/>
              <w:snapToGrid w:val="0"/>
              <w:sz w:val="16"/>
              <w:lang w:eastAsia="ko-KR"/>
            </w:rPr>
          </w:rPrChange>
        </w:rPr>
        <w:t>}</w:t>
      </w:r>
    </w:p>
    <w:p w14:paraId="37AAF57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80" w:author="Nok-1" w:date="2022-01-24T21:20:00Z">
            <w:rPr>
              <w:rFonts w:ascii="Courier New" w:eastAsia="等线" w:hAnsi="Courier New"/>
              <w:snapToGrid w:val="0"/>
              <w:sz w:val="16"/>
              <w:lang w:eastAsia="ko-KR"/>
            </w:rPr>
          </w:rPrChange>
        </w:rPr>
      </w:pPr>
    </w:p>
    <w:p w14:paraId="37AAF57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8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382" w:author="Nok-1" w:date="2022-01-24T21:20:00Z">
            <w:rPr>
              <w:rFonts w:ascii="Courier New" w:eastAsia="等线" w:hAnsi="Courier New"/>
              <w:snapToGrid w:val="0"/>
              <w:sz w:val="16"/>
              <w:lang w:eastAsia="ko-KR"/>
            </w:rPr>
          </w:rPrChange>
        </w:rPr>
        <w:t>NPNMobilityInformation-ExtIEs XNAP-PROTOCOL-IES ::= {</w:t>
      </w:r>
    </w:p>
    <w:p w14:paraId="37AAF58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8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384" w:author="Nok-1" w:date="2022-01-24T21:20:00Z">
            <w:rPr>
              <w:rFonts w:ascii="Courier New" w:eastAsia="等线" w:hAnsi="Courier New"/>
              <w:snapToGrid w:val="0"/>
              <w:sz w:val="16"/>
              <w:lang w:eastAsia="ko-KR"/>
            </w:rPr>
          </w:rPrChange>
        </w:rPr>
        <w:tab/>
        <w:t>...</w:t>
      </w:r>
    </w:p>
    <w:p w14:paraId="37AAF58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8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386" w:author="Nok-1" w:date="2022-01-24T21:20:00Z">
            <w:rPr>
              <w:rFonts w:ascii="Courier New" w:eastAsia="等线" w:hAnsi="Courier New"/>
              <w:snapToGrid w:val="0"/>
              <w:sz w:val="16"/>
              <w:lang w:eastAsia="ko-KR"/>
            </w:rPr>
          </w:rPrChange>
        </w:rPr>
        <w:t>}</w:t>
      </w:r>
    </w:p>
    <w:p w14:paraId="37AAF58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387" w:author="Nok-1" w:date="2022-01-24T21:20:00Z">
            <w:rPr>
              <w:rFonts w:ascii="Courier New" w:eastAsia="等线" w:hAnsi="Courier New"/>
              <w:sz w:val="16"/>
              <w:lang w:eastAsia="ko-KR"/>
            </w:rPr>
          </w:rPrChange>
        </w:rPr>
      </w:pPr>
    </w:p>
    <w:p w14:paraId="37AAF58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8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389" w:author="Nok-1" w:date="2022-01-24T21:20:00Z">
            <w:rPr>
              <w:rFonts w:ascii="Courier New" w:eastAsia="等线" w:hAnsi="Courier New"/>
              <w:snapToGrid w:val="0"/>
              <w:sz w:val="16"/>
              <w:lang w:eastAsia="ko-KR"/>
            </w:rPr>
          </w:rPrChange>
        </w:rPr>
        <w:t>NPNMobilityInformation-SNPN ::= SEQUENCE {</w:t>
      </w:r>
    </w:p>
    <w:p w14:paraId="37AAF58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9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391" w:author="Nok-1" w:date="2022-01-24T21:20:00Z">
            <w:rPr>
              <w:rFonts w:ascii="Courier New" w:eastAsia="等线" w:hAnsi="Courier New"/>
              <w:snapToGrid w:val="0"/>
              <w:sz w:val="16"/>
              <w:lang w:eastAsia="ko-KR"/>
            </w:rPr>
          </w:rPrChange>
        </w:rPr>
        <w:tab/>
        <w:t>serving-NID</w:t>
      </w:r>
      <w:r>
        <w:rPr>
          <w:rFonts w:ascii="Courier New" w:eastAsia="等线" w:hAnsi="Courier New"/>
          <w:snapToGrid w:val="0"/>
          <w:sz w:val="16"/>
          <w:lang w:val="fr-FR" w:eastAsia="ko-KR"/>
          <w:rPrChange w:id="239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9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9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9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396" w:author="Nok-1" w:date="2022-01-24T21:20:00Z">
            <w:rPr>
              <w:rFonts w:ascii="Courier New" w:eastAsia="等线" w:hAnsi="Courier New"/>
              <w:snapToGrid w:val="0"/>
              <w:sz w:val="16"/>
              <w:lang w:eastAsia="ko-KR"/>
            </w:rPr>
          </w:rPrChange>
        </w:rPr>
        <w:tab/>
        <w:t>NID,</w:t>
      </w:r>
    </w:p>
    <w:p w14:paraId="37AAF58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397"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398" w:author="Nok-1" w:date="2022-01-24T21:20:00Z">
            <w:rPr>
              <w:rFonts w:ascii="Courier New" w:eastAsia="等线" w:hAnsi="Courier New"/>
              <w:sz w:val="16"/>
              <w:lang w:eastAsia="ko-KR"/>
            </w:rPr>
          </w:rPrChange>
        </w:rPr>
        <w:tab/>
        <w:t>iE-Extension</w:t>
      </w:r>
      <w:r>
        <w:rPr>
          <w:rFonts w:ascii="Courier New" w:eastAsia="等线" w:hAnsi="Courier New"/>
          <w:sz w:val="16"/>
          <w:lang w:val="fr-FR" w:eastAsia="ko-KR"/>
          <w:rPrChange w:id="239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40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40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402"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2403" w:author="Nok-1" w:date="2022-01-24T21:20:00Z">
            <w:rPr>
              <w:rFonts w:ascii="Courier New" w:eastAsia="等线" w:hAnsi="Courier New"/>
              <w:snapToGrid w:val="0"/>
              <w:sz w:val="16"/>
              <w:lang w:eastAsia="zh-CN"/>
            </w:rPr>
          </w:rPrChange>
        </w:rPr>
        <w:t>ProtocolExtensionContainer { {</w:t>
      </w:r>
      <w:r>
        <w:rPr>
          <w:rFonts w:ascii="Courier New" w:eastAsia="等线" w:hAnsi="Courier New"/>
          <w:snapToGrid w:val="0"/>
          <w:sz w:val="16"/>
          <w:lang w:val="fr-FR" w:eastAsia="ko-KR"/>
          <w:rPrChange w:id="2404" w:author="Nok-1" w:date="2022-01-24T21:20:00Z">
            <w:rPr>
              <w:rFonts w:ascii="Courier New" w:eastAsia="等线" w:hAnsi="Courier New"/>
              <w:snapToGrid w:val="0"/>
              <w:sz w:val="16"/>
              <w:lang w:eastAsia="ko-KR"/>
            </w:rPr>
          </w:rPrChange>
        </w:rPr>
        <w:t>NPNMobilityInformation-SNPN</w:t>
      </w:r>
      <w:r>
        <w:rPr>
          <w:rFonts w:ascii="Courier New" w:eastAsia="等线" w:hAnsi="Courier New"/>
          <w:sz w:val="16"/>
          <w:lang w:val="fr-FR" w:eastAsia="ko-KR"/>
          <w:rPrChange w:id="2405" w:author="Nok-1" w:date="2022-01-24T21:20:00Z">
            <w:rPr>
              <w:rFonts w:ascii="Courier New" w:eastAsia="等线" w:hAnsi="Courier New"/>
              <w:sz w:val="16"/>
              <w:lang w:eastAsia="ko-KR"/>
            </w:rPr>
          </w:rPrChange>
        </w:rPr>
        <w:t>-ExtIEs</w:t>
      </w:r>
      <w:r>
        <w:rPr>
          <w:rFonts w:ascii="Courier New" w:eastAsia="等线" w:hAnsi="Courier New"/>
          <w:snapToGrid w:val="0"/>
          <w:sz w:val="16"/>
          <w:lang w:val="fr-FR" w:eastAsia="zh-CN"/>
          <w:rPrChange w:id="2406" w:author="Nok-1" w:date="2022-01-24T21:20:00Z">
            <w:rPr>
              <w:rFonts w:ascii="Courier New" w:eastAsia="等线" w:hAnsi="Courier New"/>
              <w:snapToGrid w:val="0"/>
              <w:sz w:val="16"/>
              <w:lang w:eastAsia="zh-CN"/>
            </w:rPr>
          </w:rPrChange>
        </w:rPr>
        <w:t>} }</w:t>
      </w:r>
      <w:r>
        <w:rPr>
          <w:rFonts w:ascii="Courier New" w:eastAsia="等线" w:hAnsi="Courier New"/>
          <w:snapToGrid w:val="0"/>
          <w:sz w:val="16"/>
          <w:lang w:val="fr-FR" w:eastAsia="zh-CN"/>
          <w:rPrChange w:id="2407"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2408" w:author="Nok-1" w:date="2022-01-24T21:20:00Z">
            <w:rPr>
              <w:rFonts w:ascii="Courier New" w:eastAsia="等线" w:hAnsi="Courier New"/>
              <w:sz w:val="16"/>
              <w:lang w:eastAsia="ko-KR"/>
            </w:rPr>
          </w:rPrChange>
        </w:rPr>
        <w:t>,</w:t>
      </w:r>
    </w:p>
    <w:p w14:paraId="37AAF58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0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410" w:author="Nok-1" w:date="2022-01-24T21:20:00Z">
            <w:rPr>
              <w:rFonts w:ascii="Courier New" w:eastAsia="等线" w:hAnsi="Courier New"/>
              <w:sz w:val="16"/>
              <w:lang w:eastAsia="ko-KR"/>
            </w:rPr>
          </w:rPrChange>
        </w:rPr>
        <w:tab/>
        <w:t>...</w:t>
      </w:r>
    </w:p>
    <w:p w14:paraId="37AAF58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11"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412" w:author="Nok-1" w:date="2022-01-24T21:20:00Z">
            <w:rPr>
              <w:rFonts w:ascii="Courier New" w:eastAsia="等线" w:hAnsi="Courier New"/>
              <w:sz w:val="16"/>
              <w:lang w:eastAsia="ko-KR"/>
            </w:rPr>
          </w:rPrChange>
        </w:rPr>
        <w:t>}</w:t>
      </w:r>
    </w:p>
    <w:p w14:paraId="37AAF58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13" w:author="Nok-1" w:date="2022-01-24T21:20:00Z">
            <w:rPr>
              <w:rFonts w:ascii="Courier New" w:eastAsia="等线" w:hAnsi="Courier New"/>
              <w:sz w:val="16"/>
              <w:lang w:eastAsia="ko-KR"/>
            </w:rPr>
          </w:rPrChange>
        </w:rPr>
      </w:pPr>
    </w:p>
    <w:p w14:paraId="37AAF58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1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ko-KR"/>
          <w:rPrChange w:id="2415" w:author="Nok-1" w:date="2022-01-24T21:20:00Z">
            <w:rPr>
              <w:rFonts w:ascii="Courier New" w:eastAsia="等线" w:hAnsi="Courier New"/>
              <w:snapToGrid w:val="0"/>
              <w:sz w:val="16"/>
              <w:lang w:eastAsia="ko-KR"/>
            </w:rPr>
          </w:rPrChange>
        </w:rPr>
        <w:t>NPNMobilityInformation-SNPN</w:t>
      </w:r>
      <w:r>
        <w:rPr>
          <w:rFonts w:ascii="Courier New" w:eastAsia="等线" w:hAnsi="Courier New"/>
          <w:sz w:val="16"/>
          <w:lang w:val="fr-FR" w:eastAsia="ko-KR"/>
          <w:rPrChange w:id="2416" w:author="Nok-1" w:date="2022-01-24T21:20:00Z">
            <w:rPr>
              <w:rFonts w:ascii="Courier New" w:eastAsia="等线" w:hAnsi="Courier New"/>
              <w:sz w:val="16"/>
              <w:lang w:eastAsia="ko-KR"/>
            </w:rPr>
          </w:rPrChange>
        </w:rPr>
        <w:t xml:space="preserve">-ExtIEs </w:t>
      </w:r>
      <w:r>
        <w:rPr>
          <w:rFonts w:ascii="Courier New" w:eastAsia="等线" w:hAnsi="Courier New"/>
          <w:snapToGrid w:val="0"/>
          <w:sz w:val="16"/>
          <w:lang w:val="fr-FR" w:eastAsia="zh-CN"/>
          <w:rPrChange w:id="2417" w:author="Nok-1" w:date="2022-01-24T21:20:00Z">
            <w:rPr>
              <w:rFonts w:ascii="Courier New" w:eastAsia="等线" w:hAnsi="Courier New"/>
              <w:snapToGrid w:val="0"/>
              <w:sz w:val="16"/>
              <w:lang w:eastAsia="zh-CN"/>
            </w:rPr>
          </w:rPrChange>
        </w:rPr>
        <w:t>XNAP-PROTOCOL-EXTENSION ::= {</w:t>
      </w:r>
    </w:p>
    <w:p w14:paraId="37AAF58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18"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419" w:author="Nok-1" w:date="2022-01-24T21:20:00Z">
            <w:rPr>
              <w:rFonts w:ascii="Courier New" w:eastAsia="等线" w:hAnsi="Courier New"/>
              <w:snapToGrid w:val="0"/>
              <w:sz w:val="16"/>
              <w:lang w:eastAsia="zh-CN"/>
            </w:rPr>
          </w:rPrChange>
        </w:rPr>
        <w:tab/>
        <w:t>...</w:t>
      </w:r>
    </w:p>
    <w:p w14:paraId="37AAF58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20"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421" w:author="Nok-1" w:date="2022-01-24T21:20:00Z">
            <w:rPr>
              <w:rFonts w:ascii="Courier New" w:eastAsia="等线" w:hAnsi="Courier New"/>
              <w:snapToGrid w:val="0"/>
              <w:sz w:val="16"/>
              <w:lang w:eastAsia="zh-CN"/>
            </w:rPr>
          </w:rPrChange>
        </w:rPr>
        <w:t>}</w:t>
      </w:r>
    </w:p>
    <w:p w14:paraId="37AAF58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22" w:author="Nok-1" w:date="2022-01-24T21:20:00Z">
            <w:rPr>
              <w:rFonts w:ascii="Courier New" w:eastAsia="等线" w:hAnsi="Courier New"/>
              <w:sz w:val="16"/>
              <w:lang w:eastAsia="ko-KR"/>
            </w:rPr>
          </w:rPrChange>
        </w:rPr>
      </w:pPr>
    </w:p>
    <w:p w14:paraId="37AAF58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2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424" w:author="Nok-1" w:date="2022-01-24T21:20:00Z">
            <w:rPr>
              <w:rFonts w:ascii="Courier New" w:eastAsia="等线" w:hAnsi="Courier New"/>
              <w:snapToGrid w:val="0"/>
              <w:sz w:val="16"/>
              <w:lang w:eastAsia="ko-KR"/>
            </w:rPr>
          </w:rPrChange>
        </w:rPr>
        <w:t>NPNMobilityInformation-PNI-NPN ::= SEQUENCE {</w:t>
      </w:r>
    </w:p>
    <w:p w14:paraId="37AAF58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2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426" w:author="Nok-1" w:date="2022-01-24T21:20:00Z">
            <w:rPr>
              <w:rFonts w:ascii="Courier New" w:eastAsia="等线" w:hAnsi="Courier New"/>
              <w:snapToGrid w:val="0"/>
              <w:sz w:val="16"/>
              <w:lang w:eastAsia="ko-KR"/>
            </w:rPr>
          </w:rPrChange>
        </w:rPr>
        <w:tab/>
        <w:t>allowedPNI-NPN-ID-List</w:t>
      </w:r>
      <w:r>
        <w:rPr>
          <w:rFonts w:ascii="Courier New" w:eastAsia="等线" w:hAnsi="Courier New"/>
          <w:snapToGrid w:val="0"/>
          <w:sz w:val="16"/>
          <w:lang w:val="fr-FR" w:eastAsia="ko-KR"/>
          <w:rPrChange w:id="242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428" w:author="Nok-1" w:date="2022-01-24T21:20:00Z">
            <w:rPr>
              <w:rFonts w:ascii="Courier New" w:eastAsia="等线" w:hAnsi="Courier New"/>
              <w:snapToGrid w:val="0"/>
              <w:sz w:val="16"/>
              <w:lang w:eastAsia="ko-KR"/>
            </w:rPr>
          </w:rPrChange>
        </w:rPr>
        <w:tab/>
        <w:t>AllowedPNI-NPN-ID-List,</w:t>
      </w:r>
    </w:p>
    <w:p w14:paraId="37AAF58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2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430" w:author="Nok-1" w:date="2022-01-24T21:20:00Z">
            <w:rPr>
              <w:rFonts w:ascii="Courier New" w:eastAsia="等线" w:hAnsi="Courier New"/>
              <w:sz w:val="16"/>
              <w:lang w:eastAsia="ko-KR"/>
            </w:rPr>
          </w:rPrChange>
        </w:rPr>
        <w:tab/>
        <w:t>iE-Extension</w:t>
      </w:r>
      <w:r>
        <w:rPr>
          <w:rFonts w:ascii="Courier New" w:eastAsia="等线" w:hAnsi="Courier New"/>
          <w:sz w:val="16"/>
          <w:lang w:val="fr-FR" w:eastAsia="ko-KR"/>
          <w:rPrChange w:id="243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43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43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434"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2435" w:author="Nok-1" w:date="2022-01-24T21:20:00Z">
            <w:rPr>
              <w:rFonts w:ascii="Courier New" w:eastAsia="等线" w:hAnsi="Courier New"/>
              <w:snapToGrid w:val="0"/>
              <w:sz w:val="16"/>
              <w:lang w:eastAsia="zh-CN"/>
            </w:rPr>
          </w:rPrChange>
        </w:rPr>
        <w:t>ProtocolExtensionContainer { {</w:t>
      </w:r>
      <w:r>
        <w:rPr>
          <w:rFonts w:ascii="Courier New" w:eastAsia="等线" w:hAnsi="Courier New"/>
          <w:snapToGrid w:val="0"/>
          <w:sz w:val="16"/>
          <w:lang w:val="fr-FR" w:eastAsia="ko-KR"/>
          <w:rPrChange w:id="2436" w:author="Nok-1" w:date="2022-01-24T21:20:00Z">
            <w:rPr>
              <w:rFonts w:ascii="Courier New" w:eastAsia="等线" w:hAnsi="Courier New"/>
              <w:snapToGrid w:val="0"/>
              <w:sz w:val="16"/>
              <w:lang w:eastAsia="ko-KR"/>
            </w:rPr>
          </w:rPrChange>
        </w:rPr>
        <w:t>NPNMobilityInformation-PNI-NPN</w:t>
      </w:r>
      <w:r>
        <w:rPr>
          <w:rFonts w:ascii="Courier New" w:eastAsia="等线" w:hAnsi="Courier New"/>
          <w:sz w:val="16"/>
          <w:lang w:val="fr-FR" w:eastAsia="ko-KR"/>
          <w:rPrChange w:id="2437" w:author="Nok-1" w:date="2022-01-24T21:20:00Z">
            <w:rPr>
              <w:rFonts w:ascii="Courier New" w:eastAsia="等线" w:hAnsi="Courier New"/>
              <w:sz w:val="16"/>
              <w:lang w:eastAsia="ko-KR"/>
            </w:rPr>
          </w:rPrChange>
        </w:rPr>
        <w:t>-ExtIEs</w:t>
      </w:r>
      <w:r>
        <w:rPr>
          <w:rFonts w:ascii="Courier New" w:eastAsia="等线" w:hAnsi="Courier New"/>
          <w:snapToGrid w:val="0"/>
          <w:sz w:val="16"/>
          <w:lang w:val="fr-FR" w:eastAsia="zh-CN"/>
          <w:rPrChange w:id="2438" w:author="Nok-1" w:date="2022-01-24T21:20:00Z">
            <w:rPr>
              <w:rFonts w:ascii="Courier New" w:eastAsia="等线" w:hAnsi="Courier New"/>
              <w:snapToGrid w:val="0"/>
              <w:sz w:val="16"/>
              <w:lang w:eastAsia="zh-CN"/>
            </w:rPr>
          </w:rPrChange>
        </w:rPr>
        <w:t>} }</w:t>
      </w:r>
      <w:r>
        <w:rPr>
          <w:rFonts w:ascii="Courier New" w:eastAsia="等线" w:hAnsi="Courier New"/>
          <w:snapToGrid w:val="0"/>
          <w:sz w:val="16"/>
          <w:lang w:val="fr-FR" w:eastAsia="zh-CN"/>
          <w:rPrChange w:id="2439"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2440" w:author="Nok-1" w:date="2022-01-24T21:20:00Z">
            <w:rPr>
              <w:rFonts w:ascii="Courier New" w:eastAsia="等线" w:hAnsi="Courier New"/>
              <w:sz w:val="16"/>
              <w:lang w:eastAsia="ko-KR"/>
            </w:rPr>
          </w:rPrChange>
        </w:rPr>
        <w:t>,</w:t>
      </w:r>
    </w:p>
    <w:p w14:paraId="37AAF59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41"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442" w:author="Nok-1" w:date="2022-01-24T21:20:00Z">
            <w:rPr>
              <w:rFonts w:ascii="Courier New" w:eastAsia="等线" w:hAnsi="Courier New"/>
              <w:sz w:val="16"/>
              <w:lang w:eastAsia="ko-KR"/>
            </w:rPr>
          </w:rPrChange>
        </w:rPr>
        <w:tab/>
        <w:t>...</w:t>
      </w:r>
    </w:p>
    <w:p w14:paraId="37AAF59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4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444" w:author="Nok-1" w:date="2022-01-24T21:20:00Z">
            <w:rPr>
              <w:rFonts w:ascii="Courier New" w:eastAsia="等线" w:hAnsi="Courier New"/>
              <w:sz w:val="16"/>
              <w:lang w:eastAsia="ko-KR"/>
            </w:rPr>
          </w:rPrChange>
        </w:rPr>
        <w:t>}</w:t>
      </w:r>
    </w:p>
    <w:p w14:paraId="37AAF59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45" w:author="Nok-1" w:date="2022-01-24T21:20:00Z">
            <w:rPr>
              <w:rFonts w:ascii="Courier New" w:eastAsia="等线" w:hAnsi="Courier New"/>
              <w:sz w:val="16"/>
              <w:lang w:eastAsia="ko-KR"/>
            </w:rPr>
          </w:rPrChange>
        </w:rPr>
      </w:pPr>
    </w:p>
    <w:p w14:paraId="37AAF59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4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ko-KR"/>
          <w:rPrChange w:id="2447" w:author="Nok-1" w:date="2022-01-24T21:20:00Z">
            <w:rPr>
              <w:rFonts w:ascii="Courier New" w:eastAsia="等线" w:hAnsi="Courier New"/>
              <w:snapToGrid w:val="0"/>
              <w:sz w:val="16"/>
              <w:lang w:eastAsia="ko-KR"/>
            </w:rPr>
          </w:rPrChange>
        </w:rPr>
        <w:t>NPNMobilityInformation-PNI-NPN</w:t>
      </w:r>
      <w:r>
        <w:rPr>
          <w:rFonts w:ascii="Courier New" w:eastAsia="等线" w:hAnsi="Courier New"/>
          <w:sz w:val="16"/>
          <w:lang w:val="fr-FR" w:eastAsia="ko-KR"/>
          <w:rPrChange w:id="2448" w:author="Nok-1" w:date="2022-01-24T21:20:00Z">
            <w:rPr>
              <w:rFonts w:ascii="Courier New" w:eastAsia="等线" w:hAnsi="Courier New"/>
              <w:sz w:val="16"/>
              <w:lang w:eastAsia="ko-KR"/>
            </w:rPr>
          </w:rPrChange>
        </w:rPr>
        <w:t xml:space="preserve">-ExtIEs </w:t>
      </w:r>
      <w:r>
        <w:rPr>
          <w:rFonts w:ascii="Courier New" w:eastAsia="等线" w:hAnsi="Courier New"/>
          <w:snapToGrid w:val="0"/>
          <w:sz w:val="16"/>
          <w:lang w:val="fr-FR" w:eastAsia="zh-CN"/>
          <w:rPrChange w:id="2449" w:author="Nok-1" w:date="2022-01-24T21:20:00Z">
            <w:rPr>
              <w:rFonts w:ascii="Courier New" w:eastAsia="等线" w:hAnsi="Courier New"/>
              <w:snapToGrid w:val="0"/>
              <w:sz w:val="16"/>
              <w:lang w:eastAsia="zh-CN"/>
            </w:rPr>
          </w:rPrChange>
        </w:rPr>
        <w:t>XNAP-PROTOCOL-EXTENSION ::= {</w:t>
      </w:r>
    </w:p>
    <w:p w14:paraId="37AAF59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50"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451" w:author="Nok-1" w:date="2022-01-24T21:20:00Z">
            <w:rPr>
              <w:rFonts w:ascii="Courier New" w:eastAsia="等线" w:hAnsi="Courier New"/>
              <w:snapToGrid w:val="0"/>
              <w:sz w:val="16"/>
              <w:lang w:eastAsia="zh-CN"/>
            </w:rPr>
          </w:rPrChange>
        </w:rPr>
        <w:tab/>
        <w:t>...</w:t>
      </w:r>
    </w:p>
    <w:p w14:paraId="37AAF59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52"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453" w:author="Nok-1" w:date="2022-01-24T21:20:00Z">
            <w:rPr>
              <w:rFonts w:ascii="Courier New" w:eastAsia="等线" w:hAnsi="Courier New"/>
              <w:snapToGrid w:val="0"/>
              <w:sz w:val="16"/>
              <w:lang w:eastAsia="zh-CN"/>
            </w:rPr>
          </w:rPrChange>
        </w:rPr>
        <w:t>}</w:t>
      </w:r>
    </w:p>
    <w:p w14:paraId="37AAF59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54" w:author="Nok-1" w:date="2022-01-24T21:20:00Z">
            <w:rPr>
              <w:rFonts w:ascii="Courier New" w:eastAsia="等线" w:hAnsi="Courier New"/>
              <w:sz w:val="16"/>
              <w:lang w:eastAsia="ko-KR"/>
            </w:rPr>
          </w:rPrChange>
        </w:rPr>
      </w:pPr>
    </w:p>
    <w:p w14:paraId="37AAF59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55" w:author="Nok-1" w:date="2022-01-24T21:20:00Z">
            <w:rPr>
              <w:rFonts w:ascii="Courier New" w:eastAsia="等线" w:hAnsi="Courier New"/>
              <w:sz w:val="16"/>
              <w:lang w:eastAsia="ko-KR"/>
            </w:rPr>
          </w:rPrChange>
        </w:rPr>
      </w:pPr>
    </w:p>
    <w:p w14:paraId="37AAF59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56" w:author="Nok-1" w:date="2022-01-24T21:20:00Z">
            <w:rPr>
              <w:rFonts w:ascii="Courier New" w:eastAsia="等线" w:hAnsi="Courier New"/>
              <w:sz w:val="16"/>
              <w:lang w:eastAsia="ko-KR"/>
            </w:rPr>
          </w:rPrChange>
        </w:rPr>
      </w:pPr>
      <w:r>
        <w:rPr>
          <w:rFonts w:ascii="Courier New" w:eastAsia="等线" w:hAnsi="Courier New"/>
          <w:snapToGrid w:val="0"/>
          <w:sz w:val="16"/>
          <w:lang w:val="fr-FR" w:eastAsia="ko-KR"/>
          <w:rPrChange w:id="2457" w:author="Nok-1" w:date="2022-01-24T21:20:00Z">
            <w:rPr>
              <w:rFonts w:ascii="Courier New" w:eastAsia="等线" w:hAnsi="Courier New"/>
              <w:snapToGrid w:val="0"/>
              <w:sz w:val="16"/>
              <w:lang w:eastAsia="ko-KR"/>
            </w:rPr>
          </w:rPrChange>
        </w:rPr>
        <w:t xml:space="preserve">NPNPagingAssistanceInformation </w:t>
      </w:r>
      <w:r>
        <w:rPr>
          <w:rFonts w:ascii="Courier New" w:eastAsia="等线" w:hAnsi="Courier New"/>
          <w:sz w:val="16"/>
          <w:lang w:val="fr-FR" w:eastAsia="ko-KR"/>
          <w:rPrChange w:id="2458" w:author="Nok-1" w:date="2022-01-24T21:20:00Z">
            <w:rPr>
              <w:rFonts w:ascii="Courier New" w:eastAsia="等线" w:hAnsi="Courier New"/>
              <w:sz w:val="16"/>
              <w:lang w:eastAsia="ko-KR"/>
            </w:rPr>
          </w:rPrChange>
        </w:rPr>
        <w:t>::= CHOICE {</w:t>
      </w:r>
    </w:p>
    <w:p w14:paraId="37AAF59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5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460" w:author="Nok-1" w:date="2022-01-24T21:20:00Z">
            <w:rPr>
              <w:rFonts w:ascii="Courier New" w:eastAsia="等线" w:hAnsi="Courier New"/>
              <w:sz w:val="16"/>
              <w:lang w:eastAsia="ko-KR"/>
            </w:rPr>
          </w:rPrChange>
        </w:rPr>
        <w:tab/>
        <w:t>pni-npn-Information</w:t>
      </w:r>
      <w:r>
        <w:rPr>
          <w:rFonts w:ascii="Courier New" w:eastAsia="等线" w:hAnsi="Courier New"/>
          <w:sz w:val="16"/>
          <w:lang w:val="fr-FR" w:eastAsia="ko-KR"/>
          <w:rPrChange w:id="246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46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46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46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465"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ko-KR"/>
          <w:rPrChange w:id="2466" w:author="Nok-1" w:date="2022-01-24T21:20:00Z">
            <w:rPr>
              <w:rFonts w:ascii="Courier New" w:eastAsia="等线" w:hAnsi="Courier New"/>
              <w:snapToGrid w:val="0"/>
              <w:sz w:val="16"/>
              <w:lang w:eastAsia="ko-KR"/>
            </w:rPr>
          </w:rPrChange>
        </w:rPr>
        <w:t>NPNPagingAssistanceInformation-PNI-NPN</w:t>
      </w:r>
      <w:r>
        <w:rPr>
          <w:rFonts w:ascii="Courier New" w:eastAsia="等线" w:hAnsi="Courier New"/>
          <w:sz w:val="16"/>
          <w:lang w:val="fr-FR" w:eastAsia="ko-KR"/>
          <w:rPrChange w:id="2467" w:author="Nok-1" w:date="2022-01-24T21:20:00Z">
            <w:rPr>
              <w:rFonts w:ascii="Courier New" w:eastAsia="等线" w:hAnsi="Courier New"/>
              <w:sz w:val="16"/>
              <w:lang w:eastAsia="ko-KR"/>
            </w:rPr>
          </w:rPrChange>
        </w:rPr>
        <w:t>,</w:t>
      </w:r>
    </w:p>
    <w:p w14:paraId="37AAF59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6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469" w:author="Nok-1" w:date="2022-01-24T21:20:00Z">
            <w:rPr>
              <w:rFonts w:ascii="Courier New" w:eastAsia="等线" w:hAnsi="Courier New"/>
              <w:snapToGrid w:val="0"/>
              <w:sz w:val="16"/>
              <w:lang w:eastAsia="ko-KR"/>
            </w:rPr>
          </w:rPrChange>
        </w:rPr>
        <w:tab/>
        <w:t>choice-extension</w:t>
      </w:r>
      <w:r>
        <w:rPr>
          <w:rFonts w:ascii="Courier New" w:eastAsia="等线" w:hAnsi="Courier New"/>
          <w:snapToGrid w:val="0"/>
          <w:sz w:val="16"/>
          <w:lang w:val="fr-FR" w:eastAsia="ko-KR"/>
          <w:rPrChange w:id="247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47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47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47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474" w:author="Nok-1" w:date="2022-01-24T21:20:00Z">
            <w:rPr>
              <w:rFonts w:ascii="Courier New" w:eastAsia="等线" w:hAnsi="Courier New"/>
              <w:snapToGrid w:val="0"/>
              <w:sz w:val="16"/>
              <w:lang w:eastAsia="ko-KR"/>
            </w:rPr>
          </w:rPrChange>
        </w:rPr>
        <w:tab/>
      </w:r>
      <w:r>
        <w:rPr>
          <w:rFonts w:ascii="Courier New" w:eastAsia="等线" w:hAnsi="Courier New"/>
          <w:sz w:val="16"/>
          <w:lang w:val="fr-FR" w:eastAsia="ko-KR"/>
          <w:rPrChange w:id="2475" w:author="Nok-1" w:date="2022-01-24T21:20:00Z">
            <w:rPr>
              <w:rFonts w:ascii="Courier New" w:eastAsia="等线" w:hAnsi="Courier New"/>
              <w:sz w:val="16"/>
              <w:lang w:eastAsia="ko-KR"/>
            </w:rPr>
          </w:rPrChange>
        </w:rPr>
        <w:t>ProtocolIE-Single-Container</w:t>
      </w:r>
      <w:r>
        <w:rPr>
          <w:rFonts w:ascii="Courier New" w:eastAsia="等线" w:hAnsi="Courier New"/>
          <w:snapToGrid w:val="0"/>
          <w:sz w:val="16"/>
          <w:lang w:val="fr-FR" w:eastAsia="ko-KR"/>
          <w:rPrChange w:id="2476" w:author="Nok-1" w:date="2022-01-24T21:20:00Z">
            <w:rPr>
              <w:rFonts w:ascii="Courier New" w:eastAsia="等线" w:hAnsi="Courier New"/>
              <w:snapToGrid w:val="0"/>
              <w:sz w:val="16"/>
              <w:lang w:eastAsia="ko-KR"/>
            </w:rPr>
          </w:rPrChange>
        </w:rPr>
        <w:t xml:space="preserve"> { {NPNPagingAssistanceInformation-ExtIEs} }</w:t>
      </w:r>
    </w:p>
    <w:p w14:paraId="37AAF59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7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478" w:author="Nok-1" w:date="2022-01-24T21:20:00Z">
            <w:rPr>
              <w:rFonts w:ascii="Courier New" w:eastAsia="等线" w:hAnsi="Courier New"/>
              <w:snapToGrid w:val="0"/>
              <w:sz w:val="16"/>
              <w:lang w:eastAsia="ko-KR"/>
            </w:rPr>
          </w:rPrChange>
        </w:rPr>
        <w:t>}</w:t>
      </w:r>
    </w:p>
    <w:p w14:paraId="37AAF59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79" w:author="Nok-1" w:date="2022-01-24T21:20:00Z">
            <w:rPr>
              <w:rFonts w:ascii="Courier New" w:eastAsia="等线" w:hAnsi="Courier New"/>
              <w:snapToGrid w:val="0"/>
              <w:sz w:val="16"/>
              <w:lang w:eastAsia="ko-KR"/>
            </w:rPr>
          </w:rPrChange>
        </w:rPr>
      </w:pPr>
    </w:p>
    <w:p w14:paraId="37AAF59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8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481" w:author="Nok-1" w:date="2022-01-24T21:20:00Z">
            <w:rPr>
              <w:rFonts w:ascii="Courier New" w:eastAsia="等线" w:hAnsi="Courier New"/>
              <w:snapToGrid w:val="0"/>
              <w:sz w:val="16"/>
              <w:lang w:eastAsia="ko-KR"/>
            </w:rPr>
          </w:rPrChange>
        </w:rPr>
        <w:t>NPNPagingAssistanceInformation-ExtIEs XNAP-PROTOCOL-IES ::= {</w:t>
      </w:r>
    </w:p>
    <w:p w14:paraId="37AAF59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8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483" w:author="Nok-1" w:date="2022-01-24T21:20:00Z">
            <w:rPr>
              <w:rFonts w:ascii="Courier New" w:eastAsia="等线" w:hAnsi="Courier New"/>
              <w:snapToGrid w:val="0"/>
              <w:sz w:val="16"/>
              <w:lang w:eastAsia="ko-KR"/>
            </w:rPr>
          </w:rPrChange>
        </w:rPr>
        <w:tab/>
        <w:t>...</w:t>
      </w:r>
    </w:p>
    <w:p w14:paraId="37AAF59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8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485" w:author="Nok-1" w:date="2022-01-24T21:20:00Z">
            <w:rPr>
              <w:rFonts w:ascii="Courier New" w:eastAsia="等线" w:hAnsi="Courier New"/>
              <w:snapToGrid w:val="0"/>
              <w:sz w:val="16"/>
              <w:lang w:eastAsia="ko-KR"/>
            </w:rPr>
          </w:rPrChange>
        </w:rPr>
        <w:t>}</w:t>
      </w:r>
    </w:p>
    <w:p w14:paraId="37AAF5A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86" w:author="Nok-1" w:date="2022-01-24T21:20:00Z">
            <w:rPr>
              <w:rFonts w:ascii="Courier New" w:eastAsia="等线" w:hAnsi="Courier New"/>
              <w:snapToGrid w:val="0"/>
              <w:sz w:val="16"/>
              <w:lang w:eastAsia="ko-KR"/>
            </w:rPr>
          </w:rPrChange>
        </w:rPr>
      </w:pPr>
    </w:p>
    <w:p w14:paraId="37AAF5A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8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488" w:author="Nok-1" w:date="2022-01-24T21:20:00Z">
            <w:rPr>
              <w:rFonts w:ascii="Courier New" w:eastAsia="等线" w:hAnsi="Courier New"/>
              <w:snapToGrid w:val="0"/>
              <w:sz w:val="16"/>
              <w:lang w:eastAsia="ko-KR"/>
            </w:rPr>
          </w:rPrChange>
        </w:rPr>
        <w:t>NPNPagingAssistanceInformation-PNI-NPN ::= SEQUENCE {</w:t>
      </w:r>
    </w:p>
    <w:p w14:paraId="37AAF5A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8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490" w:author="Nok-1" w:date="2022-01-24T21:20:00Z">
            <w:rPr>
              <w:rFonts w:ascii="Courier New" w:eastAsia="等线" w:hAnsi="Courier New"/>
              <w:snapToGrid w:val="0"/>
              <w:sz w:val="16"/>
              <w:lang w:eastAsia="ko-KR"/>
            </w:rPr>
          </w:rPrChange>
        </w:rPr>
        <w:tab/>
        <w:t>allowed</w:t>
      </w:r>
      <w:r>
        <w:rPr>
          <w:rFonts w:ascii="Courier New" w:eastAsia="等线" w:hAnsi="Courier New"/>
          <w:sz w:val="16"/>
          <w:lang w:val="fr-FR" w:eastAsia="ko-KR"/>
          <w:rPrChange w:id="2491" w:author="Nok-1" w:date="2022-01-24T21:20:00Z">
            <w:rPr>
              <w:rFonts w:ascii="Courier New" w:eastAsia="等线" w:hAnsi="Courier New"/>
              <w:sz w:val="16"/>
              <w:lang w:eastAsia="ko-KR"/>
            </w:rPr>
          </w:rPrChange>
        </w:rPr>
        <w:t>PNI-NPN-ID-List</w:t>
      </w:r>
      <w:r>
        <w:rPr>
          <w:rFonts w:ascii="Courier New" w:eastAsia="等线" w:hAnsi="Courier New"/>
          <w:snapToGrid w:val="0"/>
          <w:sz w:val="16"/>
          <w:lang w:val="fr-FR" w:eastAsia="ko-KR"/>
          <w:rPrChange w:id="249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49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494" w:author="Nok-1" w:date="2022-01-24T21:20:00Z">
            <w:rPr>
              <w:rFonts w:ascii="Courier New" w:eastAsia="等线" w:hAnsi="Courier New"/>
              <w:snapToGrid w:val="0"/>
              <w:sz w:val="16"/>
              <w:lang w:eastAsia="ko-KR"/>
            </w:rPr>
          </w:rPrChange>
        </w:rPr>
        <w:tab/>
        <w:t>Allowed</w:t>
      </w:r>
      <w:r>
        <w:rPr>
          <w:rFonts w:ascii="Courier New" w:eastAsia="等线" w:hAnsi="Courier New"/>
          <w:sz w:val="16"/>
          <w:lang w:val="fr-FR" w:eastAsia="ko-KR"/>
          <w:rPrChange w:id="2495" w:author="Nok-1" w:date="2022-01-24T21:20:00Z">
            <w:rPr>
              <w:rFonts w:ascii="Courier New" w:eastAsia="等线" w:hAnsi="Courier New"/>
              <w:sz w:val="16"/>
              <w:lang w:eastAsia="ko-KR"/>
            </w:rPr>
          </w:rPrChange>
        </w:rPr>
        <w:t>PNI-NPN-ID-List</w:t>
      </w:r>
      <w:r>
        <w:rPr>
          <w:rFonts w:ascii="Courier New" w:eastAsia="等线" w:hAnsi="Courier New"/>
          <w:snapToGrid w:val="0"/>
          <w:sz w:val="16"/>
          <w:lang w:val="fr-FR" w:eastAsia="ko-KR"/>
          <w:rPrChange w:id="2496" w:author="Nok-1" w:date="2022-01-24T21:20:00Z">
            <w:rPr>
              <w:rFonts w:ascii="Courier New" w:eastAsia="等线" w:hAnsi="Courier New"/>
              <w:snapToGrid w:val="0"/>
              <w:sz w:val="16"/>
              <w:lang w:eastAsia="ko-KR"/>
            </w:rPr>
          </w:rPrChange>
        </w:rPr>
        <w:t>,</w:t>
      </w:r>
    </w:p>
    <w:p w14:paraId="37AAF5A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97"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498" w:author="Nok-1" w:date="2022-01-24T21:20:00Z">
            <w:rPr>
              <w:rFonts w:ascii="Courier New" w:eastAsia="等线" w:hAnsi="Courier New"/>
              <w:sz w:val="16"/>
              <w:lang w:eastAsia="ko-KR"/>
            </w:rPr>
          </w:rPrChange>
        </w:rPr>
        <w:tab/>
        <w:t>iE-Extension</w:t>
      </w:r>
      <w:r>
        <w:rPr>
          <w:rFonts w:ascii="Courier New" w:eastAsia="等线" w:hAnsi="Courier New"/>
          <w:sz w:val="16"/>
          <w:lang w:val="fr-FR" w:eastAsia="ko-KR"/>
          <w:rPrChange w:id="249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50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50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50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503"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2504" w:author="Nok-1" w:date="2022-01-24T21:20:00Z">
            <w:rPr>
              <w:rFonts w:ascii="Courier New" w:eastAsia="等线" w:hAnsi="Courier New"/>
              <w:snapToGrid w:val="0"/>
              <w:sz w:val="16"/>
              <w:lang w:eastAsia="zh-CN"/>
            </w:rPr>
          </w:rPrChange>
        </w:rPr>
        <w:t>ProtocolExtensionContainer { {</w:t>
      </w:r>
      <w:r>
        <w:rPr>
          <w:rFonts w:ascii="Courier New" w:eastAsia="等线" w:hAnsi="Courier New"/>
          <w:snapToGrid w:val="0"/>
          <w:sz w:val="16"/>
          <w:lang w:val="fr-FR" w:eastAsia="ko-KR"/>
          <w:rPrChange w:id="2505" w:author="Nok-1" w:date="2022-01-24T21:20:00Z">
            <w:rPr>
              <w:rFonts w:ascii="Courier New" w:eastAsia="等线" w:hAnsi="Courier New"/>
              <w:snapToGrid w:val="0"/>
              <w:sz w:val="16"/>
              <w:lang w:eastAsia="ko-KR"/>
            </w:rPr>
          </w:rPrChange>
        </w:rPr>
        <w:t>NPNPagingAssistanceInformation-PNI-NPN</w:t>
      </w:r>
      <w:r>
        <w:rPr>
          <w:rFonts w:ascii="Courier New" w:eastAsia="等线" w:hAnsi="Courier New"/>
          <w:sz w:val="16"/>
          <w:lang w:val="fr-FR" w:eastAsia="ko-KR"/>
          <w:rPrChange w:id="2506" w:author="Nok-1" w:date="2022-01-24T21:20:00Z">
            <w:rPr>
              <w:rFonts w:ascii="Courier New" w:eastAsia="等线" w:hAnsi="Courier New"/>
              <w:sz w:val="16"/>
              <w:lang w:eastAsia="ko-KR"/>
            </w:rPr>
          </w:rPrChange>
        </w:rPr>
        <w:t>-ExtIEs</w:t>
      </w:r>
      <w:r>
        <w:rPr>
          <w:rFonts w:ascii="Courier New" w:eastAsia="等线" w:hAnsi="Courier New"/>
          <w:snapToGrid w:val="0"/>
          <w:sz w:val="16"/>
          <w:lang w:val="fr-FR" w:eastAsia="zh-CN"/>
          <w:rPrChange w:id="2507" w:author="Nok-1" w:date="2022-01-24T21:20:00Z">
            <w:rPr>
              <w:rFonts w:ascii="Courier New" w:eastAsia="等线" w:hAnsi="Courier New"/>
              <w:snapToGrid w:val="0"/>
              <w:sz w:val="16"/>
              <w:lang w:eastAsia="zh-CN"/>
            </w:rPr>
          </w:rPrChange>
        </w:rPr>
        <w:t>} }</w:t>
      </w:r>
      <w:r>
        <w:rPr>
          <w:rFonts w:ascii="Courier New" w:eastAsia="等线" w:hAnsi="Courier New"/>
          <w:snapToGrid w:val="0"/>
          <w:sz w:val="16"/>
          <w:lang w:val="fr-FR" w:eastAsia="zh-CN"/>
          <w:rPrChange w:id="2508"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2509" w:author="Nok-1" w:date="2022-01-24T21:20:00Z">
            <w:rPr>
              <w:rFonts w:ascii="Courier New" w:eastAsia="等线" w:hAnsi="Courier New"/>
              <w:sz w:val="16"/>
              <w:lang w:eastAsia="ko-KR"/>
            </w:rPr>
          </w:rPrChange>
        </w:rPr>
        <w:t>,</w:t>
      </w:r>
    </w:p>
    <w:p w14:paraId="37AAF5A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10"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511" w:author="Nok-1" w:date="2022-01-24T21:20:00Z">
            <w:rPr>
              <w:rFonts w:ascii="Courier New" w:eastAsia="等线" w:hAnsi="Courier New"/>
              <w:sz w:val="16"/>
              <w:lang w:eastAsia="ko-KR"/>
            </w:rPr>
          </w:rPrChange>
        </w:rPr>
        <w:tab/>
        <w:t>...</w:t>
      </w:r>
    </w:p>
    <w:p w14:paraId="37AAF5A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12"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513" w:author="Nok-1" w:date="2022-01-24T21:20:00Z">
            <w:rPr>
              <w:rFonts w:ascii="Courier New" w:eastAsia="等线" w:hAnsi="Courier New"/>
              <w:sz w:val="16"/>
              <w:lang w:eastAsia="ko-KR"/>
            </w:rPr>
          </w:rPrChange>
        </w:rPr>
        <w:t>}</w:t>
      </w:r>
    </w:p>
    <w:p w14:paraId="37AAF5A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14" w:author="Nok-1" w:date="2022-01-24T21:20:00Z">
            <w:rPr>
              <w:rFonts w:ascii="Courier New" w:eastAsia="等线" w:hAnsi="Courier New"/>
              <w:sz w:val="16"/>
              <w:lang w:eastAsia="ko-KR"/>
            </w:rPr>
          </w:rPrChange>
        </w:rPr>
      </w:pPr>
    </w:p>
    <w:p w14:paraId="37AAF5A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15"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ko-KR"/>
          <w:rPrChange w:id="2516" w:author="Nok-1" w:date="2022-01-24T21:20:00Z">
            <w:rPr>
              <w:rFonts w:ascii="Courier New" w:eastAsia="等线" w:hAnsi="Courier New"/>
              <w:snapToGrid w:val="0"/>
              <w:sz w:val="16"/>
              <w:lang w:eastAsia="ko-KR"/>
            </w:rPr>
          </w:rPrChange>
        </w:rPr>
        <w:t>NPNPagingAssistanceInformation-PNI-NPN</w:t>
      </w:r>
      <w:r>
        <w:rPr>
          <w:rFonts w:ascii="Courier New" w:eastAsia="等线" w:hAnsi="Courier New"/>
          <w:sz w:val="16"/>
          <w:lang w:val="fr-FR" w:eastAsia="ko-KR"/>
          <w:rPrChange w:id="2517" w:author="Nok-1" w:date="2022-01-24T21:20:00Z">
            <w:rPr>
              <w:rFonts w:ascii="Courier New" w:eastAsia="等线" w:hAnsi="Courier New"/>
              <w:sz w:val="16"/>
              <w:lang w:eastAsia="ko-KR"/>
            </w:rPr>
          </w:rPrChange>
        </w:rPr>
        <w:t xml:space="preserve">-ExtIEs </w:t>
      </w:r>
      <w:r>
        <w:rPr>
          <w:rFonts w:ascii="Courier New" w:eastAsia="等线" w:hAnsi="Courier New"/>
          <w:snapToGrid w:val="0"/>
          <w:sz w:val="16"/>
          <w:lang w:val="fr-FR" w:eastAsia="zh-CN"/>
          <w:rPrChange w:id="2518" w:author="Nok-1" w:date="2022-01-24T21:20:00Z">
            <w:rPr>
              <w:rFonts w:ascii="Courier New" w:eastAsia="等线" w:hAnsi="Courier New"/>
              <w:snapToGrid w:val="0"/>
              <w:sz w:val="16"/>
              <w:lang w:eastAsia="zh-CN"/>
            </w:rPr>
          </w:rPrChange>
        </w:rPr>
        <w:t>XNAP-PROTOCOL-EXTENSION ::= {</w:t>
      </w:r>
    </w:p>
    <w:p w14:paraId="37AAF5A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19"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520" w:author="Nok-1" w:date="2022-01-24T21:20:00Z">
            <w:rPr>
              <w:rFonts w:ascii="Courier New" w:eastAsia="等线" w:hAnsi="Courier New"/>
              <w:snapToGrid w:val="0"/>
              <w:sz w:val="16"/>
              <w:lang w:eastAsia="zh-CN"/>
            </w:rPr>
          </w:rPrChange>
        </w:rPr>
        <w:tab/>
        <w:t>...</w:t>
      </w:r>
    </w:p>
    <w:p w14:paraId="37AAF5A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2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522" w:author="Nok-1" w:date="2022-01-24T21:20:00Z">
            <w:rPr>
              <w:rFonts w:ascii="Courier New" w:eastAsia="等线" w:hAnsi="Courier New"/>
              <w:snapToGrid w:val="0"/>
              <w:sz w:val="16"/>
              <w:lang w:eastAsia="zh-CN"/>
            </w:rPr>
          </w:rPrChange>
        </w:rPr>
        <w:t>}</w:t>
      </w:r>
    </w:p>
    <w:p w14:paraId="37AAF5A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523" w:author="Nok-1" w:date="2022-01-24T21:20:00Z">
            <w:rPr>
              <w:rFonts w:ascii="Courier New" w:eastAsia="等线" w:hAnsi="Courier New"/>
              <w:snapToGrid w:val="0"/>
              <w:sz w:val="16"/>
              <w:lang w:eastAsia="ko-KR"/>
            </w:rPr>
          </w:rPrChange>
        </w:rPr>
      </w:pPr>
    </w:p>
    <w:p w14:paraId="37AAF5A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24" w:author="Nok-1" w:date="2022-01-24T21:20:00Z">
            <w:rPr>
              <w:rFonts w:ascii="Courier New" w:eastAsia="等线" w:hAnsi="Courier New"/>
              <w:sz w:val="16"/>
              <w:lang w:eastAsia="ko-KR"/>
            </w:rPr>
          </w:rPrChange>
        </w:rPr>
      </w:pPr>
    </w:p>
    <w:p w14:paraId="37AAF5A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52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526" w:author="Nok-1" w:date="2022-01-24T21:20:00Z">
            <w:rPr>
              <w:rFonts w:ascii="Courier New" w:eastAsia="等线" w:hAnsi="Courier New"/>
              <w:snapToGrid w:val="0"/>
              <w:sz w:val="16"/>
              <w:lang w:eastAsia="ko-KR"/>
            </w:rPr>
          </w:rPrChange>
        </w:rPr>
        <w:t>NPN-Support ::= CHOICE {</w:t>
      </w:r>
    </w:p>
    <w:p w14:paraId="37AAF5A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52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528" w:author="Nok-1" w:date="2022-01-24T21:20:00Z">
            <w:rPr>
              <w:rFonts w:ascii="Courier New" w:eastAsia="等线" w:hAnsi="Courier New"/>
              <w:snapToGrid w:val="0"/>
              <w:sz w:val="16"/>
              <w:lang w:eastAsia="ko-KR"/>
            </w:rPr>
          </w:rPrChange>
        </w:rPr>
        <w:tab/>
        <w:t>sNPN</w:t>
      </w:r>
      <w:r>
        <w:rPr>
          <w:rFonts w:ascii="Courier New" w:eastAsia="等线" w:hAnsi="Courier New"/>
          <w:snapToGrid w:val="0"/>
          <w:sz w:val="16"/>
          <w:lang w:val="fr-FR" w:eastAsia="ko-KR"/>
          <w:rPrChange w:id="252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53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53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53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533" w:author="Nok-1" w:date="2022-01-24T21:20:00Z">
            <w:rPr>
              <w:rFonts w:ascii="Courier New" w:eastAsia="等线" w:hAnsi="Courier New"/>
              <w:snapToGrid w:val="0"/>
              <w:sz w:val="16"/>
              <w:lang w:eastAsia="ko-KR"/>
            </w:rPr>
          </w:rPrChange>
        </w:rPr>
        <w:tab/>
        <w:t>NPN-Support-SNPN,</w:t>
      </w:r>
    </w:p>
    <w:p w14:paraId="37AAF5A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34" w:author="Nok-1" w:date="2022-01-24T21:20:00Z">
            <w:rPr>
              <w:rFonts w:ascii="Courier New" w:eastAsia="等线" w:hAnsi="Courier New"/>
              <w:sz w:val="16"/>
              <w:lang w:eastAsia="ko-KR"/>
            </w:rPr>
          </w:rPrChange>
        </w:rPr>
      </w:pPr>
      <w:r>
        <w:rPr>
          <w:rFonts w:ascii="Courier New" w:eastAsia="等线" w:hAnsi="Courier New"/>
          <w:snapToGrid w:val="0"/>
          <w:sz w:val="16"/>
          <w:lang w:val="fr-FR" w:eastAsia="ko-KR"/>
          <w:rPrChange w:id="2535" w:author="Nok-1" w:date="2022-01-24T21:20:00Z">
            <w:rPr>
              <w:rFonts w:ascii="Courier New" w:eastAsia="等线" w:hAnsi="Courier New"/>
              <w:snapToGrid w:val="0"/>
              <w:sz w:val="16"/>
              <w:lang w:eastAsia="ko-KR"/>
            </w:rPr>
          </w:rPrChange>
        </w:rPr>
        <w:lastRenderedPageBreak/>
        <w:tab/>
      </w:r>
      <w:r>
        <w:rPr>
          <w:rFonts w:ascii="Courier New" w:eastAsia="等线" w:hAnsi="Courier New"/>
          <w:sz w:val="16"/>
          <w:lang w:val="fr-FR" w:eastAsia="ko-KR"/>
          <w:rPrChange w:id="2536" w:author="Nok-1" w:date="2022-01-24T21:20:00Z">
            <w:rPr>
              <w:rFonts w:ascii="Courier New" w:eastAsia="等线" w:hAnsi="Courier New"/>
              <w:sz w:val="16"/>
              <w:lang w:eastAsia="ko-KR"/>
            </w:rPr>
          </w:rPrChange>
        </w:rPr>
        <w:t>choice-Extensions</w:t>
      </w:r>
      <w:r>
        <w:rPr>
          <w:rFonts w:ascii="Courier New" w:eastAsia="等线" w:hAnsi="Courier New"/>
          <w:sz w:val="16"/>
          <w:lang w:val="fr-FR" w:eastAsia="ko-KR"/>
          <w:rPrChange w:id="253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538" w:author="Nok-1" w:date="2022-01-24T21:20:00Z">
            <w:rPr>
              <w:rFonts w:ascii="Courier New" w:eastAsia="等线" w:hAnsi="Courier New"/>
              <w:sz w:val="16"/>
              <w:lang w:eastAsia="ko-KR"/>
            </w:rPr>
          </w:rPrChange>
        </w:rPr>
        <w:tab/>
        <w:t>ProtocolIE-Single-Container { {</w:t>
      </w:r>
      <w:r>
        <w:rPr>
          <w:rFonts w:ascii="Courier New" w:eastAsia="等线" w:hAnsi="Courier New"/>
          <w:snapToGrid w:val="0"/>
          <w:sz w:val="16"/>
          <w:lang w:val="fr-FR" w:eastAsia="ko-KR"/>
          <w:rPrChange w:id="2539" w:author="Nok-1" w:date="2022-01-24T21:20:00Z">
            <w:rPr>
              <w:rFonts w:ascii="Courier New" w:eastAsia="等线" w:hAnsi="Courier New"/>
              <w:snapToGrid w:val="0"/>
              <w:sz w:val="16"/>
              <w:lang w:eastAsia="ko-KR"/>
            </w:rPr>
          </w:rPrChange>
        </w:rPr>
        <w:t>NPN-Support</w:t>
      </w:r>
      <w:r>
        <w:rPr>
          <w:rFonts w:ascii="Courier New" w:eastAsia="等线" w:hAnsi="Courier New"/>
          <w:sz w:val="16"/>
          <w:lang w:val="fr-FR" w:eastAsia="ko-KR"/>
          <w:rPrChange w:id="2540" w:author="Nok-1" w:date="2022-01-24T21:20:00Z">
            <w:rPr>
              <w:rFonts w:ascii="Courier New" w:eastAsia="等线" w:hAnsi="Courier New"/>
              <w:sz w:val="16"/>
              <w:lang w:eastAsia="ko-KR"/>
            </w:rPr>
          </w:rPrChange>
        </w:rPr>
        <w:t>-ExtIEs} }</w:t>
      </w:r>
    </w:p>
    <w:p w14:paraId="37AAF5A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54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542" w:author="Nok-1" w:date="2022-01-24T21:20:00Z">
            <w:rPr>
              <w:rFonts w:ascii="Courier New" w:eastAsia="等线" w:hAnsi="Courier New"/>
              <w:snapToGrid w:val="0"/>
              <w:sz w:val="16"/>
              <w:lang w:eastAsia="ko-KR"/>
            </w:rPr>
          </w:rPrChange>
        </w:rPr>
        <w:t>}</w:t>
      </w:r>
    </w:p>
    <w:p w14:paraId="37AAF5B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543" w:author="Nok-1" w:date="2022-01-24T21:20:00Z">
            <w:rPr>
              <w:rFonts w:ascii="Courier New" w:eastAsia="等线" w:hAnsi="Courier New"/>
              <w:snapToGrid w:val="0"/>
              <w:sz w:val="16"/>
              <w:lang w:eastAsia="ko-KR"/>
            </w:rPr>
          </w:rPrChange>
        </w:rPr>
      </w:pPr>
    </w:p>
    <w:p w14:paraId="37AAF5B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44" w:author="Nok-1" w:date="2022-01-24T21:20:00Z">
            <w:rPr>
              <w:rFonts w:ascii="Courier New" w:eastAsia="等线" w:hAnsi="Courier New"/>
              <w:sz w:val="16"/>
              <w:lang w:eastAsia="ko-KR"/>
            </w:rPr>
          </w:rPrChange>
        </w:rPr>
      </w:pPr>
      <w:r>
        <w:rPr>
          <w:rFonts w:ascii="Courier New" w:eastAsia="等线" w:hAnsi="Courier New"/>
          <w:snapToGrid w:val="0"/>
          <w:sz w:val="16"/>
          <w:lang w:val="fr-FR" w:eastAsia="ko-KR"/>
          <w:rPrChange w:id="2545" w:author="Nok-1" w:date="2022-01-24T21:20:00Z">
            <w:rPr>
              <w:rFonts w:ascii="Courier New" w:eastAsia="等线" w:hAnsi="Courier New"/>
              <w:snapToGrid w:val="0"/>
              <w:sz w:val="16"/>
              <w:lang w:eastAsia="ko-KR"/>
            </w:rPr>
          </w:rPrChange>
        </w:rPr>
        <w:t>NPN-Support</w:t>
      </w:r>
      <w:r>
        <w:rPr>
          <w:rFonts w:ascii="Courier New" w:eastAsia="等线" w:hAnsi="Courier New"/>
          <w:sz w:val="16"/>
          <w:lang w:val="fr-FR" w:eastAsia="ko-KR"/>
          <w:rPrChange w:id="2546" w:author="Nok-1" w:date="2022-01-24T21:20:00Z">
            <w:rPr>
              <w:rFonts w:ascii="Courier New" w:eastAsia="等线" w:hAnsi="Courier New"/>
              <w:sz w:val="16"/>
              <w:lang w:eastAsia="ko-KR"/>
            </w:rPr>
          </w:rPrChange>
        </w:rPr>
        <w:t xml:space="preserve">-ExtIEs </w:t>
      </w:r>
      <w:r>
        <w:rPr>
          <w:rFonts w:ascii="Courier New" w:eastAsia="等线" w:hAnsi="Courier New"/>
          <w:snapToGrid w:val="0"/>
          <w:sz w:val="16"/>
          <w:lang w:val="fr-FR" w:eastAsia="ko-KR"/>
          <w:rPrChange w:id="2547" w:author="Nok-1" w:date="2022-01-24T21:20:00Z">
            <w:rPr>
              <w:rFonts w:ascii="Courier New" w:eastAsia="等线" w:hAnsi="Courier New"/>
              <w:snapToGrid w:val="0"/>
              <w:sz w:val="16"/>
              <w:lang w:eastAsia="ko-KR"/>
            </w:rPr>
          </w:rPrChange>
        </w:rPr>
        <w:t xml:space="preserve">XNAP-PROTOCOL-IES </w:t>
      </w:r>
      <w:r>
        <w:rPr>
          <w:rFonts w:ascii="Courier New" w:eastAsia="等线" w:hAnsi="Courier New"/>
          <w:sz w:val="16"/>
          <w:lang w:val="fr-FR" w:eastAsia="ko-KR"/>
          <w:rPrChange w:id="2548" w:author="Nok-1" w:date="2022-01-24T21:20:00Z">
            <w:rPr>
              <w:rFonts w:ascii="Courier New" w:eastAsia="等线" w:hAnsi="Courier New"/>
              <w:sz w:val="16"/>
              <w:lang w:eastAsia="ko-KR"/>
            </w:rPr>
          </w:rPrChange>
        </w:rPr>
        <w:t>::= {</w:t>
      </w:r>
    </w:p>
    <w:p w14:paraId="37AAF5B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4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550" w:author="Nok-1" w:date="2022-01-24T21:20:00Z">
            <w:rPr>
              <w:rFonts w:ascii="Courier New" w:eastAsia="等线" w:hAnsi="Courier New"/>
              <w:sz w:val="16"/>
              <w:lang w:eastAsia="ko-KR"/>
            </w:rPr>
          </w:rPrChange>
        </w:rPr>
        <w:tab/>
        <w:t>...</w:t>
      </w:r>
    </w:p>
    <w:p w14:paraId="37AAF5B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51"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552" w:author="Nok-1" w:date="2022-01-24T21:20:00Z">
            <w:rPr>
              <w:rFonts w:ascii="Courier New" w:eastAsia="等线" w:hAnsi="Courier New"/>
              <w:sz w:val="16"/>
              <w:lang w:eastAsia="ko-KR"/>
            </w:rPr>
          </w:rPrChange>
        </w:rPr>
        <w:t>}</w:t>
      </w:r>
    </w:p>
    <w:p w14:paraId="37AAF5B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53" w:author="Nok-1" w:date="2022-01-24T21:20:00Z">
            <w:rPr>
              <w:rFonts w:ascii="Courier New" w:eastAsia="等线" w:hAnsi="Courier New"/>
              <w:sz w:val="16"/>
              <w:lang w:eastAsia="ko-KR"/>
            </w:rPr>
          </w:rPrChange>
        </w:rPr>
      </w:pPr>
    </w:p>
    <w:p w14:paraId="37AAF5B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55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555" w:author="Nok-1" w:date="2022-01-24T21:20:00Z">
            <w:rPr>
              <w:rFonts w:ascii="Courier New" w:eastAsia="等线" w:hAnsi="Courier New"/>
              <w:snapToGrid w:val="0"/>
              <w:sz w:val="16"/>
              <w:lang w:eastAsia="ko-KR"/>
            </w:rPr>
          </w:rPrChange>
        </w:rPr>
        <w:t>NPN-Support-SNPN ::= SEQUENCE {</w:t>
      </w:r>
    </w:p>
    <w:p w14:paraId="37AAF5B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55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557" w:author="Nok-1" w:date="2022-01-24T21:20:00Z">
            <w:rPr>
              <w:rFonts w:ascii="Courier New" w:eastAsia="等线" w:hAnsi="Courier New"/>
              <w:snapToGrid w:val="0"/>
              <w:sz w:val="16"/>
              <w:lang w:eastAsia="ko-KR"/>
            </w:rPr>
          </w:rPrChange>
        </w:rPr>
        <w:tab/>
        <w:t>nid</w:t>
      </w:r>
      <w:r>
        <w:rPr>
          <w:rFonts w:ascii="Courier New" w:eastAsia="等线" w:hAnsi="Courier New"/>
          <w:snapToGrid w:val="0"/>
          <w:sz w:val="16"/>
          <w:lang w:val="fr-FR" w:eastAsia="ko-KR"/>
          <w:rPrChange w:id="255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55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56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56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562" w:author="Nok-1" w:date="2022-01-24T21:20:00Z">
            <w:rPr>
              <w:rFonts w:ascii="Courier New" w:eastAsia="等线" w:hAnsi="Courier New"/>
              <w:snapToGrid w:val="0"/>
              <w:sz w:val="16"/>
              <w:lang w:eastAsia="ko-KR"/>
            </w:rPr>
          </w:rPrChange>
        </w:rPr>
        <w:tab/>
        <w:t>NID,</w:t>
      </w:r>
    </w:p>
    <w:p w14:paraId="37AAF5B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63" w:author="Nok-1" w:date="2022-01-24T21:20:00Z">
            <w:rPr>
              <w:rFonts w:ascii="Courier New" w:eastAsia="等线" w:hAnsi="Courier New"/>
              <w:sz w:val="16"/>
              <w:lang w:eastAsia="ko-KR"/>
            </w:rPr>
          </w:rPrChange>
        </w:rPr>
      </w:pPr>
      <w:r>
        <w:rPr>
          <w:rFonts w:ascii="Courier New" w:eastAsia="等线" w:hAnsi="Courier New"/>
          <w:snapToGrid w:val="0"/>
          <w:sz w:val="16"/>
          <w:lang w:val="fr-FR" w:eastAsia="ko-KR"/>
          <w:rPrChange w:id="2564" w:author="Nok-1" w:date="2022-01-24T21:20:00Z">
            <w:rPr>
              <w:rFonts w:ascii="Courier New" w:eastAsia="等线" w:hAnsi="Courier New"/>
              <w:snapToGrid w:val="0"/>
              <w:sz w:val="16"/>
              <w:lang w:eastAsia="ko-KR"/>
            </w:rPr>
          </w:rPrChange>
        </w:rPr>
        <w:tab/>
        <w:t>ie-Extension</w:t>
      </w:r>
      <w:r>
        <w:rPr>
          <w:rFonts w:ascii="Courier New" w:eastAsia="等线" w:hAnsi="Courier New"/>
          <w:sz w:val="16"/>
          <w:lang w:val="fr-FR" w:eastAsia="ko-KR"/>
          <w:rPrChange w:id="256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566" w:author="Nok-1" w:date="2022-01-24T21:20:00Z">
            <w:rPr>
              <w:rFonts w:ascii="Courier New" w:eastAsia="等线" w:hAnsi="Courier New"/>
              <w:sz w:val="16"/>
              <w:lang w:eastAsia="ko-KR"/>
            </w:rPr>
          </w:rPrChange>
        </w:rPr>
        <w:tab/>
        <w:t>ProtocolExtensionContainer { {</w:t>
      </w:r>
      <w:r>
        <w:rPr>
          <w:rFonts w:ascii="Courier New" w:eastAsia="等线" w:hAnsi="Courier New"/>
          <w:snapToGrid w:val="0"/>
          <w:sz w:val="16"/>
          <w:lang w:val="fr-FR" w:eastAsia="ko-KR"/>
          <w:rPrChange w:id="2567" w:author="Nok-1" w:date="2022-01-24T21:20:00Z">
            <w:rPr>
              <w:rFonts w:ascii="Courier New" w:eastAsia="等线" w:hAnsi="Courier New"/>
              <w:snapToGrid w:val="0"/>
              <w:sz w:val="16"/>
              <w:lang w:eastAsia="ko-KR"/>
            </w:rPr>
          </w:rPrChange>
        </w:rPr>
        <w:t>NPN-Support</w:t>
      </w:r>
      <w:r>
        <w:rPr>
          <w:rFonts w:ascii="Courier New" w:eastAsia="等线" w:hAnsi="Courier New"/>
          <w:sz w:val="16"/>
          <w:lang w:val="fr-FR" w:eastAsia="ko-KR"/>
          <w:rPrChange w:id="2568" w:author="Nok-1" w:date="2022-01-24T21:20:00Z">
            <w:rPr>
              <w:rFonts w:ascii="Courier New" w:eastAsia="等线" w:hAnsi="Courier New"/>
              <w:sz w:val="16"/>
              <w:lang w:eastAsia="ko-KR"/>
            </w:rPr>
          </w:rPrChange>
        </w:rPr>
        <w:t>-SNPN-ExtIEs} }</w:t>
      </w:r>
      <w:r>
        <w:rPr>
          <w:rFonts w:ascii="Courier New" w:eastAsia="等线" w:hAnsi="Courier New"/>
          <w:sz w:val="16"/>
          <w:lang w:val="fr-FR" w:eastAsia="ko-KR"/>
          <w:rPrChange w:id="2569" w:author="Nok-1" w:date="2022-01-24T21:20:00Z">
            <w:rPr>
              <w:rFonts w:ascii="Courier New" w:eastAsia="等线" w:hAnsi="Courier New"/>
              <w:sz w:val="16"/>
              <w:lang w:eastAsia="ko-KR"/>
            </w:rPr>
          </w:rPrChange>
        </w:rPr>
        <w:tab/>
        <w:t>OPTIONAL,</w:t>
      </w:r>
    </w:p>
    <w:p w14:paraId="37AAF5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2570"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AF5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5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5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NPN-Support</w:t>
      </w:r>
      <w:r>
        <w:rPr>
          <w:rFonts w:ascii="Courier New" w:eastAsia="等线" w:hAnsi="Courier New"/>
          <w:sz w:val="16"/>
          <w:lang w:eastAsia="ko-KR"/>
        </w:rPr>
        <w:t>-SNPN-ExtIEs XN</w:t>
      </w:r>
      <w:r>
        <w:rPr>
          <w:rFonts w:ascii="Courier New" w:eastAsia="等线" w:hAnsi="Courier New"/>
          <w:snapToGrid w:val="0"/>
          <w:sz w:val="16"/>
          <w:lang w:eastAsia="ko-KR"/>
        </w:rPr>
        <w:t xml:space="preserve">AP-PROTOCOL-EXTENSION </w:t>
      </w:r>
      <w:r>
        <w:rPr>
          <w:rFonts w:ascii="Courier New" w:eastAsia="等线" w:hAnsi="Courier New"/>
          <w:sz w:val="16"/>
          <w:lang w:eastAsia="ko-KR"/>
        </w:rPr>
        <w:t>::= {</w:t>
      </w:r>
    </w:p>
    <w:p w14:paraId="37AAF5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5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5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p>
    <w:p w14:paraId="37AAF5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cs="Courier New"/>
          <w:snapToGrid w:val="0"/>
          <w:sz w:val="16"/>
          <w:lang w:eastAsia="zh-CN"/>
        </w:rPr>
        <w:t>NPRACHConfiguration::=</w:t>
      </w:r>
      <w:r>
        <w:rPr>
          <w:rFonts w:ascii="Courier New" w:eastAsia="等线" w:hAnsi="Courier New"/>
          <w:snapToGrid w:val="0"/>
          <w:sz w:val="16"/>
          <w:lang w:eastAsia="zh-CN"/>
        </w:rPr>
        <w:t xml:space="preserve"> SEQUENCE {</w:t>
      </w:r>
    </w:p>
    <w:p w14:paraId="37AAF5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fdd-or-tdd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CHOICE {</w:t>
      </w:r>
    </w:p>
    <w:p w14:paraId="37AAF5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snapToGrid w:val="0"/>
          <w:sz w:val="16"/>
          <w:lang w:eastAsia="zh-CN"/>
        </w:rPr>
        <w:tab/>
      </w:r>
      <w:r>
        <w:rPr>
          <w:rFonts w:ascii="Courier New" w:eastAsia="等线" w:hAnsi="Courier New"/>
          <w:snapToGrid w:val="0"/>
          <w:sz w:val="16"/>
          <w:lang w:eastAsia="zh-CN"/>
        </w:rPr>
        <w:tab/>
        <w:t>fdd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cs="Courier New"/>
          <w:snapToGrid w:val="0"/>
          <w:sz w:val="16"/>
          <w:lang w:eastAsia="zh-CN"/>
        </w:rPr>
        <w:t>NPRACHConfiguration-FDD,</w:t>
      </w:r>
    </w:p>
    <w:p w14:paraId="37AAF5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t>tdd</w:t>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t>NPRACHConfiguration-TDD,</w:t>
      </w:r>
    </w:p>
    <w:p w14:paraId="37AAF5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choice-extension</w:t>
      </w:r>
      <w:r>
        <w:rPr>
          <w:rFonts w:ascii="Courier New" w:eastAsia="等线" w:hAnsi="Courier New"/>
          <w:sz w:val="16"/>
          <w:lang w:eastAsia="ko-KR"/>
        </w:rPr>
        <w:tab/>
      </w:r>
      <w:r>
        <w:rPr>
          <w:rFonts w:ascii="Courier New" w:eastAsia="等线" w:hAnsi="Courier New"/>
          <w:sz w:val="16"/>
          <w:lang w:eastAsia="ko-KR"/>
        </w:rPr>
        <w:tab/>
        <w:t>ProtocolIE-Single-Container { { FDD-or-TDD-in-NPRACHConfiguration-Choice-ExtIEs} }</w:t>
      </w:r>
    </w:p>
    <w:p w14:paraId="37AAF5C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7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2572" w:author="Nok-1" w:date="2022-01-24T21:20:00Z">
            <w:rPr>
              <w:rFonts w:ascii="Courier New" w:eastAsia="等线" w:hAnsi="Courier New"/>
              <w:snapToGrid w:val="0"/>
              <w:sz w:val="16"/>
              <w:lang w:eastAsia="zh-CN"/>
            </w:rPr>
          </w:rPrChange>
        </w:rPr>
        <w:t>},</w:t>
      </w:r>
      <w:r>
        <w:rPr>
          <w:rFonts w:ascii="Courier New" w:eastAsia="等线" w:hAnsi="Courier New"/>
          <w:snapToGrid w:val="0"/>
          <w:sz w:val="16"/>
          <w:lang w:val="fr-FR" w:eastAsia="zh-CN"/>
          <w:rPrChange w:id="2573" w:author="Nok-1" w:date="2022-01-24T21:20:00Z">
            <w:rPr>
              <w:rFonts w:ascii="Courier New" w:eastAsia="等线" w:hAnsi="Courier New"/>
              <w:snapToGrid w:val="0"/>
              <w:sz w:val="16"/>
              <w:lang w:eastAsia="zh-CN"/>
            </w:rPr>
          </w:rPrChange>
        </w:rPr>
        <w:tab/>
      </w:r>
    </w:p>
    <w:p w14:paraId="37AAF5C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7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575" w:author="Nok-1" w:date="2022-01-24T21:20:00Z">
            <w:rPr>
              <w:rFonts w:ascii="Courier New" w:eastAsia="等线" w:hAnsi="Courier New"/>
              <w:snapToGrid w:val="0"/>
              <w:sz w:val="16"/>
              <w:lang w:eastAsia="zh-CN"/>
            </w:rPr>
          </w:rPrChange>
        </w:rPr>
        <w:tab/>
        <w:t>iE-Extensions</w:t>
      </w:r>
      <w:r>
        <w:rPr>
          <w:rFonts w:ascii="Courier New" w:eastAsia="等线" w:hAnsi="Courier New"/>
          <w:snapToGrid w:val="0"/>
          <w:sz w:val="16"/>
          <w:lang w:val="fr-FR" w:eastAsia="zh-CN"/>
          <w:rPrChange w:id="257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57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57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579"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580"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581" w:author="Nok-1" w:date="2022-01-24T21:20:00Z">
            <w:rPr>
              <w:rFonts w:ascii="Courier New" w:eastAsia="等线" w:hAnsi="Courier New"/>
              <w:snapToGrid w:val="0"/>
              <w:sz w:val="16"/>
              <w:lang w:eastAsia="zh-CN"/>
            </w:rPr>
          </w:rPrChange>
        </w:rPr>
        <w:tab/>
        <w:t>ProtocolExtensionContainer { {</w:t>
      </w:r>
      <w:r>
        <w:rPr>
          <w:rFonts w:ascii="Courier New" w:eastAsia="等线" w:hAnsi="Courier New" w:cs="Courier New"/>
          <w:snapToGrid w:val="0"/>
          <w:sz w:val="16"/>
          <w:lang w:val="fr-FR" w:eastAsia="zh-CN"/>
          <w:rPrChange w:id="2582" w:author="Nok-1" w:date="2022-01-24T21:20:00Z">
            <w:rPr>
              <w:rFonts w:ascii="Courier New" w:eastAsia="等线" w:hAnsi="Courier New" w:cs="Courier New"/>
              <w:snapToGrid w:val="0"/>
              <w:sz w:val="16"/>
              <w:lang w:eastAsia="zh-CN"/>
            </w:rPr>
          </w:rPrChange>
        </w:rPr>
        <w:t xml:space="preserve"> NPRACHConfiguration</w:t>
      </w:r>
      <w:r>
        <w:rPr>
          <w:rFonts w:ascii="Courier New" w:eastAsia="等线" w:hAnsi="Courier New"/>
          <w:snapToGrid w:val="0"/>
          <w:sz w:val="16"/>
          <w:lang w:val="fr-FR" w:eastAsia="zh-CN"/>
          <w:rPrChange w:id="2583" w:author="Nok-1" w:date="2022-01-24T21:20:00Z">
            <w:rPr>
              <w:rFonts w:ascii="Courier New" w:eastAsia="等线" w:hAnsi="Courier New"/>
              <w:snapToGrid w:val="0"/>
              <w:sz w:val="16"/>
              <w:lang w:eastAsia="zh-CN"/>
            </w:rPr>
          </w:rPrChange>
        </w:rPr>
        <w:t>-ExtIEs} }</w:t>
      </w:r>
      <w:r>
        <w:rPr>
          <w:rFonts w:ascii="Courier New" w:eastAsia="等线" w:hAnsi="Courier New"/>
          <w:snapToGrid w:val="0"/>
          <w:sz w:val="16"/>
          <w:lang w:val="fr-FR" w:eastAsia="zh-CN"/>
          <w:rPrChange w:id="2584" w:author="Nok-1" w:date="2022-01-24T21:20:00Z">
            <w:rPr>
              <w:rFonts w:ascii="Courier New" w:eastAsia="等线" w:hAnsi="Courier New"/>
              <w:snapToGrid w:val="0"/>
              <w:sz w:val="16"/>
              <w:lang w:eastAsia="zh-CN"/>
            </w:rPr>
          </w:rPrChange>
        </w:rPr>
        <w:tab/>
        <w:t>OPTIONAL,</w:t>
      </w:r>
    </w:p>
    <w:p w14:paraId="37AAF5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258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5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cs="Courier New"/>
          <w:snapToGrid w:val="0"/>
          <w:sz w:val="16"/>
          <w:lang w:eastAsia="zh-CN"/>
        </w:rPr>
        <w:t>NPRACHConfiguration</w:t>
      </w:r>
      <w:r>
        <w:rPr>
          <w:rFonts w:ascii="Courier New" w:eastAsia="等线" w:hAnsi="Courier New"/>
          <w:snapToGrid w:val="0"/>
          <w:sz w:val="16"/>
          <w:lang w:eastAsia="zh-CN"/>
        </w:rPr>
        <w:t>-ExtIEs XNAP-PROTOCOL-EXTENSION ::= {</w:t>
      </w:r>
    </w:p>
    <w:p w14:paraId="37AAF5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5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FDD-or-TDD-in-NPRACHConfiguration-Choice-ExtIEs XNAP-PROTOCOL-IES ::= {</w:t>
      </w:r>
    </w:p>
    <w:p w14:paraId="37AAF5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5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cs="Courier New"/>
          <w:snapToGrid w:val="0"/>
          <w:sz w:val="16"/>
          <w:lang w:eastAsia="zh-CN"/>
        </w:rPr>
        <w:t>NPRACHConfiguration-FDD::=</w:t>
      </w:r>
      <w:r>
        <w:rPr>
          <w:rFonts w:ascii="Courier New" w:eastAsia="等线" w:hAnsi="Courier New"/>
          <w:snapToGrid w:val="0"/>
          <w:sz w:val="16"/>
          <w:lang w:eastAsia="zh-CN"/>
        </w:rPr>
        <w:t xml:space="preserve"> SEQUENCE {</w:t>
      </w:r>
    </w:p>
    <w:p w14:paraId="37AAF5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76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nprach-CP-length</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NPRACH-CP-Length,</w:t>
      </w:r>
    </w:p>
    <w:p w14:paraId="37AAF5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anchorCarrier-NPRACHConfig</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OCTET STRING</w:t>
      </w:r>
      <w:r>
        <w:rPr>
          <w:rFonts w:ascii="Courier New" w:eastAsia="等线" w:hAnsi="Courier New"/>
          <w:snapToGrid w:val="0"/>
          <w:sz w:val="16"/>
          <w:lang w:eastAsia="zh-CN"/>
        </w:rPr>
        <w:t>,</w:t>
      </w:r>
    </w:p>
    <w:p w14:paraId="37AAF5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xml:space="preserve">anchorCarrier-EDT-NPRACHConfig </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OCTET STRING</w:t>
      </w:r>
      <w:r>
        <w:rPr>
          <w:rFonts w:ascii="Courier New" w:eastAsia="等线" w:hAnsi="Courier New"/>
          <w:snapToGrid w:val="0"/>
          <w:sz w:val="16"/>
          <w:lang w:eastAsia="zh-CN"/>
        </w:rPr>
        <w:t xml:space="preserve"> </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5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60"/>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anchorCarrier-Format2-NPRACHConfig</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OCTET STRING</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5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anchorCarrier-Format2-EDT-NPRACHConfig</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OCTET STRING</w:t>
      </w:r>
      <w:r>
        <w:rPr>
          <w:rFonts w:ascii="Courier New" w:eastAsia="等线" w:hAnsi="Courier New"/>
          <w:snapToGrid w:val="0"/>
          <w:sz w:val="16"/>
          <w:lang w:eastAsia="zh-CN"/>
        </w:rPr>
        <w:t xml:space="preserve"> </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5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non-anchorCarrier-NPRACHConfig</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OCTET STRING</w:t>
      </w:r>
      <w:r>
        <w:rPr>
          <w:rFonts w:ascii="Courier New" w:eastAsia="等线" w:hAnsi="Courier New"/>
          <w:snapToGrid w:val="0"/>
          <w:sz w:val="16"/>
          <w:lang w:eastAsia="zh-CN"/>
        </w:rPr>
        <w:t xml:space="preserve"> </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5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non-anchorCarrier-Format2-NPRACHConfig</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OCTET STRING</w:t>
      </w:r>
      <w:r>
        <w:rPr>
          <w:rFonts w:ascii="Courier New" w:eastAsia="等线" w:hAnsi="Courier New"/>
          <w:snapToGrid w:val="0"/>
          <w:sz w:val="16"/>
          <w:lang w:eastAsia="zh-CN"/>
        </w:rPr>
        <w:t xml:space="preserve"> </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5D9" w14:textId="77777777" w:rsidR="00342A61" w:rsidRPr="00342A61" w:rsidRDefault="006851F6">
      <w:pPr>
        <w:tabs>
          <w:tab w:val="left" w:pos="384"/>
          <w:tab w:val="left" w:pos="768"/>
          <w:tab w:val="left" w:pos="1152"/>
          <w:tab w:val="left" w:pos="1536"/>
          <w:tab w:val="left" w:pos="1840"/>
          <w:tab w:val="left" w:pos="214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10"/>
          <w:tab w:val="left" w:pos="9216"/>
        </w:tabs>
        <w:spacing w:after="0"/>
        <w:rPr>
          <w:rFonts w:ascii="Courier New" w:eastAsia="等线" w:hAnsi="Courier New"/>
          <w:snapToGrid w:val="0"/>
          <w:sz w:val="16"/>
          <w:lang w:val="fr-FR" w:eastAsia="zh-CN"/>
          <w:rPrChange w:id="258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2587"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258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589" w:author="Nok-1" w:date="2022-01-24T21:20:00Z">
            <w:rPr>
              <w:rFonts w:ascii="Courier New" w:eastAsia="等线" w:hAnsi="Courier New"/>
              <w:snapToGrid w:val="0"/>
              <w:sz w:val="16"/>
              <w:lang w:eastAsia="zh-CN"/>
            </w:rPr>
          </w:rPrChange>
        </w:rPr>
        <w:tab/>
        <w:t>ProtocolExtensionContainer { {</w:t>
      </w:r>
      <w:r>
        <w:rPr>
          <w:rFonts w:ascii="Courier New" w:eastAsia="等线" w:hAnsi="Courier New" w:cs="Courier New"/>
          <w:snapToGrid w:val="0"/>
          <w:sz w:val="16"/>
          <w:lang w:val="fr-FR" w:eastAsia="zh-CN"/>
          <w:rPrChange w:id="2590" w:author="Nok-1" w:date="2022-01-24T21:20:00Z">
            <w:rPr>
              <w:rFonts w:ascii="Courier New" w:eastAsia="等线" w:hAnsi="Courier New" w:cs="Courier New"/>
              <w:snapToGrid w:val="0"/>
              <w:sz w:val="16"/>
              <w:lang w:eastAsia="zh-CN"/>
            </w:rPr>
          </w:rPrChange>
        </w:rPr>
        <w:t xml:space="preserve"> NPRACHConfiguration-FDD</w:t>
      </w:r>
      <w:r>
        <w:rPr>
          <w:rFonts w:ascii="Courier New" w:eastAsia="等线" w:hAnsi="Courier New"/>
          <w:snapToGrid w:val="0"/>
          <w:sz w:val="16"/>
          <w:lang w:val="fr-FR" w:eastAsia="zh-CN"/>
          <w:rPrChange w:id="2591" w:author="Nok-1" w:date="2022-01-24T21:20:00Z">
            <w:rPr>
              <w:rFonts w:ascii="Courier New" w:eastAsia="等线" w:hAnsi="Courier New"/>
              <w:snapToGrid w:val="0"/>
              <w:sz w:val="16"/>
              <w:lang w:eastAsia="zh-CN"/>
            </w:rPr>
          </w:rPrChange>
        </w:rPr>
        <w:t>-ExtIEs} }</w:t>
      </w:r>
      <w:r>
        <w:rPr>
          <w:rFonts w:ascii="Courier New" w:eastAsia="等线" w:hAnsi="Courier New"/>
          <w:snapToGrid w:val="0"/>
          <w:sz w:val="16"/>
          <w:lang w:val="fr-FR" w:eastAsia="zh-CN"/>
          <w:rPrChange w:id="2592" w:author="Nok-1" w:date="2022-01-24T21:20:00Z">
            <w:rPr>
              <w:rFonts w:ascii="Courier New" w:eastAsia="等线" w:hAnsi="Courier New"/>
              <w:snapToGrid w:val="0"/>
              <w:sz w:val="16"/>
              <w:lang w:eastAsia="zh-CN"/>
            </w:rPr>
          </w:rPrChange>
        </w:rPr>
        <w:tab/>
        <w:t>OPTIONAL,</w:t>
      </w:r>
    </w:p>
    <w:p w14:paraId="37AAF5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259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5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cs="Courier New"/>
          <w:snapToGrid w:val="0"/>
          <w:sz w:val="16"/>
          <w:lang w:eastAsia="zh-CN"/>
        </w:rPr>
        <w:t>NPRACHConfiguration-FDD</w:t>
      </w:r>
      <w:r>
        <w:rPr>
          <w:rFonts w:ascii="Courier New" w:eastAsia="等线" w:hAnsi="Courier New"/>
          <w:snapToGrid w:val="0"/>
          <w:sz w:val="16"/>
          <w:lang w:eastAsia="zh-CN"/>
        </w:rPr>
        <w:t>-ExtIEs XNAP-PROTOCOL-EXTENSION ::= {</w:t>
      </w:r>
    </w:p>
    <w:p w14:paraId="37AAF5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5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cs="Courier New"/>
          <w:snapToGrid w:val="0"/>
          <w:sz w:val="16"/>
          <w:lang w:eastAsia="zh-CN"/>
        </w:rPr>
        <w:t>NPRACHConfiguration-TDD::=</w:t>
      </w:r>
      <w:r>
        <w:rPr>
          <w:rFonts w:ascii="Courier New" w:eastAsia="等线" w:hAnsi="Courier New"/>
          <w:snapToGrid w:val="0"/>
          <w:sz w:val="16"/>
          <w:lang w:eastAsia="zh-CN"/>
        </w:rPr>
        <w:t xml:space="preserve"> SEQUENCE {</w:t>
      </w:r>
    </w:p>
    <w:p w14:paraId="37AAF5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nprach-preambleFormat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NPRACH-preambleFormat,</w:t>
      </w:r>
    </w:p>
    <w:p w14:paraId="37AAF5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anchorCarrier-NPRACHConfigTDD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OCTET STRING</w:t>
      </w:r>
      <w:r>
        <w:rPr>
          <w:rFonts w:ascii="Courier New" w:eastAsia="等线" w:hAnsi="Courier New"/>
          <w:snapToGrid w:val="0"/>
          <w:sz w:val="16"/>
          <w:lang w:eastAsia="zh-CN"/>
        </w:rPr>
        <w:t>,</w:t>
      </w:r>
    </w:p>
    <w:p w14:paraId="37AAF5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non-anchorCarrierFequencyConfiglist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 xml:space="preserve">Non-AnchorCarrierFrequencylist </w:t>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5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lastRenderedPageBreak/>
        <w:tab/>
        <w:t>non-anchorCarrier-NPRACHConfigTDD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OCTET STRING</w:t>
      </w:r>
      <w:r>
        <w:rPr>
          <w:rFonts w:ascii="Courier New" w:eastAsia="等线" w:hAnsi="Courier New"/>
          <w:snapToGrid w:val="0"/>
          <w:sz w:val="16"/>
          <w:lang w:eastAsia="zh-CN"/>
        </w:rPr>
        <w:t xml:space="preserve"> </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5E6" w14:textId="77777777" w:rsidR="00342A61" w:rsidRDefault="006851F6">
      <w:pPr>
        <w:tabs>
          <w:tab w:val="left" w:pos="384"/>
          <w:tab w:val="left" w:pos="768"/>
          <w:tab w:val="left" w:pos="1152"/>
          <w:tab w:val="left" w:pos="1536"/>
          <w:tab w:val="left" w:pos="1920"/>
          <w:tab w:val="left" w:pos="198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cs="Courier New"/>
          <w:snapToGrid w:val="0"/>
          <w:sz w:val="16"/>
          <w:lang w:eastAsia="zh-CN"/>
        </w:rPr>
        <w:t xml:space="preserve"> NPRACHConfiguration-TDD</w:t>
      </w:r>
      <w:r>
        <w:rPr>
          <w:rFonts w:ascii="Courier New" w:eastAsia="等线" w:hAnsi="Courier New"/>
          <w:snapToGrid w:val="0"/>
          <w:sz w:val="16"/>
          <w:lang w:eastAsia="zh-CN"/>
        </w:rPr>
        <w:t>-ExtIEs} }</w:t>
      </w:r>
      <w:r>
        <w:rPr>
          <w:rFonts w:ascii="Courier New" w:eastAsia="等线" w:hAnsi="Courier New"/>
          <w:snapToGrid w:val="0"/>
          <w:sz w:val="16"/>
          <w:lang w:eastAsia="zh-CN"/>
        </w:rPr>
        <w:tab/>
        <w:t>OPTIONAL,</w:t>
      </w:r>
    </w:p>
    <w:p w14:paraId="37AAF5E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E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cs="Courier New"/>
          <w:snapToGrid w:val="0"/>
          <w:sz w:val="16"/>
          <w:lang w:eastAsia="zh-CN"/>
        </w:rPr>
        <w:t>NPRACHConfiguration-TDD</w:t>
      </w:r>
      <w:r>
        <w:rPr>
          <w:rFonts w:ascii="Courier New" w:eastAsia="等线" w:hAnsi="Courier New"/>
          <w:snapToGrid w:val="0"/>
          <w:sz w:val="16"/>
          <w:lang w:eastAsia="zh-CN"/>
        </w:rPr>
        <w:t>-ExtIEs XNAP-PROTOCOL-EXTENSION ::= {</w:t>
      </w:r>
    </w:p>
    <w:p w14:paraId="37AAF5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5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E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EF" w14:textId="77777777" w:rsidR="00342A61" w:rsidRDefault="006851F6">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NPRACH-CP-Length::=</w:t>
      </w:r>
      <w:r>
        <w:rPr>
          <w:rFonts w:ascii="Courier New" w:eastAsia="等线" w:hAnsi="Courier New"/>
          <w:snapToGrid w:val="0"/>
          <w:sz w:val="16"/>
          <w:lang w:eastAsia="zh-CN"/>
        </w:rPr>
        <w:tab/>
      </w:r>
      <w:r>
        <w:rPr>
          <w:rFonts w:ascii="Courier New" w:eastAsia="等线" w:hAnsi="Courier New"/>
          <w:snapToGrid w:val="0"/>
          <w:sz w:val="16"/>
          <w:lang w:eastAsia="zh-CN"/>
        </w:rPr>
        <w:tab/>
        <w:t>ENUMERATED {</w:t>
      </w:r>
    </w:p>
    <w:p w14:paraId="37AAF5F0" w14:textId="77777777" w:rsidR="00342A61" w:rsidRDefault="006851F6">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xml:space="preserve">us66dot7, </w:t>
      </w:r>
    </w:p>
    <w:p w14:paraId="37AAF5F1" w14:textId="77777777" w:rsidR="00342A61" w:rsidRDefault="006851F6">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us266dot7,</w:t>
      </w:r>
    </w:p>
    <w:p w14:paraId="37AAF5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rPr>
      </w:pPr>
      <w:r>
        <w:rPr>
          <w:rFonts w:ascii="Courier New" w:eastAsia="等线" w:hAnsi="Courier New"/>
          <w:snapToGrid w:val="0"/>
          <w:sz w:val="16"/>
          <w:lang w:eastAsia="zh-CN"/>
        </w:rPr>
        <w:tab/>
      </w:r>
      <w:r>
        <w:rPr>
          <w:rFonts w:ascii="Courier New" w:eastAsia="等线" w:hAnsi="Courier New"/>
          <w:snapToGrid w:val="0"/>
          <w:sz w:val="16"/>
          <w:lang w:eastAsia="ko-KR"/>
        </w:rPr>
        <w:t>...</w:t>
      </w:r>
    </w:p>
    <w:p w14:paraId="37AAF5F3" w14:textId="77777777" w:rsidR="00342A61" w:rsidRDefault="006851F6">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5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rPr>
      </w:pPr>
      <w:r>
        <w:rPr>
          <w:rFonts w:ascii="Courier New" w:eastAsia="等线" w:hAnsi="Courier New"/>
          <w:snapToGrid w:val="0"/>
          <w:sz w:val="16"/>
          <w:lang w:eastAsia="zh-CN"/>
        </w:rPr>
        <w:t xml:space="preserve">NPRACH-preambleFormat::= </w:t>
      </w:r>
      <w:r>
        <w:rPr>
          <w:rFonts w:ascii="Courier New" w:eastAsia="等线" w:hAnsi="Courier New"/>
          <w:snapToGrid w:val="0"/>
          <w:sz w:val="16"/>
          <w:lang w:eastAsia="zh-CN"/>
        </w:rPr>
        <w:tab/>
        <w:t>ENUMERATED {fmt0,fmt1,fmt2,fmt0a,fmt1a,</w:t>
      </w:r>
      <w:r>
        <w:rPr>
          <w:rFonts w:ascii="Courier New" w:eastAsia="等线" w:hAnsi="Courier New"/>
          <w:snapToGrid w:val="0"/>
          <w:sz w:val="16"/>
          <w:lang w:eastAsia="ko-KR"/>
        </w:rPr>
        <w:t>...</w:t>
      </w:r>
      <w:r>
        <w:rPr>
          <w:rFonts w:ascii="Courier New" w:eastAsia="等线" w:hAnsi="Courier New"/>
          <w:snapToGrid w:val="0"/>
          <w:sz w:val="16"/>
          <w:lang w:eastAsia="zh-CN"/>
        </w:rPr>
        <w:t>}</w:t>
      </w:r>
    </w:p>
    <w:p w14:paraId="37AAF5F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zh-CN"/>
        </w:rPr>
      </w:pPr>
      <w:r>
        <w:rPr>
          <w:rFonts w:ascii="Courier New" w:eastAsia="等线" w:hAnsi="Courier New"/>
          <w:snapToGrid w:val="0"/>
          <w:sz w:val="16"/>
          <w:lang w:eastAsia="zh-CN"/>
        </w:rPr>
        <w:t>Non-AnchorCarrierFrequencylist ::= SEQUENCE (SIZE(1..</w:t>
      </w:r>
      <w:r>
        <w:rPr>
          <w:rFonts w:ascii="Courier New" w:eastAsia="等线" w:hAnsi="Courier New"/>
          <w:sz w:val="16"/>
          <w:lang w:eastAsia="ko-KR"/>
        </w:rPr>
        <w:t>maxnoofNonAnchorCarrierFreqConfig</w:t>
      </w:r>
      <w:r>
        <w:rPr>
          <w:rFonts w:ascii="Courier New" w:eastAsia="等线" w:hAnsi="Courier New"/>
          <w:snapToGrid w:val="0"/>
          <w:sz w:val="16"/>
          <w:lang w:eastAsia="zh-CN"/>
        </w:rPr>
        <w:t xml:space="preserve">)) OF </w:t>
      </w:r>
    </w:p>
    <w:p w14:paraId="37AAF5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SEQUENCE {</w:t>
      </w:r>
    </w:p>
    <w:p w14:paraId="37AAF5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r>
      <w:r>
        <w:rPr>
          <w:rFonts w:ascii="Courier New" w:eastAsia="等线" w:hAnsi="Courier New"/>
          <w:snapToGrid w:val="0"/>
          <w:sz w:val="16"/>
          <w:lang w:eastAsia="zh-CN"/>
        </w:rPr>
        <w:tab/>
        <w:t>non-anchorCarrierFrquency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OCTET STRING</w:t>
      </w:r>
      <w:r>
        <w:rPr>
          <w:rFonts w:ascii="Courier New" w:eastAsia="等线" w:hAnsi="Courier New"/>
          <w:snapToGrid w:val="0"/>
          <w:sz w:val="16"/>
          <w:lang w:eastAsia="zh-CN"/>
        </w:rPr>
        <w:t>,</w:t>
      </w:r>
    </w:p>
    <w:p w14:paraId="37AAF5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zh-CN"/>
        </w:rPr>
      </w:pPr>
      <w:r>
        <w:rPr>
          <w:rFonts w:ascii="Courier New" w:eastAsia="等线" w:hAnsi="Courier New"/>
          <w:snapToGrid w:val="0"/>
          <w:sz w:val="16"/>
          <w:lang w:eastAsia="zh-CN"/>
        </w:rPr>
        <w:tab/>
      </w: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 Non-AnchorCarrierFrequencylist-ExtIEs} } OPTIONAL,</w:t>
      </w:r>
    </w:p>
    <w:p w14:paraId="37AAF5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r>
      <w:r>
        <w:rPr>
          <w:rFonts w:ascii="Courier New" w:eastAsia="等线" w:hAnsi="Courier New"/>
          <w:snapToGrid w:val="0"/>
          <w:sz w:val="16"/>
          <w:lang w:eastAsia="zh-CN"/>
        </w:rPr>
        <w:tab/>
        <w:t>...</w:t>
      </w:r>
    </w:p>
    <w:p w14:paraId="37AAF5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5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5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Non-AnchorCarrierFrequencylist-ExtIEs XNAP-PROTOCOL-EXTENSION ::= {</w:t>
      </w:r>
    </w:p>
    <w:p w14:paraId="37AAF5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6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6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p>
    <w:p w14:paraId="37AAF60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NR-Cell-Identity</w:t>
      </w:r>
      <w:r>
        <w:rPr>
          <w:rFonts w:ascii="Courier New" w:eastAsia="等线" w:hAnsi="Courier New"/>
          <w:sz w:val="16"/>
          <w:lang w:eastAsia="ko-KR"/>
        </w:rPr>
        <w:tab/>
      </w:r>
      <w:r>
        <w:rPr>
          <w:rFonts w:ascii="Courier New" w:eastAsia="等线" w:hAnsi="Courier New"/>
          <w:sz w:val="16"/>
          <w:lang w:eastAsia="ko-KR"/>
        </w:rPr>
        <w:tab/>
        <w:t>::= BIT STRING (SIZE (36))</w:t>
      </w:r>
    </w:p>
    <w:p w14:paraId="37AAF6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NG-RAN-Cell-Identity-ListinRANPagingArea ::= SEQUENCE (SIZE (1..maxnoofCellsinRNA)) OF NG-RAN-Cell-Identity</w:t>
      </w:r>
    </w:p>
    <w:p w14:paraId="37AAF6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2594" w:name="_Hlk513540941"/>
    </w:p>
    <w:p w14:paraId="37AAF6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0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95"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596" w:author="Nok-1" w:date="2022-01-24T21:20:00Z">
            <w:rPr>
              <w:rFonts w:ascii="Courier New" w:eastAsia="等线" w:hAnsi="Courier New"/>
              <w:sz w:val="16"/>
              <w:lang w:eastAsia="ko-KR"/>
            </w:rPr>
          </w:rPrChange>
        </w:rPr>
        <w:t>NR-CGI</w:t>
      </w:r>
      <w:bookmarkEnd w:id="2594"/>
      <w:r>
        <w:rPr>
          <w:rFonts w:ascii="Courier New" w:eastAsia="等线" w:hAnsi="Courier New"/>
          <w:sz w:val="16"/>
          <w:lang w:val="fr-FR" w:eastAsia="ko-KR"/>
          <w:rPrChange w:id="2597" w:author="Nok-1" w:date="2022-01-24T21:20:00Z">
            <w:rPr>
              <w:rFonts w:ascii="Courier New" w:eastAsia="等线" w:hAnsi="Courier New"/>
              <w:sz w:val="16"/>
              <w:lang w:eastAsia="ko-KR"/>
            </w:rPr>
          </w:rPrChange>
        </w:rPr>
        <w:t xml:space="preserve"> ::= SEQUENCE {</w:t>
      </w:r>
    </w:p>
    <w:p w14:paraId="37AAF60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59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599" w:author="Nok-1" w:date="2022-01-24T21:20:00Z">
            <w:rPr>
              <w:rFonts w:ascii="Courier New" w:eastAsia="等线" w:hAnsi="Courier New"/>
              <w:sz w:val="16"/>
              <w:lang w:eastAsia="ko-KR"/>
            </w:rPr>
          </w:rPrChange>
        </w:rPr>
        <w:tab/>
        <w:t>plmn-id</w:t>
      </w:r>
      <w:r>
        <w:rPr>
          <w:rFonts w:ascii="Courier New" w:eastAsia="等线" w:hAnsi="Courier New"/>
          <w:sz w:val="16"/>
          <w:lang w:val="fr-FR" w:eastAsia="ko-KR"/>
          <w:rPrChange w:id="260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0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0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03"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ko-KR"/>
          <w:rPrChange w:id="2604" w:author="Nok-1" w:date="2022-01-24T21:20:00Z">
            <w:rPr>
              <w:rFonts w:ascii="Courier New" w:eastAsia="等线" w:hAnsi="Courier New"/>
              <w:snapToGrid w:val="0"/>
              <w:sz w:val="16"/>
              <w:lang w:eastAsia="ko-KR"/>
            </w:rPr>
          </w:rPrChange>
        </w:rPr>
        <w:t>PLMN-I</w:t>
      </w:r>
      <w:r>
        <w:rPr>
          <w:rFonts w:ascii="Courier New" w:eastAsia="等线" w:hAnsi="Courier New"/>
          <w:sz w:val="16"/>
          <w:lang w:val="fr-FR" w:eastAsia="ko-KR"/>
          <w:rPrChange w:id="2605" w:author="Nok-1" w:date="2022-01-24T21:20:00Z">
            <w:rPr>
              <w:rFonts w:ascii="Courier New" w:eastAsia="等线" w:hAnsi="Courier New"/>
              <w:sz w:val="16"/>
              <w:lang w:eastAsia="ko-KR"/>
            </w:rPr>
          </w:rPrChange>
        </w:rPr>
        <w:t>dentity,</w:t>
      </w:r>
    </w:p>
    <w:p w14:paraId="37AAF60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606"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607" w:author="Nok-1" w:date="2022-01-24T21:20:00Z">
            <w:rPr>
              <w:rFonts w:ascii="Courier New" w:eastAsia="等线" w:hAnsi="Courier New"/>
              <w:sz w:val="16"/>
              <w:lang w:eastAsia="ko-KR"/>
            </w:rPr>
          </w:rPrChange>
        </w:rPr>
        <w:tab/>
        <w:t>nr-CI</w:t>
      </w:r>
      <w:r>
        <w:rPr>
          <w:rFonts w:ascii="Courier New" w:eastAsia="等线" w:hAnsi="Courier New"/>
          <w:sz w:val="16"/>
          <w:lang w:val="fr-FR" w:eastAsia="ko-KR"/>
          <w:rPrChange w:id="260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0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1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11" w:author="Nok-1" w:date="2022-01-24T21:20:00Z">
            <w:rPr>
              <w:rFonts w:ascii="Courier New" w:eastAsia="等线" w:hAnsi="Courier New"/>
              <w:sz w:val="16"/>
              <w:lang w:eastAsia="ko-KR"/>
            </w:rPr>
          </w:rPrChange>
        </w:rPr>
        <w:tab/>
        <w:t>NR-Cell-Identity,</w:t>
      </w:r>
    </w:p>
    <w:p w14:paraId="37AAF60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612"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613" w:author="Nok-1" w:date="2022-01-24T21:20:00Z">
            <w:rPr>
              <w:rFonts w:ascii="Courier New" w:eastAsia="等线" w:hAnsi="Courier New"/>
              <w:sz w:val="16"/>
              <w:lang w:eastAsia="ko-KR"/>
            </w:rPr>
          </w:rPrChange>
        </w:rPr>
        <w:tab/>
        <w:t>iE-Extension</w:t>
      </w:r>
      <w:r>
        <w:rPr>
          <w:rFonts w:ascii="Courier New" w:eastAsia="等线" w:hAnsi="Courier New"/>
          <w:sz w:val="16"/>
          <w:lang w:val="fr-FR" w:eastAsia="ko-KR"/>
          <w:rPrChange w:id="261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15"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2616" w:author="Nok-1" w:date="2022-01-24T21:20:00Z">
            <w:rPr>
              <w:rFonts w:ascii="Courier New" w:eastAsia="等线" w:hAnsi="Courier New"/>
              <w:snapToGrid w:val="0"/>
              <w:sz w:val="16"/>
              <w:lang w:eastAsia="zh-CN"/>
            </w:rPr>
          </w:rPrChange>
        </w:rPr>
        <w:t>ProtocolExtensionContainer { {</w:t>
      </w:r>
      <w:r>
        <w:rPr>
          <w:rFonts w:ascii="Courier New" w:eastAsia="等线" w:hAnsi="Courier New"/>
          <w:sz w:val="16"/>
          <w:lang w:val="fr-FR" w:eastAsia="ko-KR"/>
          <w:rPrChange w:id="2617" w:author="Nok-1" w:date="2022-01-24T21:20:00Z">
            <w:rPr>
              <w:rFonts w:ascii="Courier New" w:eastAsia="等线" w:hAnsi="Courier New"/>
              <w:sz w:val="16"/>
              <w:lang w:eastAsia="ko-KR"/>
            </w:rPr>
          </w:rPrChange>
        </w:rPr>
        <w:t>NR-CGI-Ext</w:t>
      </w:r>
      <w:r>
        <w:rPr>
          <w:rFonts w:ascii="Courier New" w:eastAsia="等线" w:hAnsi="Courier New"/>
          <w:snapToGrid w:val="0"/>
          <w:sz w:val="16"/>
          <w:lang w:val="fr-FR" w:eastAsia="zh-CN"/>
          <w:rPrChange w:id="2618" w:author="Nok-1" w:date="2022-01-24T21:20:00Z">
            <w:rPr>
              <w:rFonts w:ascii="Courier New" w:eastAsia="等线" w:hAnsi="Courier New"/>
              <w:snapToGrid w:val="0"/>
              <w:sz w:val="16"/>
              <w:lang w:eastAsia="zh-CN"/>
            </w:rPr>
          </w:rPrChange>
        </w:rPr>
        <w:t xml:space="preserve">IEs} } </w:t>
      </w:r>
      <w:r>
        <w:rPr>
          <w:rFonts w:ascii="Courier New" w:eastAsia="等线" w:hAnsi="Courier New"/>
          <w:snapToGrid w:val="0"/>
          <w:sz w:val="16"/>
          <w:lang w:val="fr-FR" w:eastAsia="zh-CN"/>
          <w:rPrChange w:id="2619"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2620" w:author="Nok-1" w:date="2022-01-24T21:20:00Z">
            <w:rPr>
              <w:rFonts w:ascii="Courier New" w:eastAsia="等线" w:hAnsi="Courier New"/>
              <w:sz w:val="16"/>
              <w:lang w:eastAsia="ko-KR"/>
            </w:rPr>
          </w:rPrChange>
        </w:rPr>
        <w:t>,</w:t>
      </w:r>
    </w:p>
    <w:p w14:paraId="37AAF60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621"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622" w:author="Nok-1" w:date="2022-01-24T21:20:00Z">
            <w:rPr>
              <w:rFonts w:ascii="Courier New" w:eastAsia="等线" w:hAnsi="Courier New"/>
              <w:sz w:val="16"/>
              <w:lang w:eastAsia="ko-KR"/>
            </w:rPr>
          </w:rPrChange>
        </w:rPr>
        <w:tab/>
        <w:t>...</w:t>
      </w:r>
    </w:p>
    <w:p w14:paraId="37AAF60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62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624" w:author="Nok-1" w:date="2022-01-24T21:20:00Z">
            <w:rPr>
              <w:rFonts w:ascii="Courier New" w:eastAsia="等线" w:hAnsi="Courier New"/>
              <w:sz w:val="16"/>
              <w:lang w:eastAsia="ko-KR"/>
            </w:rPr>
          </w:rPrChange>
        </w:rPr>
        <w:t>}</w:t>
      </w:r>
    </w:p>
    <w:p w14:paraId="37AAF60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625" w:author="Nok-1" w:date="2022-01-24T21:20:00Z">
            <w:rPr>
              <w:rFonts w:ascii="Courier New" w:eastAsia="等线" w:hAnsi="Courier New"/>
              <w:sz w:val="16"/>
              <w:lang w:eastAsia="ko-KR"/>
            </w:rPr>
          </w:rPrChange>
        </w:rPr>
      </w:pPr>
    </w:p>
    <w:p w14:paraId="37AAF61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26" w:author="Nok-1" w:date="2022-01-24T21:20:00Z">
            <w:rPr>
              <w:rFonts w:ascii="Courier New" w:eastAsia="等线" w:hAnsi="Courier New"/>
              <w:snapToGrid w:val="0"/>
              <w:sz w:val="16"/>
              <w:lang w:eastAsia="zh-CN"/>
            </w:rPr>
          </w:rPrChange>
        </w:rPr>
      </w:pPr>
      <w:r>
        <w:rPr>
          <w:rFonts w:ascii="Courier New" w:eastAsia="等线" w:hAnsi="Courier New"/>
          <w:sz w:val="16"/>
          <w:lang w:val="fr-FR" w:eastAsia="ko-KR"/>
          <w:rPrChange w:id="2627" w:author="Nok-1" w:date="2022-01-24T21:20:00Z">
            <w:rPr>
              <w:rFonts w:ascii="Courier New" w:eastAsia="等线" w:hAnsi="Courier New"/>
              <w:sz w:val="16"/>
              <w:lang w:eastAsia="ko-KR"/>
            </w:rPr>
          </w:rPrChange>
        </w:rPr>
        <w:t xml:space="preserve">NR-CGI-ExtIEs </w:t>
      </w:r>
      <w:r>
        <w:rPr>
          <w:rFonts w:ascii="Courier New" w:eastAsia="等线" w:hAnsi="Courier New"/>
          <w:snapToGrid w:val="0"/>
          <w:sz w:val="16"/>
          <w:lang w:val="fr-FR" w:eastAsia="zh-CN"/>
          <w:rPrChange w:id="2628" w:author="Nok-1" w:date="2022-01-24T21:20:00Z">
            <w:rPr>
              <w:rFonts w:ascii="Courier New" w:eastAsia="等线" w:hAnsi="Courier New"/>
              <w:snapToGrid w:val="0"/>
              <w:sz w:val="16"/>
              <w:lang w:eastAsia="zh-CN"/>
            </w:rPr>
          </w:rPrChange>
        </w:rPr>
        <w:t>XNAP-PROTOCOL-EXTENSION ::= {</w:t>
      </w:r>
    </w:p>
    <w:p w14:paraId="37AAF61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29"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630" w:author="Nok-1" w:date="2022-01-24T21:20:00Z">
            <w:rPr>
              <w:rFonts w:ascii="Courier New" w:eastAsia="等线" w:hAnsi="Courier New"/>
              <w:snapToGrid w:val="0"/>
              <w:sz w:val="16"/>
              <w:lang w:eastAsia="zh-CN"/>
            </w:rPr>
          </w:rPrChange>
        </w:rPr>
        <w:tab/>
        <w:t>...</w:t>
      </w:r>
    </w:p>
    <w:p w14:paraId="37AAF61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3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632" w:author="Nok-1" w:date="2022-01-24T21:20:00Z">
            <w:rPr>
              <w:rFonts w:ascii="Courier New" w:eastAsia="等线" w:hAnsi="Courier New"/>
              <w:snapToGrid w:val="0"/>
              <w:sz w:val="16"/>
              <w:lang w:eastAsia="zh-CN"/>
            </w:rPr>
          </w:rPrChange>
        </w:rPr>
        <w:t>}</w:t>
      </w:r>
    </w:p>
    <w:p w14:paraId="37AAF61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33" w:author="Nok-1" w:date="2022-01-24T21:20:00Z">
            <w:rPr>
              <w:rFonts w:ascii="Courier New" w:eastAsia="等线" w:hAnsi="Courier New"/>
              <w:snapToGrid w:val="0"/>
              <w:sz w:val="16"/>
              <w:lang w:eastAsia="zh-CN"/>
            </w:rPr>
          </w:rPrChange>
        </w:rPr>
      </w:pPr>
    </w:p>
    <w:p w14:paraId="37AAF61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3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635" w:author="Nok-1" w:date="2022-01-24T21:20:00Z">
            <w:rPr>
              <w:rFonts w:ascii="Courier New" w:eastAsia="等线" w:hAnsi="Courier New"/>
              <w:snapToGrid w:val="0"/>
              <w:sz w:val="16"/>
              <w:lang w:eastAsia="zh-CN"/>
            </w:rPr>
          </w:rPrChange>
        </w:rPr>
        <w:t>NRCyclicPrefix ::= ENUMERATED {normal, extended, ...}</w:t>
      </w:r>
    </w:p>
    <w:p w14:paraId="37AAF61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36" w:author="Nok-1" w:date="2022-01-24T21:20:00Z">
            <w:rPr>
              <w:rFonts w:ascii="Courier New" w:eastAsia="等线" w:hAnsi="Courier New"/>
              <w:snapToGrid w:val="0"/>
              <w:sz w:val="16"/>
              <w:lang w:eastAsia="zh-CN"/>
            </w:rPr>
          </w:rPrChange>
        </w:rPr>
      </w:pPr>
    </w:p>
    <w:p w14:paraId="37AAF61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37"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638" w:author="Nok-1" w:date="2022-01-24T21:20:00Z">
            <w:rPr>
              <w:rFonts w:ascii="Courier New" w:eastAsia="等线" w:hAnsi="Courier New"/>
              <w:snapToGrid w:val="0"/>
              <w:sz w:val="16"/>
              <w:lang w:eastAsia="zh-CN"/>
            </w:rPr>
          </w:rPrChange>
        </w:rPr>
        <w:t>NRDL-ULTransmissionPeriodicity ::= ENUMERATED {ms0p5, ms0p625, ms1, ms1p25, ms2, ms2p5, ms3, ms4, ms5, ms10, ms20, ms40, ms60, ms80, ms100, ms120, ms140, ms160, ...}</w:t>
      </w:r>
    </w:p>
    <w:p w14:paraId="37AAF61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39" w:author="Nok-1" w:date="2022-01-24T21:20:00Z">
            <w:rPr>
              <w:rFonts w:ascii="Courier New" w:eastAsia="等线" w:hAnsi="Courier New"/>
              <w:snapToGrid w:val="0"/>
              <w:sz w:val="16"/>
              <w:lang w:eastAsia="zh-CN"/>
            </w:rPr>
          </w:rPrChange>
        </w:rPr>
      </w:pPr>
    </w:p>
    <w:p w14:paraId="37AAF6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NRFrequencyBand ::= INTEGER (1..1024, ...)</w:t>
      </w:r>
    </w:p>
    <w:p w14:paraId="37AAF61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1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lastRenderedPageBreak/>
        <w:t>NRFrequencyBand-List ::= SEQUENCE (SIZE(1..maxnoofNRCellBands)) OF NRFrequencyBandItem</w:t>
      </w:r>
    </w:p>
    <w:p w14:paraId="37AAF6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NRFrequencyBandItem ::= SEQUENCE {</w:t>
      </w:r>
    </w:p>
    <w:p w14:paraId="37AAF6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nr-frequency-band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NRFrequencyBand,</w:t>
      </w:r>
    </w:p>
    <w:p w14:paraId="37AAF6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supported-SUL-Band-List</w:t>
      </w:r>
      <w:r>
        <w:rPr>
          <w:rFonts w:ascii="Courier New" w:eastAsia="等线" w:hAnsi="Courier New"/>
          <w:snapToGrid w:val="0"/>
          <w:sz w:val="16"/>
          <w:lang w:eastAsia="zh-CN"/>
        </w:rPr>
        <w:tab/>
      </w:r>
      <w:r>
        <w:rPr>
          <w:rFonts w:ascii="Courier New" w:eastAsia="等线" w:hAnsi="Courier New"/>
          <w:snapToGrid w:val="0"/>
          <w:sz w:val="16"/>
          <w:lang w:eastAsia="zh-CN"/>
        </w:rPr>
        <w:tab/>
        <w:t>SupportedSULBandList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62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640"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2641" w:author="Nok-1" w:date="2022-01-24T21:20:00Z">
            <w:rPr>
              <w:rFonts w:ascii="Courier New" w:eastAsia="等线" w:hAnsi="Courier New"/>
              <w:sz w:val="16"/>
              <w:lang w:eastAsia="ko-KR"/>
            </w:rPr>
          </w:rPrChange>
        </w:rPr>
        <w:t>iE-Extension</w:t>
      </w:r>
      <w:r>
        <w:rPr>
          <w:rFonts w:ascii="Courier New" w:eastAsia="等线" w:hAnsi="Courier New"/>
          <w:sz w:val="16"/>
          <w:lang w:val="fr-FR" w:eastAsia="ko-KR"/>
          <w:rPrChange w:id="264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4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4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45"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2646" w:author="Nok-1" w:date="2022-01-24T21:20:00Z">
            <w:rPr>
              <w:rFonts w:ascii="Courier New" w:eastAsia="等线" w:hAnsi="Courier New"/>
              <w:snapToGrid w:val="0"/>
              <w:sz w:val="16"/>
              <w:lang w:eastAsia="zh-CN"/>
            </w:rPr>
          </w:rPrChange>
        </w:rPr>
        <w:t>ProtocolExtensionContainer { {NRFrequencyBandItem</w:t>
      </w:r>
      <w:r>
        <w:rPr>
          <w:rFonts w:ascii="Courier New" w:eastAsia="等线" w:hAnsi="Courier New"/>
          <w:sz w:val="16"/>
          <w:lang w:val="fr-FR" w:eastAsia="ko-KR"/>
          <w:rPrChange w:id="2647" w:author="Nok-1" w:date="2022-01-24T21:20:00Z">
            <w:rPr>
              <w:rFonts w:ascii="Courier New" w:eastAsia="等线" w:hAnsi="Courier New"/>
              <w:sz w:val="16"/>
              <w:lang w:eastAsia="ko-KR"/>
            </w:rPr>
          </w:rPrChange>
        </w:rPr>
        <w:t>-ExtIEs</w:t>
      </w:r>
      <w:r>
        <w:rPr>
          <w:rFonts w:ascii="Courier New" w:eastAsia="等线" w:hAnsi="Courier New"/>
          <w:snapToGrid w:val="0"/>
          <w:sz w:val="16"/>
          <w:lang w:val="fr-FR" w:eastAsia="zh-CN"/>
          <w:rPrChange w:id="2648" w:author="Nok-1" w:date="2022-01-24T21:20:00Z">
            <w:rPr>
              <w:rFonts w:ascii="Courier New" w:eastAsia="等线" w:hAnsi="Courier New"/>
              <w:snapToGrid w:val="0"/>
              <w:sz w:val="16"/>
              <w:lang w:eastAsia="zh-CN"/>
            </w:rPr>
          </w:rPrChange>
        </w:rPr>
        <w:t xml:space="preserve">} } </w:t>
      </w:r>
      <w:r>
        <w:rPr>
          <w:rFonts w:ascii="Courier New" w:eastAsia="等线" w:hAnsi="Courier New"/>
          <w:snapToGrid w:val="0"/>
          <w:sz w:val="16"/>
          <w:lang w:val="fr-FR" w:eastAsia="zh-CN"/>
          <w:rPrChange w:id="2649"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2650" w:author="Nok-1" w:date="2022-01-24T21:20:00Z">
            <w:rPr>
              <w:rFonts w:ascii="Courier New" w:eastAsia="等线" w:hAnsi="Courier New"/>
              <w:sz w:val="16"/>
              <w:lang w:eastAsia="ko-KR"/>
            </w:rPr>
          </w:rPrChange>
        </w:rPr>
        <w:t>,</w:t>
      </w:r>
    </w:p>
    <w:p w14:paraId="37AAF6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2651"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AF6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6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NRFrequencyBandItem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F6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6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6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2652" w:name="_Hlk515377712"/>
      <w:r>
        <w:rPr>
          <w:rFonts w:ascii="Courier New" w:eastAsia="等线" w:hAnsi="Courier New"/>
          <w:snapToGrid w:val="0"/>
          <w:sz w:val="16"/>
          <w:lang w:eastAsia="zh-CN"/>
        </w:rPr>
        <w:t>NRFrequencyInfo</w:t>
      </w:r>
      <w:bookmarkEnd w:id="2652"/>
      <w:r>
        <w:rPr>
          <w:rFonts w:ascii="Courier New" w:eastAsia="等线" w:hAnsi="Courier New"/>
          <w:snapToGrid w:val="0"/>
          <w:sz w:val="16"/>
          <w:lang w:eastAsia="zh-CN"/>
        </w:rPr>
        <w:t xml:space="preserve"> ::= SEQUENCE {</w:t>
      </w:r>
    </w:p>
    <w:p w14:paraId="37AAF62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53"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2654" w:author="Nok-1" w:date="2022-01-24T21:20:00Z">
            <w:rPr>
              <w:rFonts w:ascii="Courier New" w:eastAsia="等线" w:hAnsi="Courier New"/>
              <w:snapToGrid w:val="0"/>
              <w:sz w:val="16"/>
              <w:lang w:eastAsia="zh-CN"/>
            </w:rPr>
          </w:rPrChange>
        </w:rPr>
        <w:t>nrARFCN</w:t>
      </w:r>
      <w:r>
        <w:rPr>
          <w:rFonts w:ascii="Courier New" w:eastAsia="等线" w:hAnsi="Courier New"/>
          <w:snapToGrid w:val="0"/>
          <w:sz w:val="16"/>
          <w:lang w:val="fr-FR" w:eastAsia="zh-CN"/>
          <w:rPrChange w:id="265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5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5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58" w:author="Nok-1" w:date="2022-01-24T21:20:00Z">
            <w:rPr>
              <w:rFonts w:ascii="Courier New" w:eastAsia="等线" w:hAnsi="Courier New"/>
              <w:snapToGrid w:val="0"/>
              <w:sz w:val="16"/>
              <w:lang w:eastAsia="zh-CN"/>
            </w:rPr>
          </w:rPrChange>
        </w:rPr>
        <w:tab/>
        <w:t>NRARFCN,</w:t>
      </w:r>
    </w:p>
    <w:p w14:paraId="37AAF62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59"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660" w:author="Nok-1" w:date="2022-01-24T21:20:00Z">
            <w:rPr>
              <w:rFonts w:ascii="Courier New" w:eastAsia="等线" w:hAnsi="Courier New"/>
              <w:snapToGrid w:val="0"/>
              <w:sz w:val="16"/>
              <w:lang w:eastAsia="zh-CN"/>
            </w:rPr>
          </w:rPrChange>
        </w:rPr>
        <w:tab/>
        <w:t>sul-information</w:t>
      </w:r>
      <w:r>
        <w:rPr>
          <w:rFonts w:ascii="Courier New" w:eastAsia="等线" w:hAnsi="Courier New"/>
          <w:snapToGrid w:val="0"/>
          <w:sz w:val="16"/>
          <w:lang w:val="fr-FR" w:eastAsia="zh-CN"/>
          <w:rPrChange w:id="266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62" w:author="Nok-1" w:date="2022-01-24T21:20:00Z">
            <w:rPr>
              <w:rFonts w:ascii="Courier New" w:eastAsia="等线" w:hAnsi="Courier New"/>
              <w:snapToGrid w:val="0"/>
              <w:sz w:val="16"/>
              <w:lang w:eastAsia="zh-CN"/>
            </w:rPr>
          </w:rPrChange>
        </w:rPr>
        <w:tab/>
        <w:t>SUL-Information</w:t>
      </w:r>
      <w:r>
        <w:rPr>
          <w:rFonts w:ascii="Courier New" w:eastAsia="等线" w:hAnsi="Courier New"/>
          <w:snapToGrid w:val="0"/>
          <w:sz w:val="16"/>
          <w:lang w:val="fr-FR" w:eastAsia="zh-CN"/>
          <w:rPrChange w:id="266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6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6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6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6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6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69"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70"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7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72"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7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674" w:author="Nok-1" w:date="2022-01-24T21:20:00Z">
            <w:rPr>
              <w:rFonts w:ascii="Courier New" w:eastAsia="等线" w:hAnsi="Courier New"/>
              <w:snapToGrid w:val="0"/>
              <w:sz w:val="16"/>
              <w:lang w:eastAsia="zh-CN"/>
            </w:rPr>
          </w:rPrChange>
        </w:rPr>
        <w:tab/>
        <w:t>OPTIONAL,</w:t>
      </w:r>
    </w:p>
    <w:p w14:paraId="37AAF6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267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frequencyBand-List</w:t>
      </w:r>
      <w:r>
        <w:rPr>
          <w:rFonts w:ascii="Courier New" w:eastAsia="等线" w:hAnsi="Courier New"/>
          <w:snapToGrid w:val="0"/>
          <w:sz w:val="16"/>
          <w:lang w:eastAsia="zh-CN"/>
        </w:rPr>
        <w:tab/>
      </w:r>
      <w:r>
        <w:rPr>
          <w:rFonts w:ascii="Courier New" w:eastAsia="等线" w:hAnsi="Courier New"/>
          <w:snapToGrid w:val="0"/>
          <w:sz w:val="16"/>
          <w:lang w:eastAsia="zh-CN"/>
        </w:rPr>
        <w:tab/>
        <w:t>NRFrequencyBand-List,</w:t>
      </w:r>
    </w:p>
    <w:p w14:paraId="37AAF6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NRFrequencyInfo-ExtIEs</w:t>
      </w:r>
      <w:r>
        <w:rPr>
          <w:rFonts w:ascii="Courier New" w:eastAsia="等线" w:hAnsi="Courier New"/>
          <w:snapToGrid w:val="0"/>
          <w:sz w:val="16"/>
          <w:lang w:eastAsia="zh-CN"/>
        </w:rPr>
        <w:t>} }</w:t>
      </w:r>
      <w:r>
        <w:rPr>
          <w:rFonts w:ascii="Courier New" w:eastAsia="等线" w:hAnsi="Courier New"/>
          <w:snapToGrid w:val="0"/>
          <w:sz w:val="16"/>
          <w:lang w:eastAsia="zh-CN"/>
        </w:rPr>
        <w:tab/>
      </w:r>
      <w:r>
        <w:rPr>
          <w:rFonts w:ascii="Courier New" w:eastAsia="等线" w:hAnsi="Courier New"/>
          <w:snapToGrid w:val="0"/>
          <w:sz w:val="16"/>
          <w:lang w:eastAsia="zh-CN"/>
        </w:rPr>
        <w:tab/>
        <w:t>OPTIONAL</w:t>
      </w:r>
      <w:r>
        <w:rPr>
          <w:rFonts w:ascii="Courier New" w:eastAsia="等线" w:hAnsi="Courier New"/>
          <w:sz w:val="16"/>
          <w:lang w:eastAsia="ko-KR"/>
        </w:rPr>
        <w:t>,</w:t>
      </w:r>
    </w:p>
    <w:p w14:paraId="37AAF6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6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6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NRFrequencyInfo-ExtIEs </w:t>
      </w:r>
      <w:r>
        <w:rPr>
          <w:rFonts w:ascii="Courier New" w:eastAsia="等线" w:hAnsi="Courier New"/>
          <w:snapToGrid w:val="0"/>
          <w:sz w:val="16"/>
          <w:lang w:eastAsia="zh-CN"/>
        </w:rPr>
        <w:t>XNAP-PROTOCOL-EXTENSION ::= {</w:t>
      </w:r>
    </w:p>
    <w:p w14:paraId="37AAF6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id-FrequencyShift7p5khz</w:t>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FrequencyShift7p5khz</w:t>
      </w:r>
      <w:r>
        <w:rPr>
          <w:rFonts w:ascii="Courier New" w:eastAsia="等线" w:hAnsi="Courier New"/>
          <w:snapToGrid w:val="0"/>
          <w:sz w:val="16"/>
          <w:lang w:eastAsia="zh-CN"/>
        </w:rPr>
        <w:tab/>
        <w:t>PRESENCE optional },...</w:t>
      </w:r>
    </w:p>
    <w:p w14:paraId="37AAF6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6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NRMobilityHistoryReport ::= OCTET STRING</w:t>
      </w:r>
    </w:p>
    <w:p w14:paraId="37AAF6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NRModeInfo ::= CHOICE {</w:t>
      </w:r>
    </w:p>
    <w:p w14:paraId="37AAF6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fdd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NRModeInfoFDD,</w:t>
      </w:r>
    </w:p>
    <w:p w14:paraId="37AAF6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tdd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NRModeInfoTDD,</w:t>
      </w:r>
    </w:p>
    <w:p w14:paraId="37AAF6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NRModeInfo-ExtIEs</w:t>
      </w:r>
      <w:r>
        <w:rPr>
          <w:rFonts w:ascii="Courier New" w:eastAsia="等线" w:hAnsi="Courier New"/>
          <w:snapToGrid w:val="0"/>
          <w:sz w:val="16"/>
          <w:lang w:eastAsia="zh-CN"/>
        </w:rPr>
        <w:t>} }</w:t>
      </w:r>
    </w:p>
    <w:p w14:paraId="37AAF6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6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NRModeInfo-ExtIEs </w:t>
      </w:r>
      <w:r>
        <w:rPr>
          <w:rFonts w:ascii="Courier New" w:eastAsia="等线" w:hAnsi="Courier New"/>
          <w:snapToGrid w:val="0"/>
          <w:sz w:val="16"/>
          <w:lang w:eastAsia="zh-CN"/>
        </w:rPr>
        <w:t>XNAP-PROTOCOL-IES ::= {</w:t>
      </w:r>
    </w:p>
    <w:p w14:paraId="37AAF6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6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6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NRModeInfoFDD ::= SEQUENCE {</w:t>
      </w:r>
    </w:p>
    <w:p w14:paraId="37AAF6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ulNRFrequencyInfo</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NRFrequencyInfo,</w:t>
      </w:r>
    </w:p>
    <w:p w14:paraId="37AAF6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dlNRFrequencyInfo</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NRFrequencyInfo,</w:t>
      </w:r>
    </w:p>
    <w:p w14:paraId="37AAF6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ulNRTransmissonBandwidth</w:t>
      </w:r>
      <w:r>
        <w:rPr>
          <w:rFonts w:ascii="Courier New" w:eastAsia="等线" w:hAnsi="Courier New"/>
          <w:snapToGrid w:val="0"/>
          <w:sz w:val="16"/>
          <w:lang w:eastAsia="zh-CN"/>
        </w:rPr>
        <w:tab/>
        <w:t>NRTransmissionBandwidth,</w:t>
      </w:r>
    </w:p>
    <w:p w14:paraId="37AAF6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dlNRTransmissonBandwidth</w:t>
      </w:r>
      <w:r>
        <w:rPr>
          <w:rFonts w:ascii="Courier New" w:eastAsia="等线" w:hAnsi="Courier New"/>
          <w:snapToGrid w:val="0"/>
          <w:sz w:val="16"/>
          <w:lang w:eastAsia="zh-CN"/>
        </w:rPr>
        <w:tab/>
        <w:t>NRTransmissionBandwidth,</w:t>
      </w:r>
    </w:p>
    <w:p w14:paraId="37AAF6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NRModeInfoFDD-ExtIEs</w:t>
      </w:r>
      <w:r>
        <w:rPr>
          <w:rFonts w:ascii="Courier New" w:eastAsia="等线" w:hAnsi="Courier New"/>
          <w:snapToGrid w:val="0"/>
          <w:sz w:val="16"/>
          <w:lang w:eastAsia="zh-CN"/>
        </w:rPr>
        <w:t xml:space="preserve">} }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6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6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6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NRModeInfoFDD-ExtIEs </w:t>
      </w:r>
      <w:r>
        <w:rPr>
          <w:rFonts w:ascii="Courier New" w:eastAsia="等线" w:hAnsi="Courier New"/>
          <w:snapToGrid w:val="0"/>
          <w:sz w:val="16"/>
          <w:lang w:eastAsia="zh-CN"/>
        </w:rPr>
        <w:t>XNAP-PROTOCOL-EXTENSION ::= {</w:t>
      </w:r>
    </w:p>
    <w:p w14:paraId="37AAF6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id-ULCarrierList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NRCarrierList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F6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w:t>
      </w:r>
      <w:r>
        <w:rPr>
          <w:rFonts w:ascii="Courier New" w:eastAsia="等线" w:hAnsi="Courier New" w:hint="eastAsia"/>
          <w:snapToGrid w:val="0"/>
          <w:sz w:val="16"/>
          <w:lang w:eastAsia="zh-CN"/>
        </w:rPr>
        <w:t>D</w:t>
      </w:r>
      <w:r>
        <w:rPr>
          <w:rFonts w:ascii="Courier New" w:eastAsia="等线" w:hAnsi="Courier New"/>
          <w:snapToGrid w:val="0"/>
          <w:sz w:val="16"/>
          <w:lang w:eastAsia="zh-CN"/>
        </w:rPr>
        <w:t>LCarrierList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NRCarrierList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F6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6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65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5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NRModeInfoTDD ::= SEQUENCE {</w:t>
      </w:r>
    </w:p>
    <w:p w14:paraId="37AAF6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nrFrequencyInfo</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NRFrequencyInfo,</w:t>
      </w:r>
    </w:p>
    <w:p w14:paraId="37AAF6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nrTransmissonBandwidth</w:t>
      </w:r>
      <w:r>
        <w:rPr>
          <w:rFonts w:ascii="Courier New" w:eastAsia="等线" w:hAnsi="Courier New"/>
          <w:snapToGrid w:val="0"/>
          <w:sz w:val="16"/>
          <w:lang w:eastAsia="zh-CN"/>
        </w:rPr>
        <w:tab/>
        <w:t>NRTransmissionBandwidth,</w:t>
      </w:r>
    </w:p>
    <w:p w14:paraId="37AAF65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676"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2677" w:author="Nok-1" w:date="2022-01-24T21:20:00Z">
            <w:rPr>
              <w:rFonts w:ascii="Courier New" w:eastAsia="等线" w:hAnsi="Courier New"/>
              <w:sz w:val="16"/>
              <w:lang w:eastAsia="ko-KR"/>
            </w:rPr>
          </w:rPrChange>
        </w:rPr>
        <w:t>iE-Extension</w:t>
      </w:r>
      <w:r>
        <w:rPr>
          <w:rFonts w:ascii="Courier New" w:eastAsia="等线" w:hAnsi="Courier New"/>
          <w:sz w:val="16"/>
          <w:lang w:val="fr-FR" w:eastAsia="ko-KR"/>
          <w:rPrChange w:id="267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7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680"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2681" w:author="Nok-1" w:date="2022-01-24T21:20:00Z">
            <w:rPr>
              <w:rFonts w:ascii="Courier New" w:eastAsia="等线" w:hAnsi="Courier New"/>
              <w:snapToGrid w:val="0"/>
              <w:sz w:val="16"/>
              <w:lang w:eastAsia="zh-CN"/>
            </w:rPr>
          </w:rPrChange>
        </w:rPr>
        <w:t>ProtocolExtensionContainer { {</w:t>
      </w:r>
      <w:r>
        <w:rPr>
          <w:rFonts w:ascii="Courier New" w:eastAsia="等线" w:hAnsi="Courier New"/>
          <w:sz w:val="16"/>
          <w:lang w:val="fr-FR" w:eastAsia="ko-KR"/>
          <w:rPrChange w:id="2682" w:author="Nok-1" w:date="2022-01-24T21:20:00Z">
            <w:rPr>
              <w:rFonts w:ascii="Courier New" w:eastAsia="等线" w:hAnsi="Courier New"/>
              <w:sz w:val="16"/>
              <w:lang w:eastAsia="ko-KR"/>
            </w:rPr>
          </w:rPrChange>
        </w:rPr>
        <w:t>NRModeInfoTDD-ExtIEs</w:t>
      </w:r>
      <w:r>
        <w:rPr>
          <w:rFonts w:ascii="Courier New" w:eastAsia="等线" w:hAnsi="Courier New"/>
          <w:snapToGrid w:val="0"/>
          <w:sz w:val="16"/>
          <w:lang w:val="fr-FR" w:eastAsia="zh-CN"/>
          <w:rPrChange w:id="2683" w:author="Nok-1" w:date="2022-01-24T21:20:00Z">
            <w:rPr>
              <w:rFonts w:ascii="Courier New" w:eastAsia="等线" w:hAnsi="Courier New"/>
              <w:snapToGrid w:val="0"/>
              <w:sz w:val="16"/>
              <w:lang w:eastAsia="zh-CN"/>
            </w:rPr>
          </w:rPrChange>
        </w:rPr>
        <w:t xml:space="preserve">} } </w:t>
      </w:r>
      <w:r>
        <w:rPr>
          <w:rFonts w:ascii="Courier New" w:eastAsia="等线" w:hAnsi="Courier New"/>
          <w:snapToGrid w:val="0"/>
          <w:sz w:val="16"/>
          <w:lang w:val="fr-FR" w:eastAsia="zh-CN"/>
          <w:rPrChange w:id="2684"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2685" w:author="Nok-1" w:date="2022-01-24T21:20:00Z">
            <w:rPr>
              <w:rFonts w:ascii="Courier New" w:eastAsia="等线" w:hAnsi="Courier New"/>
              <w:sz w:val="16"/>
              <w:lang w:eastAsia="ko-KR"/>
            </w:rPr>
          </w:rPrChange>
        </w:rPr>
        <w:t>,</w:t>
      </w:r>
    </w:p>
    <w:p w14:paraId="37AAF65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686"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687" w:author="Nok-1" w:date="2022-01-24T21:20:00Z">
            <w:rPr>
              <w:rFonts w:ascii="Courier New" w:eastAsia="等线" w:hAnsi="Courier New"/>
              <w:sz w:val="16"/>
              <w:lang w:eastAsia="ko-KR"/>
            </w:rPr>
          </w:rPrChange>
        </w:rPr>
        <w:tab/>
        <w:t>...</w:t>
      </w:r>
    </w:p>
    <w:p w14:paraId="37AAF65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68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689" w:author="Nok-1" w:date="2022-01-24T21:20:00Z">
            <w:rPr>
              <w:rFonts w:ascii="Courier New" w:eastAsia="等线" w:hAnsi="Courier New"/>
              <w:sz w:val="16"/>
              <w:lang w:eastAsia="ko-KR"/>
            </w:rPr>
          </w:rPrChange>
        </w:rPr>
        <w:t>}</w:t>
      </w:r>
    </w:p>
    <w:p w14:paraId="37AAF65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690" w:author="Nok-1" w:date="2022-01-24T21:20:00Z">
            <w:rPr>
              <w:rFonts w:ascii="Courier New" w:eastAsia="等线" w:hAnsi="Courier New"/>
              <w:sz w:val="16"/>
              <w:lang w:eastAsia="ko-KR"/>
            </w:rPr>
          </w:rPrChange>
        </w:rPr>
      </w:pPr>
    </w:p>
    <w:p w14:paraId="37AAF65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91" w:author="Nok-1" w:date="2022-01-24T21:20:00Z">
            <w:rPr>
              <w:rFonts w:ascii="Courier New" w:eastAsia="等线" w:hAnsi="Courier New"/>
              <w:snapToGrid w:val="0"/>
              <w:sz w:val="16"/>
              <w:lang w:eastAsia="zh-CN"/>
            </w:rPr>
          </w:rPrChange>
        </w:rPr>
      </w:pPr>
      <w:r>
        <w:rPr>
          <w:rFonts w:ascii="Courier New" w:eastAsia="等线" w:hAnsi="Courier New"/>
          <w:sz w:val="16"/>
          <w:lang w:val="fr-FR" w:eastAsia="ko-KR"/>
          <w:rPrChange w:id="2692" w:author="Nok-1" w:date="2022-01-24T21:20:00Z">
            <w:rPr>
              <w:rFonts w:ascii="Courier New" w:eastAsia="等线" w:hAnsi="Courier New"/>
              <w:sz w:val="16"/>
              <w:lang w:eastAsia="ko-KR"/>
            </w:rPr>
          </w:rPrChange>
        </w:rPr>
        <w:t xml:space="preserve">NRModeInfoTDD-ExtIEs </w:t>
      </w:r>
      <w:r>
        <w:rPr>
          <w:rFonts w:ascii="Courier New" w:eastAsia="等线" w:hAnsi="Courier New"/>
          <w:snapToGrid w:val="0"/>
          <w:sz w:val="16"/>
          <w:lang w:val="fr-FR" w:eastAsia="zh-CN"/>
          <w:rPrChange w:id="2693" w:author="Nok-1" w:date="2022-01-24T21:20:00Z">
            <w:rPr>
              <w:rFonts w:ascii="Courier New" w:eastAsia="等线" w:hAnsi="Courier New"/>
              <w:snapToGrid w:val="0"/>
              <w:sz w:val="16"/>
              <w:lang w:eastAsia="zh-CN"/>
            </w:rPr>
          </w:rPrChange>
        </w:rPr>
        <w:t>XNAP-PROTOCOL-EXTENSION ::= {</w:t>
      </w:r>
    </w:p>
    <w:p w14:paraId="37AAF65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9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695" w:author="Nok-1" w:date="2022-01-24T21:20:00Z">
            <w:rPr>
              <w:rFonts w:ascii="Courier New" w:eastAsia="等线" w:hAnsi="Courier New"/>
              <w:snapToGrid w:val="0"/>
              <w:sz w:val="16"/>
              <w:lang w:eastAsia="zh-CN"/>
            </w:rPr>
          </w:rPrChange>
        </w:rPr>
        <w:tab/>
        <w:t>{ID id-IntendedTDD-DL-ULConfiguration-NR</w:t>
      </w:r>
      <w:r>
        <w:rPr>
          <w:rFonts w:ascii="Courier New" w:eastAsia="等线" w:hAnsi="Courier New"/>
          <w:snapToGrid w:val="0"/>
          <w:sz w:val="16"/>
          <w:lang w:val="fr-FR" w:eastAsia="zh-CN"/>
          <w:rPrChange w:id="2696" w:author="Nok-1" w:date="2022-01-24T21:20:00Z">
            <w:rPr>
              <w:rFonts w:ascii="Courier New" w:eastAsia="等线" w:hAnsi="Courier New"/>
              <w:snapToGrid w:val="0"/>
              <w:sz w:val="16"/>
              <w:lang w:eastAsia="zh-CN"/>
            </w:rPr>
          </w:rPrChange>
        </w:rPr>
        <w:tab/>
        <w:t>CRITICALITY ignore</w:t>
      </w:r>
      <w:r>
        <w:rPr>
          <w:rFonts w:ascii="Courier New" w:eastAsia="等线" w:hAnsi="Courier New"/>
          <w:snapToGrid w:val="0"/>
          <w:sz w:val="16"/>
          <w:lang w:val="fr-FR" w:eastAsia="zh-CN"/>
          <w:rPrChange w:id="2697" w:author="Nok-1" w:date="2022-01-24T21:20:00Z">
            <w:rPr>
              <w:rFonts w:ascii="Courier New" w:eastAsia="等线" w:hAnsi="Courier New"/>
              <w:snapToGrid w:val="0"/>
              <w:sz w:val="16"/>
              <w:lang w:eastAsia="zh-CN"/>
            </w:rPr>
          </w:rPrChange>
        </w:rPr>
        <w:tab/>
        <w:t>EXTENSION IntendedTDD-DL-ULConfiguration-NR</w:t>
      </w:r>
      <w:r>
        <w:rPr>
          <w:rFonts w:ascii="Courier New" w:eastAsia="等线" w:hAnsi="Courier New"/>
          <w:snapToGrid w:val="0"/>
          <w:sz w:val="16"/>
          <w:lang w:val="fr-FR" w:eastAsia="zh-CN"/>
          <w:rPrChange w:id="2698" w:author="Nok-1" w:date="2022-01-24T21:20:00Z">
            <w:rPr>
              <w:rFonts w:ascii="Courier New" w:eastAsia="等线" w:hAnsi="Courier New"/>
              <w:snapToGrid w:val="0"/>
              <w:sz w:val="16"/>
              <w:lang w:eastAsia="zh-CN"/>
            </w:rPr>
          </w:rPrChange>
        </w:rPr>
        <w:tab/>
        <w:t>PRESENCE optional }|</w:t>
      </w:r>
    </w:p>
    <w:p w14:paraId="37AAF6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2699"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{ID id-</w:t>
      </w:r>
      <w:r>
        <w:rPr>
          <w:rFonts w:ascii="Courier New" w:eastAsia="等线" w:hAnsi="Courier New"/>
          <w:sz w:val="16"/>
          <w:lang w:eastAsia="ko-KR"/>
        </w:rPr>
        <w:t>TDDULDLConfigurationCommonNR</w:t>
      </w:r>
      <w:r>
        <w:rPr>
          <w:rFonts w:ascii="Courier New" w:eastAsia="等线" w:hAnsi="Courier New"/>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CRITICALITY ignore</w:t>
      </w:r>
      <w:r>
        <w:rPr>
          <w:rFonts w:ascii="Courier New" w:eastAsia="等线" w:hAnsi="Courier New"/>
          <w:snapToGrid w:val="0"/>
          <w:sz w:val="16"/>
          <w:lang w:eastAsia="zh-CN"/>
        </w:rPr>
        <w:tab/>
        <w:t xml:space="preserve">EXTENSION </w:t>
      </w:r>
      <w:r>
        <w:rPr>
          <w:rFonts w:ascii="Courier New" w:eastAsia="等线" w:hAnsi="Courier New"/>
          <w:sz w:val="16"/>
          <w:lang w:eastAsia="ko-KR"/>
        </w:rPr>
        <w:t>TDDULDLConfigurationCommonNR</w:t>
      </w:r>
      <w:r>
        <w:rPr>
          <w:rFonts w:ascii="Courier New" w:eastAsia="等线" w:hAnsi="Courier New" w:hint="eastAsia"/>
          <w:sz w:val="16"/>
          <w:lang w:eastAsia="zh-CN"/>
        </w:rPr>
        <w:tab/>
      </w:r>
      <w:r>
        <w:rPr>
          <w:rFonts w:ascii="Courier New" w:eastAsia="等线" w:hAnsi="Courier New" w:hint="eastAsia"/>
          <w:sz w:val="16"/>
          <w:lang w:eastAsia="zh-CN"/>
        </w:rPr>
        <w:tab/>
      </w:r>
      <w:r>
        <w:rPr>
          <w:rFonts w:ascii="Courier New" w:eastAsia="等线" w:hAnsi="Courier New"/>
          <w:snapToGrid w:val="0"/>
          <w:sz w:val="16"/>
          <w:lang w:eastAsia="zh-CN"/>
        </w:rPr>
        <w:tab/>
        <w:t>PRESENCE optional }|</w:t>
      </w:r>
    </w:p>
    <w:p w14:paraId="37AAF6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id-CarrierList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NRCarrierList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F6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6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6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NRNRB ::= ENUMERATED { nrb11, nrb18, nrb24, nrb25, nrb31, nrb32, nrb38, nrb51, nrb52, nrb65, nrb66, nrb78, nrb79, nrb93, nrb106, nrb107, nrb121, nrb132, nrb133, nrb135, nrb160, nrb162, nrb189, nrb216, nrb217, nrb245, nrb264, nrb270, nrb273, ...}</w:t>
      </w:r>
    </w:p>
    <w:p w14:paraId="37AAF6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NRPCI ::= INTEGER (0..1007, ...)</w:t>
      </w:r>
    </w:p>
    <w:p w14:paraId="37AAF66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NRSCS ::= ENUMERATED { scs15, scs30, scs60, scs120, ...}</w:t>
      </w:r>
    </w:p>
    <w:p w14:paraId="37AAF6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2700" w:name="_Hlk513548571"/>
      <w:r>
        <w:rPr>
          <w:rFonts w:ascii="Courier New" w:eastAsia="等线" w:hAnsi="Courier New"/>
          <w:snapToGrid w:val="0"/>
          <w:sz w:val="16"/>
          <w:lang w:eastAsia="zh-CN"/>
        </w:rPr>
        <w:t>NRTransmissionBandwidth</w:t>
      </w:r>
      <w:bookmarkEnd w:id="2700"/>
      <w:r>
        <w:rPr>
          <w:rFonts w:ascii="Courier New" w:eastAsia="等线" w:hAnsi="Courier New"/>
          <w:snapToGrid w:val="0"/>
          <w:sz w:val="16"/>
          <w:lang w:eastAsia="zh-CN"/>
        </w:rPr>
        <w:tab/>
        <w:t>::= SEQUENCE {</w:t>
      </w:r>
    </w:p>
    <w:p w14:paraId="37AAF6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nRSCS</w:t>
      </w:r>
      <w:r>
        <w:rPr>
          <w:rFonts w:ascii="Courier New" w:eastAsia="等线" w:hAnsi="Courier New"/>
          <w:snapToGrid w:val="0"/>
          <w:sz w:val="16"/>
          <w:lang w:eastAsia="zh-CN"/>
        </w:rPr>
        <w:tab/>
        <w:t>NRSCS,</w:t>
      </w:r>
    </w:p>
    <w:p w14:paraId="37AAF6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nRNRB</w:t>
      </w:r>
      <w:r>
        <w:rPr>
          <w:rFonts w:ascii="Courier New" w:eastAsia="等线" w:hAnsi="Courier New"/>
          <w:snapToGrid w:val="0"/>
          <w:sz w:val="16"/>
          <w:lang w:eastAsia="zh-CN"/>
        </w:rPr>
        <w:tab/>
        <w:t>NRNRB,</w:t>
      </w:r>
    </w:p>
    <w:p w14:paraId="37AAF66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70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2702"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270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70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70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706" w:author="Nok-1" w:date="2022-01-24T21:20:00Z">
            <w:rPr>
              <w:rFonts w:ascii="Courier New" w:eastAsia="等线" w:hAnsi="Courier New"/>
              <w:snapToGrid w:val="0"/>
              <w:sz w:val="16"/>
              <w:lang w:eastAsia="zh-CN"/>
            </w:rPr>
          </w:rPrChange>
        </w:rPr>
        <w:tab/>
        <w:t>ProtocolExtensionContainer { {NRTransmissionBandwidth-ExtIEs} } OPTIONAL,</w:t>
      </w:r>
    </w:p>
    <w:p w14:paraId="37AAF6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270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6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6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6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NRTransmissionBandwidth-ExtIEs XNAP-PROTOCOL-EXTENSION ::= {</w:t>
      </w:r>
    </w:p>
    <w:p w14:paraId="37AAF6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6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6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2708" w:name="_Hlk515385418"/>
      <w:r>
        <w:rPr>
          <w:rFonts w:ascii="Courier New" w:eastAsia="等线" w:hAnsi="Courier New"/>
          <w:sz w:val="16"/>
          <w:lang w:eastAsia="ko-KR"/>
        </w:rPr>
        <w:t>NumberOfAntennaPorts-E-UTRA</w:t>
      </w:r>
      <w:bookmarkEnd w:id="2708"/>
      <w:r>
        <w:rPr>
          <w:rFonts w:ascii="Courier New" w:eastAsia="等线" w:hAnsi="Courier New"/>
          <w:sz w:val="16"/>
          <w:lang w:eastAsia="ko-KR"/>
        </w:rPr>
        <w:t xml:space="preserve"> ::= ENUMERATED {an1, an2, an4, ...}</w:t>
      </w:r>
    </w:p>
    <w:p w14:paraId="37AAF67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xml:space="preserve">NG-RANTraceID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::=OCTET STRING (SIZE (8))</w:t>
      </w:r>
    </w:p>
    <w:p w14:paraId="37AAF6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NonGBRResources-Offered</w:t>
      </w:r>
      <w:r>
        <w:rPr>
          <w:rFonts w:ascii="Courier New" w:eastAsia="等线" w:hAnsi="Courier New"/>
          <w:sz w:val="16"/>
          <w:lang w:eastAsia="ko-KR"/>
        </w:rPr>
        <w:t xml:space="preserve"> ::= ENUMERATED {true, ...}</w:t>
      </w:r>
    </w:p>
    <w:p w14:paraId="37AAF6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6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NRV2XServicesAuthorized ::= SEQUENCE {</w:t>
      </w:r>
    </w:p>
    <w:p w14:paraId="37AAF6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vehicleUE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VehicleUE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6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992"/>
          <w:tab w:val="left" w:pos="5376"/>
          <w:tab w:val="left" w:pos="5760"/>
          <w:tab w:val="left" w:pos="7296"/>
          <w:tab w:val="left" w:pos="8180"/>
          <w:tab w:val="left" w:pos="8225"/>
          <w:tab w:val="left" w:pos="8448"/>
          <w:tab w:val="left" w:pos="8832"/>
          <w:tab w:val="left" w:pos="9216"/>
        </w:tabs>
        <w:spacing w:after="0"/>
        <w:ind w:firstLineChars="250" w:firstLine="400"/>
        <w:rPr>
          <w:rFonts w:ascii="Courier New" w:eastAsia="等线" w:hAnsi="Courier New"/>
          <w:snapToGrid w:val="0"/>
          <w:sz w:val="16"/>
          <w:lang w:eastAsia="ko-KR"/>
        </w:rPr>
      </w:pPr>
      <w:r>
        <w:rPr>
          <w:rFonts w:ascii="Courier New" w:eastAsia="等线" w:hAnsi="Courier New"/>
          <w:sz w:val="16"/>
          <w:lang w:eastAsia="ko-KR"/>
        </w:rPr>
        <w:t xml:space="preserve">pedestrianUE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PedestrianUE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6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{NRV2XServicesAuthorized-ExtIEs} }</w:t>
      </w:r>
      <w:r>
        <w:rPr>
          <w:rFonts w:ascii="Courier New" w:eastAsia="等线" w:hAnsi="Courier New"/>
          <w:snapToGrid w:val="0"/>
          <w:sz w:val="16"/>
          <w:lang w:eastAsia="ko-KR"/>
        </w:rPr>
        <w:tab/>
        <w:t>OPTIONAL,</w:t>
      </w:r>
    </w:p>
    <w:p w14:paraId="37AAF6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6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6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6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NRV2XServicesAuthorized-ExtIEs XNAP-PROTOCOL-EXTENSION ::= {</w:t>
      </w:r>
    </w:p>
    <w:p w14:paraId="37AAF6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6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68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6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NRUE</w:t>
      </w:r>
      <w:r>
        <w:rPr>
          <w:rFonts w:ascii="Courier New" w:eastAsia="等线" w:hAnsi="Courier New"/>
          <w:snapToGrid w:val="0"/>
          <w:sz w:val="16"/>
          <w:lang w:eastAsia="zh-CN"/>
        </w:rPr>
        <w:t>Sidelink</w:t>
      </w:r>
      <w:r>
        <w:rPr>
          <w:rFonts w:ascii="Courier New" w:eastAsia="等线" w:hAnsi="Courier New"/>
          <w:snapToGrid w:val="0"/>
          <w:sz w:val="16"/>
          <w:lang w:eastAsia="ko-KR"/>
        </w:rPr>
        <w:t>AggregateMaximumBitRate ::= SEQUENCE {</w:t>
      </w:r>
    </w:p>
    <w:p w14:paraId="37AAF6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uE</w:t>
      </w:r>
      <w:r>
        <w:rPr>
          <w:rFonts w:ascii="Courier New" w:eastAsia="等线" w:hAnsi="Courier New"/>
          <w:snapToGrid w:val="0"/>
          <w:sz w:val="16"/>
          <w:lang w:eastAsia="zh-CN"/>
        </w:rPr>
        <w:t>SidelinkA</w:t>
      </w:r>
      <w:r>
        <w:rPr>
          <w:rFonts w:ascii="Courier New" w:eastAsia="等线" w:hAnsi="Courier New"/>
          <w:snapToGrid w:val="0"/>
          <w:sz w:val="16"/>
          <w:lang w:eastAsia="ko-KR"/>
        </w:rPr>
        <w:t>ggregateMaximumBitRate</w:t>
      </w:r>
      <w:r>
        <w:rPr>
          <w:rFonts w:ascii="Courier New" w:eastAsia="等线" w:hAnsi="Courier New"/>
          <w:snapToGrid w:val="0"/>
          <w:sz w:val="16"/>
          <w:lang w:eastAsia="ko-KR"/>
        </w:rPr>
        <w:tab/>
      </w:r>
      <w:r>
        <w:rPr>
          <w:rFonts w:ascii="Courier New" w:eastAsia="等线" w:hAnsi="Courier New"/>
          <w:snapToGrid w:val="0"/>
          <w:sz w:val="16"/>
          <w:lang w:eastAsia="ko-KR"/>
        </w:rPr>
        <w:tab/>
        <w:t>BitRate,</w:t>
      </w:r>
    </w:p>
    <w:p w14:paraId="37AAF6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{NRUE</w:t>
      </w:r>
      <w:r>
        <w:rPr>
          <w:rFonts w:ascii="Courier New" w:eastAsia="等线" w:hAnsi="Courier New"/>
          <w:snapToGrid w:val="0"/>
          <w:sz w:val="16"/>
          <w:lang w:eastAsia="zh-CN"/>
        </w:rPr>
        <w:t>Sidelink</w:t>
      </w:r>
      <w:r>
        <w:rPr>
          <w:rFonts w:ascii="Courier New" w:eastAsia="等线" w:hAnsi="Courier New"/>
          <w:snapToGrid w:val="0"/>
          <w:sz w:val="16"/>
          <w:lang w:eastAsia="ko-KR"/>
        </w:rPr>
        <w:t>AggregateMaximumBitRate-ExtIEs} } OPTIONAL,</w:t>
      </w:r>
    </w:p>
    <w:p w14:paraId="37AAF6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6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6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6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NRUE</w:t>
      </w:r>
      <w:r>
        <w:rPr>
          <w:rFonts w:ascii="Courier New" w:eastAsia="等线" w:hAnsi="Courier New"/>
          <w:snapToGrid w:val="0"/>
          <w:sz w:val="16"/>
          <w:lang w:eastAsia="zh-CN"/>
        </w:rPr>
        <w:t>Sidelink</w:t>
      </w:r>
      <w:r>
        <w:rPr>
          <w:rFonts w:ascii="Courier New" w:eastAsia="等线" w:hAnsi="Courier New"/>
          <w:snapToGrid w:val="0"/>
          <w:sz w:val="16"/>
          <w:lang w:eastAsia="ko-KR"/>
        </w:rPr>
        <w:t>AggregateMaximumBitRate-ExtIEs XNAP-PROTOCOL-EXTENSION ::= {</w:t>
      </w:r>
    </w:p>
    <w:p w14:paraId="37AAF6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6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6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6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O</w:t>
      </w:r>
    </w:p>
    <w:p w14:paraId="37AAF6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napToGrid w:val="0"/>
          <w:sz w:val="16"/>
          <w:lang w:eastAsia="ko-KR"/>
        </w:rPr>
        <w:t>OfferedCapacity</w:t>
      </w:r>
      <w:r>
        <w:rPr>
          <w:rFonts w:ascii="Courier New" w:eastAsia="等线" w:hAnsi="Courier New" w:cs="Courier New"/>
          <w:snapToGrid w:val="0"/>
          <w:sz w:val="16"/>
          <w:lang w:eastAsia="zh-CN"/>
        </w:rPr>
        <w:t> ::= INTEGER (</w:t>
      </w:r>
      <w:r>
        <w:rPr>
          <w:rFonts w:ascii="Courier New" w:eastAsia="等线" w:hAnsi="Courier New"/>
          <w:sz w:val="16"/>
          <w:lang w:eastAsia="ja-JP"/>
        </w:rPr>
        <w:t>1..</w:t>
      </w:r>
      <w:r>
        <w:rPr>
          <w:rFonts w:ascii="Courier New" w:eastAsia="等线" w:hAnsi="Courier New"/>
          <w:sz w:val="16"/>
          <w:szCs w:val="18"/>
          <w:lang w:eastAsia="ja-JP"/>
        </w:rPr>
        <w:t xml:space="preserve"> 16777216</w:t>
      </w:r>
      <w:r>
        <w:rPr>
          <w:rFonts w:ascii="Courier New" w:eastAsia="等线" w:hAnsi="Courier New"/>
          <w:sz w:val="16"/>
          <w:lang w:eastAsia="ja-JP"/>
        </w:rPr>
        <w:t>,...</w:t>
      </w:r>
      <w:r>
        <w:rPr>
          <w:rFonts w:ascii="Courier New" w:eastAsia="等线" w:hAnsi="Courier New"/>
          <w:sz w:val="16"/>
          <w:lang w:eastAsia="zh-CN"/>
        </w:rPr>
        <w:t>)</w:t>
      </w:r>
    </w:p>
    <w:p w14:paraId="37AAF69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OffsetOfNbiotChannelNumberToEARFCN ::= ENUMERATED {</w:t>
      </w:r>
    </w:p>
    <w:p w14:paraId="37AAF6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minusTen,</w:t>
      </w:r>
    </w:p>
    <w:p w14:paraId="37AAF6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minusNine,</w:t>
      </w:r>
    </w:p>
    <w:p w14:paraId="37AAF6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minusEightDotFive,</w:t>
      </w:r>
    </w:p>
    <w:p w14:paraId="37AAF6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minusEight,</w:t>
      </w:r>
    </w:p>
    <w:p w14:paraId="37AAF6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minusSeven,</w:t>
      </w:r>
    </w:p>
    <w:p w14:paraId="37AAF6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minusSix,</w:t>
      </w:r>
    </w:p>
    <w:p w14:paraId="37AAF6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minusFive,</w:t>
      </w:r>
    </w:p>
    <w:p w14:paraId="37AAF6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minusFourDotFive,</w:t>
      </w:r>
    </w:p>
    <w:p w14:paraId="37AAF6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minusFour,</w:t>
      </w:r>
    </w:p>
    <w:p w14:paraId="37AAF6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minusThree,</w:t>
      </w:r>
    </w:p>
    <w:p w14:paraId="37AAF6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minusTwo,</w:t>
      </w:r>
    </w:p>
    <w:p w14:paraId="37AAF6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minusOne,</w:t>
      </w:r>
    </w:p>
    <w:p w14:paraId="37AAF6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minusZeroDotFive,</w:t>
      </w:r>
    </w:p>
    <w:p w14:paraId="37AAF6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zero,</w:t>
      </w:r>
    </w:p>
    <w:p w14:paraId="37AAF6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one,</w:t>
      </w:r>
    </w:p>
    <w:p w14:paraId="37AAF6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two,</w:t>
      </w:r>
    </w:p>
    <w:p w14:paraId="37AAF6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three,</w:t>
      </w:r>
    </w:p>
    <w:p w14:paraId="37AAF6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threeDotFive,</w:t>
      </w:r>
    </w:p>
    <w:p w14:paraId="37AAF6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four,</w:t>
      </w:r>
    </w:p>
    <w:p w14:paraId="37AAF6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five,</w:t>
      </w:r>
    </w:p>
    <w:p w14:paraId="37AAF6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six,</w:t>
      </w:r>
    </w:p>
    <w:p w14:paraId="37AAF6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seven,</w:t>
      </w:r>
    </w:p>
    <w:p w14:paraId="37AAF6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sevenDotFive,</w:t>
      </w:r>
    </w:p>
    <w:p w14:paraId="37AAF6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eight,</w:t>
      </w:r>
    </w:p>
    <w:p w14:paraId="37AAF6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nine,</w:t>
      </w:r>
    </w:p>
    <w:p w14:paraId="37AAF6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t>...</w:t>
      </w:r>
    </w:p>
    <w:p w14:paraId="37AAF6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w:t>
      </w:r>
    </w:p>
    <w:p w14:paraId="37AAF6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P</w:t>
      </w:r>
    </w:p>
    <w:p w14:paraId="37AAF6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B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PacketDelayBudget ::= INTEGER (0..1023, ...)</w:t>
      </w:r>
    </w:p>
    <w:p w14:paraId="37AAF6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B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2709" w:author="Ericsson User" w:date="2022-01-25T20:31:00Z">
            <w:rPr>
              <w:rFonts w:ascii="Courier New" w:eastAsia="等线" w:hAnsi="Courier New"/>
              <w:snapToGrid w:val="0"/>
              <w:sz w:val="16"/>
              <w:lang w:eastAsia="ko-KR"/>
            </w:rPr>
          </w:rPrChange>
        </w:rPr>
      </w:pPr>
      <w:r w:rsidRPr="00B86EF0">
        <w:rPr>
          <w:rFonts w:ascii="Courier New" w:eastAsia="等线" w:hAnsi="Courier New"/>
          <w:sz w:val="16"/>
          <w:lang w:val="it-IT" w:eastAsia="ko-KR"/>
          <w:rPrChange w:id="2710" w:author="Ericsson User" w:date="2022-01-25T20:31:00Z">
            <w:rPr>
              <w:rFonts w:ascii="Courier New" w:eastAsia="等线" w:hAnsi="Courier New"/>
              <w:sz w:val="16"/>
              <w:lang w:eastAsia="ko-KR"/>
            </w:rPr>
          </w:rPrChange>
        </w:rPr>
        <w:t>PacketErrorRate</w:t>
      </w:r>
      <w:bookmarkStart w:id="2711" w:name="_Hlk515425527"/>
      <w:r w:rsidRPr="00B86EF0">
        <w:rPr>
          <w:rFonts w:ascii="Courier New" w:eastAsia="等线" w:hAnsi="Courier New"/>
          <w:sz w:val="16"/>
          <w:lang w:val="it-IT" w:eastAsia="ko-KR"/>
          <w:rPrChange w:id="2712" w:author="Ericsson User" w:date="2022-01-25T20:31:00Z">
            <w:rPr>
              <w:rFonts w:ascii="Courier New" w:eastAsia="等线" w:hAnsi="Courier New"/>
              <w:sz w:val="16"/>
              <w:lang w:eastAsia="ko-KR"/>
            </w:rPr>
          </w:rPrChange>
        </w:rPr>
        <w:t xml:space="preserve"> ::= </w:t>
      </w:r>
      <w:r w:rsidRPr="00B86EF0">
        <w:rPr>
          <w:rFonts w:ascii="Courier New" w:eastAsia="等线" w:hAnsi="Courier New"/>
          <w:snapToGrid w:val="0"/>
          <w:sz w:val="16"/>
          <w:lang w:val="it-IT" w:eastAsia="ko-KR"/>
          <w:rPrChange w:id="2713" w:author="Ericsson User" w:date="2022-01-25T20:31:00Z">
            <w:rPr>
              <w:rFonts w:ascii="Courier New" w:eastAsia="等线" w:hAnsi="Courier New"/>
              <w:snapToGrid w:val="0"/>
              <w:sz w:val="16"/>
              <w:lang w:eastAsia="ko-KR"/>
            </w:rPr>
          </w:rPrChange>
        </w:rPr>
        <w:t>SEQUENCE {</w:t>
      </w:r>
    </w:p>
    <w:p w14:paraId="37AAF6B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2714"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2715" w:author="Ericsson User" w:date="2022-01-25T20:31:00Z">
            <w:rPr>
              <w:rFonts w:ascii="Courier New" w:eastAsia="等线" w:hAnsi="Courier New"/>
              <w:snapToGrid w:val="0"/>
              <w:sz w:val="16"/>
              <w:lang w:eastAsia="ko-KR"/>
            </w:rPr>
          </w:rPrChange>
        </w:rPr>
        <w:tab/>
        <w:t>pER-Scalar</w:t>
      </w:r>
      <w:r w:rsidRPr="00B86EF0">
        <w:rPr>
          <w:rFonts w:ascii="Courier New" w:eastAsia="等线" w:hAnsi="Courier New"/>
          <w:snapToGrid w:val="0"/>
          <w:sz w:val="16"/>
          <w:lang w:val="it-IT" w:eastAsia="ko-KR"/>
          <w:rPrChange w:id="271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271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2718" w:author="Ericsson User" w:date="2022-01-25T20:31:00Z">
            <w:rPr>
              <w:rFonts w:ascii="Courier New" w:eastAsia="等线" w:hAnsi="Courier New"/>
              <w:snapToGrid w:val="0"/>
              <w:sz w:val="16"/>
              <w:lang w:eastAsia="ko-KR"/>
            </w:rPr>
          </w:rPrChange>
        </w:rPr>
        <w:tab/>
        <w:t>PER-Scalar,</w:t>
      </w:r>
    </w:p>
    <w:p w14:paraId="37AAF6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B86EF0">
        <w:rPr>
          <w:rFonts w:ascii="Courier New" w:eastAsia="等线" w:hAnsi="Courier New"/>
          <w:snapToGrid w:val="0"/>
          <w:sz w:val="16"/>
          <w:lang w:val="it-IT" w:eastAsia="ko-KR"/>
          <w:rPrChange w:id="2719" w:author="Ericsson User" w:date="2022-01-25T20:31:00Z">
            <w:rPr>
              <w:rFonts w:ascii="Courier New" w:eastAsia="等线" w:hAnsi="Courier New"/>
              <w:snapToGrid w:val="0"/>
              <w:sz w:val="16"/>
              <w:lang w:eastAsia="ko-KR"/>
            </w:rPr>
          </w:rPrChange>
        </w:rPr>
        <w:tab/>
      </w:r>
      <w:proofErr w:type="spellStart"/>
      <w:r>
        <w:rPr>
          <w:rFonts w:ascii="Courier New" w:eastAsia="等线" w:hAnsi="Courier New"/>
          <w:snapToGrid w:val="0"/>
          <w:sz w:val="16"/>
          <w:lang w:eastAsia="ko-KR"/>
        </w:rPr>
        <w:t>pER</w:t>
      </w:r>
      <w:proofErr w:type="spellEnd"/>
      <w:r>
        <w:rPr>
          <w:rFonts w:ascii="Courier New" w:eastAsia="等线" w:hAnsi="Courier New"/>
          <w:snapToGrid w:val="0"/>
          <w:sz w:val="16"/>
          <w:lang w:eastAsia="ko-KR"/>
        </w:rPr>
        <w:t>-Exponent</w:t>
      </w:r>
      <w:r>
        <w:rPr>
          <w:rFonts w:ascii="Courier New" w:eastAsia="等线" w:hAnsi="Courier New"/>
          <w:snapToGrid w:val="0"/>
          <w:sz w:val="16"/>
          <w:lang w:eastAsia="ko-KR"/>
        </w:rPr>
        <w:tab/>
      </w:r>
      <w:r>
        <w:rPr>
          <w:rFonts w:ascii="Courier New" w:eastAsia="等线" w:hAnsi="Courier New"/>
          <w:snapToGrid w:val="0"/>
          <w:sz w:val="16"/>
          <w:lang w:eastAsia="ko-KR"/>
        </w:rPr>
        <w:tab/>
        <w:t>PER-Exponent,</w:t>
      </w:r>
    </w:p>
    <w:p w14:paraId="37AAF6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w:t>
      </w:r>
      <w:r>
        <w:rPr>
          <w:rFonts w:ascii="Courier New" w:eastAsia="等线" w:hAnsi="Courier New"/>
          <w:sz w:val="16"/>
          <w:lang w:eastAsia="ko-KR"/>
        </w:rPr>
        <w:t>ner { {PacketErrorRate</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F6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6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F6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6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PacketErrorRate-ExtIEs XNAP-PROTOCOL-EXTENSION ::= {</w:t>
      </w:r>
    </w:p>
    <w:p w14:paraId="37AAF6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6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6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6C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Change w:id="2720" w:author="Nok-1" w:date="2022-01-24T21:20:00Z">
            <w:rPr>
              <w:rFonts w:ascii="Courier New" w:eastAsia="等线" w:hAnsi="Courier New"/>
              <w:sz w:val="16"/>
              <w:lang w:val="fr-FR" w:eastAsia="ko-KR"/>
            </w:rPr>
          </w:rPrChange>
        </w:rPr>
      </w:pPr>
      <w:r>
        <w:rPr>
          <w:rFonts w:ascii="Courier New" w:eastAsia="等线" w:hAnsi="Courier New"/>
          <w:sz w:val="16"/>
          <w:lang w:eastAsia="ko-KR"/>
          <w:rPrChange w:id="2721" w:author="Nok-1" w:date="2022-01-24T21:20:00Z">
            <w:rPr>
              <w:rFonts w:ascii="Courier New" w:eastAsia="等线" w:hAnsi="Courier New"/>
              <w:sz w:val="16"/>
              <w:lang w:val="fr-FR" w:eastAsia="ko-KR"/>
            </w:rPr>
          </w:rPrChange>
        </w:rPr>
        <w:t xml:space="preserve">PedestrianUE ::= ENUMERATED { </w:t>
      </w:r>
    </w:p>
    <w:p w14:paraId="37AAF6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Change w:id="2722" w:author="Nok-1" w:date="2022-01-24T21:20:00Z">
            <w:rPr>
              <w:rFonts w:ascii="Courier New" w:eastAsia="等线" w:hAnsi="Courier New"/>
              <w:sz w:val="16"/>
              <w:lang w:val="fr-FR" w:eastAsia="ko-KR"/>
            </w:rPr>
          </w:rPrChange>
        </w:rPr>
        <w:tab/>
      </w:r>
      <w:r>
        <w:rPr>
          <w:rFonts w:ascii="Courier New" w:eastAsia="等线" w:hAnsi="Courier New"/>
          <w:sz w:val="16"/>
          <w:lang w:eastAsia="ko-KR"/>
        </w:rPr>
        <w:t>authorized</w:t>
      </w:r>
      <w:r>
        <w:rPr>
          <w:rFonts w:ascii="Courier New" w:eastAsia="等线" w:hAnsi="Courier New"/>
          <w:snapToGrid w:val="0"/>
          <w:sz w:val="16"/>
          <w:lang w:eastAsia="ko-KR"/>
        </w:rPr>
        <w:t>,</w:t>
      </w:r>
    </w:p>
    <w:p w14:paraId="37AAF6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not-authorized,</w:t>
      </w:r>
    </w:p>
    <w:p w14:paraId="37AAF6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6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6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
      </w:pPr>
    </w:p>
    <w:p w14:paraId="37AAF6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PER-Scalar ::= INTEGER (0..9</w:t>
      </w:r>
      <w:r>
        <w:rPr>
          <w:rFonts w:ascii="Courier New" w:eastAsia="等线" w:hAnsi="Courier New"/>
          <w:sz w:val="16"/>
          <w:lang w:eastAsia="ko-KR"/>
        </w:rPr>
        <w:t>, ...</w:t>
      </w:r>
      <w:r>
        <w:rPr>
          <w:rFonts w:ascii="Courier New" w:eastAsia="等线" w:hAnsi="Courier New"/>
          <w:snapToGrid w:val="0"/>
          <w:sz w:val="16"/>
          <w:lang w:eastAsia="ko-KR"/>
        </w:rPr>
        <w:t>)</w:t>
      </w:r>
    </w:p>
    <w:p w14:paraId="37AAF6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6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PER-Exponent ::= INTEGER (0..9</w:t>
      </w:r>
      <w:r>
        <w:rPr>
          <w:rFonts w:ascii="Courier New" w:eastAsia="等线" w:hAnsi="Courier New"/>
          <w:sz w:val="16"/>
          <w:lang w:eastAsia="ko-KR"/>
        </w:rPr>
        <w:t>, ...</w:t>
      </w:r>
      <w:r>
        <w:rPr>
          <w:rFonts w:ascii="Courier New" w:eastAsia="等线" w:hAnsi="Courier New"/>
          <w:snapToGrid w:val="0"/>
          <w:sz w:val="16"/>
          <w:lang w:eastAsia="ko-KR"/>
        </w:rPr>
        <w:t>)</w:t>
      </w:r>
      <w:bookmarkEnd w:id="2711"/>
    </w:p>
    <w:p w14:paraId="37AAF6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PacketLossRate ::= INTEGER (0..1000, ...)</w:t>
      </w:r>
    </w:p>
    <w:p w14:paraId="37AAF6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D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PagingDRX</w:t>
      </w:r>
      <w:r>
        <w:rPr>
          <w:rFonts w:ascii="Courier New" w:eastAsia="等线" w:hAnsi="Courier New"/>
          <w:sz w:val="16"/>
          <w:lang w:eastAsia="ko-KR"/>
        </w:rPr>
        <w:tab/>
        <w:t>::= ENUMERATED {</w:t>
      </w:r>
    </w:p>
    <w:p w14:paraId="37AAF6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v32,</w:t>
      </w:r>
    </w:p>
    <w:p w14:paraId="37AAF6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v64,</w:t>
      </w:r>
    </w:p>
    <w:p w14:paraId="37AAF6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v128,</w:t>
      </w:r>
    </w:p>
    <w:p w14:paraId="37AAF6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v256,</w:t>
      </w:r>
    </w:p>
    <w:p w14:paraId="37AAF6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w:t>
      </w:r>
    </w:p>
    <w:p w14:paraId="37AAF6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v512,</w:t>
      </w:r>
    </w:p>
    <w:p w14:paraId="37AAF6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v1024</w:t>
      </w:r>
    </w:p>
    <w:p w14:paraId="37AAF6DB" w14:textId="77777777" w:rsidR="00342A61" w:rsidRDefault="006851F6">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w:t>
      </w:r>
    </w:p>
    <w:p w14:paraId="37AAF6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PagingeDRXInformation ::= SEQUENCE {</w:t>
      </w:r>
    </w:p>
    <w:p w14:paraId="37AAF6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paging-eDRX-Cycle</w:t>
      </w:r>
      <w:r>
        <w:rPr>
          <w:rFonts w:ascii="Courier New" w:eastAsia="等线" w:hAnsi="Courier New" w:hint="eastAsia"/>
          <w:sz w:val="16"/>
          <w:lang w:eastAsia="ko-KR"/>
        </w:rPr>
        <w:tab/>
      </w:r>
      <w:r>
        <w:rPr>
          <w:rFonts w:ascii="Courier New" w:eastAsia="等线" w:hAnsi="Courier New" w:hint="eastAsia"/>
          <w:sz w:val="16"/>
          <w:lang w:eastAsia="ko-KR"/>
        </w:rPr>
        <w:tab/>
        <w:t>Paging-eDRX-Cycle,</w:t>
      </w:r>
    </w:p>
    <w:p w14:paraId="37AAF6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paging-Time-Window</w:t>
      </w:r>
      <w:r>
        <w:rPr>
          <w:rFonts w:ascii="Courier New" w:eastAsia="等线" w:hAnsi="Courier New" w:hint="eastAsia"/>
          <w:sz w:val="16"/>
          <w:lang w:eastAsia="ko-KR"/>
        </w:rPr>
        <w:tab/>
      </w:r>
      <w:r>
        <w:rPr>
          <w:rFonts w:ascii="Courier New" w:eastAsia="等线" w:hAnsi="Courier New" w:hint="eastAsia"/>
          <w:sz w:val="16"/>
          <w:lang w:eastAsia="ko-KR"/>
        </w:rPr>
        <w:tab/>
        <w:t>Paging-Time-Window</w:t>
      </w:r>
      <w:r>
        <w:rPr>
          <w:rFonts w:ascii="Courier New" w:eastAsia="等线" w:hAnsi="Courier New" w:hint="eastAsia"/>
          <w:sz w:val="16"/>
          <w:lang w:eastAsia="ko-KR"/>
        </w:rPr>
        <w:tab/>
      </w:r>
      <w:r>
        <w:rPr>
          <w:rFonts w:ascii="Courier New" w:eastAsia="等线" w:hAnsi="Courier New" w:hint="eastAsia"/>
          <w:sz w:val="16"/>
          <w:lang w:eastAsia="ko-KR"/>
        </w:rPr>
        <w:tab/>
      </w:r>
      <w:r>
        <w:rPr>
          <w:rFonts w:ascii="Courier New" w:eastAsia="等线" w:hAnsi="Courier New" w:hint="eastAsia"/>
          <w:sz w:val="16"/>
          <w:lang w:eastAsia="ko-KR"/>
        </w:rPr>
        <w:tab/>
      </w:r>
      <w:r>
        <w:rPr>
          <w:rFonts w:ascii="Courier New" w:eastAsia="等线" w:hAnsi="Courier New" w:hint="eastAsia"/>
          <w:sz w:val="16"/>
          <w:lang w:eastAsia="ko-KR"/>
        </w:rPr>
        <w:tab/>
      </w:r>
      <w:r>
        <w:rPr>
          <w:rFonts w:ascii="Courier New" w:eastAsia="等线" w:hAnsi="Courier New" w:hint="eastAsia"/>
          <w:sz w:val="16"/>
          <w:lang w:eastAsia="ko-KR"/>
        </w:rPr>
        <w:tab/>
      </w:r>
      <w:r>
        <w:rPr>
          <w:rFonts w:ascii="Courier New" w:eastAsia="等线" w:hAnsi="Courier New" w:hint="eastAsia"/>
          <w:sz w:val="16"/>
          <w:lang w:eastAsia="ko-KR"/>
        </w:rPr>
        <w:tab/>
      </w:r>
      <w:r>
        <w:rPr>
          <w:rFonts w:ascii="Courier New" w:eastAsia="等线" w:hAnsi="Courier New" w:hint="eastAsia"/>
          <w:sz w:val="16"/>
          <w:lang w:eastAsia="ko-KR"/>
        </w:rPr>
        <w:tab/>
      </w:r>
      <w:r>
        <w:rPr>
          <w:rFonts w:ascii="Courier New" w:eastAsia="等线" w:hAnsi="Courier New" w:hint="eastAsia"/>
          <w:sz w:val="16"/>
          <w:lang w:eastAsia="ko-KR"/>
        </w:rPr>
        <w:tab/>
      </w:r>
      <w:r>
        <w:rPr>
          <w:rFonts w:ascii="Courier New" w:eastAsia="等线" w:hAnsi="Courier New" w:hint="eastAsia"/>
          <w:sz w:val="16"/>
          <w:lang w:eastAsia="ko-KR"/>
        </w:rPr>
        <w:tab/>
      </w:r>
      <w:r>
        <w:rPr>
          <w:rFonts w:ascii="Courier New" w:eastAsia="等线" w:hAnsi="Courier New" w:hint="eastAsia"/>
          <w:sz w:val="16"/>
          <w:lang w:eastAsia="ko-KR"/>
        </w:rPr>
        <w:tab/>
      </w:r>
      <w:r>
        <w:rPr>
          <w:rFonts w:ascii="Courier New" w:eastAsia="等线" w:hAnsi="Courier New" w:hint="eastAsia"/>
          <w:sz w:val="16"/>
          <w:lang w:eastAsia="ko-KR"/>
        </w:rPr>
        <w:tab/>
        <w:t>OPTIONAL,</w:t>
      </w:r>
    </w:p>
    <w:p w14:paraId="37AAF6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
      </w:pPr>
      <w:r>
        <w:rPr>
          <w:rFonts w:ascii="Courier New" w:eastAsia="等线" w:hAnsi="Courier New"/>
          <w:sz w:val="16"/>
          <w:lang w:eastAsia="ko-KR"/>
        </w:rPr>
        <w:tab/>
      </w:r>
      <w:r>
        <w:rPr>
          <w:rFonts w:ascii="Courier New" w:eastAsia="等线" w:hAnsi="Courier New" w:hint="eastAsia"/>
          <w:sz w:val="16"/>
          <w:lang w:val="fr-FR" w:eastAsia="ko-KR"/>
        </w:rPr>
        <w:t>iE-Extensions</w:t>
      </w:r>
      <w:r>
        <w:rPr>
          <w:rFonts w:ascii="Courier New" w:eastAsia="等线" w:hAnsi="Courier New" w:hint="eastAsia"/>
          <w:sz w:val="16"/>
          <w:lang w:val="fr-FR" w:eastAsia="ko-KR"/>
        </w:rPr>
        <w:tab/>
      </w:r>
      <w:r>
        <w:rPr>
          <w:rFonts w:ascii="Courier New" w:eastAsia="等线" w:hAnsi="Courier New" w:hint="eastAsia"/>
          <w:sz w:val="16"/>
          <w:lang w:val="fr-FR" w:eastAsia="ko-KR"/>
        </w:rPr>
        <w:tab/>
      </w:r>
      <w:r>
        <w:rPr>
          <w:rFonts w:ascii="Courier New" w:eastAsia="等线" w:hAnsi="Courier New" w:hint="eastAsia"/>
          <w:sz w:val="16"/>
          <w:lang w:val="fr-FR" w:eastAsia="ko-KR"/>
        </w:rPr>
        <w:tab/>
        <w:t>ProtocolExtensionContainer { {PagingeDRXInformation-ExtIEs} }</w:t>
      </w:r>
      <w:r>
        <w:rPr>
          <w:rFonts w:ascii="Courier New" w:eastAsia="等线" w:hAnsi="Courier New" w:hint="eastAsia"/>
          <w:sz w:val="16"/>
          <w:lang w:val="fr-FR" w:eastAsia="ko-KR"/>
        </w:rPr>
        <w:tab/>
        <w:t>OPTIONAL,</w:t>
      </w:r>
    </w:p>
    <w:p w14:paraId="37AAF6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val="fr-FR" w:eastAsia="ko-KR"/>
        </w:rPr>
        <w:tab/>
      </w:r>
      <w:r>
        <w:rPr>
          <w:rFonts w:ascii="Courier New" w:eastAsia="等线" w:hAnsi="Courier New" w:hint="eastAsia"/>
          <w:sz w:val="16"/>
          <w:lang w:eastAsia="ko-KR"/>
        </w:rPr>
        <w:t>...</w:t>
      </w:r>
    </w:p>
    <w:p w14:paraId="37AAF6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w:t>
      </w:r>
    </w:p>
    <w:p w14:paraId="37AAF6E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 xml:space="preserve">PagingeDRXInformation-ExtIEs </w:t>
      </w:r>
      <w:r>
        <w:rPr>
          <w:rFonts w:ascii="Courier New" w:eastAsia="等线" w:hAnsi="Courier New"/>
          <w:sz w:val="16"/>
          <w:lang w:eastAsia="ko-KR"/>
        </w:rPr>
        <w:t>XNAP</w:t>
      </w:r>
      <w:r>
        <w:rPr>
          <w:rFonts w:ascii="Courier New" w:eastAsia="等线" w:hAnsi="Courier New" w:hint="eastAsia"/>
          <w:sz w:val="16"/>
          <w:lang w:eastAsia="ko-KR"/>
        </w:rPr>
        <w:t>-PROTOCOL-EXTENSION ::= {</w:t>
      </w:r>
    </w:p>
    <w:p w14:paraId="37AAF6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w:t>
      </w:r>
    </w:p>
    <w:p w14:paraId="37AAF6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w:t>
      </w:r>
    </w:p>
    <w:p w14:paraId="37AAF6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Paging-eDRX-Cycle ::= ENUMERATED {</w:t>
      </w:r>
    </w:p>
    <w:p w14:paraId="37AAF6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 xml:space="preserve">hfhalf, hf1, hf2, hf4, hf6, </w:t>
      </w:r>
    </w:p>
    <w:p w14:paraId="37AAF6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 xml:space="preserve">hf8, hf10, hf12, hf14, hf16, </w:t>
      </w:r>
    </w:p>
    <w:p w14:paraId="37AAF6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hf32, hf64, hf128, hf256,</w:t>
      </w:r>
    </w:p>
    <w:p w14:paraId="37AAF6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w:t>
      </w:r>
    </w:p>
    <w:p w14:paraId="37AAF6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w:t>
      </w:r>
    </w:p>
    <w:p w14:paraId="37AAF6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Paging-Time-Window ::= ENUMERATED {</w:t>
      </w:r>
    </w:p>
    <w:p w14:paraId="37AAF6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 xml:space="preserve">s1, s2, s3, s4, s5, </w:t>
      </w:r>
    </w:p>
    <w:p w14:paraId="37AAF6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 xml:space="preserve">s6, s7, s8, s9, s10, </w:t>
      </w:r>
    </w:p>
    <w:p w14:paraId="37AAF6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s11, s12, s13, s14, s15, s16,</w:t>
      </w:r>
    </w:p>
    <w:p w14:paraId="37AAF6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ab/>
        <w:t>...</w:t>
      </w:r>
    </w:p>
    <w:p w14:paraId="37AAF6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lastRenderedPageBreak/>
        <w:t>}</w:t>
      </w:r>
    </w:p>
    <w:p w14:paraId="37AAF6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6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PagingPriority </w:t>
      </w:r>
      <w:r>
        <w:rPr>
          <w:rFonts w:ascii="Courier New" w:eastAsia="等线" w:hAnsi="Courier New"/>
          <w:sz w:val="16"/>
          <w:lang w:eastAsia="ko-KR"/>
        </w:rPr>
        <w:t>::= ENUMERATED {</w:t>
      </w:r>
    </w:p>
    <w:p w14:paraId="37AAF6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priolevel1,</w:t>
      </w:r>
    </w:p>
    <w:p w14:paraId="37AAF6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priolevel2,</w:t>
      </w:r>
    </w:p>
    <w:p w14:paraId="37AAF6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priolevel3,</w:t>
      </w:r>
    </w:p>
    <w:p w14:paraId="37AAF6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priolevel4,</w:t>
      </w:r>
    </w:p>
    <w:p w14:paraId="37AAF6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priolevel5,</w:t>
      </w:r>
    </w:p>
    <w:p w14:paraId="37AAF6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priolevel6,</w:t>
      </w:r>
    </w:p>
    <w:p w14:paraId="37AAF7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priolevel7,</w:t>
      </w:r>
    </w:p>
    <w:p w14:paraId="37AAF7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priolevel8,</w:t>
      </w:r>
    </w:p>
    <w:p w14:paraId="37AAF7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7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PartialListIndicator ::= ENUMERATED {partial, ...}</w:t>
      </w:r>
    </w:p>
    <w:p w14:paraId="37AAF7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hint="eastAsia"/>
          <w:snapToGrid w:val="0"/>
          <w:sz w:val="16"/>
          <w:lang w:eastAsia="zh-CN"/>
        </w:rPr>
        <w:t>PC5QoSParameters</w:t>
      </w:r>
      <w:r>
        <w:rPr>
          <w:rFonts w:ascii="Courier New" w:eastAsia="等线" w:hAnsi="Courier New"/>
          <w:snapToGrid w:val="0"/>
          <w:sz w:val="16"/>
          <w:lang w:eastAsia="ko-KR"/>
        </w:rPr>
        <w:t xml:space="preserve"> ::= SEQUENCE {</w:t>
      </w:r>
    </w:p>
    <w:p w14:paraId="37AAF7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ja-JP"/>
        </w:rPr>
      </w:pPr>
      <w:r>
        <w:rPr>
          <w:rFonts w:ascii="Courier New" w:eastAsia="Batang" w:hAnsi="Courier New"/>
          <w:sz w:val="16"/>
          <w:lang w:eastAsia="ja-JP"/>
        </w:rPr>
        <w:tab/>
      </w:r>
      <w:r>
        <w:rPr>
          <w:rFonts w:ascii="Courier New" w:eastAsia="Batang" w:hAnsi="Courier New" w:hint="eastAsia"/>
          <w:sz w:val="16"/>
          <w:lang w:eastAsia="ja-JP"/>
        </w:rPr>
        <w:t>pc5QoSFlowList</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hint="eastAsia"/>
          <w:sz w:val="16"/>
          <w:lang w:eastAsia="ja-JP"/>
        </w:rPr>
        <w:tab/>
        <w:t>PC5QoSFlowList</w:t>
      </w:r>
      <w:r>
        <w:rPr>
          <w:rFonts w:ascii="Courier New" w:eastAsia="Batang" w:hAnsi="Courier New"/>
          <w:sz w:val="16"/>
          <w:lang w:eastAsia="ja-JP"/>
        </w:rPr>
        <w:t>,</w:t>
      </w:r>
    </w:p>
    <w:p w14:paraId="37AAF7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Batang" w:hAnsi="Courier New" w:hint="eastAsia"/>
          <w:sz w:val="16"/>
          <w:lang w:eastAsia="ja-JP"/>
        </w:rPr>
        <w:tab/>
        <w:t>pc</w:t>
      </w:r>
      <w:r>
        <w:rPr>
          <w:rFonts w:ascii="Courier New" w:eastAsia="Batang" w:hAnsi="Courier New"/>
          <w:sz w:val="16"/>
          <w:lang w:eastAsia="ja-JP"/>
        </w:rPr>
        <w:t>5LinkAggregateBitRates</w:t>
      </w:r>
      <w:r>
        <w:rPr>
          <w:rFonts w:ascii="Courier New" w:eastAsia="Batang" w:hAnsi="Courier New" w:hint="eastAsia"/>
          <w:sz w:val="16"/>
          <w:lang w:eastAsia="ja-JP"/>
        </w:rPr>
        <w:tab/>
      </w:r>
      <w:r>
        <w:rPr>
          <w:rFonts w:ascii="Courier New" w:eastAsia="Batang" w:hAnsi="Courier New"/>
          <w:sz w:val="16"/>
          <w:lang w:eastAsia="ja-JP"/>
        </w:rPr>
        <w:t>BitRate</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t>OPTIONAL,</w:t>
      </w:r>
    </w:p>
    <w:p w14:paraId="37AAF70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723" w:author="Nok-1" w:date="2022-01-24T21:20:00Z">
            <w:rPr>
              <w:rFonts w:ascii="Courier New" w:eastAsia="等线" w:hAnsi="Courier New"/>
              <w:snapToGrid w:val="0"/>
              <w:sz w:val="16"/>
              <w:lang w:val="fr-FR" w:eastAsia="ko-KR"/>
            </w:rPr>
          </w:rPrChange>
        </w:rPr>
      </w:pPr>
      <w:r>
        <w:rPr>
          <w:rFonts w:ascii="Courier New" w:eastAsia="等线" w:hAnsi="Courier New"/>
          <w:snapToGrid w:val="0"/>
          <w:sz w:val="16"/>
          <w:lang w:eastAsia="ko-KR"/>
        </w:rPr>
        <w:tab/>
      </w:r>
      <w:r>
        <w:rPr>
          <w:rFonts w:ascii="Courier New" w:eastAsia="等线" w:hAnsi="Courier New"/>
          <w:snapToGrid w:val="0"/>
          <w:sz w:val="16"/>
          <w:lang w:eastAsia="ko-KR"/>
          <w:rPrChange w:id="2724" w:author="Nok-1" w:date="2022-01-24T21:20:00Z">
            <w:rPr>
              <w:rFonts w:ascii="Courier New" w:eastAsia="等线" w:hAnsi="Courier New"/>
              <w:snapToGrid w:val="0"/>
              <w:sz w:val="16"/>
              <w:lang w:val="fr-FR" w:eastAsia="ko-KR"/>
            </w:rPr>
          </w:rPrChange>
        </w:rPr>
        <w:t>iE-Extensions</w:t>
      </w:r>
      <w:r>
        <w:rPr>
          <w:rFonts w:ascii="Courier New" w:eastAsia="等线" w:hAnsi="Courier New"/>
          <w:snapToGrid w:val="0"/>
          <w:sz w:val="16"/>
          <w:lang w:eastAsia="ko-KR"/>
          <w:rPrChange w:id="2725" w:author="Nok-1" w:date="2022-01-24T21:20:00Z">
            <w:rPr>
              <w:rFonts w:ascii="Courier New" w:eastAsia="等线" w:hAnsi="Courier New"/>
              <w:snapToGrid w:val="0"/>
              <w:sz w:val="16"/>
              <w:lang w:val="fr-FR" w:eastAsia="ko-KR"/>
            </w:rPr>
          </w:rPrChange>
        </w:rPr>
        <w:tab/>
      </w:r>
      <w:r>
        <w:rPr>
          <w:rFonts w:ascii="Courier New" w:eastAsia="等线" w:hAnsi="Courier New"/>
          <w:snapToGrid w:val="0"/>
          <w:sz w:val="16"/>
          <w:lang w:eastAsia="ko-KR"/>
          <w:rPrChange w:id="2726" w:author="Nok-1" w:date="2022-01-24T21:20:00Z">
            <w:rPr>
              <w:rFonts w:ascii="Courier New" w:eastAsia="等线" w:hAnsi="Courier New"/>
              <w:snapToGrid w:val="0"/>
              <w:sz w:val="16"/>
              <w:lang w:val="fr-FR" w:eastAsia="ko-KR"/>
            </w:rPr>
          </w:rPrChange>
        </w:rPr>
        <w:tab/>
        <w:t>ProtocolExtensionContainer { {</w:t>
      </w:r>
      <w:r>
        <w:rPr>
          <w:rFonts w:ascii="Courier New" w:eastAsia="Batang" w:hAnsi="Courier New"/>
          <w:sz w:val="16"/>
          <w:lang w:eastAsia="ja-JP"/>
          <w:rPrChange w:id="2727" w:author="Nok-1" w:date="2022-01-24T21:20:00Z">
            <w:rPr>
              <w:rFonts w:ascii="Courier New" w:eastAsia="Batang" w:hAnsi="Courier New"/>
              <w:sz w:val="16"/>
              <w:lang w:val="fr-FR" w:eastAsia="ja-JP"/>
            </w:rPr>
          </w:rPrChange>
        </w:rPr>
        <w:t xml:space="preserve"> </w:t>
      </w:r>
      <w:r>
        <w:rPr>
          <w:rFonts w:ascii="Courier New" w:eastAsia="等线" w:hAnsi="Courier New"/>
          <w:snapToGrid w:val="0"/>
          <w:sz w:val="16"/>
          <w:lang w:eastAsia="zh-CN"/>
          <w:rPrChange w:id="2728" w:author="Nok-1" w:date="2022-01-24T21:20:00Z">
            <w:rPr>
              <w:rFonts w:ascii="Courier New" w:eastAsia="等线" w:hAnsi="Courier New"/>
              <w:snapToGrid w:val="0"/>
              <w:sz w:val="16"/>
              <w:lang w:val="fr-FR" w:eastAsia="zh-CN"/>
            </w:rPr>
          </w:rPrChange>
        </w:rPr>
        <w:t>PC5QoSParameters</w:t>
      </w:r>
      <w:r>
        <w:rPr>
          <w:rFonts w:ascii="Courier New" w:eastAsia="等线" w:hAnsi="Courier New"/>
          <w:snapToGrid w:val="0"/>
          <w:sz w:val="16"/>
          <w:lang w:eastAsia="ko-KR"/>
          <w:rPrChange w:id="2729" w:author="Nok-1" w:date="2022-01-24T21:20:00Z">
            <w:rPr>
              <w:rFonts w:ascii="Courier New" w:eastAsia="等线" w:hAnsi="Courier New"/>
              <w:snapToGrid w:val="0"/>
              <w:sz w:val="16"/>
              <w:lang w:val="fr-FR" w:eastAsia="ko-KR"/>
            </w:rPr>
          </w:rPrChange>
        </w:rPr>
        <w:t>-ExtIEs} }</w:t>
      </w:r>
      <w:r>
        <w:rPr>
          <w:rFonts w:ascii="Courier New" w:eastAsia="等线" w:hAnsi="Courier New"/>
          <w:snapToGrid w:val="0"/>
          <w:sz w:val="16"/>
          <w:lang w:eastAsia="ko-KR"/>
          <w:rPrChange w:id="2730" w:author="Nok-1" w:date="2022-01-24T21:20:00Z">
            <w:rPr>
              <w:rFonts w:ascii="Courier New" w:eastAsia="等线" w:hAnsi="Courier New"/>
              <w:snapToGrid w:val="0"/>
              <w:sz w:val="16"/>
              <w:lang w:val="fr-FR" w:eastAsia="ko-KR"/>
            </w:rPr>
          </w:rPrChange>
        </w:rPr>
        <w:tab/>
        <w:t>OPTIONAL,</w:t>
      </w:r>
    </w:p>
    <w:p w14:paraId="37AAF7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Change w:id="2731" w:author="Nok-1" w:date="2022-01-24T21:20:00Z">
            <w:rPr>
              <w:rFonts w:ascii="Courier New" w:eastAsia="等线" w:hAnsi="Courier New"/>
              <w:snapToGrid w:val="0"/>
              <w:sz w:val="16"/>
              <w:lang w:val="fr-FR" w:eastAsia="ko-KR"/>
            </w:rPr>
          </w:rPrChange>
        </w:rPr>
        <w:tab/>
      </w:r>
      <w:r>
        <w:rPr>
          <w:rFonts w:ascii="Courier New" w:eastAsia="等线" w:hAnsi="Courier New"/>
          <w:snapToGrid w:val="0"/>
          <w:sz w:val="16"/>
          <w:lang w:eastAsia="ko-KR"/>
        </w:rPr>
        <w:t>...</w:t>
      </w:r>
    </w:p>
    <w:p w14:paraId="37AAF7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7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7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PC5QoSParameters-ExtIEs XNAP-PROTOCOL-EXTENSION ::= {</w:t>
      </w:r>
    </w:p>
    <w:p w14:paraId="37AAF7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7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7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7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r>
        <w:rPr>
          <w:rFonts w:ascii="Courier New" w:eastAsia="Batang" w:hAnsi="Courier New" w:hint="eastAsia"/>
          <w:sz w:val="16"/>
          <w:lang w:eastAsia="ja-JP"/>
        </w:rPr>
        <w:t>PC5QoSFlowList</w:t>
      </w:r>
      <w:r>
        <w:rPr>
          <w:rFonts w:ascii="Courier New" w:eastAsia="等线" w:hAnsi="Courier New"/>
          <w:snapToGrid w:val="0"/>
          <w:sz w:val="16"/>
          <w:lang w:eastAsia="ko-KR"/>
        </w:rPr>
        <w:t xml:space="preserve"> ::= SEQUENCE (SIZE(1..maxnoofP</w:t>
      </w:r>
      <w:r>
        <w:rPr>
          <w:rFonts w:ascii="Courier New" w:eastAsia="等线" w:hAnsi="Courier New" w:hint="eastAsia"/>
          <w:snapToGrid w:val="0"/>
          <w:sz w:val="16"/>
          <w:lang w:eastAsia="zh-CN"/>
        </w:rPr>
        <w:t>C5QoSFlows</w:t>
      </w:r>
      <w:r>
        <w:rPr>
          <w:rFonts w:ascii="Courier New" w:eastAsia="等线" w:hAnsi="Courier New"/>
          <w:snapToGrid w:val="0"/>
          <w:sz w:val="16"/>
          <w:lang w:eastAsia="ko-KR"/>
        </w:rPr>
        <w:t>)) OF</w:t>
      </w:r>
      <w:r>
        <w:rPr>
          <w:rFonts w:ascii="Courier New" w:eastAsia="Batang" w:hAnsi="Courier New"/>
          <w:sz w:val="16"/>
          <w:lang w:eastAsia="ja-JP"/>
        </w:rPr>
        <w:t xml:space="preserve"> </w:t>
      </w:r>
      <w:r>
        <w:rPr>
          <w:rFonts w:ascii="Courier New" w:eastAsia="Batang" w:hAnsi="Courier New" w:hint="eastAsia"/>
          <w:sz w:val="16"/>
          <w:lang w:eastAsia="ja-JP"/>
        </w:rPr>
        <w:t>PC5Qo</w:t>
      </w:r>
      <w:r>
        <w:rPr>
          <w:rFonts w:ascii="Courier New" w:eastAsia="Batang" w:hAnsi="Courier New"/>
          <w:sz w:val="16"/>
          <w:lang w:eastAsia="ja-JP"/>
        </w:rPr>
        <w:t>SF</w:t>
      </w:r>
      <w:r>
        <w:rPr>
          <w:rFonts w:ascii="Courier New" w:eastAsia="Batang" w:hAnsi="Courier New" w:hint="eastAsia"/>
          <w:sz w:val="16"/>
          <w:lang w:eastAsia="ja-JP"/>
        </w:rPr>
        <w:t>low</w:t>
      </w:r>
      <w:r>
        <w:rPr>
          <w:rFonts w:ascii="Courier New" w:eastAsia="Batang" w:hAnsi="Courier New"/>
          <w:sz w:val="16"/>
          <w:lang w:eastAsia="ja-JP"/>
        </w:rPr>
        <w:t>Item</w:t>
      </w:r>
    </w:p>
    <w:p w14:paraId="37AAF7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p>
    <w:p w14:paraId="37AAF7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r>
        <w:rPr>
          <w:rFonts w:ascii="Courier New" w:eastAsia="Batang" w:hAnsi="Courier New" w:hint="eastAsia"/>
          <w:sz w:val="16"/>
          <w:lang w:eastAsia="ja-JP"/>
        </w:rPr>
        <w:t>PC5Qo</w:t>
      </w:r>
      <w:r>
        <w:rPr>
          <w:rFonts w:ascii="Courier New" w:eastAsia="Batang" w:hAnsi="Courier New"/>
          <w:sz w:val="16"/>
          <w:lang w:eastAsia="ja-JP"/>
        </w:rPr>
        <w:t>SF</w:t>
      </w:r>
      <w:r>
        <w:rPr>
          <w:rFonts w:ascii="Courier New" w:eastAsia="Batang" w:hAnsi="Courier New" w:hint="eastAsia"/>
          <w:sz w:val="16"/>
          <w:lang w:eastAsia="ja-JP"/>
        </w:rPr>
        <w:t>low</w:t>
      </w:r>
      <w:r>
        <w:rPr>
          <w:rFonts w:ascii="Courier New" w:eastAsia="Batang" w:hAnsi="Courier New"/>
          <w:sz w:val="16"/>
          <w:lang w:eastAsia="ja-JP"/>
        </w:rPr>
        <w:t>Item::= SEQUENCE {</w:t>
      </w:r>
    </w:p>
    <w:p w14:paraId="37AAF7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r>
        <w:rPr>
          <w:rFonts w:ascii="Courier New" w:eastAsia="等线" w:hAnsi="Courier New"/>
          <w:snapToGrid w:val="0"/>
          <w:sz w:val="16"/>
          <w:lang w:eastAsia="ko-KR"/>
        </w:rPr>
        <w:tab/>
      </w:r>
      <w:r>
        <w:rPr>
          <w:rFonts w:ascii="Courier New" w:eastAsia="等线" w:hAnsi="Courier New" w:hint="eastAsia"/>
          <w:snapToGrid w:val="0"/>
          <w:sz w:val="16"/>
          <w:lang w:eastAsia="zh-CN"/>
        </w:rPr>
        <w:t>pQI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FiveQI,</w:t>
      </w:r>
    </w:p>
    <w:p w14:paraId="37AAF7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zh-CN"/>
        </w:rPr>
      </w:pPr>
      <w:r>
        <w:rPr>
          <w:rFonts w:ascii="Courier New" w:eastAsia="等线" w:hAnsi="Courier New" w:hint="eastAsia"/>
          <w:sz w:val="16"/>
          <w:lang w:eastAsia="zh-CN"/>
        </w:rPr>
        <w:tab/>
        <w:t>pc</w:t>
      </w:r>
      <w:r>
        <w:rPr>
          <w:rFonts w:ascii="Courier New" w:eastAsia="Batang" w:hAnsi="Courier New"/>
          <w:sz w:val="16"/>
          <w:lang w:eastAsia="ja-JP"/>
        </w:rPr>
        <w:t>5FlowBitRates</w:t>
      </w:r>
      <w:r>
        <w:rPr>
          <w:rFonts w:ascii="Courier New" w:eastAsia="等线" w:hAnsi="Courier New" w:hint="eastAsia"/>
          <w:sz w:val="16"/>
          <w:lang w:eastAsia="zh-CN"/>
        </w:rPr>
        <w:tab/>
      </w:r>
      <w:r>
        <w:rPr>
          <w:rFonts w:ascii="Courier New" w:eastAsia="等线" w:hAnsi="Courier New" w:hint="eastAsia"/>
          <w:sz w:val="16"/>
          <w:lang w:eastAsia="zh-CN"/>
        </w:rPr>
        <w:tab/>
      </w:r>
      <w:r>
        <w:rPr>
          <w:rFonts w:ascii="Courier New" w:eastAsia="等线" w:hAnsi="Courier New" w:hint="eastAsia"/>
          <w:sz w:val="16"/>
          <w:lang w:eastAsia="zh-CN"/>
        </w:rPr>
        <w:tab/>
      </w:r>
      <w:r>
        <w:rPr>
          <w:rFonts w:ascii="Courier New" w:eastAsia="等线" w:hAnsi="Courier New" w:hint="eastAsia"/>
          <w:sz w:val="16"/>
          <w:lang w:eastAsia="zh-CN"/>
        </w:rPr>
        <w:tab/>
        <w:t>PC</w:t>
      </w:r>
      <w:r>
        <w:rPr>
          <w:rFonts w:ascii="Courier New" w:eastAsia="Batang" w:hAnsi="Courier New"/>
          <w:sz w:val="16"/>
          <w:lang w:eastAsia="ja-JP"/>
        </w:rPr>
        <w:t>5FlowBitRates</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t>OPTIONAL,</w:t>
      </w:r>
    </w:p>
    <w:p w14:paraId="37AAF7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r>
        <w:rPr>
          <w:rFonts w:ascii="Courier New" w:eastAsia="等线" w:hAnsi="Courier New" w:hint="eastAsia"/>
          <w:sz w:val="16"/>
          <w:lang w:eastAsia="zh-CN"/>
        </w:rPr>
        <w:tab/>
        <w:t>range</w:t>
      </w:r>
      <w:r>
        <w:rPr>
          <w:rFonts w:ascii="Courier New" w:eastAsia="等线" w:hAnsi="Courier New" w:hint="eastAsia"/>
          <w:sz w:val="16"/>
          <w:lang w:eastAsia="zh-CN"/>
        </w:rPr>
        <w:tab/>
      </w:r>
      <w:r>
        <w:rPr>
          <w:rFonts w:ascii="Courier New" w:eastAsia="等线" w:hAnsi="Courier New" w:hint="eastAsia"/>
          <w:sz w:val="16"/>
          <w:lang w:eastAsia="zh-CN"/>
        </w:rPr>
        <w:tab/>
      </w:r>
      <w:r>
        <w:rPr>
          <w:rFonts w:ascii="Courier New" w:eastAsia="等线" w:hAnsi="Courier New" w:hint="eastAsia"/>
          <w:sz w:val="16"/>
          <w:lang w:eastAsia="zh-CN"/>
        </w:rPr>
        <w:tab/>
      </w:r>
      <w:r>
        <w:rPr>
          <w:rFonts w:ascii="Courier New" w:eastAsia="等线" w:hAnsi="Courier New" w:hint="eastAsia"/>
          <w:sz w:val="16"/>
          <w:lang w:eastAsia="zh-CN"/>
        </w:rPr>
        <w:tab/>
      </w:r>
      <w:r>
        <w:rPr>
          <w:rFonts w:ascii="Courier New" w:eastAsia="等线" w:hAnsi="Courier New" w:hint="eastAsia"/>
          <w:sz w:val="16"/>
          <w:lang w:eastAsia="zh-CN"/>
        </w:rPr>
        <w:tab/>
      </w:r>
      <w:r>
        <w:rPr>
          <w:rFonts w:ascii="Courier New" w:eastAsia="等线" w:hAnsi="Courier New" w:hint="eastAsia"/>
          <w:sz w:val="16"/>
          <w:lang w:eastAsia="zh-CN"/>
        </w:rPr>
        <w:tab/>
        <w:t>Range</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等线" w:hAnsi="Courier New" w:hint="eastAsia"/>
          <w:sz w:val="16"/>
          <w:lang w:eastAsia="zh-CN"/>
        </w:rPr>
        <w:tab/>
      </w:r>
      <w:r>
        <w:rPr>
          <w:rFonts w:ascii="Courier New" w:eastAsia="等线" w:hAnsi="Courier New" w:hint="eastAsia"/>
          <w:sz w:val="16"/>
          <w:lang w:eastAsia="zh-CN"/>
        </w:rPr>
        <w:tab/>
      </w:r>
      <w:r>
        <w:rPr>
          <w:rFonts w:ascii="Courier New" w:eastAsia="Batang" w:hAnsi="Courier New"/>
          <w:sz w:val="16"/>
          <w:lang w:eastAsia="ja-JP"/>
        </w:rPr>
        <w:t>OPTIONAL,</w:t>
      </w:r>
    </w:p>
    <w:p w14:paraId="37AAF7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Batang" w:hAnsi="Courier New"/>
          <w:sz w:val="16"/>
          <w:lang w:eastAsia="ja-JP"/>
        </w:rPr>
        <w:t xml:space="preserve"> PC5QoSFlowItem</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F7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Batang" w:hAnsi="Courier New"/>
          <w:sz w:val="16"/>
          <w:lang w:eastAsia="ja-JP"/>
        </w:rPr>
        <w:t>PC5QoSFlowItem</w:t>
      </w:r>
      <w:r>
        <w:rPr>
          <w:rFonts w:ascii="Courier New" w:eastAsia="等线" w:hAnsi="Courier New"/>
          <w:snapToGrid w:val="0"/>
          <w:sz w:val="16"/>
          <w:lang w:eastAsia="ko-KR"/>
        </w:rPr>
        <w:t>-ExtIEs XNAP-PROTOCOL-EXTENSION ::= {</w:t>
      </w:r>
    </w:p>
    <w:p w14:paraId="37AAF7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2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p>
    <w:p w14:paraId="37AAF7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r>
        <w:rPr>
          <w:rFonts w:ascii="Courier New" w:eastAsia="等线" w:hAnsi="Courier New" w:hint="eastAsia"/>
          <w:sz w:val="16"/>
          <w:lang w:eastAsia="zh-CN"/>
        </w:rPr>
        <w:t>PC</w:t>
      </w:r>
      <w:r>
        <w:rPr>
          <w:rFonts w:ascii="Courier New" w:eastAsia="Batang" w:hAnsi="Courier New"/>
          <w:sz w:val="16"/>
          <w:lang w:eastAsia="ja-JP"/>
        </w:rPr>
        <w:t>5FlowBitRates</w:t>
      </w:r>
      <w:r>
        <w:rPr>
          <w:rFonts w:ascii="Courier New" w:eastAsia="等线" w:hAnsi="Courier New" w:hint="eastAsia"/>
          <w:sz w:val="16"/>
          <w:lang w:eastAsia="zh-CN"/>
        </w:rPr>
        <w:t xml:space="preserve"> </w:t>
      </w:r>
      <w:r>
        <w:rPr>
          <w:rFonts w:ascii="Courier New" w:eastAsia="Batang" w:hAnsi="Courier New"/>
          <w:sz w:val="16"/>
          <w:lang w:eastAsia="ja-JP"/>
        </w:rPr>
        <w:t>::= SEQUENCE {</w:t>
      </w:r>
    </w:p>
    <w:p w14:paraId="37AAF72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Change w:id="2732" w:author="Nok-1" w:date="2022-01-24T21:20:00Z">
            <w:rPr>
              <w:rFonts w:ascii="Courier New" w:eastAsia="等线" w:hAnsi="Courier New"/>
              <w:snapToGrid w:val="0"/>
              <w:sz w:val="16"/>
              <w:lang w:val="fr-FR" w:eastAsia="zh-CN"/>
            </w:rPr>
          </w:rPrChange>
        </w:rPr>
      </w:pPr>
      <w:r>
        <w:rPr>
          <w:rFonts w:ascii="Courier New" w:eastAsia="等线" w:hAnsi="Courier New" w:hint="eastAsia"/>
          <w:snapToGrid w:val="0"/>
          <w:sz w:val="16"/>
          <w:lang w:eastAsia="zh-CN"/>
        </w:rPr>
        <w:tab/>
      </w:r>
      <w:r>
        <w:rPr>
          <w:rFonts w:ascii="Courier New" w:eastAsia="等线" w:hAnsi="Courier New"/>
          <w:snapToGrid w:val="0"/>
          <w:sz w:val="16"/>
          <w:lang w:eastAsia="ko-KR"/>
          <w:rPrChange w:id="2733" w:author="Nok-1" w:date="2022-01-24T21:20:00Z">
            <w:rPr>
              <w:rFonts w:ascii="Courier New" w:eastAsia="等线" w:hAnsi="Courier New"/>
              <w:snapToGrid w:val="0"/>
              <w:sz w:val="16"/>
              <w:lang w:val="fr-FR" w:eastAsia="ko-KR"/>
            </w:rPr>
          </w:rPrChange>
        </w:rPr>
        <w:t>guaranteedFlowBitRate</w:t>
      </w:r>
      <w:r>
        <w:rPr>
          <w:rFonts w:ascii="Courier New" w:eastAsia="等线" w:hAnsi="Courier New"/>
          <w:snapToGrid w:val="0"/>
          <w:sz w:val="16"/>
          <w:lang w:eastAsia="ko-KR"/>
          <w:rPrChange w:id="2734" w:author="Nok-1" w:date="2022-01-24T21:20:00Z">
            <w:rPr>
              <w:rFonts w:ascii="Courier New" w:eastAsia="等线" w:hAnsi="Courier New"/>
              <w:snapToGrid w:val="0"/>
              <w:sz w:val="16"/>
              <w:lang w:val="fr-FR" w:eastAsia="ko-KR"/>
            </w:rPr>
          </w:rPrChange>
        </w:rPr>
        <w:tab/>
      </w:r>
      <w:r>
        <w:rPr>
          <w:rFonts w:ascii="Courier New" w:eastAsia="等线" w:hAnsi="Courier New"/>
          <w:snapToGrid w:val="0"/>
          <w:sz w:val="16"/>
          <w:lang w:eastAsia="ko-KR"/>
          <w:rPrChange w:id="2735" w:author="Nok-1" w:date="2022-01-24T21:20:00Z">
            <w:rPr>
              <w:rFonts w:ascii="Courier New" w:eastAsia="等线" w:hAnsi="Courier New"/>
              <w:snapToGrid w:val="0"/>
              <w:sz w:val="16"/>
              <w:lang w:val="fr-FR" w:eastAsia="ko-KR"/>
            </w:rPr>
          </w:rPrChange>
        </w:rPr>
        <w:tab/>
        <w:t>BitRate,</w:t>
      </w:r>
    </w:p>
    <w:p w14:paraId="37AAF72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Change w:id="2736" w:author="Nok-1" w:date="2022-01-24T21:20:00Z">
            <w:rPr>
              <w:rFonts w:ascii="Courier New" w:eastAsia="等线" w:hAnsi="Courier New"/>
              <w:snapToGrid w:val="0"/>
              <w:sz w:val="16"/>
              <w:lang w:val="fr-FR" w:eastAsia="zh-CN"/>
            </w:rPr>
          </w:rPrChange>
        </w:rPr>
      </w:pPr>
      <w:r>
        <w:rPr>
          <w:rFonts w:ascii="Courier New" w:eastAsia="等线" w:hAnsi="Courier New"/>
          <w:sz w:val="16"/>
          <w:lang w:eastAsia="zh-CN"/>
          <w:rPrChange w:id="2737" w:author="Nok-1" w:date="2022-01-24T21:20:00Z">
            <w:rPr>
              <w:rFonts w:ascii="Courier New" w:eastAsia="等线" w:hAnsi="Courier New"/>
              <w:sz w:val="16"/>
              <w:lang w:val="fr-FR" w:eastAsia="zh-CN"/>
            </w:rPr>
          </w:rPrChange>
        </w:rPr>
        <w:tab/>
        <w:t>m</w:t>
      </w:r>
      <w:r>
        <w:rPr>
          <w:rFonts w:ascii="Courier New" w:eastAsia="等线" w:hAnsi="Courier New"/>
          <w:sz w:val="16"/>
          <w:lang w:eastAsia="ko-KR"/>
          <w:rPrChange w:id="2738" w:author="Nok-1" w:date="2022-01-24T21:20:00Z">
            <w:rPr>
              <w:rFonts w:ascii="Courier New" w:eastAsia="等线" w:hAnsi="Courier New"/>
              <w:sz w:val="16"/>
              <w:lang w:val="fr-FR" w:eastAsia="ko-KR"/>
            </w:rPr>
          </w:rPrChange>
        </w:rPr>
        <w:t>aximum</w:t>
      </w:r>
      <w:r>
        <w:rPr>
          <w:rFonts w:ascii="Courier New" w:eastAsia="等线" w:hAnsi="Courier New"/>
          <w:snapToGrid w:val="0"/>
          <w:sz w:val="16"/>
          <w:lang w:eastAsia="ko-KR"/>
          <w:rPrChange w:id="2739" w:author="Nok-1" w:date="2022-01-24T21:20:00Z">
            <w:rPr>
              <w:rFonts w:ascii="Courier New" w:eastAsia="等线" w:hAnsi="Courier New"/>
              <w:snapToGrid w:val="0"/>
              <w:sz w:val="16"/>
              <w:lang w:val="fr-FR" w:eastAsia="ko-KR"/>
            </w:rPr>
          </w:rPrChange>
        </w:rPr>
        <w:t>FlowBitRate</w:t>
      </w:r>
      <w:r>
        <w:rPr>
          <w:rFonts w:ascii="Courier New" w:eastAsia="等线" w:hAnsi="Courier New"/>
          <w:snapToGrid w:val="0"/>
          <w:sz w:val="16"/>
          <w:lang w:eastAsia="ko-KR"/>
          <w:rPrChange w:id="2740" w:author="Nok-1" w:date="2022-01-24T21:20:00Z">
            <w:rPr>
              <w:rFonts w:ascii="Courier New" w:eastAsia="等线" w:hAnsi="Courier New"/>
              <w:snapToGrid w:val="0"/>
              <w:sz w:val="16"/>
              <w:lang w:val="fr-FR" w:eastAsia="ko-KR"/>
            </w:rPr>
          </w:rPrChange>
        </w:rPr>
        <w:tab/>
      </w:r>
      <w:r>
        <w:rPr>
          <w:rFonts w:ascii="Courier New" w:eastAsia="等线" w:hAnsi="Courier New"/>
          <w:snapToGrid w:val="0"/>
          <w:sz w:val="16"/>
          <w:lang w:eastAsia="ko-KR"/>
          <w:rPrChange w:id="2741" w:author="Nok-1" w:date="2022-01-24T21:20:00Z">
            <w:rPr>
              <w:rFonts w:ascii="Courier New" w:eastAsia="等线" w:hAnsi="Courier New"/>
              <w:snapToGrid w:val="0"/>
              <w:sz w:val="16"/>
              <w:lang w:val="fr-FR" w:eastAsia="ko-KR"/>
            </w:rPr>
          </w:rPrChange>
        </w:rPr>
        <w:tab/>
      </w:r>
      <w:r>
        <w:rPr>
          <w:rFonts w:ascii="Courier New" w:eastAsia="等线" w:hAnsi="Courier New"/>
          <w:snapToGrid w:val="0"/>
          <w:sz w:val="16"/>
          <w:lang w:eastAsia="zh-CN"/>
          <w:rPrChange w:id="2742" w:author="Nok-1" w:date="2022-01-24T21:20:00Z">
            <w:rPr>
              <w:rFonts w:ascii="Courier New" w:eastAsia="等线" w:hAnsi="Courier New"/>
              <w:snapToGrid w:val="0"/>
              <w:sz w:val="16"/>
              <w:lang w:val="fr-FR" w:eastAsia="zh-CN"/>
            </w:rPr>
          </w:rPrChange>
        </w:rPr>
        <w:tab/>
      </w:r>
      <w:r>
        <w:rPr>
          <w:rFonts w:ascii="Courier New" w:eastAsia="等线" w:hAnsi="Courier New"/>
          <w:snapToGrid w:val="0"/>
          <w:sz w:val="16"/>
          <w:lang w:eastAsia="ko-KR"/>
          <w:rPrChange w:id="2743" w:author="Nok-1" w:date="2022-01-24T21:20:00Z">
            <w:rPr>
              <w:rFonts w:ascii="Courier New" w:eastAsia="等线" w:hAnsi="Courier New"/>
              <w:snapToGrid w:val="0"/>
              <w:sz w:val="16"/>
              <w:lang w:val="fr-FR" w:eastAsia="ko-KR"/>
            </w:rPr>
          </w:rPrChange>
        </w:rPr>
        <w:t>BitRate,</w:t>
      </w:r>
    </w:p>
    <w:p w14:paraId="37AAF72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744" w:author="Nok-1" w:date="2022-01-24T21:20:00Z">
            <w:rPr>
              <w:rFonts w:ascii="Courier New" w:eastAsia="等线" w:hAnsi="Courier New"/>
              <w:snapToGrid w:val="0"/>
              <w:sz w:val="16"/>
              <w:lang w:val="fr-FR" w:eastAsia="ko-KR"/>
            </w:rPr>
          </w:rPrChange>
        </w:rPr>
      </w:pPr>
      <w:r>
        <w:rPr>
          <w:rFonts w:ascii="Courier New" w:eastAsia="等线" w:hAnsi="Courier New"/>
          <w:snapToGrid w:val="0"/>
          <w:sz w:val="16"/>
          <w:lang w:eastAsia="ko-KR"/>
          <w:rPrChange w:id="2745" w:author="Nok-1" w:date="2022-01-24T21:20:00Z">
            <w:rPr>
              <w:rFonts w:ascii="Courier New" w:eastAsia="等线" w:hAnsi="Courier New"/>
              <w:snapToGrid w:val="0"/>
              <w:sz w:val="16"/>
              <w:lang w:val="fr-FR" w:eastAsia="ko-KR"/>
            </w:rPr>
          </w:rPrChange>
        </w:rPr>
        <w:tab/>
        <w:t>iE-Extensions</w:t>
      </w:r>
      <w:r>
        <w:rPr>
          <w:rFonts w:ascii="Courier New" w:eastAsia="等线" w:hAnsi="Courier New"/>
          <w:snapToGrid w:val="0"/>
          <w:sz w:val="16"/>
          <w:lang w:eastAsia="ko-KR"/>
          <w:rPrChange w:id="2746" w:author="Nok-1" w:date="2022-01-24T21:20:00Z">
            <w:rPr>
              <w:rFonts w:ascii="Courier New" w:eastAsia="等线" w:hAnsi="Courier New"/>
              <w:snapToGrid w:val="0"/>
              <w:sz w:val="16"/>
              <w:lang w:val="fr-FR" w:eastAsia="ko-KR"/>
            </w:rPr>
          </w:rPrChange>
        </w:rPr>
        <w:tab/>
      </w:r>
      <w:r>
        <w:rPr>
          <w:rFonts w:ascii="Courier New" w:eastAsia="等线" w:hAnsi="Courier New"/>
          <w:snapToGrid w:val="0"/>
          <w:sz w:val="16"/>
          <w:lang w:eastAsia="ko-KR"/>
          <w:rPrChange w:id="2747" w:author="Nok-1" w:date="2022-01-24T21:20:00Z">
            <w:rPr>
              <w:rFonts w:ascii="Courier New" w:eastAsia="等线" w:hAnsi="Courier New"/>
              <w:snapToGrid w:val="0"/>
              <w:sz w:val="16"/>
              <w:lang w:val="fr-FR" w:eastAsia="ko-KR"/>
            </w:rPr>
          </w:rPrChange>
        </w:rPr>
        <w:tab/>
        <w:t>ProtocolExtensionContainer { {</w:t>
      </w:r>
      <w:r>
        <w:rPr>
          <w:rFonts w:ascii="Courier New" w:eastAsia="等线" w:hAnsi="Courier New"/>
          <w:sz w:val="16"/>
          <w:lang w:eastAsia="zh-CN"/>
          <w:rPrChange w:id="2748" w:author="Nok-1" w:date="2022-01-24T21:20:00Z">
            <w:rPr>
              <w:rFonts w:ascii="Courier New" w:eastAsia="等线" w:hAnsi="Courier New"/>
              <w:sz w:val="16"/>
              <w:lang w:val="fr-FR" w:eastAsia="zh-CN"/>
            </w:rPr>
          </w:rPrChange>
        </w:rPr>
        <w:t xml:space="preserve"> PC</w:t>
      </w:r>
      <w:r>
        <w:rPr>
          <w:rFonts w:ascii="Courier New" w:eastAsia="Batang" w:hAnsi="Courier New"/>
          <w:sz w:val="16"/>
          <w:lang w:eastAsia="ja-JP"/>
          <w:rPrChange w:id="2749" w:author="Nok-1" w:date="2022-01-24T21:20:00Z">
            <w:rPr>
              <w:rFonts w:ascii="Courier New" w:eastAsia="Batang" w:hAnsi="Courier New"/>
              <w:sz w:val="16"/>
              <w:lang w:val="fr-FR" w:eastAsia="ja-JP"/>
            </w:rPr>
          </w:rPrChange>
        </w:rPr>
        <w:t>5FlowBitRates</w:t>
      </w:r>
      <w:r>
        <w:rPr>
          <w:rFonts w:ascii="Courier New" w:eastAsia="等线" w:hAnsi="Courier New"/>
          <w:snapToGrid w:val="0"/>
          <w:sz w:val="16"/>
          <w:lang w:eastAsia="ko-KR"/>
          <w:rPrChange w:id="2750" w:author="Nok-1" w:date="2022-01-24T21:20:00Z">
            <w:rPr>
              <w:rFonts w:ascii="Courier New" w:eastAsia="等线" w:hAnsi="Courier New"/>
              <w:snapToGrid w:val="0"/>
              <w:sz w:val="16"/>
              <w:lang w:val="fr-FR" w:eastAsia="ko-KR"/>
            </w:rPr>
          </w:rPrChange>
        </w:rPr>
        <w:t>-ExtIEs} }</w:t>
      </w:r>
      <w:r>
        <w:rPr>
          <w:rFonts w:ascii="Courier New" w:eastAsia="等线" w:hAnsi="Courier New"/>
          <w:snapToGrid w:val="0"/>
          <w:sz w:val="16"/>
          <w:lang w:eastAsia="ko-KR"/>
          <w:rPrChange w:id="2751" w:author="Nok-1" w:date="2022-01-24T21:20:00Z">
            <w:rPr>
              <w:rFonts w:ascii="Courier New" w:eastAsia="等线" w:hAnsi="Courier New"/>
              <w:snapToGrid w:val="0"/>
              <w:sz w:val="16"/>
              <w:lang w:val="fr-FR" w:eastAsia="ko-KR"/>
            </w:rPr>
          </w:rPrChange>
        </w:rPr>
        <w:tab/>
        <w:t>OPTIONAL,</w:t>
      </w:r>
    </w:p>
    <w:p w14:paraId="37AAF72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752" w:author="Nok-1" w:date="2022-01-24T21:20:00Z">
            <w:rPr>
              <w:rFonts w:ascii="Courier New" w:eastAsia="等线" w:hAnsi="Courier New"/>
              <w:snapToGrid w:val="0"/>
              <w:sz w:val="16"/>
              <w:lang w:val="fr-FR" w:eastAsia="ko-KR"/>
            </w:rPr>
          </w:rPrChange>
        </w:rPr>
      </w:pPr>
      <w:r>
        <w:rPr>
          <w:rFonts w:ascii="Courier New" w:eastAsia="等线" w:hAnsi="Courier New"/>
          <w:snapToGrid w:val="0"/>
          <w:sz w:val="16"/>
          <w:lang w:eastAsia="ko-KR"/>
          <w:rPrChange w:id="2753" w:author="Nok-1" w:date="2022-01-24T21:20:00Z">
            <w:rPr>
              <w:rFonts w:ascii="Courier New" w:eastAsia="等线" w:hAnsi="Courier New"/>
              <w:snapToGrid w:val="0"/>
              <w:sz w:val="16"/>
              <w:lang w:val="fr-FR" w:eastAsia="ko-KR"/>
            </w:rPr>
          </w:rPrChange>
        </w:rPr>
        <w:tab/>
        <w:t>...</w:t>
      </w:r>
    </w:p>
    <w:p w14:paraId="37AAF72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754" w:author="Nok-1" w:date="2022-01-24T21:20:00Z">
            <w:rPr>
              <w:rFonts w:ascii="Courier New" w:eastAsia="等线" w:hAnsi="Courier New"/>
              <w:snapToGrid w:val="0"/>
              <w:sz w:val="16"/>
              <w:lang w:val="fr-FR" w:eastAsia="ko-KR"/>
            </w:rPr>
          </w:rPrChange>
        </w:rPr>
      </w:pPr>
      <w:r>
        <w:rPr>
          <w:rFonts w:ascii="Courier New" w:eastAsia="等线" w:hAnsi="Courier New"/>
          <w:snapToGrid w:val="0"/>
          <w:sz w:val="16"/>
          <w:lang w:eastAsia="ko-KR"/>
          <w:rPrChange w:id="2755" w:author="Nok-1" w:date="2022-01-24T21:20:00Z">
            <w:rPr>
              <w:rFonts w:ascii="Courier New" w:eastAsia="等线" w:hAnsi="Courier New"/>
              <w:snapToGrid w:val="0"/>
              <w:sz w:val="16"/>
              <w:lang w:val="fr-FR" w:eastAsia="ko-KR"/>
            </w:rPr>
          </w:rPrChange>
        </w:rPr>
        <w:t>}</w:t>
      </w:r>
    </w:p>
    <w:p w14:paraId="37AAF72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756" w:author="Nok-1" w:date="2022-01-24T21:20:00Z">
            <w:rPr>
              <w:rFonts w:ascii="Courier New" w:eastAsia="等线" w:hAnsi="Courier New"/>
              <w:snapToGrid w:val="0"/>
              <w:sz w:val="16"/>
              <w:lang w:val="fr-FR" w:eastAsia="ko-KR"/>
            </w:rPr>
          </w:rPrChange>
        </w:rPr>
      </w:pPr>
    </w:p>
    <w:p w14:paraId="37AAF72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757" w:author="Nok-1" w:date="2022-01-24T21:20:00Z">
            <w:rPr>
              <w:rFonts w:ascii="Courier New" w:eastAsia="等线" w:hAnsi="Courier New"/>
              <w:snapToGrid w:val="0"/>
              <w:sz w:val="16"/>
              <w:lang w:val="fr-FR" w:eastAsia="ko-KR"/>
            </w:rPr>
          </w:rPrChange>
        </w:rPr>
      </w:pPr>
      <w:r>
        <w:rPr>
          <w:rFonts w:ascii="Courier New" w:eastAsia="等线" w:hAnsi="Courier New"/>
          <w:sz w:val="16"/>
          <w:lang w:eastAsia="zh-CN"/>
          <w:rPrChange w:id="2758" w:author="Nok-1" w:date="2022-01-24T21:20:00Z">
            <w:rPr>
              <w:rFonts w:ascii="Courier New" w:eastAsia="等线" w:hAnsi="Courier New"/>
              <w:sz w:val="16"/>
              <w:lang w:val="fr-FR" w:eastAsia="zh-CN"/>
            </w:rPr>
          </w:rPrChange>
        </w:rPr>
        <w:t>PC</w:t>
      </w:r>
      <w:r>
        <w:rPr>
          <w:rFonts w:ascii="Courier New" w:eastAsia="Batang" w:hAnsi="Courier New"/>
          <w:sz w:val="16"/>
          <w:lang w:eastAsia="ja-JP"/>
          <w:rPrChange w:id="2759" w:author="Nok-1" w:date="2022-01-24T21:20:00Z">
            <w:rPr>
              <w:rFonts w:ascii="Courier New" w:eastAsia="Batang" w:hAnsi="Courier New"/>
              <w:sz w:val="16"/>
              <w:lang w:val="fr-FR" w:eastAsia="ja-JP"/>
            </w:rPr>
          </w:rPrChange>
        </w:rPr>
        <w:t>5FlowBitRates</w:t>
      </w:r>
      <w:r>
        <w:rPr>
          <w:rFonts w:ascii="Courier New" w:eastAsia="等线" w:hAnsi="Courier New"/>
          <w:snapToGrid w:val="0"/>
          <w:sz w:val="16"/>
          <w:lang w:eastAsia="ko-KR"/>
          <w:rPrChange w:id="2760" w:author="Nok-1" w:date="2022-01-24T21:20:00Z">
            <w:rPr>
              <w:rFonts w:ascii="Courier New" w:eastAsia="等线" w:hAnsi="Courier New"/>
              <w:snapToGrid w:val="0"/>
              <w:sz w:val="16"/>
              <w:lang w:val="fr-FR" w:eastAsia="ko-KR"/>
            </w:rPr>
          </w:rPrChange>
        </w:rPr>
        <w:t>-ExtIEs XNAP-PROTOCOL-EXTENSION ::= {</w:t>
      </w:r>
    </w:p>
    <w:p w14:paraId="37AAF72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761" w:author="Nok-1" w:date="2022-01-24T21:20:00Z">
            <w:rPr>
              <w:rFonts w:ascii="Courier New" w:eastAsia="等线" w:hAnsi="Courier New"/>
              <w:snapToGrid w:val="0"/>
              <w:sz w:val="16"/>
              <w:lang w:val="fr-FR" w:eastAsia="ko-KR"/>
            </w:rPr>
          </w:rPrChange>
        </w:rPr>
      </w:pPr>
      <w:r>
        <w:rPr>
          <w:rFonts w:ascii="Courier New" w:eastAsia="等线" w:hAnsi="Courier New"/>
          <w:snapToGrid w:val="0"/>
          <w:sz w:val="16"/>
          <w:lang w:eastAsia="ko-KR"/>
          <w:rPrChange w:id="2762" w:author="Nok-1" w:date="2022-01-24T21:20:00Z">
            <w:rPr>
              <w:rFonts w:ascii="Courier New" w:eastAsia="等线" w:hAnsi="Courier New"/>
              <w:snapToGrid w:val="0"/>
              <w:sz w:val="16"/>
              <w:lang w:val="fr-FR" w:eastAsia="ko-KR"/>
            </w:rPr>
          </w:rPrChange>
        </w:rPr>
        <w:tab/>
        <w:t>...</w:t>
      </w:r>
    </w:p>
    <w:p w14:paraId="37AAF72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Change w:id="2763" w:author="Nok-1" w:date="2022-01-24T21:20:00Z">
            <w:rPr>
              <w:rFonts w:ascii="Courier New" w:eastAsia="等线" w:hAnsi="Courier New"/>
              <w:sz w:val="16"/>
              <w:lang w:val="fr-FR" w:eastAsia="ko-KR"/>
            </w:rPr>
          </w:rPrChange>
        </w:rPr>
      </w:pPr>
      <w:r>
        <w:rPr>
          <w:rFonts w:ascii="Courier New" w:eastAsia="等线" w:hAnsi="Courier New"/>
          <w:snapToGrid w:val="0"/>
          <w:sz w:val="16"/>
          <w:lang w:eastAsia="ko-KR"/>
          <w:rPrChange w:id="2764" w:author="Nok-1" w:date="2022-01-24T21:20:00Z">
            <w:rPr>
              <w:rFonts w:ascii="Courier New" w:eastAsia="等线" w:hAnsi="Courier New"/>
              <w:snapToGrid w:val="0"/>
              <w:sz w:val="16"/>
              <w:lang w:val="fr-FR" w:eastAsia="ko-KR"/>
            </w:rPr>
          </w:rPrChange>
        </w:rPr>
        <w:t>}</w:t>
      </w:r>
    </w:p>
    <w:p w14:paraId="37AAF72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Change w:id="2765" w:author="Nok-1" w:date="2022-01-24T21:20:00Z">
            <w:rPr>
              <w:rFonts w:ascii="Courier New" w:eastAsia="等线" w:hAnsi="Courier New"/>
              <w:sz w:val="16"/>
              <w:lang w:val="fr-FR" w:eastAsia="ko-KR"/>
            </w:rPr>
          </w:rPrChange>
        </w:rPr>
      </w:pPr>
    </w:p>
    <w:p w14:paraId="37AAF7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lastRenderedPageBreak/>
        <w:t>PDCPChangeIndication ::= CHOICE {</w:t>
      </w:r>
    </w:p>
    <w:p w14:paraId="37AAF7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from-S-NG-RAN-node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ENUMERATED {s-ng-ran-node-key-update-required, pdcp-data-recovery-required, ...},</w:t>
      </w:r>
    </w:p>
    <w:p w14:paraId="37AAF7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from-M-NG-RAN-node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ENUMERATED {pdcp-data-recovery-required, ...},</w:t>
      </w:r>
    </w:p>
    <w:p w14:paraId="37AAF7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PDCPChangeIndication-ExtIEs</w:t>
      </w:r>
      <w:r>
        <w:rPr>
          <w:rFonts w:ascii="Courier New" w:eastAsia="等线" w:hAnsi="Courier New"/>
          <w:snapToGrid w:val="0"/>
          <w:sz w:val="16"/>
          <w:lang w:eastAsia="zh-CN"/>
        </w:rPr>
        <w:t>} }</w:t>
      </w:r>
    </w:p>
    <w:p w14:paraId="37AAF7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PDCPChangeIndication-ExtIEs </w:t>
      </w:r>
      <w:r>
        <w:rPr>
          <w:rFonts w:ascii="Courier New" w:eastAsia="等线" w:hAnsi="Courier New"/>
          <w:snapToGrid w:val="0"/>
          <w:sz w:val="16"/>
          <w:lang w:eastAsia="zh-CN"/>
        </w:rPr>
        <w:t>XNAP-PROTOCOL-IES ::= {</w:t>
      </w:r>
    </w:p>
    <w:p w14:paraId="37AAF7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7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7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iCs/>
          <w:sz w:val="16"/>
          <w:lang w:eastAsia="ja-JP"/>
        </w:rPr>
      </w:pPr>
      <w:r>
        <w:rPr>
          <w:rFonts w:ascii="Courier New" w:eastAsia="等线" w:hAnsi="Courier New"/>
          <w:snapToGrid w:val="0"/>
          <w:sz w:val="16"/>
          <w:lang w:eastAsia="ko-KR"/>
        </w:rPr>
        <w:t>PDCPDuplicationConfiguration</w:t>
      </w:r>
      <w:r>
        <w:rPr>
          <w:rFonts w:ascii="Courier New" w:eastAsia="等线" w:hAnsi="Courier New"/>
          <w:bCs/>
          <w:iCs/>
          <w:sz w:val="16"/>
          <w:lang w:eastAsia="ja-JP"/>
        </w:rPr>
        <w:t xml:space="preserve"> ::= ENUMERATED {</w:t>
      </w:r>
    </w:p>
    <w:p w14:paraId="37AAF7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ab/>
      </w:r>
      <w:r>
        <w:rPr>
          <w:rFonts w:ascii="Courier New" w:eastAsia="等线" w:hAnsi="Courier New"/>
          <w:sz w:val="16"/>
          <w:lang w:eastAsia="ja-JP"/>
        </w:rPr>
        <w:t>configured,</w:t>
      </w:r>
    </w:p>
    <w:p w14:paraId="37AAF7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de-configured,</w:t>
      </w:r>
    </w:p>
    <w:p w14:paraId="37AAF7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7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3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xml:space="preserve">PDCPSNLength ::= </w:t>
      </w:r>
      <w:r>
        <w:rPr>
          <w:rFonts w:ascii="Courier New" w:eastAsia="宋体" w:hAnsi="Courier New"/>
          <w:sz w:val="16"/>
          <w:lang w:eastAsia="ko-KR"/>
        </w:rPr>
        <w:t>SEQUENCE {</w:t>
      </w:r>
    </w:p>
    <w:p w14:paraId="37AAF7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宋体" w:hAnsi="Courier New"/>
          <w:sz w:val="16"/>
          <w:lang w:eastAsia="zh-CN"/>
        </w:rPr>
        <w:tab/>
        <w:t>ulPDCPSNLength</w:t>
      </w:r>
      <w:r>
        <w:rPr>
          <w:rFonts w:ascii="Courier New" w:eastAsia="宋体" w:hAnsi="Courier New"/>
          <w:sz w:val="16"/>
          <w:lang w:eastAsia="zh-CN"/>
        </w:rPr>
        <w:tab/>
      </w:r>
      <w:r>
        <w:rPr>
          <w:rFonts w:ascii="Courier New" w:eastAsia="宋体" w:hAnsi="Courier New"/>
          <w:sz w:val="16"/>
          <w:lang w:eastAsia="zh-CN"/>
        </w:rPr>
        <w:tab/>
      </w:r>
      <w:r>
        <w:rPr>
          <w:rFonts w:ascii="Courier New" w:eastAsia="宋体" w:hAnsi="Courier New"/>
          <w:sz w:val="16"/>
          <w:lang w:eastAsia="zh-CN"/>
        </w:rPr>
        <w:tab/>
      </w:r>
      <w:r>
        <w:rPr>
          <w:rFonts w:ascii="Courier New" w:eastAsia="等线" w:hAnsi="Courier New"/>
          <w:sz w:val="16"/>
          <w:lang w:eastAsia="ko-KR"/>
        </w:rPr>
        <w:t>ENUMERATED {v12bits, v18bits, ...},</w:t>
      </w:r>
    </w:p>
    <w:p w14:paraId="37AAF7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宋体" w:hAnsi="Courier New"/>
          <w:sz w:val="16"/>
          <w:lang w:eastAsia="zh-CN"/>
        </w:rPr>
        <w:tab/>
        <w:t>dlPDCPSNLength</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ENUMERATED {v12bits, v18bits, ...},</w:t>
      </w:r>
    </w:p>
    <w:p w14:paraId="37AAF7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ab/>
        <w:t>iE-Extension</w:t>
      </w:r>
      <w:r>
        <w:rPr>
          <w:rFonts w:ascii="Courier New" w:eastAsia="宋体" w:hAnsi="Courier New"/>
          <w:sz w:val="16"/>
          <w:lang w:eastAsia="ko-KR"/>
        </w:rPr>
        <w:tab/>
      </w:r>
      <w:r>
        <w:rPr>
          <w:rFonts w:ascii="Courier New" w:eastAsia="宋体" w:hAnsi="Courier New"/>
          <w:sz w:val="16"/>
          <w:lang w:eastAsia="ko-KR"/>
        </w:rPr>
        <w:tab/>
      </w:r>
      <w:r>
        <w:rPr>
          <w:rFonts w:ascii="Courier New" w:eastAsia="宋体" w:hAnsi="Courier New"/>
          <w:sz w:val="16"/>
          <w:lang w:eastAsia="ko-KR"/>
        </w:rPr>
        <w:tab/>
      </w:r>
      <w:r>
        <w:rPr>
          <w:rFonts w:ascii="Courier New" w:eastAsia="宋体" w:hAnsi="Courier New"/>
          <w:snapToGrid w:val="0"/>
          <w:sz w:val="16"/>
          <w:lang w:eastAsia="zh-CN"/>
        </w:rPr>
        <w:t>ProtocolExtensionCon</w:t>
      </w:r>
      <w:r>
        <w:rPr>
          <w:rFonts w:ascii="Courier New" w:eastAsia="宋体" w:hAnsi="Courier New"/>
          <w:sz w:val="16"/>
          <w:lang w:eastAsia="ko-KR"/>
        </w:rPr>
        <w:t>tainer { {PDCPSNLength-ExtIEs} }</w:t>
      </w:r>
      <w:r>
        <w:rPr>
          <w:rFonts w:ascii="Courier New" w:eastAsia="宋体" w:hAnsi="Courier New"/>
          <w:sz w:val="16"/>
          <w:lang w:eastAsia="ko-KR"/>
        </w:rPr>
        <w:tab/>
      </w:r>
      <w:r>
        <w:rPr>
          <w:rFonts w:ascii="Courier New" w:eastAsia="宋体" w:hAnsi="Courier New"/>
          <w:sz w:val="16"/>
          <w:lang w:eastAsia="ko-KR"/>
        </w:rPr>
        <w:tab/>
      </w:r>
      <w:r>
        <w:rPr>
          <w:rFonts w:ascii="Courier New" w:eastAsia="宋体" w:hAnsi="Courier New"/>
          <w:snapToGrid w:val="0"/>
          <w:sz w:val="16"/>
          <w:lang w:eastAsia="zh-CN"/>
        </w:rPr>
        <w:t>OPTIONAL</w:t>
      </w:r>
      <w:r>
        <w:rPr>
          <w:rFonts w:ascii="Courier New" w:eastAsia="宋体" w:hAnsi="Courier New"/>
          <w:sz w:val="16"/>
          <w:lang w:eastAsia="ko-KR"/>
        </w:rPr>
        <w:t>,</w:t>
      </w:r>
    </w:p>
    <w:p w14:paraId="37AAF7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ab/>
        <w:t>...</w:t>
      </w:r>
    </w:p>
    <w:p w14:paraId="37AAF7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w:t>
      </w:r>
    </w:p>
    <w:p w14:paraId="37AAF74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p>
    <w:p w14:paraId="37AAF7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宋体" w:hAnsi="Courier New"/>
          <w:sz w:val="16"/>
          <w:lang w:eastAsia="ko-KR"/>
        </w:rPr>
        <w:t>PDCPSNLength-ExtIEs</w:t>
      </w:r>
      <w:r>
        <w:rPr>
          <w:rFonts w:ascii="Courier New" w:eastAsia="宋体" w:hAnsi="Courier New"/>
          <w:snapToGrid w:val="0"/>
          <w:sz w:val="16"/>
          <w:lang w:eastAsia="zh-CN"/>
        </w:rPr>
        <w:t xml:space="preserve"> XNAP-PROTOCOL-EXTENSION ::= {</w:t>
      </w:r>
    </w:p>
    <w:p w14:paraId="37AAF7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宋体" w:hAnsi="Courier New"/>
          <w:snapToGrid w:val="0"/>
          <w:sz w:val="16"/>
          <w:lang w:eastAsia="zh-CN"/>
        </w:rPr>
        <w:tab/>
        <w:t>...</w:t>
      </w:r>
    </w:p>
    <w:p w14:paraId="37AAF7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Pr>
          <w:rFonts w:ascii="Courier New" w:eastAsia="宋体" w:hAnsi="Courier New"/>
          <w:snapToGrid w:val="0"/>
          <w:sz w:val="16"/>
          <w:lang w:eastAsia="zh-CN"/>
        </w:rPr>
        <w:t>}</w:t>
      </w:r>
    </w:p>
    <w:p w14:paraId="37AAF7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4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2766" w:name="_Hlk513990763"/>
      <w:r>
        <w:rPr>
          <w:rFonts w:ascii="Courier New" w:eastAsia="等线" w:hAnsi="Courier New"/>
          <w:snapToGrid w:val="0"/>
          <w:sz w:val="16"/>
          <w:lang w:eastAsia="ko-KR"/>
        </w:rPr>
        <w:t>PDUSessionAggregateMaximumBitRate ::= SEQUENCE {</w:t>
      </w:r>
    </w:p>
    <w:p w14:paraId="37AAF7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downlink-session-AMBR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BitRate,</w:t>
      </w:r>
    </w:p>
    <w:p w14:paraId="37AAF7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uplink-session-AMBR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BitRate,</w:t>
      </w:r>
    </w:p>
    <w:p w14:paraId="37AAF7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{PDUSessionAggregateMaximumBitRate-ExtIEs} }</w:t>
      </w:r>
      <w:r>
        <w:rPr>
          <w:rFonts w:ascii="Courier New" w:eastAsia="等线" w:hAnsi="Courier New"/>
          <w:snapToGrid w:val="0"/>
          <w:sz w:val="16"/>
          <w:lang w:eastAsia="ko-KR"/>
        </w:rPr>
        <w:tab/>
        <w:t>OPTIONAL,</w:t>
      </w:r>
    </w:p>
    <w:p w14:paraId="37AAF7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5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PDUSessionAggregateMaximumBitRate-ExtIEs XNAP-PROTOCOL-EXTENSION ::= {</w:t>
      </w:r>
    </w:p>
    <w:p w14:paraId="37AAF7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PDUSession-List ::= SEQUENCE (SIZE</w:t>
      </w:r>
      <w:r>
        <w:rPr>
          <w:rFonts w:ascii="Courier New" w:eastAsia="等线" w:hAnsi="Courier New"/>
          <w:snapToGrid w:val="0"/>
          <w:sz w:val="16"/>
          <w:lang w:eastAsia="ko-KR"/>
        </w:rPr>
        <w:t xml:space="preserve"> (1..</w:t>
      </w:r>
      <w:r>
        <w:rPr>
          <w:rFonts w:ascii="Courier New" w:eastAsia="等线" w:hAnsi="Courier New"/>
          <w:sz w:val="16"/>
          <w:szCs w:val="16"/>
          <w:lang w:eastAsia="ko-KR"/>
        </w:rPr>
        <w:t xml:space="preserve"> maxnoofPDUSessions</w:t>
      </w:r>
      <w:r>
        <w:rPr>
          <w:rFonts w:ascii="Courier New" w:eastAsia="等线" w:hAnsi="Courier New"/>
          <w:snapToGrid w:val="0"/>
          <w:sz w:val="16"/>
          <w:lang w:eastAsia="ko-KR"/>
        </w:rPr>
        <w:t>)) OF PDUSession</w:t>
      </w:r>
      <w:r>
        <w:rPr>
          <w:rFonts w:ascii="Courier New" w:eastAsia="等线" w:hAnsi="Courier New"/>
          <w:sz w:val="16"/>
          <w:lang w:eastAsia="ko-KR"/>
        </w:rPr>
        <w:t>-ID</w:t>
      </w:r>
    </w:p>
    <w:p w14:paraId="37AAF7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PDUSession-List-withCause ::= SEQUENCE (SIZE</w:t>
      </w:r>
      <w:r>
        <w:rPr>
          <w:rFonts w:ascii="Courier New" w:eastAsia="等线" w:hAnsi="Courier New"/>
          <w:snapToGrid w:val="0"/>
          <w:sz w:val="16"/>
          <w:lang w:eastAsia="ko-KR"/>
        </w:rPr>
        <w:t xml:space="preserve"> (1..</w:t>
      </w:r>
      <w:r>
        <w:rPr>
          <w:rFonts w:ascii="Courier New" w:eastAsia="等线" w:hAnsi="Courier New"/>
          <w:sz w:val="16"/>
          <w:szCs w:val="16"/>
          <w:lang w:eastAsia="ko-KR"/>
        </w:rPr>
        <w:t xml:space="preserve"> maxnoofPDUSessions</w:t>
      </w:r>
      <w:r>
        <w:rPr>
          <w:rFonts w:ascii="Courier New" w:eastAsia="等线" w:hAnsi="Courier New"/>
          <w:snapToGrid w:val="0"/>
          <w:sz w:val="16"/>
          <w:lang w:eastAsia="ko-KR"/>
        </w:rPr>
        <w:t>)) OF PDUSession</w:t>
      </w:r>
      <w:r>
        <w:rPr>
          <w:rFonts w:ascii="Courier New" w:eastAsia="等线" w:hAnsi="Courier New"/>
          <w:sz w:val="16"/>
          <w:lang w:eastAsia="ko-KR"/>
        </w:rPr>
        <w:t>-List-withCause-Item</w:t>
      </w:r>
    </w:p>
    <w:p w14:paraId="37AAF7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w:t>
      </w:r>
      <w:r>
        <w:rPr>
          <w:rFonts w:ascii="Courier New" w:eastAsia="等线" w:hAnsi="Courier New"/>
          <w:sz w:val="16"/>
          <w:lang w:eastAsia="ko-KR"/>
        </w:rPr>
        <w:t>-List-withCause-Item ::= SEQUENCE {</w:t>
      </w:r>
    </w:p>
    <w:p w14:paraId="37AAF75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76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768" w:author="Nok-1" w:date="2022-01-24T21:20:00Z">
            <w:rPr>
              <w:rFonts w:ascii="Courier New" w:eastAsia="等线" w:hAnsi="Courier New"/>
              <w:snapToGrid w:val="0"/>
              <w:sz w:val="16"/>
              <w:lang w:eastAsia="ko-KR"/>
            </w:rPr>
          </w:rPrChange>
        </w:rPr>
        <w:t>pduSessionId</w:t>
      </w:r>
      <w:r>
        <w:rPr>
          <w:rFonts w:ascii="Courier New" w:eastAsia="等线" w:hAnsi="Courier New"/>
          <w:snapToGrid w:val="0"/>
          <w:sz w:val="16"/>
          <w:lang w:val="fr-FR" w:eastAsia="ko-KR"/>
          <w:rPrChange w:id="276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770" w:author="Nok-1" w:date="2022-01-24T21:20:00Z">
            <w:rPr>
              <w:rFonts w:ascii="Courier New" w:eastAsia="等线" w:hAnsi="Courier New"/>
              <w:snapToGrid w:val="0"/>
              <w:sz w:val="16"/>
              <w:lang w:eastAsia="ko-KR"/>
            </w:rPr>
          </w:rPrChange>
        </w:rPr>
        <w:tab/>
        <w:t>PDUSession</w:t>
      </w:r>
      <w:r>
        <w:rPr>
          <w:rFonts w:ascii="Courier New" w:eastAsia="等线" w:hAnsi="Courier New"/>
          <w:sz w:val="16"/>
          <w:lang w:val="fr-FR" w:eastAsia="ko-KR"/>
          <w:rPrChange w:id="2771" w:author="Nok-1" w:date="2022-01-24T21:20:00Z">
            <w:rPr>
              <w:rFonts w:ascii="Courier New" w:eastAsia="等线" w:hAnsi="Courier New"/>
              <w:sz w:val="16"/>
              <w:lang w:eastAsia="ko-KR"/>
            </w:rPr>
          </w:rPrChange>
        </w:rPr>
        <w:t>-ID</w:t>
      </w:r>
      <w:r>
        <w:rPr>
          <w:rFonts w:ascii="Courier New" w:eastAsia="等线" w:hAnsi="Courier New"/>
          <w:snapToGrid w:val="0"/>
          <w:sz w:val="16"/>
          <w:lang w:val="fr-FR" w:eastAsia="ko-KR"/>
          <w:rPrChange w:id="2772" w:author="Nok-1" w:date="2022-01-24T21:20:00Z">
            <w:rPr>
              <w:rFonts w:ascii="Courier New" w:eastAsia="等线" w:hAnsi="Courier New"/>
              <w:snapToGrid w:val="0"/>
              <w:sz w:val="16"/>
              <w:lang w:eastAsia="ko-KR"/>
            </w:rPr>
          </w:rPrChange>
        </w:rPr>
        <w:t>,</w:t>
      </w:r>
    </w:p>
    <w:p w14:paraId="37AAF75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77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774" w:author="Nok-1" w:date="2022-01-24T21:20:00Z">
            <w:rPr>
              <w:rFonts w:ascii="Courier New" w:eastAsia="等线" w:hAnsi="Courier New"/>
              <w:sz w:val="16"/>
              <w:lang w:eastAsia="ko-KR"/>
            </w:rPr>
          </w:rPrChange>
        </w:rPr>
        <w:tab/>
        <w:t>cause</w:t>
      </w:r>
      <w:r>
        <w:rPr>
          <w:rFonts w:ascii="Courier New" w:eastAsia="等线" w:hAnsi="Courier New"/>
          <w:sz w:val="16"/>
          <w:lang w:val="fr-FR" w:eastAsia="ko-KR"/>
          <w:rPrChange w:id="277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77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77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778" w:author="Nok-1" w:date="2022-01-24T21:20:00Z">
            <w:rPr>
              <w:rFonts w:ascii="Courier New" w:eastAsia="等线" w:hAnsi="Courier New"/>
              <w:sz w:val="16"/>
              <w:lang w:eastAsia="ko-KR"/>
            </w:rPr>
          </w:rPrChange>
        </w:rPr>
        <w:tab/>
        <w:t>Cause</w:t>
      </w:r>
      <w:r>
        <w:rPr>
          <w:rFonts w:ascii="Courier New" w:eastAsia="等线" w:hAnsi="Courier New"/>
          <w:sz w:val="16"/>
          <w:lang w:val="fr-FR" w:eastAsia="ko-KR"/>
          <w:rPrChange w:id="277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78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78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782" w:author="Nok-1" w:date="2022-01-24T21:20:00Z">
            <w:rPr>
              <w:rFonts w:ascii="Courier New" w:eastAsia="等线" w:hAnsi="Courier New"/>
              <w:sz w:val="16"/>
              <w:lang w:eastAsia="ko-KR"/>
            </w:rPr>
          </w:rPrChange>
        </w:rPr>
        <w:tab/>
        <w:t>OPTIONAL,</w:t>
      </w:r>
    </w:p>
    <w:p w14:paraId="37AAF7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2783" w:author="Nok-1" w:date="2022-01-24T21:20:00Z">
            <w:rPr>
              <w:rFonts w:ascii="Courier New" w:eastAsia="等线" w:hAnsi="Courier New"/>
              <w:sz w:val="16"/>
              <w:lang w:eastAsia="ko-KR"/>
            </w:rPr>
          </w:rPrChange>
        </w:rPr>
        <w:tab/>
      </w:r>
      <w:r>
        <w:rPr>
          <w:rFonts w:ascii="Courier New" w:eastAsia="等线" w:hAnsi="Courier New"/>
          <w:sz w:val="16"/>
          <w:lang w:eastAsia="ko-KR"/>
        </w:rPr>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w:t>
      </w:r>
      <w:r>
        <w:rPr>
          <w:rFonts w:ascii="Courier New" w:eastAsia="等线" w:hAnsi="Courier New"/>
          <w:sz w:val="16"/>
          <w:lang w:eastAsia="ko-KR"/>
        </w:rPr>
        <w:t>-List-withCause-Item-ExtIEs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7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7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lastRenderedPageBreak/>
        <w:t>PDUSession</w:t>
      </w:r>
      <w:r>
        <w:rPr>
          <w:rFonts w:ascii="Courier New" w:eastAsia="等线" w:hAnsi="Courier New"/>
          <w:sz w:val="16"/>
          <w:lang w:eastAsia="ko-KR"/>
        </w:rPr>
        <w:t xml:space="preserve">-List-withCause-Item-ExtIEs </w:t>
      </w:r>
      <w:r>
        <w:rPr>
          <w:rFonts w:ascii="Courier New" w:eastAsia="等线" w:hAnsi="Courier New"/>
          <w:snapToGrid w:val="0"/>
          <w:sz w:val="16"/>
          <w:lang w:eastAsia="zh-CN"/>
        </w:rPr>
        <w:t>XNAP-PROTOCOL-EXTENSION ::= {</w:t>
      </w:r>
    </w:p>
    <w:p w14:paraId="37AAF7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7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7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PDUSession-List-withDataForwardingFromTarget ::= SEQUENCE (SIZE</w:t>
      </w:r>
      <w:r>
        <w:rPr>
          <w:rFonts w:ascii="Courier New" w:eastAsia="等线" w:hAnsi="Courier New"/>
          <w:snapToGrid w:val="0"/>
          <w:sz w:val="16"/>
          <w:lang w:eastAsia="ko-KR"/>
        </w:rPr>
        <w:t xml:space="preserve"> (1..</w:t>
      </w:r>
      <w:r>
        <w:rPr>
          <w:rFonts w:ascii="Courier New" w:eastAsia="等线" w:hAnsi="Courier New"/>
          <w:sz w:val="16"/>
          <w:szCs w:val="16"/>
          <w:lang w:eastAsia="ko-KR"/>
        </w:rPr>
        <w:t xml:space="preserve"> maxnoofPDUSessions</w:t>
      </w:r>
      <w:r>
        <w:rPr>
          <w:rFonts w:ascii="Courier New" w:eastAsia="等线" w:hAnsi="Courier New"/>
          <w:snapToGrid w:val="0"/>
          <w:sz w:val="16"/>
          <w:lang w:eastAsia="ko-KR"/>
        </w:rPr>
        <w:t xml:space="preserve">)) OF </w:t>
      </w:r>
    </w:p>
    <w:p w14:paraId="37AAF7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PDUSession-List-withDataForwardingFromTarget-Item</w:t>
      </w:r>
    </w:p>
    <w:p w14:paraId="37AAF7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PDUSession-List-withDataForwardingFromTarget-Item ::= SEQUENCE {</w:t>
      </w:r>
    </w:p>
    <w:p w14:paraId="37AAF7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F7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dataforwardinginfoTarget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DataForwardingInfoFromTargetNGRANnode</w:t>
      </w:r>
      <w:r>
        <w:rPr>
          <w:rFonts w:ascii="Courier New" w:eastAsia="等线" w:hAnsi="Courier New"/>
          <w:sz w:val="16"/>
          <w:lang w:eastAsia="ko-KR"/>
        </w:rPr>
        <w:t>,</w:t>
      </w:r>
    </w:p>
    <w:p w14:paraId="37AAF7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PDUSession-List-withDataForwardingFromTarget-Item-ExtIEs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7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7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PDUSession-List-withDataForwardingFromTarget-Item-ExtIEs </w:t>
      </w:r>
      <w:r>
        <w:rPr>
          <w:rFonts w:ascii="Courier New" w:eastAsia="等线" w:hAnsi="Courier New"/>
          <w:snapToGrid w:val="0"/>
          <w:sz w:val="16"/>
          <w:lang w:eastAsia="zh-CN"/>
        </w:rPr>
        <w:t>XNAP-PROTOCOL-EXTENSION ::= {</w:t>
      </w:r>
    </w:p>
    <w:p w14:paraId="37AAF7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id-DRB-IDs-takenintouse</w:t>
      </w:r>
      <w:r>
        <w:rPr>
          <w:rFonts w:ascii="Courier New" w:eastAsia="等线" w:hAnsi="Courier New"/>
          <w:snapToGrid w:val="0"/>
          <w:sz w:val="16"/>
          <w:lang w:eastAsia="zh-CN"/>
        </w:rPr>
        <w:tab/>
      </w:r>
      <w:r>
        <w:rPr>
          <w:rFonts w:ascii="Courier New" w:eastAsia="等线" w:hAnsi="Courier New"/>
          <w:snapToGrid w:val="0"/>
          <w:sz w:val="16"/>
          <w:lang w:eastAsia="zh-CN"/>
        </w:rPr>
        <w:tab/>
        <w:t>CRITICALITY reject</w:t>
      </w:r>
      <w:r>
        <w:rPr>
          <w:rFonts w:ascii="Courier New" w:eastAsia="等线" w:hAnsi="Courier New"/>
          <w:snapToGrid w:val="0"/>
          <w:sz w:val="16"/>
          <w:lang w:eastAsia="zh-CN"/>
        </w:rPr>
        <w:tab/>
        <w:t>EXTENSION DRB-List</w:t>
      </w:r>
      <w:r>
        <w:rPr>
          <w:rFonts w:ascii="Courier New" w:eastAsia="等线" w:hAnsi="Courier New"/>
          <w:snapToGrid w:val="0"/>
          <w:sz w:val="16"/>
          <w:lang w:eastAsia="zh-CN"/>
        </w:rPr>
        <w:tab/>
        <w:t>PRESENCE optional},</w:t>
      </w:r>
    </w:p>
    <w:p w14:paraId="37AAF7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7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7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PDUSession-List-withDataForwardingRequest ::= SEQUENCE (SIZE</w:t>
      </w:r>
      <w:r>
        <w:rPr>
          <w:rFonts w:ascii="Courier New" w:eastAsia="等线" w:hAnsi="Courier New"/>
          <w:snapToGrid w:val="0"/>
          <w:sz w:val="16"/>
          <w:lang w:eastAsia="ko-KR"/>
        </w:rPr>
        <w:t xml:space="preserve"> (1..</w:t>
      </w:r>
      <w:r>
        <w:rPr>
          <w:rFonts w:ascii="Courier New" w:eastAsia="等线" w:hAnsi="Courier New"/>
          <w:sz w:val="16"/>
          <w:szCs w:val="16"/>
          <w:lang w:eastAsia="ko-KR"/>
        </w:rPr>
        <w:t xml:space="preserve"> maxnoofPDUSessions</w:t>
      </w:r>
      <w:r>
        <w:rPr>
          <w:rFonts w:ascii="Courier New" w:eastAsia="等线" w:hAnsi="Courier New"/>
          <w:snapToGrid w:val="0"/>
          <w:sz w:val="16"/>
          <w:lang w:eastAsia="ko-KR"/>
        </w:rPr>
        <w:t xml:space="preserve">)) OF </w:t>
      </w:r>
    </w:p>
    <w:p w14:paraId="37AAF7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PDUSession-List-withDataForwardingRequest-Item</w:t>
      </w:r>
    </w:p>
    <w:p w14:paraId="37AAF7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PDUSession-List-withDataForwardingRequest-Item ::= SEQUENCE {</w:t>
      </w:r>
    </w:p>
    <w:p w14:paraId="37AAF7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F7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dataforwardingInfofromSource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DataforwardingandOffloadingInfofromSource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dRBtoBeReleasedList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DRBToQoSFlowMapping-List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PDUSession-List-withDataForwardingRequest-Item-ExtIEs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7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7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 xml:space="preserve">PDUSession-List-withDataForwardingRequest-Item-ExtIEs </w:t>
      </w:r>
      <w:r>
        <w:rPr>
          <w:rFonts w:ascii="Courier New" w:eastAsia="等线" w:hAnsi="Courier New"/>
          <w:snapToGrid w:val="0"/>
          <w:sz w:val="16"/>
          <w:lang w:eastAsia="zh-CN"/>
        </w:rPr>
        <w:t>XNAP-PROTOCOL-EXTENSION ::= {</w:t>
      </w:r>
    </w:p>
    <w:p w14:paraId="37AAF7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ab/>
        <w:t>{ID id-C</w:t>
      </w:r>
      <w:r>
        <w:rPr>
          <w:rFonts w:ascii="Courier New" w:eastAsia="等线" w:hAnsi="Courier New"/>
          <w:sz w:val="16"/>
          <w:lang w:eastAsia="ko-KR"/>
        </w:rPr>
        <w:t>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CRITICALITY ignore</w:t>
      </w:r>
      <w:r>
        <w:rPr>
          <w:rFonts w:ascii="Courier New" w:eastAsia="等线" w:hAnsi="Courier New"/>
          <w:sz w:val="16"/>
          <w:lang w:eastAsia="ko-KR"/>
        </w:rPr>
        <w:t xml:space="preserve"> </w:t>
      </w:r>
      <w:r>
        <w:rPr>
          <w:rFonts w:ascii="Courier New" w:eastAsia="等线" w:hAnsi="Courier New"/>
          <w:snapToGrid w:val="0"/>
          <w:sz w:val="16"/>
          <w:lang w:eastAsia="zh-CN"/>
        </w:rPr>
        <w:t xml:space="preserve">EXTENSION </w:t>
      </w:r>
      <w:r>
        <w:rPr>
          <w:rFonts w:ascii="Courier New" w:eastAsia="等线" w:hAnsi="Courier New"/>
          <w:sz w:val="16"/>
          <w:lang w:eastAsia="ko-KR"/>
        </w:rPr>
        <w:t>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PRESENCE optional}</w:t>
      </w:r>
      <w:r>
        <w:rPr>
          <w:rFonts w:ascii="Courier New" w:eastAsia="等线" w:hAnsi="Courier New"/>
          <w:sz w:val="16"/>
          <w:lang w:eastAsia="ko-KR"/>
        </w:rPr>
        <w:t>,</w:t>
      </w:r>
    </w:p>
    <w:p w14:paraId="37AAF7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7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7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8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bookmarkEnd w:id="2766"/>
    <w:p w14:paraId="37AAF7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7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sz w:val="16"/>
          <w:lang w:eastAsia="ko-KR"/>
        </w:rPr>
      </w:pPr>
      <w:r>
        <w:rPr>
          <w:rFonts w:ascii="Courier New" w:eastAsia="等线" w:hAnsi="Courier New"/>
          <w:sz w:val="16"/>
          <w:lang w:eastAsia="ko-KR"/>
        </w:rPr>
        <w:t>-- PDU Session related message level IEs BEGIN</w:t>
      </w:r>
    </w:p>
    <w:p w14:paraId="37AAF7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7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7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Resources Admitted List</w:t>
      </w:r>
    </w:p>
    <w:p w14:paraId="37AAF7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7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PDUSessionResourcesAdmitted-List ::= SEQUENCE (SIZE(1..</w:t>
      </w:r>
      <w:r>
        <w:rPr>
          <w:rFonts w:ascii="Courier New" w:eastAsia="等线" w:hAnsi="Courier New"/>
          <w:sz w:val="16"/>
          <w:szCs w:val="16"/>
          <w:lang w:eastAsia="ko-KR"/>
        </w:rPr>
        <w:t>maxnoofPDUSessions</w:t>
      </w:r>
      <w:r>
        <w:rPr>
          <w:rFonts w:ascii="Courier New" w:eastAsia="等线" w:hAnsi="Courier New"/>
          <w:snapToGrid w:val="0"/>
          <w:sz w:val="16"/>
          <w:lang w:eastAsia="ko-KR"/>
        </w:rPr>
        <w:t>)) OF PDUSessionResourcesAdmitted</w:t>
      </w:r>
      <w:r>
        <w:rPr>
          <w:rFonts w:ascii="Courier New" w:eastAsia="等线" w:hAnsi="Courier New"/>
          <w:sz w:val="16"/>
          <w:lang w:eastAsia="ko-KR"/>
        </w:rPr>
        <w:t>-Item</w:t>
      </w:r>
    </w:p>
    <w:p w14:paraId="37AAF7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PDUSessionResourcesAdmitted</w:t>
      </w:r>
      <w:r>
        <w:rPr>
          <w:rFonts w:ascii="Courier New" w:eastAsia="等线" w:hAnsi="Courier New"/>
          <w:sz w:val="16"/>
          <w:lang w:eastAsia="ko-KR"/>
        </w:rPr>
        <w:t>-Item</w:t>
      </w:r>
      <w:r>
        <w:rPr>
          <w:rFonts w:ascii="Courier New" w:eastAsia="等线" w:hAnsi="Courier New"/>
          <w:snapToGrid w:val="0"/>
          <w:sz w:val="16"/>
          <w:lang w:eastAsia="ko-KR"/>
        </w:rPr>
        <w:t xml:space="preserve"> ::= SEQUENCE {</w:t>
      </w:r>
    </w:p>
    <w:p w14:paraId="37AAF7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F7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pduSessionResourceAdmittedInfo</w:t>
      </w:r>
      <w:r>
        <w:rPr>
          <w:rFonts w:ascii="Courier New" w:eastAsia="等线" w:hAnsi="Courier New"/>
          <w:snapToGrid w:val="0"/>
          <w:sz w:val="16"/>
          <w:lang w:eastAsia="ko-KR"/>
        </w:rPr>
        <w:tab/>
      </w:r>
      <w:r>
        <w:rPr>
          <w:rFonts w:ascii="Courier New" w:eastAsia="等线" w:hAnsi="Courier New"/>
          <w:snapToGrid w:val="0"/>
          <w:sz w:val="16"/>
          <w:lang w:eastAsia="ko-KR"/>
        </w:rPr>
        <w:tab/>
        <w:t>PDUSessionResourceAdmittedInfo,</w:t>
      </w:r>
    </w:p>
    <w:p w14:paraId="37AAF7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{PDUSessionResourcesAdmitted</w:t>
      </w:r>
      <w:r>
        <w:rPr>
          <w:rFonts w:ascii="Courier New" w:eastAsia="等线" w:hAnsi="Courier New"/>
          <w:sz w:val="16"/>
          <w:lang w:eastAsia="ko-KR"/>
        </w:rPr>
        <w:t>-Item</w:t>
      </w:r>
      <w:r>
        <w:rPr>
          <w:rFonts w:ascii="Courier New" w:eastAsia="等线" w:hAnsi="Courier New"/>
          <w:snapToGrid w:val="0"/>
          <w:sz w:val="16"/>
          <w:lang w:eastAsia="ko-KR"/>
        </w:rPr>
        <w:t xml:space="preserve">-ExtIEs} } </w:t>
      </w:r>
      <w:r>
        <w:rPr>
          <w:rFonts w:ascii="Courier New" w:eastAsia="等线" w:hAnsi="Courier New"/>
          <w:snapToGrid w:val="0"/>
          <w:sz w:val="16"/>
          <w:lang w:eastAsia="ko-KR"/>
        </w:rPr>
        <w:tab/>
        <w:t>OPTIONAL,</w:t>
      </w:r>
    </w:p>
    <w:p w14:paraId="37AAF7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PDUSessionResourcesAdmitted</w:t>
      </w:r>
      <w:r>
        <w:rPr>
          <w:rFonts w:ascii="Courier New" w:eastAsia="等线" w:hAnsi="Courier New"/>
          <w:sz w:val="16"/>
          <w:lang w:eastAsia="ko-KR"/>
        </w:rPr>
        <w:t>-Item</w:t>
      </w:r>
      <w:r>
        <w:rPr>
          <w:rFonts w:ascii="Courier New" w:eastAsia="等线" w:hAnsi="Courier New"/>
          <w:snapToGrid w:val="0"/>
          <w:sz w:val="16"/>
          <w:lang w:eastAsia="ko-KR"/>
        </w:rPr>
        <w:t>-ExtIEs XNAP-PROTOCOL-EXTENSION ::= {</w:t>
      </w:r>
    </w:p>
    <w:p w14:paraId="37AAF7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PDUSessionResourceAdmittedInfo ::= SEQUENCE {</w:t>
      </w:r>
    </w:p>
    <w:p w14:paraId="37AAF7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dL-NG-U-TNL-Information-Unchanged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ENUMERATED {true,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qosFlowsAdmitted-List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QoSFlowsAdmitted-List,</w:t>
      </w:r>
    </w:p>
    <w:p w14:paraId="37AAF7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qosFlowsNotAdmitted-List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QoSFlows-List-withCause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7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dataForwardingInfoFromTarget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DataForwardingInfoFromTargetNGRANnode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7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{PDUSessionResourceAdmittedInfo-ExtIEs} }</w:t>
      </w:r>
      <w:r>
        <w:rPr>
          <w:rFonts w:ascii="Courier New" w:eastAsia="等线" w:hAnsi="Courier New"/>
          <w:snapToGrid w:val="0"/>
          <w:sz w:val="16"/>
          <w:lang w:eastAsia="ko-KR"/>
        </w:rPr>
        <w:tab/>
        <w:t>OPTIONAL,</w:t>
      </w:r>
    </w:p>
    <w:p w14:paraId="37AAF7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PDUSessionResourceAdmittedInfo-ExtIEs XNAP-PROTOCOL-EXTENSION ::= {</w:t>
      </w:r>
    </w:p>
    <w:p w14:paraId="37AAF7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id-SecondarydataForwardingInfoFromTarget-List</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SecondarydataForwardingInfoFromTarget-List</w:t>
      </w:r>
      <w:r>
        <w:rPr>
          <w:rFonts w:ascii="Courier New" w:eastAsia="等线" w:hAnsi="Courier New"/>
          <w:snapToGrid w:val="0"/>
          <w:sz w:val="16"/>
          <w:lang w:eastAsia="ko-KR"/>
        </w:rPr>
        <w:tab/>
        <w:t>PRESENCE optional},</w:t>
      </w:r>
    </w:p>
    <w:p w14:paraId="37AAF7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2784" w:name="_Hlk513990804"/>
      <w:r>
        <w:rPr>
          <w:rFonts w:ascii="Courier New" w:eastAsia="等线" w:hAnsi="Courier New"/>
          <w:snapToGrid w:val="0"/>
          <w:sz w:val="16"/>
          <w:lang w:eastAsia="ko-KR"/>
        </w:rPr>
        <w:t>-- **************************************************************</w:t>
      </w:r>
    </w:p>
    <w:p w14:paraId="37AAF7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Resources Not Admitted List</w:t>
      </w:r>
    </w:p>
    <w:p w14:paraId="37AAF7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7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PDUSessionResourcesNotAdmitted-List</w:t>
      </w:r>
      <w:bookmarkEnd w:id="2784"/>
      <w:r>
        <w:rPr>
          <w:rFonts w:ascii="Courier New" w:eastAsia="等线" w:hAnsi="Courier New"/>
          <w:snapToGrid w:val="0"/>
          <w:sz w:val="16"/>
          <w:lang w:eastAsia="ko-KR"/>
        </w:rPr>
        <w:t xml:space="preserve"> </w:t>
      </w:r>
      <w:r>
        <w:rPr>
          <w:rFonts w:ascii="Courier New" w:eastAsia="等线" w:hAnsi="Courier New"/>
          <w:sz w:val="16"/>
          <w:lang w:eastAsia="ko-KR"/>
        </w:rPr>
        <w:t xml:space="preserve">::= SEQUENCE (SIZE (1..maxnoofPDUSessions)) OF </w:t>
      </w:r>
      <w:r>
        <w:rPr>
          <w:rFonts w:ascii="Courier New" w:eastAsia="等线" w:hAnsi="Courier New"/>
          <w:snapToGrid w:val="0"/>
          <w:sz w:val="16"/>
          <w:lang w:eastAsia="ko-KR"/>
        </w:rPr>
        <w:t>PDUSessionResourcesNotAdmitted</w:t>
      </w:r>
      <w:r>
        <w:rPr>
          <w:rFonts w:ascii="Courier New" w:eastAsia="等线" w:hAnsi="Courier New"/>
          <w:sz w:val="16"/>
          <w:lang w:eastAsia="ko-KR"/>
        </w:rPr>
        <w:t>-Item</w:t>
      </w:r>
    </w:p>
    <w:p w14:paraId="37AAF7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PDUSessionResourcesNotAdmitted-Item</w:t>
      </w:r>
      <w:r>
        <w:rPr>
          <w:rFonts w:ascii="Courier New" w:eastAsia="等线" w:hAnsi="Courier New"/>
          <w:sz w:val="16"/>
          <w:lang w:eastAsia="ko-KR"/>
        </w:rPr>
        <w:t xml:space="preserve"> ::= SEQUENCE {</w:t>
      </w:r>
    </w:p>
    <w:p w14:paraId="37AAF7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F7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PDUSessionResourcesNotAdmitted-Item</w:t>
      </w:r>
      <w:r>
        <w:rPr>
          <w:rFonts w:ascii="Courier New" w:eastAsia="等线" w:hAnsi="Courier New"/>
          <w:snapToGrid w:val="0"/>
          <w:sz w:val="16"/>
          <w:lang w:eastAsia="zh-CN"/>
        </w:rPr>
        <w:t>-Item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7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7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PDUSessionResourcesNotAdmitted-Item</w:t>
      </w:r>
      <w:r>
        <w:rPr>
          <w:rFonts w:ascii="Courier New" w:eastAsia="等线" w:hAnsi="Courier New"/>
          <w:snapToGrid w:val="0"/>
          <w:sz w:val="16"/>
          <w:lang w:eastAsia="zh-CN"/>
        </w:rPr>
        <w:t>-Item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F7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7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7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2785" w:name="_Hlk513990739"/>
      <w:r>
        <w:rPr>
          <w:rFonts w:ascii="Courier New" w:eastAsia="等线" w:hAnsi="Courier New"/>
          <w:snapToGrid w:val="0"/>
          <w:sz w:val="16"/>
          <w:lang w:eastAsia="ko-KR"/>
        </w:rPr>
        <w:t>-- **************************************************************</w:t>
      </w:r>
    </w:p>
    <w:p w14:paraId="37AAF7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Resources To Be Setup List</w:t>
      </w:r>
    </w:p>
    <w:p w14:paraId="37AAF7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7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PDUSessionResourcesToBeSetup-List</w:t>
      </w:r>
      <w:bookmarkEnd w:id="2785"/>
      <w:r>
        <w:rPr>
          <w:rFonts w:ascii="Courier New" w:eastAsia="等线" w:hAnsi="Courier New"/>
          <w:snapToGrid w:val="0"/>
          <w:sz w:val="16"/>
          <w:lang w:eastAsia="ko-KR"/>
        </w:rPr>
        <w:t xml:space="preserve"> ::= SEQUENCE (SIZE(1..</w:t>
      </w:r>
      <w:r>
        <w:rPr>
          <w:rFonts w:ascii="Courier New" w:eastAsia="等线" w:hAnsi="Courier New"/>
          <w:sz w:val="16"/>
          <w:szCs w:val="16"/>
          <w:lang w:eastAsia="ko-KR"/>
        </w:rPr>
        <w:t>maxnoofPDUSessions</w:t>
      </w:r>
      <w:r>
        <w:rPr>
          <w:rFonts w:ascii="Courier New" w:eastAsia="等线" w:hAnsi="Courier New"/>
          <w:snapToGrid w:val="0"/>
          <w:sz w:val="16"/>
          <w:lang w:eastAsia="ko-KR"/>
        </w:rPr>
        <w:t>)) OF PDUSessionResourcesToBeSetup</w:t>
      </w:r>
      <w:r>
        <w:rPr>
          <w:rFonts w:ascii="Courier New" w:eastAsia="等线" w:hAnsi="Courier New"/>
          <w:sz w:val="16"/>
          <w:lang w:eastAsia="ko-KR"/>
        </w:rPr>
        <w:t>-Item</w:t>
      </w:r>
    </w:p>
    <w:p w14:paraId="37AAF7D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PDUSessionResourcesToBeSetup</w:t>
      </w:r>
      <w:r>
        <w:rPr>
          <w:rFonts w:ascii="Courier New" w:eastAsia="等线" w:hAnsi="Courier New"/>
          <w:sz w:val="16"/>
          <w:lang w:eastAsia="ko-KR"/>
        </w:rPr>
        <w:t>-Item</w:t>
      </w:r>
      <w:r>
        <w:rPr>
          <w:rFonts w:ascii="Courier New" w:eastAsia="等线" w:hAnsi="Courier New"/>
          <w:snapToGrid w:val="0"/>
          <w:sz w:val="16"/>
          <w:lang w:eastAsia="ko-KR"/>
        </w:rPr>
        <w:t xml:space="preserve"> ::= SEQUENCE {</w:t>
      </w:r>
    </w:p>
    <w:p w14:paraId="37AAF7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w:t>
      </w:r>
      <w:r>
        <w:rPr>
          <w:rFonts w:ascii="Courier New" w:eastAsia="等线" w:hAnsi="Courier New"/>
          <w:sz w:val="16"/>
          <w:lang w:eastAsia="ko-KR"/>
        </w:rPr>
        <w:t>-ID</w:t>
      </w:r>
      <w:r>
        <w:rPr>
          <w:rFonts w:ascii="Courier New" w:eastAsia="等线" w:hAnsi="Courier New"/>
          <w:snapToGrid w:val="0"/>
          <w:sz w:val="16"/>
          <w:lang w:eastAsia="ko-KR"/>
        </w:rPr>
        <w:t>,</w:t>
      </w:r>
    </w:p>
    <w:p w14:paraId="37AAF7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s-NSSAI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b/>
      </w:r>
      <w:r>
        <w:rPr>
          <w:rFonts w:ascii="Courier New" w:eastAsia="等线" w:hAnsi="Courier New"/>
          <w:sz w:val="16"/>
          <w:lang w:eastAsia="ko-KR"/>
        </w:rPr>
        <w:tab/>
        <w:t>S-NSSAI,</w:t>
      </w:r>
    </w:p>
    <w:p w14:paraId="37AAF7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pduSessionAMBR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PDUSessionAggregateMaximumBitRate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r>
        <w:rPr>
          <w:rFonts w:ascii="Courier New" w:eastAsia="等线" w:hAnsi="Courier New"/>
          <w:sz w:val="16"/>
          <w:lang w:eastAsia="ko-KR"/>
        </w:rPr>
        <w:t>,</w:t>
      </w:r>
    </w:p>
    <w:p w14:paraId="37AAF7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uL-NG-U-TNLatUPF</w:t>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UPTransportLayerInformation</w:t>
      </w:r>
      <w:r>
        <w:rPr>
          <w:rFonts w:ascii="Courier New" w:eastAsia="等线" w:hAnsi="Courier New"/>
          <w:snapToGrid w:val="0"/>
          <w:sz w:val="16"/>
          <w:lang w:eastAsia="ko-KR"/>
        </w:rPr>
        <w:t>,</w:t>
      </w:r>
    </w:p>
    <w:p w14:paraId="37AAF7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source-DL-NG-U-TNL-Information  </w:t>
      </w:r>
      <w:bookmarkStart w:id="2786" w:name="_Hlk525922913"/>
      <w:r>
        <w:rPr>
          <w:rFonts w:ascii="Courier New" w:eastAsia="等线" w:hAnsi="Courier New"/>
          <w:sz w:val="16"/>
          <w:lang w:eastAsia="ko-KR"/>
        </w:rPr>
        <w:t>UPTransportLayerInformation</w:t>
      </w:r>
      <w:bookmarkEnd w:id="2786"/>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securityIndication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SecurityIndication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pduSessionType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PDUSessionType,</w:t>
      </w:r>
    </w:p>
    <w:p w14:paraId="37AAF7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pduSessionNetworkInstance</w:t>
      </w:r>
      <w:r>
        <w:rPr>
          <w:rFonts w:ascii="Courier New" w:eastAsia="等线" w:hAnsi="Courier New"/>
          <w:sz w:val="16"/>
          <w:lang w:eastAsia="ko-KR"/>
        </w:rPr>
        <w:tab/>
      </w:r>
      <w:r>
        <w:rPr>
          <w:rFonts w:ascii="Courier New" w:eastAsia="等线" w:hAnsi="Courier New"/>
          <w:sz w:val="16"/>
          <w:lang w:eastAsia="ko-KR"/>
        </w:rPr>
        <w:tab/>
        <w:t>PDUSessionNetworkInstance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qosFlowsToBeSetup-List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QoSFlowsToBeSetup-List,</w:t>
      </w:r>
    </w:p>
    <w:p w14:paraId="37AAF7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dataforwardinginfofromSource</w:t>
      </w:r>
      <w:r>
        <w:rPr>
          <w:rFonts w:ascii="Courier New" w:eastAsia="等线" w:hAnsi="Courier New"/>
          <w:snapToGrid w:val="0"/>
          <w:sz w:val="16"/>
          <w:lang w:eastAsia="ko-KR"/>
        </w:rPr>
        <w:tab/>
      </w:r>
      <w:r>
        <w:rPr>
          <w:rFonts w:ascii="Courier New" w:eastAsia="等线" w:hAnsi="Courier New"/>
          <w:sz w:val="16"/>
          <w:lang w:eastAsia="ko-KR"/>
        </w:rPr>
        <w:t>DataforwardingandOffloadingInfofromSource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{PDUSessionResourcesToBeSetup</w:t>
      </w:r>
      <w:r>
        <w:rPr>
          <w:rFonts w:ascii="Courier New" w:eastAsia="等线" w:hAnsi="Courier New"/>
          <w:sz w:val="16"/>
          <w:lang w:eastAsia="ko-KR"/>
        </w:rPr>
        <w:t>-Item</w:t>
      </w:r>
      <w:r>
        <w:rPr>
          <w:rFonts w:ascii="Courier New" w:eastAsia="等线" w:hAnsi="Courier New"/>
          <w:snapToGrid w:val="0"/>
          <w:sz w:val="16"/>
          <w:lang w:eastAsia="ko-KR"/>
        </w:rPr>
        <w:t xml:space="preserve">-ExtIEs} } </w:t>
      </w:r>
      <w:r>
        <w:rPr>
          <w:rFonts w:ascii="Courier New" w:eastAsia="等线" w:hAnsi="Courier New"/>
          <w:snapToGrid w:val="0"/>
          <w:sz w:val="16"/>
          <w:lang w:eastAsia="ko-KR"/>
        </w:rPr>
        <w:tab/>
        <w:t>OPTIONAL,</w:t>
      </w:r>
    </w:p>
    <w:p w14:paraId="37AAF7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PDUSessionResourcesToBeSetup</w:t>
      </w:r>
      <w:r>
        <w:rPr>
          <w:rFonts w:ascii="Courier New" w:eastAsia="等线" w:hAnsi="Courier New"/>
          <w:sz w:val="16"/>
          <w:lang w:eastAsia="ko-KR"/>
        </w:rPr>
        <w:t>-Item</w:t>
      </w:r>
      <w:r>
        <w:rPr>
          <w:rFonts w:ascii="Courier New" w:eastAsia="等线" w:hAnsi="Courier New"/>
          <w:snapToGrid w:val="0"/>
          <w:sz w:val="16"/>
          <w:lang w:eastAsia="ko-KR"/>
        </w:rPr>
        <w:t>-ExtIEs XNAP-PROTOCOL-EXTENSION ::= {</w:t>
      </w:r>
    </w:p>
    <w:p w14:paraId="37AAF7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id-Additional-UL-NG-U-TNLatUPF-List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Additional-UL-NG-U-TNLatUPF-List </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7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ID id-PDUSessionCommonNetworkInstance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PDUSessionCommonNetworkInstance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7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id-Redundant-UL-NG-U-TNLatUPF</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w:t>
      </w:r>
      <w:r>
        <w:rPr>
          <w:rFonts w:ascii="Courier New" w:eastAsia="等线" w:hAnsi="Courier New"/>
          <w:snapToGrid w:val="0"/>
          <w:sz w:val="16"/>
          <w:lang w:eastAsia="ko-KR"/>
        </w:rPr>
        <w:tab/>
        <w:t>ignore</w:t>
      </w:r>
      <w:r>
        <w:rPr>
          <w:rFonts w:ascii="Courier New" w:eastAsia="等线" w:hAnsi="Courier New"/>
          <w:snapToGrid w:val="0"/>
          <w:sz w:val="16"/>
          <w:lang w:eastAsia="ko-KR"/>
        </w:rPr>
        <w:tab/>
        <w:t xml:space="preserve">EXTENSION </w:t>
      </w:r>
      <w:r>
        <w:rPr>
          <w:rFonts w:ascii="Courier New" w:eastAsia="等线" w:hAnsi="Courier New"/>
          <w:sz w:val="16"/>
          <w:lang w:eastAsia="ko-KR"/>
        </w:rPr>
        <w:t>UPTransportLayerInformation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bookmarkStart w:id="2787" w:name="_Hlk44462442"/>
      <w:r>
        <w:rPr>
          <w:rFonts w:ascii="Courier New" w:eastAsia="等线" w:hAnsi="Courier New"/>
          <w:snapToGrid w:val="0"/>
          <w:sz w:val="16"/>
          <w:lang w:eastAsia="ko-KR"/>
        </w:rPr>
        <w:t>|</w:t>
      </w:r>
    </w:p>
    <w:bookmarkEnd w:id="2787"/>
    <w:p w14:paraId="37AAF7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id-Additional-Redundant-UL-NG-U-TNLatUPF-List</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Additional-UL-NG-U-TNLatUPF-List  </w:t>
      </w:r>
      <w:r>
        <w:rPr>
          <w:rFonts w:ascii="Courier New" w:eastAsia="等线" w:hAnsi="Courier New"/>
          <w:snapToGrid w:val="0"/>
          <w:sz w:val="16"/>
          <w:lang w:eastAsia="ko-KR"/>
        </w:rPr>
        <w:tab/>
        <w:t>PRESENCE optional}|</w:t>
      </w:r>
    </w:p>
    <w:p w14:paraId="37AAF7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id-RedundantCommonNetworkInstance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PDUSessionCommonNetworkInstance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7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ID id-</w:t>
      </w:r>
      <w:r>
        <w:rPr>
          <w:rFonts w:ascii="Courier New" w:eastAsia="等线" w:hAnsi="Courier New"/>
          <w:snapToGrid w:val="0"/>
          <w:sz w:val="16"/>
          <w:lang w:eastAsia="zh-CN"/>
        </w:rPr>
        <w:t>RedundantPDUSessionInformation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RedundantPDUSessionInformation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7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7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2788" w:name="_Hlk515434045"/>
      <w:r>
        <w:rPr>
          <w:rFonts w:ascii="Courier New" w:eastAsia="等线" w:hAnsi="Courier New"/>
          <w:snapToGrid w:val="0"/>
          <w:sz w:val="16"/>
          <w:lang w:eastAsia="ko-KR"/>
        </w:rPr>
        <w:t>-- **************************************************************</w:t>
      </w:r>
    </w:p>
    <w:p w14:paraId="37AAF7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Setup Info - SN terminated</w:t>
      </w:r>
    </w:p>
    <w:p w14:paraId="37AAF7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7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7F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7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PDUSessionResourceSetupInfo-SNterminated ::= SEQUENCE {</w:t>
      </w:r>
    </w:p>
    <w:p w14:paraId="37AAF7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uL-NG-U-TNLatUPF</w:t>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UPTransportLayerInformation</w:t>
      </w:r>
      <w:r>
        <w:rPr>
          <w:rFonts w:ascii="Courier New" w:eastAsia="等线" w:hAnsi="Courier New"/>
          <w:snapToGrid w:val="0"/>
          <w:sz w:val="16"/>
          <w:lang w:eastAsia="ko-KR"/>
        </w:rPr>
        <w:t>,</w:t>
      </w:r>
    </w:p>
    <w:p w14:paraId="37AAF7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pduSessionType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PDUSessionType,</w:t>
      </w:r>
    </w:p>
    <w:p w14:paraId="37AAF7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pduSessionNetworkInstance</w:t>
      </w:r>
      <w:r>
        <w:rPr>
          <w:rFonts w:ascii="Courier New" w:eastAsia="等线" w:hAnsi="Courier New"/>
          <w:sz w:val="16"/>
          <w:lang w:eastAsia="ko-KR"/>
        </w:rPr>
        <w:tab/>
      </w:r>
      <w:r>
        <w:rPr>
          <w:rFonts w:ascii="Courier New" w:eastAsia="等线" w:hAnsi="Courier New"/>
          <w:sz w:val="16"/>
          <w:lang w:eastAsia="ko-KR"/>
        </w:rPr>
        <w:tab/>
        <w:t>PDUSessionNetworkInstance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qosFlowsToBeSetup-List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QoSFlowsToBeSetup-List-Setup-SNterminated,</w:t>
      </w:r>
    </w:p>
    <w:p w14:paraId="37AAF7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dataforwardinginfofromSource</w:t>
      </w:r>
      <w:r>
        <w:rPr>
          <w:rFonts w:ascii="Courier New" w:eastAsia="等线" w:hAnsi="Courier New"/>
          <w:snapToGrid w:val="0"/>
          <w:sz w:val="16"/>
          <w:lang w:eastAsia="ko-KR"/>
        </w:rPr>
        <w:tab/>
      </w:r>
      <w:r>
        <w:rPr>
          <w:rFonts w:ascii="Courier New" w:eastAsia="等线" w:hAnsi="Courier New"/>
          <w:sz w:val="16"/>
          <w:lang w:eastAsia="ko-KR"/>
        </w:rPr>
        <w:t>DataforwardingandOffloadingInfofromSource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securityIndication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SecurityIndication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7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{PDUSessionResourceSetupInfo-SNterminated-ExtIEs} }</w:t>
      </w:r>
      <w:r>
        <w:rPr>
          <w:rFonts w:ascii="Courier New" w:eastAsia="等线" w:hAnsi="Courier New"/>
          <w:snapToGrid w:val="0"/>
          <w:sz w:val="16"/>
          <w:lang w:eastAsia="ko-KR"/>
        </w:rPr>
        <w:tab/>
        <w:t>OPTIONAL,</w:t>
      </w:r>
    </w:p>
    <w:p w14:paraId="37AAF7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7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7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PDUSessionResourceSetupInfo-SNterminated-ExtIEs XNAP-PROTOCOL-EXTENSION ::= {</w:t>
      </w:r>
    </w:p>
    <w:p w14:paraId="37AAF8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id-SecurityResult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SecurityResult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PDUSessionCommonNetworkInstance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 id-DefaultDRB-Allowed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DefaultDRB-Allowed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id-SplitSessionIndicator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SplitSessionIndicator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 id-NonGBRResources-Offered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NonGBRResources-Offered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id-Redundant-UL-NG-U-TNLatUPF</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w:t>
      </w:r>
      <w:r>
        <w:rPr>
          <w:rFonts w:ascii="Courier New" w:eastAsia="等线" w:hAnsi="Courier New"/>
          <w:snapToGrid w:val="0"/>
          <w:sz w:val="16"/>
          <w:lang w:eastAsia="ko-KR"/>
        </w:rPr>
        <w:tab/>
        <w:t>ignore</w:t>
      </w:r>
      <w:r>
        <w:rPr>
          <w:rFonts w:ascii="Courier New" w:eastAsia="等线" w:hAnsi="Courier New"/>
          <w:snapToGrid w:val="0"/>
          <w:sz w:val="16"/>
          <w:lang w:eastAsia="ko-KR"/>
        </w:rPr>
        <w:tab/>
        <w:t xml:space="preserve">EXTENSION </w:t>
      </w:r>
      <w:r>
        <w:rPr>
          <w:rFonts w:ascii="Courier New" w:eastAsia="等线" w:hAnsi="Courier New"/>
          <w:sz w:val="16"/>
          <w:lang w:eastAsia="ko-KR"/>
        </w:rPr>
        <w:t>UPTransportLayerInformation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id-RedundantCommonNetworkInstance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PDUSessionCommonNetworkInstance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w:t>
      </w:r>
      <w:r>
        <w:rPr>
          <w:rFonts w:ascii="Courier New" w:eastAsia="等线" w:hAnsi="Courier New"/>
          <w:snapToGrid w:val="0"/>
          <w:sz w:val="16"/>
          <w:lang w:eastAsia="zh-CN"/>
        </w:rPr>
        <w:t>RedundantPDUSessionInformation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t>EXTENSION RedundantPDUSessionInformation</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w:t>
      </w:r>
    </w:p>
    <w:p w14:paraId="37AAF8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0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QoSFlowsToBeSetup-List-Setup-SNterminated ::= SEQUENCE (SIZE(1..maxnoofQoSFlows)) OF QoSFlowsToBeSetup-List-Setup-SNterminated-Item</w:t>
      </w:r>
    </w:p>
    <w:p w14:paraId="37AAF8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QoSFlowsToBeSetup-List-Setup-SNterminated-Item ::= SEQUENCE {</w:t>
      </w:r>
    </w:p>
    <w:p w14:paraId="37AAF8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qfi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8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qosFlowLevelQoSParameters</w:t>
      </w:r>
      <w:r>
        <w:rPr>
          <w:rFonts w:ascii="Courier New" w:eastAsia="等线" w:hAnsi="Courier New"/>
          <w:sz w:val="16"/>
          <w:lang w:eastAsia="ko-KR"/>
        </w:rPr>
        <w:tab/>
      </w:r>
      <w:r>
        <w:rPr>
          <w:rFonts w:ascii="Courier New" w:eastAsia="等线" w:hAnsi="Courier New"/>
          <w:sz w:val="16"/>
          <w:lang w:eastAsia="ko-KR"/>
        </w:rPr>
        <w:tab/>
        <w:t>QoSFlowLevelQoSParameters,</w:t>
      </w:r>
    </w:p>
    <w:p w14:paraId="37AAF8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offeredGBRQoSFlowInfo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GBRQoSFlowInfo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{QoSFlowsToBeSetup-List-Setup-SNterminated-Item-ExtIEs} }</w:t>
      </w:r>
      <w:r>
        <w:rPr>
          <w:rFonts w:ascii="Courier New" w:eastAsia="等线" w:hAnsi="Courier New"/>
          <w:snapToGrid w:val="0"/>
          <w:sz w:val="16"/>
          <w:lang w:eastAsia="ko-KR"/>
        </w:rPr>
        <w:tab/>
        <w:t>OPTIONAL,</w:t>
      </w:r>
    </w:p>
    <w:p w14:paraId="37AAF8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QoSFlowsToBeSetup-List-Setup-SNterminated-Item-ExtIEs XNAP-PROTOCOL-EXTENSION ::= {</w:t>
      </w:r>
    </w:p>
    <w:p w14:paraId="37AAF8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id-TSCTrafficCharacteristics</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TSCTrafficCharacteristics </w:t>
      </w:r>
      <w:r>
        <w:rPr>
          <w:rFonts w:ascii="Courier New" w:eastAsia="等线" w:hAnsi="Courier New"/>
          <w:snapToGrid w:val="0"/>
          <w:sz w:val="16"/>
          <w:lang w:eastAsia="ko-KR"/>
        </w:rPr>
        <w:tab/>
        <w:t>PRESENCE optional}|</w:t>
      </w:r>
    </w:p>
    <w:p w14:paraId="37AAF8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id-RedundantQoSFlowIndicator</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RedundantQoSFlowIndicator</w:t>
      </w:r>
      <w:r>
        <w:rPr>
          <w:rFonts w:ascii="Courier New" w:eastAsia="等线" w:hAnsi="Courier New"/>
          <w:snapToGrid w:val="0"/>
          <w:sz w:val="16"/>
          <w:lang w:eastAsia="ko-KR"/>
        </w:rPr>
        <w:tab/>
        <w:t>PRESENCE optional},</w:t>
      </w:r>
    </w:p>
    <w:p w14:paraId="37AAF8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8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8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Setup Response Info - SN terminated</w:t>
      </w:r>
    </w:p>
    <w:p w14:paraId="37AAF8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8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8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PDUSessionResourceSetupResponseInfo-SNterminated ::= SEQUENCE {</w:t>
      </w:r>
    </w:p>
    <w:p w14:paraId="37AAF8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dL-NG-U-TNLatNG-RAN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UPTransportLayerInformation</w:t>
      </w:r>
      <w:r>
        <w:rPr>
          <w:rFonts w:ascii="Courier New" w:eastAsia="等线" w:hAnsi="Courier New"/>
          <w:snapToGrid w:val="0"/>
          <w:sz w:val="16"/>
          <w:lang w:eastAsia="ko-KR"/>
        </w:rPr>
        <w:t>,</w:t>
      </w:r>
    </w:p>
    <w:p w14:paraId="37AAF8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dRBsToBeSetup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DRBsToBeSetupList-SetupResponse-SNterminated </w:t>
      </w:r>
      <w:r>
        <w:rPr>
          <w:rFonts w:ascii="Courier New" w:eastAsia="等线" w:hAnsi="Courier New"/>
          <w:snapToGrid w:val="0"/>
          <w:sz w:val="16"/>
          <w:lang w:eastAsia="ko-KR"/>
        </w:rPr>
        <w:tab/>
        <w:t>OPTIONAL,</w:t>
      </w:r>
    </w:p>
    <w:p w14:paraId="37AAF8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dataforwardinginfoTarget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DataForwardingInfoFromTargetNGRANnode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r>
        <w:rPr>
          <w:rFonts w:ascii="Courier New" w:eastAsia="等线" w:hAnsi="Courier New"/>
          <w:sz w:val="16"/>
          <w:lang w:eastAsia="ko-KR"/>
        </w:rPr>
        <w:t>,</w:t>
      </w:r>
    </w:p>
    <w:p w14:paraId="37AAF8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qosFlowsNotAdmittedList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QoSFlows-List-withCause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securityResult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zh-CN"/>
        </w:rPr>
        <w:t>SecurityResult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8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{PDUSessionResourceSetupResponseInfo-SNterminated-ExtIEs} } </w:t>
      </w:r>
      <w:r>
        <w:rPr>
          <w:rFonts w:ascii="Courier New" w:eastAsia="等线" w:hAnsi="Courier New"/>
          <w:snapToGrid w:val="0"/>
          <w:sz w:val="16"/>
          <w:lang w:eastAsia="ko-KR"/>
        </w:rPr>
        <w:tab/>
        <w:t>OPTIONAL,</w:t>
      </w:r>
    </w:p>
    <w:p w14:paraId="37AAF8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2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PDUSessionResourceSetupResponseInfo-SNterminated-ExtIEs XNAP-PROTOCOL-EXTENSION ::= {</w:t>
      </w:r>
    </w:p>
    <w:p w14:paraId="37AAF8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id-DRB-IDs-takenintouse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DRB-List</w:t>
      </w:r>
      <w:r>
        <w:rPr>
          <w:rFonts w:ascii="Courier New" w:eastAsia="等线" w:hAnsi="Courier New"/>
          <w:snapToGrid w:val="0"/>
          <w:sz w:val="16"/>
          <w:lang w:eastAsia="ko-KR"/>
        </w:rPr>
        <w:tab/>
        <w:t>PRESENCE optional}|</w:t>
      </w:r>
    </w:p>
    <w:p w14:paraId="37AAF8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id-Redundant-D</w:t>
      </w:r>
      <w:r>
        <w:rPr>
          <w:rFonts w:ascii="Courier New" w:eastAsia="等线" w:hAnsi="Courier New"/>
          <w:sz w:val="16"/>
          <w:lang w:eastAsia="ko-KR"/>
        </w:rPr>
        <w:t>L-NG-U-TNLatNG-RAN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w:t>
      </w:r>
      <w:r>
        <w:rPr>
          <w:rFonts w:ascii="Courier New" w:eastAsia="等线" w:hAnsi="Courier New"/>
          <w:sz w:val="16"/>
          <w:lang w:eastAsia="ko-KR"/>
        </w:rPr>
        <w:t>UPTransportLayerInformation</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 ID id-</w:t>
      </w:r>
      <w:r>
        <w:rPr>
          <w:rFonts w:ascii="Courier New" w:eastAsia="等线" w:hAnsi="Courier New"/>
          <w:snapToGrid w:val="0"/>
          <w:sz w:val="16"/>
          <w:lang w:eastAsia="zh-CN"/>
        </w:rPr>
        <w:t>UsedRSNInformation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CRITICALITY ignore</w:t>
      </w:r>
      <w:r>
        <w:rPr>
          <w:rFonts w:ascii="Courier New" w:eastAsia="等线" w:hAnsi="Courier New"/>
          <w:snapToGrid w:val="0"/>
          <w:sz w:val="16"/>
          <w:lang w:eastAsia="ko-KR"/>
        </w:rPr>
        <w:tab/>
        <w:t>EXTENSION RedundantPDUSessionInformation</w:t>
      </w:r>
      <w:r>
        <w:rPr>
          <w:rFonts w:ascii="Courier New" w:eastAsia="等线" w:hAnsi="Courier New"/>
          <w:snapToGrid w:val="0"/>
          <w:sz w:val="16"/>
          <w:lang w:eastAsia="ko-KR"/>
        </w:rPr>
        <w:tab/>
        <w:t>PRESENCE optional}</w:t>
      </w:r>
      <w:r>
        <w:rPr>
          <w:rFonts w:ascii="Courier New" w:eastAsia="等线" w:hAnsi="Courier New" w:hint="eastAsia"/>
          <w:snapToGrid w:val="0"/>
          <w:sz w:val="16"/>
          <w:lang w:eastAsia="zh-CN"/>
        </w:rPr>
        <w:t>,</w:t>
      </w:r>
    </w:p>
    <w:p w14:paraId="37AAF8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DRBsToBeSetupList-SetupResponse-SNterminated ::= SEQUENCE (SIZE(1..maxnoofDRBs)) OF DRBsToBeSetupList-SetupResponse-SNterminated-Item</w:t>
      </w:r>
    </w:p>
    <w:p w14:paraId="37AAF8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DRBsToBeSetupList-SetupResponse-SNterminated-Item ::= SEQUENCE {</w:t>
      </w:r>
    </w:p>
    <w:p w14:paraId="37AAF8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8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napToGrid w:val="0"/>
          <w:sz w:val="16"/>
          <w:lang w:eastAsia="ko-KR"/>
        </w:rPr>
        <w:t>,</w:t>
      </w:r>
    </w:p>
    <w:p w14:paraId="37AAF8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dRB-QoS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QoSFlowLevelQoSParameters,</w:t>
      </w:r>
    </w:p>
    <w:p w14:paraId="37AAF8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pDCP-SNLength</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PDCPSNLength</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3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78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790" w:author="Nok-1" w:date="2022-01-24T21:20:00Z">
            <w:rPr>
              <w:rFonts w:ascii="Courier New" w:eastAsia="等线" w:hAnsi="Courier New"/>
              <w:snapToGrid w:val="0"/>
              <w:sz w:val="16"/>
              <w:lang w:eastAsia="ko-KR"/>
            </w:rPr>
          </w:rPrChange>
        </w:rPr>
        <w:t>rLC-Mode</w:t>
      </w:r>
      <w:r>
        <w:rPr>
          <w:rFonts w:ascii="Courier New" w:eastAsia="等线" w:hAnsi="Courier New"/>
          <w:snapToGrid w:val="0"/>
          <w:sz w:val="16"/>
          <w:lang w:val="fr-FR" w:eastAsia="ko-KR"/>
          <w:rPrChange w:id="279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79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79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79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79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79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79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79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79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0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0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02" w:author="Nok-1" w:date="2022-01-24T21:20:00Z">
            <w:rPr>
              <w:rFonts w:ascii="Courier New" w:eastAsia="等线" w:hAnsi="Courier New"/>
              <w:snapToGrid w:val="0"/>
              <w:sz w:val="16"/>
              <w:lang w:eastAsia="ko-KR"/>
            </w:rPr>
          </w:rPrChange>
        </w:rPr>
        <w:tab/>
        <w:t>RLCMode,</w:t>
      </w:r>
    </w:p>
    <w:p w14:paraId="37AAF83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0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80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05" w:author="Nok-1" w:date="2022-01-24T21:20:00Z">
            <w:rPr>
              <w:rFonts w:ascii="Courier New" w:eastAsia="等线" w:hAnsi="Courier New"/>
              <w:snapToGrid w:val="0"/>
              <w:sz w:val="16"/>
              <w:lang w:eastAsia="ko-KR"/>
            </w:rPr>
          </w:rPrChange>
        </w:rPr>
        <w:tab/>
        <w:t>uL-Configuration</w:t>
      </w:r>
      <w:r>
        <w:rPr>
          <w:rFonts w:ascii="Courier New" w:eastAsia="等线" w:hAnsi="Courier New"/>
          <w:snapToGrid w:val="0"/>
          <w:sz w:val="16"/>
          <w:lang w:val="fr-FR" w:eastAsia="ko-KR"/>
          <w:rPrChange w:id="280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0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0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0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1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1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1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1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14" w:author="Nok-1" w:date="2022-01-24T21:20:00Z">
            <w:rPr>
              <w:rFonts w:ascii="Courier New" w:eastAsia="等线" w:hAnsi="Courier New"/>
              <w:snapToGrid w:val="0"/>
              <w:sz w:val="16"/>
              <w:lang w:eastAsia="ko-KR"/>
            </w:rPr>
          </w:rPrChange>
        </w:rPr>
        <w:tab/>
        <w:t>ULConfiguration</w:t>
      </w:r>
      <w:r>
        <w:rPr>
          <w:rFonts w:ascii="Courier New" w:eastAsia="等线" w:hAnsi="Courier New"/>
          <w:snapToGrid w:val="0"/>
          <w:sz w:val="16"/>
          <w:lang w:val="fr-FR" w:eastAsia="ko-KR"/>
          <w:rPrChange w:id="281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1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1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1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1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20" w:author="Nok-1" w:date="2022-01-24T21:20:00Z">
            <w:rPr>
              <w:rFonts w:ascii="Courier New" w:eastAsia="等线" w:hAnsi="Courier New"/>
              <w:snapToGrid w:val="0"/>
              <w:sz w:val="16"/>
              <w:lang w:eastAsia="ko-KR"/>
            </w:rPr>
          </w:rPrChange>
        </w:rPr>
        <w:tab/>
        <w:t>OPTIONAL,</w:t>
      </w:r>
    </w:p>
    <w:p w14:paraId="37AAF8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82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secondary-SN-UL-PDCP-UP-TNLInfo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8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duplicationActivation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DuplicationActivation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qoSFlowsMappedtoDRB-SetupResponse-SNterminated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QoSFlowsMappedtoDRB-SetupResponse-SNterminated,</w:t>
      </w:r>
    </w:p>
    <w:p w14:paraId="37AAF8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{DRBsToBeSetupList-SetupResponse-SNterminated-Item-ExtIEs} } </w:t>
      </w:r>
      <w:r>
        <w:rPr>
          <w:rFonts w:ascii="Courier New" w:eastAsia="等线" w:hAnsi="Courier New"/>
          <w:snapToGrid w:val="0"/>
          <w:sz w:val="16"/>
          <w:lang w:eastAsia="ko-KR"/>
        </w:rPr>
        <w:tab/>
        <w:t>OPTIONAL,</w:t>
      </w:r>
    </w:p>
    <w:p w14:paraId="37AAF8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DRBsToBeSetupList-SetupResponse-SNterminated-Item-ExtIEs XNAP-PROTOCOL-EXTENSION ::= {</w:t>
      </w:r>
    </w:p>
    <w:p w14:paraId="37AAF8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p>
    <w:p w14:paraId="37AAF8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id-RLCDuplicationInformation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RLCDuplicationInformation</w:t>
      </w:r>
      <w:r>
        <w:rPr>
          <w:rFonts w:ascii="Courier New" w:eastAsia="等线" w:hAnsi="Courier New"/>
          <w:snapToGrid w:val="0"/>
          <w:sz w:val="16"/>
          <w:lang w:eastAsia="ko-KR"/>
        </w:rPr>
        <w:tab/>
        <w:t>PRESENCE optional},</w:t>
      </w:r>
    </w:p>
    <w:p w14:paraId="37AAF8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QoSFlowsMappedtoDRB-SetupResponse-SNterminated ::= SEQUENCE (SIZE(1..maxnoofQoSFlows)) OF</w:t>
      </w:r>
    </w:p>
    <w:p w14:paraId="37AAF8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QoSFlowsMappedtoDRB-SetupResponse-SNterminated-Item</w:t>
      </w:r>
    </w:p>
    <w:p w14:paraId="37AAF8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QoSFlowsMappedtoDRB-SetupResponse-SNterminated-Item ::= SEQUENCE {</w:t>
      </w:r>
    </w:p>
    <w:p w14:paraId="37AAF8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8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mCGRequestedGBRQoSFlowInfo</w:t>
      </w:r>
      <w:r>
        <w:rPr>
          <w:rFonts w:ascii="Courier New" w:eastAsia="等线" w:hAnsi="Courier New"/>
          <w:sz w:val="16"/>
          <w:lang w:eastAsia="ko-KR"/>
        </w:rPr>
        <w:tab/>
      </w:r>
      <w:r>
        <w:rPr>
          <w:rFonts w:ascii="Courier New" w:eastAsia="等线" w:hAnsi="Courier New"/>
          <w:sz w:val="16"/>
          <w:lang w:eastAsia="ko-KR"/>
        </w:rPr>
        <w:tab/>
        <w:t>GBRQoSFlowInfo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ko-KR"/>
        </w:rPr>
        <w:tab/>
      </w:r>
      <w:r>
        <w:rPr>
          <w:rFonts w:ascii="Courier New" w:eastAsia="等线" w:hAnsi="Courier New"/>
          <w:sz w:val="16"/>
          <w:lang w:eastAsia="zh-CN"/>
        </w:rPr>
        <w:t>qosFlowMappingIndication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QoSFlowMappingIndication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r>
        <w:rPr>
          <w:rFonts w:ascii="Courier New" w:eastAsia="等线" w:hAnsi="Courier New"/>
          <w:sz w:val="16"/>
          <w:lang w:eastAsia="ko-KR"/>
        </w:rPr>
        <w:t>,</w:t>
      </w:r>
    </w:p>
    <w:p w14:paraId="37AAF8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{QoSFlowsMappedtoDRB-SetupResponse-SNterminated-Item-ExtIEs} } </w:t>
      </w:r>
      <w:r>
        <w:rPr>
          <w:rFonts w:ascii="Courier New" w:eastAsia="等线" w:hAnsi="Courier New"/>
          <w:snapToGrid w:val="0"/>
          <w:sz w:val="16"/>
          <w:lang w:eastAsia="ko-KR"/>
        </w:rPr>
        <w:tab/>
        <w:t>OPTIONAL,</w:t>
      </w:r>
    </w:p>
    <w:p w14:paraId="37AAF8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QoSFlowsMappedtoDRB-SetupResponse-SNterminated-Item-ExtIEs XNAP-PROTOCOL-EXTENSION ::= {</w:t>
      </w:r>
    </w:p>
    <w:p w14:paraId="37AAF8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 ID id-CurrentQoSParaSetIndex</w:t>
      </w:r>
      <w:r>
        <w:rPr>
          <w:rFonts w:ascii="Courier New" w:eastAsia="宋体" w:hAnsi="Courier New"/>
          <w:snapToGrid w:val="0"/>
          <w:sz w:val="16"/>
          <w:lang w:eastAsia="ko-KR"/>
        </w:rPr>
        <w:tab/>
      </w:r>
      <w:r>
        <w:rPr>
          <w:rFonts w:ascii="Courier New" w:eastAsia="宋体" w:hAnsi="Courier New"/>
          <w:snapToGrid w:val="0"/>
          <w:sz w:val="16"/>
          <w:lang w:eastAsia="ko-KR"/>
        </w:rPr>
        <w:tab/>
        <w:t>CRITICALITY ignore</w:t>
      </w:r>
      <w:r>
        <w:rPr>
          <w:rFonts w:ascii="Courier New" w:eastAsia="宋体" w:hAnsi="Courier New"/>
          <w:snapToGrid w:val="0"/>
          <w:sz w:val="16"/>
          <w:lang w:eastAsia="ko-KR"/>
        </w:rPr>
        <w:tab/>
        <w:t>EXTENSION QoSParaSetIndex</w:t>
      </w:r>
      <w:r>
        <w:rPr>
          <w:rFonts w:ascii="Courier New" w:eastAsia="宋体" w:hAnsi="Courier New"/>
          <w:snapToGrid w:val="0"/>
          <w:sz w:val="16"/>
          <w:lang w:eastAsia="ko-KR"/>
        </w:rPr>
        <w:tab/>
        <w:t>PRESENCE optional },</w:t>
      </w:r>
    </w:p>
    <w:p w14:paraId="37AAF8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8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8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Setup Info - MN terminated</w:t>
      </w:r>
    </w:p>
    <w:p w14:paraId="37AAF8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8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8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PDUSessionResourceSetupInfo-MNterminated ::= SEQUENCE {</w:t>
      </w:r>
    </w:p>
    <w:p w14:paraId="37AAF8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pduSessionType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PDUSessionType,</w:t>
      </w:r>
    </w:p>
    <w:p w14:paraId="37AAF8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dRBsToBeSetup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DRBsToBeSetupList-Setup-MNterminated,</w:t>
      </w:r>
    </w:p>
    <w:p w14:paraId="37AAF8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{PDUSessionResourceSetupInfo-MNterminated-ExtIEs} } </w:t>
      </w:r>
      <w:r>
        <w:rPr>
          <w:rFonts w:ascii="Courier New" w:eastAsia="等线" w:hAnsi="Courier New"/>
          <w:snapToGrid w:val="0"/>
          <w:sz w:val="16"/>
          <w:lang w:eastAsia="ko-KR"/>
        </w:rPr>
        <w:tab/>
        <w:t>OPTIONAL,</w:t>
      </w:r>
    </w:p>
    <w:p w14:paraId="37AAF8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PDUSessionResourceSetupInfo-MNterminated-ExtIEs XNAP-PROTOCOL-EXTENSION ::= {</w:t>
      </w:r>
    </w:p>
    <w:p w14:paraId="37AAF8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DRBsToBeSetupList-Setup-MNterminated ::= SEQUENCE (SIZE(1..maxnoofDRBs)) OF DRBsToBeSetupList-Setup-MNterminated-Item</w:t>
      </w:r>
    </w:p>
    <w:p w14:paraId="37AAF86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DRBsToBeSetupList-Setup-MNterminated-Item ::= SEQUENCE {</w:t>
      </w:r>
    </w:p>
    <w:p w14:paraId="37AAF8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8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napToGrid w:val="0"/>
          <w:sz w:val="16"/>
          <w:lang w:eastAsia="ko-KR"/>
        </w:rPr>
        <w:t>,</w:t>
      </w:r>
    </w:p>
    <w:p w14:paraId="37AAF87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2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823" w:author="Nok-1" w:date="2022-01-24T21:20:00Z">
            <w:rPr>
              <w:rFonts w:ascii="Courier New" w:eastAsia="等线" w:hAnsi="Courier New"/>
              <w:snapToGrid w:val="0"/>
              <w:sz w:val="16"/>
              <w:lang w:eastAsia="ko-KR"/>
            </w:rPr>
          </w:rPrChange>
        </w:rPr>
        <w:t>rLC-Mode</w:t>
      </w:r>
      <w:r>
        <w:rPr>
          <w:rFonts w:ascii="Courier New" w:eastAsia="等线" w:hAnsi="Courier New"/>
          <w:snapToGrid w:val="0"/>
          <w:sz w:val="16"/>
          <w:lang w:val="fr-FR" w:eastAsia="ko-KR"/>
          <w:rPrChange w:id="282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2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2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2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2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2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3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3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3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3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3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35" w:author="Nok-1" w:date="2022-01-24T21:20:00Z">
            <w:rPr>
              <w:rFonts w:ascii="Courier New" w:eastAsia="等线" w:hAnsi="Courier New"/>
              <w:snapToGrid w:val="0"/>
              <w:sz w:val="16"/>
              <w:lang w:eastAsia="ko-KR"/>
            </w:rPr>
          </w:rPrChange>
        </w:rPr>
        <w:tab/>
        <w:t>RLCMode,</w:t>
      </w:r>
    </w:p>
    <w:p w14:paraId="37AAF87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3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837" w:author="Nok-1" w:date="2022-01-24T21:20:00Z">
            <w:rPr>
              <w:rFonts w:ascii="Courier New" w:eastAsia="等线" w:hAnsi="Courier New"/>
              <w:snapToGrid w:val="0"/>
              <w:sz w:val="16"/>
              <w:lang w:eastAsia="ko-KR"/>
            </w:rPr>
          </w:rPrChange>
        </w:rPr>
        <w:tab/>
        <w:t>uL-Configuration</w:t>
      </w:r>
      <w:r>
        <w:rPr>
          <w:rFonts w:ascii="Courier New" w:eastAsia="等线" w:hAnsi="Courier New"/>
          <w:snapToGrid w:val="0"/>
          <w:sz w:val="16"/>
          <w:lang w:val="fr-FR" w:eastAsia="ko-KR"/>
          <w:rPrChange w:id="283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3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4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4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4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4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4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4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4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47" w:author="Nok-1" w:date="2022-01-24T21:20:00Z">
            <w:rPr>
              <w:rFonts w:ascii="Courier New" w:eastAsia="等线" w:hAnsi="Courier New"/>
              <w:snapToGrid w:val="0"/>
              <w:sz w:val="16"/>
              <w:lang w:eastAsia="ko-KR"/>
            </w:rPr>
          </w:rPrChange>
        </w:rPr>
        <w:tab/>
        <w:t>ULConfiguration</w:t>
      </w:r>
      <w:r>
        <w:rPr>
          <w:rFonts w:ascii="Courier New" w:eastAsia="等线" w:hAnsi="Courier New"/>
          <w:snapToGrid w:val="0"/>
          <w:sz w:val="16"/>
          <w:lang w:val="fr-FR" w:eastAsia="ko-KR"/>
          <w:rPrChange w:id="284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4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5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5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5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53" w:author="Nok-1" w:date="2022-01-24T21:20:00Z">
            <w:rPr>
              <w:rFonts w:ascii="Courier New" w:eastAsia="等线" w:hAnsi="Courier New"/>
              <w:snapToGrid w:val="0"/>
              <w:sz w:val="16"/>
              <w:lang w:eastAsia="ko-KR"/>
            </w:rPr>
          </w:rPrChange>
        </w:rPr>
        <w:tab/>
        <w:t>OPTIONAL,</w:t>
      </w:r>
    </w:p>
    <w:p w14:paraId="37AAF8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val="fr-FR" w:eastAsia="ko-KR"/>
          <w:rPrChange w:id="285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dRB-QoS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QoSFlowLevelQoSParameters,</w:t>
      </w:r>
    </w:p>
    <w:p w14:paraId="37AAF8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pDCP-SNLength</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PDCPSNLength</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secondary-MN-UL-PDCP-UP-TNLInfo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8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lastRenderedPageBreak/>
        <w:tab/>
        <w:t>duplicationActivation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DuplicationActivation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qoSFlowsMappedtoDRB-Setup-MNterminated</w:t>
      </w:r>
      <w:r>
        <w:rPr>
          <w:rFonts w:ascii="Courier New" w:eastAsia="等线" w:hAnsi="Courier New"/>
          <w:snapToGrid w:val="0"/>
          <w:sz w:val="16"/>
          <w:lang w:eastAsia="ko-KR"/>
        </w:rPr>
        <w:tab/>
      </w:r>
      <w:r>
        <w:rPr>
          <w:rFonts w:ascii="Courier New" w:eastAsia="等线" w:hAnsi="Courier New"/>
          <w:snapToGrid w:val="0"/>
          <w:sz w:val="16"/>
          <w:lang w:eastAsia="ko-KR"/>
        </w:rPr>
        <w:tab/>
        <w:t>QoSFlowsMappedtoDRB-Setup-MNterminated,</w:t>
      </w:r>
    </w:p>
    <w:p w14:paraId="37AAF8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{DRBsToBeSetupList-Setup-MNterminated-Item-ExtIEs} } </w:t>
      </w:r>
      <w:r>
        <w:rPr>
          <w:rFonts w:ascii="Courier New" w:eastAsia="等线" w:hAnsi="Courier New"/>
          <w:snapToGrid w:val="0"/>
          <w:sz w:val="16"/>
          <w:lang w:eastAsia="ko-KR"/>
        </w:rPr>
        <w:tab/>
        <w:t>OPTIONAL,</w:t>
      </w:r>
    </w:p>
    <w:p w14:paraId="37AAF8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DRBsToBeSetupList-Setup-MNterminated-Item-ExtIEs XNAP-PROTOCOL-EXTENSION ::= {</w:t>
      </w:r>
    </w:p>
    <w:p w14:paraId="37AAF8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p>
    <w:p w14:paraId="37AAF8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id-RLCDuplicationInformation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RLCDuplicationInformation</w:t>
      </w:r>
      <w:r>
        <w:rPr>
          <w:rFonts w:ascii="Courier New" w:eastAsia="等线" w:hAnsi="Courier New"/>
          <w:snapToGrid w:val="0"/>
          <w:sz w:val="16"/>
          <w:lang w:eastAsia="ko-KR"/>
        </w:rPr>
        <w:tab/>
        <w:t>PRESENCE optional},</w:t>
      </w:r>
    </w:p>
    <w:p w14:paraId="37AAF8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QoSFlowsMappedtoDRB-Setup-MNterminated ::= SEQUENCE (SIZE(1..maxnoofQoSFlows)) OF QoSFlowsMappedtoDRB-Setup-MNterminated-Item</w:t>
      </w:r>
    </w:p>
    <w:p w14:paraId="37AAF88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QoSFlowsMappedtoDRB-Setup-MNterminated-Item ::= SEQUENCE {</w:t>
      </w:r>
    </w:p>
    <w:p w14:paraId="37AAF8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8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qoSFlowLevelQoSParameters</w:t>
      </w:r>
      <w:r>
        <w:rPr>
          <w:rFonts w:ascii="Courier New" w:eastAsia="等线" w:hAnsi="Courier New"/>
          <w:sz w:val="16"/>
          <w:lang w:eastAsia="ko-KR"/>
        </w:rPr>
        <w:tab/>
      </w:r>
      <w:r>
        <w:rPr>
          <w:rFonts w:ascii="Courier New" w:eastAsia="等线" w:hAnsi="Courier New"/>
          <w:sz w:val="16"/>
          <w:lang w:eastAsia="ko-KR"/>
        </w:rPr>
        <w:tab/>
        <w:t>QoSFlowLevelQoSParameters,</w:t>
      </w:r>
    </w:p>
    <w:p w14:paraId="37AAF8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zh-CN"/>
        </w:rPr>
        <w:tab/>
        <w:t>qosFlowMappingIndication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QoSFlowMappingIndication</w:t>
      </w:r>
      <w:r>
        <w:rPr>
          <w:rFonts w:ascii="Courier New" w:eastAsia="等线" w:hAnsi="Courier New"/>
          <w:snapToGrid w:val="0"/>
          <w:sz w:val="16"/>
          <w:lang w:eastAsia="zh-CN"/>
        </w:rPr>
        <w:tab/>
      </w:r>
      <w:r>
        <w:rPr>
          <w:rFonts w:ascii="Courier New" w:eastAsia="等线" w:hAnsi="Courier New"/>
          <w:snapToGrid w:val="0"/>
          <w:sz w:val="16"/>
          <w:lang w:eastAsia="zh-CN"/>
        </w:rPr>
        <w:tab/>
        <w:t>OPTIONAL</w:t>
      </w:r>
      <w:r>
        <w:rPr>
          <w:rFonts w:ascii="Courier New" w:eastAsia="等线" w:hAnsi="Courier New"/>
          <w:sz w:val="16"/>
          <w:lang w:eastAsia="ko-KR"/>
        </w:rPr>
        <w:t>,</w:t>
      </w:r>
    </w:p>
    <w:p w14:paraId="37AAF8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{QoSFlowsMappedtoDRB-Setup-MNterminated-Item-ExtIEs} } </w:t>
      </w:r>
      <w:r>
        <w:rPr>
          <w:rFonts w:ascii="Courier New" w:eastAsia="等线" w:hAnsi="Courier New"/>
          <w:snapToGrid w:val="0"/>
          <w:sz w:val="16"/>
          <w:lang w:eastAsia="ko-KR"/>
        </w:rPr>
        <w:tab/>
        <w:t>OPTIONAL,</w:t>
      </w:r>
    </w:p>
    <w:p w14:paraId="37AAF8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QoSFlowsMappedtoDRB-Setup-MNterminated-Item-ExtIEs XNAP-PROTOCOL-EXTENSION ::= {</w:t>
      </w:r>
    </w:p>
    <w:p w14:paraId="37AAF8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id-TSCTrafficCharacteristics</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TSCTrafficCharacteristics </w:t>
      </w:r>
      <w:r>
        <w:rPr>
          <w:rFonts w:ascii="Courier New" w:eastAsia="等线" w:hAnsi="Courier New"/>
          <w:snapToGrid w:val="0"/>
          <w:sz w:val="16"/>
          <w:lang w:eastAsia="ko-KR"/>
        </w:rPr>
        <w:tab/>
        <w:t>PRESENCE optional},</w:t>
      </w:r>
    </w:p>
    <w:p w14:paraId="37AAF8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8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8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Setup Response Info - MN terminated</w:t>
      </w:r>
    </w:p>
    <w:p w14:paraId="37AAF8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8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8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PDUSessionResourceSetupResponseInfo-MNterminated ::= SEQUENCE {</w:t>
      </w:r>
    </w:p>
    <w:p w14:paraId="37AAF8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dRBsAdmittedList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DRBsAdmittedList-SetupResponse-MNterminated,</w:t>
      </w:r>
    </w:p>
    <w:p w14:paraId="37AAF89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5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856"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285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5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5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6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61" w:author="Nok-1" w:date="2022-01-24T21:20:00Z">
            <w:rPr>
              <w:rFonts w:ascii="Courier New" w:eastAsia="等线" w:hAnsi="Courier New"/>
              <w:snapToGrid w:val="0"/>
              <w:sz w:val="16"/>
              <w:lang w:eastAsia="ko-KR"/>
            </w:rPr>
          </w:rPrChange>
        </w:rPr>
        <w:tab/>
        <w:t xml:space="preserve">ProtocolExtensionContainer { {PDUSessionResourceSetupResponseInfo-MNterminated-ExtIEs} } </w:t>
      </w:r>
      <w:r>
        <w:rPr>
          <w:rFonts w:ascii="Courier New" w:eastAsia="等线" w:hAnsi="Courier New"/>
          <w:snapToGrid w:val="0"/>
          <w:sz w:val="16"/>
          <w:lang w:val="fr-FR" w:eastAsia="ko-KR"/>
          <w:rPrChange w:id="2862" w:author="Nok-1" w:date="2022-01-24T21:20:00Z">
            <w:rPr>
              <w:rFonts w:ascii="Courier New" w:eastAsia="等线" w:hAnsi="Courier New"/>
              <w:snapToGrid w:val="0"/>
              <w:sz w:val="16"/>
              <w:lang w:eastAsia="ko-KR"/>
            </w:rPr>
          </w:rPrChange>
        </w:rPr>
        <w:tab/>
        <w:t>OPTIONAL,</w:t>
      </w:r>
    </w:p>
    <w:p w14:paraId="37AAF8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86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8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9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PDUSessionResourceSetupResponseInfo-MNterminated-ExtIEs XNAP-PROTOCOL-EXTENSION ::= {</w:t>
      </w:r>
    </w:p>
    <w:p w14:paraId="37AAF8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r>
      <w:r>
        <w:rPr>
          <w:rFonts w:ascii="Courier New" w:eastAsia="等线" w:hAnsi="Courier New" w:hint="eastAsia"/>
          <w:snapToGrid w:val="0"/>
          <w:sz w:val="16"/>
          <w:lang w:eastAsia="zh-CN"/>
        </w:rPr>
        <w:t>{</w:t>
      </w:r>
      <w:r>
        <w:rPr>
          <w:rFonts w:ascii="Courier New" w:eastAsia="等线" w:hAnsi="Courier New"/>
          <w:sz w:val="16"/>
          <w:lang w:eastAsia="ko-KR"/>
        </w:rPr>
        <w:t>ID id-</w:t>
      </w:r>
      <w:r>
        <w:rPr>
          <w:rFonts w:ascii="Courier New" w:eastAsia="等线" w:hAnsi="Courier New" w:hint="eastAsia"/>
          <w:snapToGrid w:val="0"/>
          <w:sz w:val="16"/>
          <w:lang w:eastAsia="zh-CN"/>
        </w:rPr>
        <w:t>D</w:t>
      </w:r>
      <w:r>
        <w:rPr>
          <w:rFonts w:ascii="Courier New" w:eastAsia="等线" w:hAnsi="Courier New"/>
          <w:snapToGrid w:val="0"/>
          <w:sz w:val="16"/>
          <w:lang w:eastAsia="ko-KR"/>
        </w:rPr>
        <w:t>RBsNotAdmittedSetupModifyList</w:t>
      </w:r>
      <w:r>
        <w:rPr>
          <w:rFonts w:ascii="Courier New" w:eastAsia="等线" w:hAnsi="Courier New"/>
          <w:sz w:val="16"/>
          <w:lang w:eastAsia="ko-KR"/>
        </w:rPr>
        <w:tab/>
        <w:t>CRITICALITY ignore</w:t>
      </w:r>
      <w:r>
        <w:rPr>
          <w:rFonts w:ascii="Courier New" w:eastAsia="等线" w:hAnsi="Courier New"/>
          <w:sz w:val="16"/>
          <w:lang w:eastAsia="ko-KR"/>
        </w:rPr>
        <w:tab/>
        <w:t>EXTENSION DRB-List-withCause</w:t>
      </w:r>
      <w:r>
        <w:rPr>
          <w:rFonts w:ascii="Courier New" w:eastAsia="等线" w:hAnsi="Courier New"/>
          <w:sz w:val="16"/>
          <w:lang w:eastAsia="ko-KR"/>
        </w:rPr>
        <w:tab/>
      </w:r>
      <w:r>
        <w:rPr>
          <w:rFonts w:ascii="Courier New" w:eastAsia="等线" w:hAnsi="Courier New"/>
          <w:sz w:val="16"/>
          <w:lang w:eastAsia="ko-KR"/>
        </w:rPr>
        <w:tab/>
        <w:t>PRESENCE optional</w:t>
      </w:r>
      <w:r>
        <w:rPr>
          <w:rFonts w:ascii="Courier New" w:eastAsia="等线" w:hAnsi="Courier New" w:hint="eastAsia"/>
          <w:snapToGrid w:val="0"/>
          <w:sz w:val="16"/>
          <w:lang w:eastAsia="zh-CN"/>
        </w:rPr>
        <w:t>},</w:t>
      </w:r>
    </w:p>
    <w:p w14:paraId="37AAF8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DRBsAdmittedList-SetupResponse-MNterminated ::= SEQUENCE (SIZE(1..maxnoofDRBs)) OF DRBsAdmittedList-SetupResponse-MNterminated-Item</w:t>
      </w:r>
    </w:p>
    <w:p w14:paraId="37AAF8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DRBsAdmittedList-SetupResponse-MNterminated-Item ::= SEQUENCE {</w:t>
      </w:r>
    </w:p>
    <w:p w14:paraId="37AAF8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8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sN-DL-SCG-UP-TNLInfo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napToGrid w:val="0"/>
          <w:sz w:val="16"/>
          <w:lang w:eastAsia="ko-KR"/>
        </w:rPr>
        <w:t>,</w:t>
      </w:r>
    </w:p>
    <w:p w14:paraId="37AAF8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secondary-SN-DL-SCG-UP-TNLInfo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8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lCID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LCID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{DRBsAdmittedList-SetupResponse-MNterminated-Item-ExtIEs} } </w:t>
      </w:r>
      <w:r>
        <w:rPr>
          <w:rFonts w:ascii="Courier New" w:eastAsia="等线" w:hAnsi="Courier New"/>
          <w:snapToGrid w:val="0"/>
          <w:sz w:val="16"/>
          <w:lang w:eastAsia="ko-KR"/>
        </w:rPr>
        <w:tab/>
        <w:t>OPTIONAL,</w:t>
      </w:r>
    </w:p>
    <w:p w14:paraId="37AAF8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F8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DRBsAdmittedList-SetupResponse-MNterminated-Item-ExtIEs XNAP-PROTOCOL-EXTENSION ::= {</w:t>
      </w:r>
    </w:p>
    <w:p w14:paraId="37AAF8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p>
    <w:p w14:paraId="37AAF8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宋体" w:hAnsi="Courier New"/>
          <w:snapToGrid w:val="0"/>
          <w:sz w:val="16"/>
          <w:lang w:eastAsia="ko-KR"/>
        </w:rPr>
        <w:tab/>
        <w:t>{ ID id-QoSFlowsMappedtoDRB-SetupResponse-MNterminated</w:t>
      </w:r>
      <w:r>
        <w:rPr>
          <w:rFonts w:ascii="Courier New" w:eastAsia="宋体" w:hAnsi="Courier New"/>
          <w:snapToGrid w:val="0"/>
          <w:sz w:val="16"/>
          <w:lang w:eastAsia="ko-KR"/>
        </w:rPr>
        <w:tab/>
        <w:t>CRITICALITY ignore</w:t>
      </w:r>
      <w:r>
        <w:rPr>
          <w:rFonts w:ascii="Courier New" w:eastAsia="宋体" w:hAnsi="Courier New"/>
          <w:snapToGrid w:val="0"/>
          <w:sz w:val="16"/>
          <w:lang w:eastAsia="ko-KR"/>
        </w:rPr>
        <w:tab/>
        <w:t>EXTENSION</w:t>
      </w:r>
      <w:r>
        <w:rPr>
          <w:rFonts w:ascii="Courier New" w:eastAsia="宋体" w:hAnsi="Courier New"/>
          <w:snapToGrid w:val="0"/>
          <w:sz w:val="16"/>
          <w:lang w:eastAsia="ko-KR"/>
        </w:rPr>
        <w:tab/>
        <w:t>QoSFlowsMappedtoDRB-SetupResponse-MNterminated</w:t>
      </w:r>
      <w:r>
        <w:rPr>
          <w:rFonts w:ascii="Courier New" w:eastAsia="宋体" w:hAnsi="Courier New"/>
          <w:snapToGrid w:val="0"/>
          <w:sz w:val="16"/>
          <w:lang w:eastAsia="ko-KR"/>
        </w:rPr>
        <w:tab/>
        <w:t>PRESENCE optional}</w:t>
      </w:r>
      <w:r>
        <w:rPr>
          <w:rFonts w:ascii="Courier New" w:eastAsia="等线" w:hAnsi="Courier New"/>
          <w:snapToGrid w:val="0"/>
          <w:sz w:val="16"/>
          <w:lang w:eastAsia="ko-KR"/>
        </w:rPr>
        <w:t>,</w:t>
      </w:r>
    </w:p>
    <w:p w14:paraId="37AAF8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QoSFlowsMappedtoDRB-SetupResponse-MNterminated ::= SEQUENCE (SIZE(1..maxnoofQoSFlows)) OF QoSFlowsMappedtoDRB-SetupResponse-MNterminated-Item</w:t>
      </w:r>
    </w:p>
    <w:p w14:paraId="37AAF8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QoSFlowsMappedtoDRB-SetupResponse-MNterminated-Item ::= SEQUENCE {</w:t>
      </w:r>
    </w:p>
    <w:p w14:paraId="37AAF8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8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currentQoSParaSetIndex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QoSParaSetIndex,</w:t>
      </w:r>
    </w:p>
    <w:p w14:paraId="37AAF8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{QoSFlowsMappedtoDRB-SetupResponse-MNterminated-Item-ExtIEs} } </w:t>
      </w:r>
      <w:r>
        <w:rPr>
          <w:rFonts w:ascii="Courier New" w:eastAsia="等线" w:hAnsi="Courier New"/>
          <w:snapToGrid w:val="0"/>
          <w:sz w:val="16"/>
          <w:lang w:eastAsia="ko-KR"/>
        </w:rPr>
        <w:tab/>
        <w:t>OPTIONAL,</w:t>
      </w:r>
    </w:p>
    <w:p w14:paraId="37AAF8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QoSFlowsMappedtoDRB-SetupResponse-MNterminated-Item-ExtIEs XNAP-PROTOCOL-EXTENSION ::= {</w:t>
      </w:r>
    </w:p>
    <w:p w14:paraId="37AAF8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C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C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8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8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Modification Info - SN terminated</w:t>
      </w:r>
    </w:p>
    <w:p w14:paraId="37AAF8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8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8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PDUSessionResourceModificationInfo-SNterminated ::= SEQUENCE {</w:t>
      </w:r>
    </w:p>
    <w:p w14:paraId="37AAF8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uL-NG-U-TNLatUPF</w:t>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UPTransportLayerInformation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8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pduSessionNetworkInstance</w:t>
      </w:r>
      <w:r>
        <w:rPr>
          <w:rFonts w:ascii="Courier New" w:eastAsia="等线" w:hAnsi="Courier New"/>
          <w:sz w:val="16"/>
          <w:lang w:eastAsia="ko-KR"/>
        </w:rPr>
        <w:tab/>
      </w:r>
      <w:r>
        <w:rPr>
          <w:rFonts w:ascii="Courier New" w:eastAsia="等线" w:hAnsi="Courier New"/>
          <w:sz w:val="16"/>
          <w:lang w:eastAsia="ko-KR"/>
        </w:rPr>
        <w:tab/>
        <w:t>PDUSessionNetworkInstance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qosFlowsToBeSetup-List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QoSFlowsToBeSetup-List-Setup-SNterminated</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8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dataforwardinginfofromSource</w:t>
      </w:r>
      <w:r>
        <w:rPr>
          <w:rFonts w:ascii="Courier New" w:eastAsia="等线" w:hAnsi="Courier New"/>
          <w:snapToGrid w:val="0"/>
          <w:sz w:val="16"/>
          <w:lang w:eastAsia="ko-KR"/>
        </w:rPr>
        <w:tab/>
      </w:r>
      <w:r>
        <w:rPr>
          <w:rFonts w:ascii="Courier New" w:eastAsia="等线" w:hAnsi="Courier New"/>
          <w:sz w:val="16"/>
          <w:lang w:eastAsia="ko-KR"/>
        </w:rPr>
        <w:t>DataforwardingandOffloadingInfofromSource</w:t>
      </w:r>
      <w:r>
        <w:rPr>
          <w:rFonts w:ascii="Courier New" w:eastAsia="等线" w:hAnsi="Courier New"/>
          <w:sz w:val="16"/>
          <w:lang w:eastAsia="ko-KR"/>
        </w:rPr>
        <w:tab/>
      </w:r>
      <w:r>
        <w:rPr>
          <w:rFonts w:ascii="Courier New" w:eastAsia="等线" w:hAnsi="Courier New"/>
          <w:sz w:val="16"/>
          <w:lang w:eastAsia="ko-KR"/>
        </w:rPr>
        <w:tab/>
        <w:t>OPTIONAL,</w:t>
      </w:r>
    </w:p>
    <w:p w14:paraId="37AAF8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qosFlowsToBeModified-List</w:t>
      </w:r>
      <w:r>
        <w:rPr>
          <w:rFonts w:ascii="Courier New" w:eastAsia="等线" w:hAnsi="Courier New"/>
          <w:snapToGrid w:val="0"/>
          <w:sz w:val="16"/>
          <w:lang w:eastAsia="ko-KR"/>
        </w:rPr>
        <w:tab/>
      </w:r>
      <w:r>
        <w:rPr>
          <w:rFonts w:ascii="Courier New" w:eastAsia="等线" w:hAnsi="Courier New"/>
          <w:snapToGrid w:val="0"/>
          <w:sz w:val="16"/>
          <w:lang w:eastAsia="ko-KR"/>
        </w:rPr>
        <w:tab/>
        <w:t>QoSFlowsToBeSetup-List-Modified-SNterminated</w:t>
      </w:r>
      <w:r>
        <w:rPr>
          <w:rFonts w:ascii="Courier New" w:eastAsia="等线" w:hAnsi="Courier New"/>
          <w:snapToGrid w:val="0"/>
          <w:sz w:val="16"/>
          <w:lang w:eastAsia="ko-KR"/>
        </w:rPr>
        <w:tab/>
        <w:t>OPTIONAL,</w:t>
      </w:r>
    </w:p>
    <w:p w14:paraId="37AAF8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qoSFlowsToBeReleased-List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QoSFlows-List-withCause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8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drbsToBeModifiedList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DRBsToBeModified-List-Modified-SNterminated</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8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dRBsToBeReleased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w:t>
      </w:r>
      <w:r>
        <w:rPr>
          <w:rFonts w:ascii="Courier New" w:eastAsia="等线" w:hAnsi="Courier New"/>
          <w:sz w:val="16"/>
          <w:lang w:eastAsia="ko-KR"/>
        </w:rPr>
        <w:t>-List-withCause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{PDUSessionResourceModificationInfo-SNterminated-ExtIEs} } </w:t>
      </w:r>
      <w:r>
        <w:rPr>
          <w:rFonts w:ascii="Courier New" w:eastAsia="等线" w:hAnsi="Courier New"/>
          <w:snapToGrid w:val="0"/>
          <w:sz w:val="16"/>
          <w:lang w:eastAsia="ko-KR"/>
        </w:rPr>
        <w:tab/>
        <w:t>OPTIONAL,</w:t>
      </w:r>
    </w:p>
    <w:p w14:paraId="37AAF8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D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PDUSessionResourceModificationInfo-SNterminated-ExtIEs XNAP-PROTOCOL-EXTENSION ::= {</w:t>
      </w:r>
    </w:p>
    <w:p w14:paraId="37AAF8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id-PDUSessionCommonNetworkInstance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PDUSessionCommonNetworkInstance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 id-DefaultDRB-Allowed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DefaultDRB-Allowed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 id-NonGBRResources-Offered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NonGBRResources-Offered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8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 id-Redundant-UL-NG-U-TNLatUPF</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w:t>
      </w:r>
      <w:r>
        <w:rPr>
          <w:rFonts w:ascii="Courier New" w:eastAsia="等线" w:hAnsi="Courier New"/>
          <w:sz w:val="16"/>
          <w:lang w:eastAsia="ko-KR"/>
        </w:rPr>
        <w:t>UPTransportLayerInformation</w:t>
      </w:r>
      <w:r>
        <w:rPr>
          <w:rFonts w:ascii="Courier New" w:eastAsia="等线" w:hAnsi="Courier New"/>
          <w:snapToGrid w:val="0"/>
          <w:sz w:val="16"/>
          <w:lang w:eastAsia="ko-KR"/>
        </w:rPr>
        <w:tab/>
        <w:t>PRESENCE optional}|</w:t>
      </w:r>
    </w:p>
    <w:p w14:paraId="37AAF8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 id-RedundantCommonNetworkInstance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PDUSessionCommonNetworkInstance</w:t>
      </w:r>
      <w:r>
        <w:rPr>
          <w:rFonts w:ascii="Courier New" w:eastAsia="等线" w:hAnsi="Courier New"/>
          <w:snapToGrid w:val="0"/>
          <w:sz w:val="16"/>
          <w:lang w:eastAsia="ko-KR"/>
        </w:rPr>
        <w:tab/>
        <w:t>PRESENCE optional},</w:t>
      </w:r>
    </w:p>
    <w:p w14:paraId="37AAF8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QoSFlowsToBeSetup-List-Modified-SNterminated ::= SEQUENCE (SIZE(1..maxnoofQoSFlows)) OF QoSFlowsToBeSetup-List-Modified-SNterminated-Item</w:t>
      </w:r>
    </w:p>
    <w:p w14:paraId="37AAF8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QoSFlowsToBeSetup-List-Modified-SNterminated-Item ::= SEQUENCE {</w:t>
      </w:r>
    </w:p>
    <w:p w14:paraId="37AAF8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qfi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8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qosFlowLevelQoSParameters</w:t>
      </w:r>
      <w:r>
        <w:rPr>
          <w:rFonts w:ascii="Courier New" w:eastAsia="等线" w:hAnsi="Courier New"/>
          <w:sz w:val="16"/>
          <w:lang w:eastAsia="ko-KR"/>
        </w:rPr>
        <w:tab/>
      </w:r>
      <w:r>
        <w:rPr>
          <w:rFonts w:ascii="Courier New" w:eastAsia="等线" w:hAnsi="Courier New"/>
          <w:sz w:val="16"/>
          <w:lang w:eastAsia="ko-KR"/>
        </w:rPr>
        <w:tab/>
        <w:t>QoSFlowLevelQoSParameters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offeredGBRQoSFlowInfo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GBRQoSFlowInfo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zh-CN"/>
        </w:rPr>
        <w:t>qosFlowMappingIndication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QoSFlowMappingIndication</w:t>
      </w:r>
      <w:r>
        <w:rPr>
          <w:rFonts w:ascii="Courier New" w:eastAsia="等线" w:hAnsi="Courier New"/>
          <w:sz w:val="16"/>
          <w:lang w:eastAsia="ko-KR"/>
        </w:rPr>
        <w:t xml:space="preserve">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{QoSFlowsToBeSetup-List-Modified-SNterminated-Item-ExtIEs} } </w:t>
      </w:r>
      <w:r>
        <w:rPr>
          <w:rFonts w:ascii="Courier New" w:eastAsia="等线" w:hAnsi="Courier New"/>
          <w:snapToGrid w:val="0"/>
          <w:sz w:val="16"/>
          <w:lang w:eastAsia="ko-KR"/>
        </w:rPr>
        <w:tab/>
        <w:t>OPTIONAL,</w:t>
      </w:r>
    </w:p>
    <w:p w14:paraId="37AAF8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QoSFlowsToBeSetup-List-Modified-SNterminated-Item-ExtIEs XNAP-PROTOCOL-EXTENSION ::= {</w:t>
      </w:r>
    </w:p>
    <w:p w14:paraId="37AAF8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id-TSCTrafficCharacteristics</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TSCTrafficCharacteristics </w:t>
      </w:r>
      <w:r>
        <w:rPr>
          <w:rFonts w:ascii="Courier New" w:eastAsia="等线" w:hAnsi="Courier New"/>
          <w:snapToGrid w:val="0"/>
          <w:sz w:val="16"/>
          <w:lang w:eastAsia="ko-KR"/>
        </w:rPr>
        <w:tab/>
        <w:t>PRESENCE optional}|</w:t>
      </w:r>
    </w:p>
    <w:p w14:paraId="37AAF8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id-RedundantQoSFlowIndicator</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RedundantQoSFlowIndicator</w:t>
      </w:r>
      <w:r>
        <w:rPr>
          <w:rFonts w:ascii="Courier New" w:eastAsia="等线" w:hAnsi="Courier New"/>
          <w:snapToGrid w:val="0"/>
          <w:sz w:val="16"/>
          <w:lang w:eastAsia="ko-KR"/>
        </w:rPr>
        <w:tab/>
        <w:t>PRESENCE optional},</w:t>
      </w:r>
    </w:p>
    <w:p w14:paraId="37AAF8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F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DRBsToBeModified-List-Modified-SNterminated ::= SEQUENCE (SIZE(1..maxnoofDRBs)) OF DRBsToBeModified-List-Modified-SNterminated-Item</w:t>
      </w:r>
    </w:p>
    <w:p w14:paraId="37AAF8F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8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DRBsToBeModified-List-Modified-SNterminated-Item ::= SEQUENCE {</w:t>
      </w:r>
    </w:p>
    <w:p w14:paraId="37AAF8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8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mN-DL-</w:t>
      </w:r>
      <w:r>
        <w:rPr>
          <w:rFonts w:ascii="Courier New" w:eastAsia="宋体" w:hAnsi="Courier New" w:hint="eastAsia"/>
          <w:snapToGrid w:val="0"/>
          <w:sz w:val="16"/>
          <w:lang w:val="en-US" w:eastAsia="zh-CN"/>
        </w:rPr>
        <w:t>SCG</w:t>
      </w:r>
      <w:r>
        <w:rPr>
          <w:rFonts w:ascii="Courier New" w:eastAsia="等线" w:hAnsi="Courier New"/>
          <w:snapToGrid w:val="0"/>
          <w:sz w:val="16"/>
          <w:lang w:eastAsia="ko-KR"/>
        </w:rPr>
        <w:t>-UP-TNLInfo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8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secondary-MN-DL-</w:t>
      </w:r>
      <w:r>
        <w:rPr>
          <w:rFonts w:ascii="Courier New" w:eastAsia="宋体" w:hAnsi="Courier New" w:hint="eastAsia"/>
          <w:snapToGrid w:val="0"/>
          <w:sz w:val="16"/>
          <w:lang w:val="en-US" w:eastAsia="zh-CN"/>
        </w:rPr>
        <w:t>SCG</w:t>
      </w:r>
      <w:r>
        <w:rPr>
          <w:rFonts w:ascii="Courier New" w:eastAsia="等线" w:hAnsi="Courier New"/>
          <w:snapToGrid w:val="0"/>
          <w:sz w:val="16"/>
          <w:lang w:eastAsia="ko-KR"/>
        </w:rPr>
        <w:t>-UP-TNLInfo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8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lCID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LCID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8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rlc-status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RLC-Status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8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{DRBsToBeModified-List-Modified-SNterminated-Item-ExtIEs} } </w:t>
      </w:r>
      <w:r>
        <w:rPr>
          <w:rFonts w:ascii="Courier New" w:eastAsia="等线" w:hAnsi="Courier New"/>
          <w:snapToGrid w:val="0"/>
          <w:sz w:val="16"/>
          <w:lang w:eastAsia="ko-KR"/>
        </w:rPr>
        <w:tab/>
        <w:t>OPTIONAL,</w:t>
      </w:r>
    </w:p>
    <w:p w14:paraId="37AAF8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8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8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8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DRBsToBeModified-List-Modified-SNterminated-Item-ExtIEs XNAP-PROTOCOL-EXTENSION ::= {</w:t>
      </w:r>
    </w:p>
    <w:p w14:paraId="37AAF8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p>
    <w:p w14:paraId="37AAF9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0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Modification Response Info - SN terminated</w:t>
      </w:r>
    </w:p>
    <w:p w14:paraId="37AAF9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PDUSessionResourceModificationResponseInfo-SNterminated ::= SEQUENCE {</w:t>
      </w:r>
    </w:p>
    <w:p w14:paraId="37AAF9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dL-NG-U-TNLatNG-RAN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UPTransportLayerInformation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9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dRBsToBeSetup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DRBsToBeSetupList-SetupResponse-SNterminated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dataforwardinginfoTarget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DataForwardingInfoFromTargetNGRANnode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r>
        <w:rPr>
          <w:rFonts w:ascii="Courier New" w:eastAsia="等线" w:hAnsi="Courier New"/>
          <w:sz w:val="16"/>
          <w:lang w:eastAsia="ko-KR"/>
        </w:rPr>
        <w:t>,</w:t>
      </w:r>
    </w:p>
    <w:p w14:paraId="37AAF9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dRBsToBeModified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DRBsToBeModifiedList-ModificationResponse-SNterminated</w:t>
      </w:r>
      <w:r>
        <w:rPr>
          <w:rFonts w:ascii="Courier New" w:eastAsia="等线" w:hAnsi="Courier New"/>
          <w:snapToGrid w:val="0"/>
          <w:sz w:val="16"/>
          <w:lang w:eastAsia="ko-KR"/>
        </w:rPr>
        <w:tab/>
        <w:t>OPTIONAL,</w:t>
      </w:r>
    </w:p>
    <w:p w14:paraId="37AAF9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dRBsToBeReleased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w:t>
      </w:r>
      <w:r>
        <w:rPr>
          <w:rFonts w:ascii="Courier New" w:eastAsia="等线" w:hAnsi="Courier New"/>
          <w:sz w:val="16"/>
          <w:lang w:eastAsia="ko-KR"/>
        </w:rPr>
        <w:t>-List-withCause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dataforwardinginfofromSource</w:t>
      </w:r>
      <w:r>
        <w:rPr>
          <w:rFonts w:ascii="Courier New" w:eastAsia="等线" w:hAnsi="Courier New"/>
          <w:snapToGrid w:val="0"/>
          <w:sz w:val="16"/>
          <w:lang w:eastAsia="ko-KR"/>
        </w:rPr>
        <w:tab/>
      </w:r>
      <w:r>
        <w:rPr>
          <w:rFonts w:ascii="Courier New" w:eastAsia="等线" w:hAnsi="Courier New"/>
          <w:sz w:val="16"/>
          <w:lang w:eastAsia="ko-KR"/>
        </w:rPr>
        <w:t>DataforwardingandOffloadingInfofromSource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qosFlowsNotAdmittedTBAdded</w:t>
      </w:r>
      <w:r>
        <w:rPr>
          <w:rFonts w:ascii="Courier New" w:eastAsia="等线" w:hAnsi="Courier New"/>
          <w:sz w:val="16"/>
          <w:lang w:eastAsia="ko-KR"/>
        </w:rPr>
        <w:tab/>
      </w:r>
      <w:r>
        <w:rPr>
          <w:rFonts w:ascii="Courier New" w:eastAsia="等线" w:hAnsi="Courier New"/>
          <w:sz w:val="16"/>
          <w:lang w:eastAsia="ko-KR"/>
        </w:rPr>
        <w:tab/>
        <w:t>QoSFlows-List-withCause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qosFlowsReleased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QoSFlows-List-withCause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1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6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865"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286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6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6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6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70" w:author="Nok-1" w:date="2022-01-24T21:20:00Z">
            <w:rPr>
              <w:rFonts w:ascii="Courier New" w:eastAsia="等线" w:hAnsi="Courier New"/>
              <w:snapToGrid w:val="0"/>
              <w:sz w:val="16"/>
              <w:lang w:eastAsia="ko-KR"/>
            </w:rPr>
          </w:rPrChange>
        </w:rPr>
        <w:tab/>
        <w:t xml:space="preserve">ProtocolExtensionContainer { {PDUSessionResourceModificationResponseInfo-SNterminated-ExtIEs} } </w:t>
      </w:r>
      <w:r>
        <w:rPr>
          <w:rFonts w:ascii="Courier New" w:eastAsia="等线" w:hAnsi="Courier New"/>
          <w:snapToGrid w:val="0"/>
          <w:sz w:val="16"/>
          <w:lang w:val="fr-FR" w:eastAsia="ko-KR"/>
          <w:rPrChange w:id="2871" w:author="Nok-1" w:date="2022-01-24T21:20:00Z">
            <w:rPr>
              <w:rFonts w:ascii="Courier New" w:eastAsia="等线" w:hAnsi="Courier New"/>
              <w:snapToGrid w:val="0"/>
              <w:sz w:val="16"/>
              <w:lang w:eastAsia="ko-KR"/>
            </w:rPr>
          </w:rPrChange>
        </w:rPr>
        <w:tab/>
        <w:t>OPTIONAL,</w:t>
      </w:r>
    </w:p>
    <w:p w14:paraId="37AAF9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87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9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PDUSessionResourceModificationResponseInfo-SNterminated-ExtIEs XNAP-PROTOCOL-EXTENSION ::= {</w:t>
      </w:r>
    </w:p>
    <w:p w14:paraId="37AAF9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id-DRB-IDs-takenintouse</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DRB-List</w:t>
      </w:r>
      <w:r>
        <w:rPr>
          <w:rFonts w:ascii="Courier New" w:eastAsia="等线" w:hAnsi="Courier New"/>
          <w:snapToGrid w:val="0"/>
          <w:sz w:val="16"/>
          <w:lang w:eastAsia="ko-KR"/>
        </w:rPr>
        <w:tab/>
        <w:t>PRESENCE optional}|</w:t>
      </w:r>
    </w:p>
    <w:p w14:paraId="37AAF9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id-Redundant-D</w:t>
      </w:r>
      <w:r>
        <w:rPr>
          <w:rFonts w:ascii="Courier New" w:eastAsia="等线" w:hAnsi="Courier New"/>
          <w:sz w:val="16"/>
          <w:lang w:eastAsia="ko-KR"/>
        </w:rPr>
        <w:t>L-NG-U-TNLatNG-RAN</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w:t>
      </w:r>
      <w:r>
        <w:rPr>
          <w:rFonts w:ascii="Courier New" w:eastAsia="等线" w:hAnsi="Courier New"/>
          <w:sz w:val="16"/>
          <w:lang w:eastAsia="ko-KR"/>
        </w:rPr>
        <w:t>UPTransportLayerInformation</w:t>
      </w:r>
      <w:r>
        <w:rPr>
          <w:rFonts w:ascii="Courier New" w:eastAsia="等线" w:hAnsi="Courier New"/>
          <w:snapToGrid w:val="0"/>
          <w:sz w:val="16"/>
          <w:lang w:eastAsia="ko-KR"/>
        </w:rPr>
        <w:tab/>
        <w:t>PRESENCE optional},</w:t>
      </w:r>
    </w:p>
    <w:p w14:paraId="37AAF9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AF9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DRBsToBeModifiedList-ModificationResponse-SNterminated ::= SEQUENCE (SIZE(1..maxnoofDRBs)) OF </w:t>
      </w:r>
    </w:p>
    <w:p w14:paraId="37AAF9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DRBsToBeModifiedList-ModificationResponse-SNterminated-Item</w:t>
      </w:r>
    </w:p>
    <w:p w14:paraId="37AAF91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DRBsToBeModifiedList-ModificationResponse-SNterminated-Item ::= SEQUENCE {</w:t>
      </w:r>
    </w:p>
    <w:p w14:paraId="37AAF9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9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9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dRB-QoS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QoSFlowLevelQoSParameters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qoSFlowsMappedtoDRB-SetupResponse-SNterminated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QoSFlowsMappedtoDRB-SetupResponse-SNterminated</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{DRBsToBeModifiedList-ModificationResponse-SNterminated-Item-ExtIEs} } </w:t>
      </w:r>
      <w:r>
        <w:rPr>
          <w:rFonts w:ascii="Courier New" w:eastAsia="等线" w:hAnsi="Courier New"/>
          <w:snapToGrid w:val="0"/>
          <w:sz w:val="16"/>
          <w:lang w:eastAsia="ko-KR"/>
        </w:rPr>
        <w:tab/>
        <w:t>OPTIONAL,</w:t>
      </w:r>
    </w:p>
    <w:p w14:paraId="37AAF9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DRBsToBeModifiedList-ModificationResponse-SNterminated-Item-ExtIEs XNAP-PROTOCOL-EXTENSION ::= {</w:t>
      </w:r>
    </w:p>
    <w:p w14:paraId="37AAF9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2873" w:name="_Hlk39774278"/>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p>
    <w:p w14:paraId="37AAF9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id-RLCDuplicationInformation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RLCDuplicationInformation</w:t>
      </w:r>
      <w:r>
        <w:rPr>
          <w:rFonts w:ascii="Courier New" w:eastAsia="等线" w:hAnsi="Courier New"/>
          <w:snapToGrid w:val="0"/>
          <w:sz w:val="16"/>
          <w:lang w:eastAsia="ko-KR"/>
        </w:rPr>
        <w:tab/>
        <w:t>PRESENCE optional}|</w:t>
      </w:r>
    </w:p>
    <w:p w14:paraId="37AAF9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id-secondary-SN-UL-PDCP-UP-TNLInfo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w:t>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PRESENCE optional}|</w:t>
      </w:r>
    </w:p>
    <w:p w14:paraId="37AAF9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 ID id-</w:t>
      </w:r>
      <w:r>
        <w:rPr>
          <w:rFonts w:ascii="Courier New" w:eastAsia="等线" w:hAnsi="Courier New"/>
          <w:snapToGrid w:val="0"/>
          <w:sz w:val="16"/>
          <w:lang w:eastAsia="ko-KR"/>
        </w:rPr>
        <w:t>pdcpDuplicationConfiguration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PDCPDuplicationConfiguration</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9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id-duplicationActivation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DuplicationActivation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bookmarkEnd w:id="2873"/>
    <w:p w14:paraId="37AAF9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Modification Info - MN terminated</w:t>
      </w:r>
    </w:p>
    <w:p w14:paraId="37AAF9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3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PDUSessionResourceModificationInfo-MNterminated ::= SEQUENCE {</w:t>
      </w:r>
    </w:p>
    <w:p w14:paraId="37AAF9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pduSessionType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PDUSessionType,</w:t>
      </w:r>
    </w:p>
    <w:p w14:paraId="37AAF9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dRBsToBeSetup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DRBsToBeSetupList-Setup-MNterminated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dRBsToBeModified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DRBsToBeModifiedList-Modification-MNterminated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dRBsToBeReleased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w:t>
      </w:r>
      <w:r>
        <w:rPr>
          <w:rFonts w:ascii="Courier New" w:eastAsia="等线" w:hAnsi="Courier New"/>
          <w:sz w:val="16"/>
          <w:lang w:eastAsia="ko-KR"/>
        </w:rPr>
        <w:t>-List-withCause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{PDUSessionResourceModificationInfo-MNterminated-ExtIEs} } </w:t>
      </w:r>
      <w:r>
        <w:rPr>
          <w:rFonts w:ascii="Courier New" w:eastAsia="等线" w:hAnsi="Courier New"/>
          <w:snapToGrid w:val="0"/>
          <w:sz w:val="16"/>
          <w:lang w:eastAsia="ko-KR"/>
        </w:rPr>
        <w:tab/>
        <w:t>OPTIONAL,</w:t>
      </w:r>
    </w:p>
    <w:p w14:paraId="37AAF9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PDUSessionResourceModificationInfo-MNterminated-ExtIEs XNAP-PROTOCOL-EXTENSION ::= {</w:t>
      </w:r>
    </w:p>
    <w:p w14:paraId="37AAF9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DRBsToBeModifiedList-Modification-MNterminated ::= SEQUENCE (SIZE(1..maxnoofDRBs)) OF</w:t>
      </w:r>
    </w:p>
    <w:p w14:paraId="37AAF9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DRBsToBeModifiedList-Modification-MNterminated-Item</w:t>
      </w:r>
    </w:p>
    <w:p w14:paraId="37AAF9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DRBsToBeModifiedList-Modification-MNterminated-Item ::= SEQUENCE {</w:t>
      </w:r>
    </w:p>
    <w:p w14:paraId="37AAF9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9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9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dRB-QoS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QoSFlowLevelQoSParameters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secondary-MN-UL-PDCP-UP-TNLInfo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94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7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875" w:author="Nok-1" w:date="2022-01-24T21:20:00Z">
            <w:rPr>
              <w:rFonts w:ascii="Courier New" w:eastAsia="等线" w:hAnsi="Courier New"/>
              <w:snapToGrid w:val="0"/>
              <w:sz w:val="16"/>
              <w:lang w:eastAsia="ko-KR"/>
            </w:rPr>
          </w:rPrChange>
        </w:rPr>
        <w:t>uL-Configuration</w:t>
      </w:r>
      <w:r>
        <w:rPr>
          <w:rFonts w:ascii="Courier New" w:eastAsia="等线" w:hAnsi="Courier New"/>
          <w:snapToGrid w:val="0"/>
          <w:sz w:val="16"/>
          <w:lang w:val="fr-FR" w:eastAsia="ko-KR"/>
          <w:rPrChange w:id="287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7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7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7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8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8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8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8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8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85" w:author="Nok-1" w:date="2022-01-24T21:20:00Z">
            <w:rPr>
              <w:rFonts w:ascii="Courier New" w:eastAsia="等线" w:hAnsi="Courier New"/>
              <w:snapToGrid w:val="0"/>
              <w:sz w:val="16"/>
              <w:lang w:eastAsia="ko-KR"/>
            </w:rPr>
          </w:rPrChange>
        </w:rPr>
        <w:tab/>
        <w:t>ULConfiguration</w:t>
      </w:r>
      <w:r>
        <w:rPr>
          <w:rFonts w:ascii="Courier New" w:eastAsia="等线" w:hAnsi="Courier New"/>
          <w:snapToGrid w:val="0"/>
          <w:sz w:val="16"/>
          <w:lang w:val="fr-FR" w:eastAsia="ko-KR"/>
          <w:rPrChange w:id="288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8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8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8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9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9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9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93" w:author="Nok-1" w:date="2022-01-24T21:20:00Z">
            <w:rPr>
              <w:rFonts w:ascii="Courier New" w:eastAsia="等线" w:hAnsi="Courier New"/>
              <w:snapToGrid w:val="0"/>
              <w:sz w:val="16"/>
              <w:lang w:eastAsia="ko-KR"/>
            </w:rPr>
          </w:rPrChange>
        </w:rPr>
        <w:tab/>
        <w:t>OPTIONAL,</w:t>
      </w:r>
    </w:p>
    <w:p w14:paraId="37AAF95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9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895" w:author="Nok-1" w:date="2022-01-24T21:20:00Z">
            <w:rPr>
              <w:rFonts w:ascii="Courier New" w:eastAsia="等线" w:hAnsi="Courier New"/>
              <w:snapToGrid w:val="0"/>
              <w:sz w:val="16"/>
              <w:lang w:eastAsia="ko-KR"/>
            </w:rPr>
          </w:rPrChange>
        </w:rPr>
        <w:tab/>
        <w:t>pdcpDuplicationConfiguration</w:t>
      </w:r>
      <w:r>
        <w:rPr>
          <w:rFonts w:ascii="Courier New" w:eastAsia="等线" w:hAnsi="Courier New"/>
          <w:snapToGrid w:val="0"/>
          <w:sz w:val="16"/>
          <w:lang w:val="fr-FR" w:eastAsia="ko-KR"/>
          <w:rPrChange w:id="289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9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9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89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0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0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02" w:author="Nok-1" w:date="2022-01-24T21:20:00Z">
            <w:rPr>
              <w:rFonts w:ascii="Courier New" w:eastAsia="等线" w:hAnsi="Courier New"/>
              <w:snapToGrid w:val="0"/>
              <w:sz w:val="16"/>
              <w:lang w:eastAsia="ko-KR"/>
            </w:rPr>
          </w:rPrChange>
        </w:rPr>
        <w:tab/>
        <w:t xml:space="preserve">PDCPDuplicationConfiguration </w:t>
      </w:r>
      <w:r>
        <w:rPr>
          <w:rFonts w:ascii="Courier New" w:eastAsia="等线" w:hAnsi="Courier New"/>
          <w:snapToGrid w:val="0"/>
          <w:sz w:val="16"/>
          <w:lang w:val="fr-FR" w:eastAsia="ko-KR"/>
          <w:rPrChange w:id="290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0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0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06" w:author="Nok-1" w:date="2022-01-24T21:20:00Z">
            <w:rPr>
              <w:rFonts w:ascii="Courier New" w:eastAsia="等线" w:hAnsi="Courier New"/>
              <w:snapToGrid w:val="0"/>
              <w:sz w:val="16"/>
              <w:lang w:eastAsia="ko-KR"/>
            </w:rPr>
          </w:rPrChange>
        </w:rPr>
        <w:tab/>
        <w:t>OPTIONAL,</w:t>
      </w:r>
    </w:p>
    <w:p w14:paraId="37AAF9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90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duplicationActivation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DuplicationActivation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qoSFlowsMappedtoDRB-Setup-MNterminated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QoSFlowsMappedtoDRB-Setup-MNterminated</w:t>
      </w:r>
      <w:r>
        <w:rPr>
          <w:rFonts w:ascii="Courier New" w:eastAsia="等线" w:hAnsi="Courier New"/>
          <w:snapToGrid w:val="0"/>
          <w:sz w:val="16"/>
          <w:lang w:eastAsia="ko-KR"/>
        </w:rPr>
        <w:tab/>
        <w:t>OPTIONAL,</w:t>
      </w:r>
    </w:p>
    <w:p w14:paraId="37AAF9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{DRBsToBeModifiedList-Modification-MNterminated-Item-ExtIEs} } </w:t>
      </w:r>
      <w:r>
        <w:rPr>
          <w:rFonts w:ascii="Courier New" w:eastAsia="等线" w:hAnsi="Courier New"/>
          <w:snapToGrid w:val="0"/>
          <w:sz w:val="16"/>
          <w:lang w:eastAsia="ko-KR"/>
        </w:rPr>
        <w:tab/>
        <w:t>OPTIONAL,</w:t>
      </w:r>
    </w:p>
    <w:p w14:paraId="37AAF9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DRBsToBeModifiedList-Modification-MNterminated-Item-ExtIEs XNAP-PROTOCOL-EXTENSION ::= {</w:t>
      </w:r>
    </w:p>
    <w:p w14:paraId="37AAF9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p>
    <w:p w14:paraId="37AAF9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id-RLCDuplicationInformation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RLCDuplicationInformation</w:t>
      </w:r>
      <w:r>
        <w:rPr>
          <w:rFonts w:ascii="Courier New" w:eastAsia="等线" w:hAnsi="Courier New"/>
          <w:snapToGrid w:val="0"/>
          <w:sz w:val="16"/>
          <w:lang w:eastAsia="ko-KR"/>
        </w:rPr>
        <w:tab/>
        <w:t>PRESENCE optional},</w:t>
      </w:r>
    </w:p>
    <w:p w14:paraId="37AAF9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Modification Response Info - MN terminated</w:t>
      </w:r>
    </w:p>
    <w:p w14:paraId="37AAF9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6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PDUSessionResourceModificationResponseInfo-MNterminated ::= SEQUENCE {</w:t>
      </w:r>
    </w:p>
    <w:p w14:paraId="37AAF9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dRBsAdmittedList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DRBsAdmittedList-ModificationResponse-MNterminated,</w:t>
      </w:r>
    </w:p>
    <w:p w14:paraId="37AAF9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dRBsReleasedList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DRB-List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dRBsNotAdmittedSetupModifyList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DRB-List-withCause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6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90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909"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291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1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1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1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14" w:author="Nok-1" w:date="2022-01-24T21:20:00Z">
            <w:rPr>
              <w:rFonts w:ascii="Courier New" w:eastAsia="等线" w:hAnsi="Courier New"/>
              <w:snapToGrid w:val="0"/>
              <w:sz w:val="16"/>
              <w:lang w:eastAsia="ko-KR"/>
            </w:rPr>
          </w:rPrChange>
        </w:rPr>
        <w:tab/>
        <w:t xml:space="preserve">ProtocolExtensionContainer { {PDUSessionResourceModificationResponseInfo-MNterminated-ExtIEs} } </w:t>
      </w:r>
      <w:r>
        <w:rPr>
          <w:rFonts w:ascii="Courier New" w:eastAsia="等线" w:hAnsi="Courier New"/>
          <w:snapToGrid w:val="0"/>
          <w:sz w:val="16"/>
          <w:lang w:val="fr-FR" w:eastAsia="ko-KR"/>
          <w:rPrChange w:id="2915" w:author="Nok-1" w:date="2022-01-24T21:20:00Z">
            <w:rPr>
              <w:rFonts w:ascii="Courier New" w:eastAsia="等线" w:hAnsi="Courier New"/>
              <w:snapToGrid w:val="0"/>
              <w:sz w:val="16"/>
              <w:lang w:eastAsia="ko-KR"/>
            </w:rPr>
          </w:rPrChange>
        </w:rPr>
        <w:tab/>
        <w:t>OPTIONAL,</w:t>
      </w:r>
    </w:p>
    <w:p w14:paraId="37AAF9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91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9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PDUSessionResourceModificationResponseInfo-MNterminated-ExtIEs XNAP-PROTOCOL-EXTENSION ::= {</w:t>
      </w:r>
    </w:p>
    <w:p w14:paraId="37AAF9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DRBsAdmittedList-ModificationResponse-MNterminated ::= SEQUENCE (SIZE(1..maxnoofDRBs)) OF DRBsAdmittedList-ModificationResponse-MNterminated-Item</w:t>
      </w:r>
    </w:p>
    <w:p w14:paraId="37AAF9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DRBsAdmittedList-ModificationResponse-MNterminated-Item ::= SEQUENCE {</w:t>
      </w:r>
    </w:p>
    <w:p w14:paraId="37AAF9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9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sN-DL-SCG-UP-TNLInfo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9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secondary-SN-DL-SCG-UP-TNLInfo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9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lCID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LCID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{DRBsAdmittedList-ModificationResponse-MNterminated-Item-ExtIEs} } </w:t>
      </w:r>
      <w:r>
        <w:rPr>
          <w:rFonts w:ascii="Courier New" w:eastAsia="等线" w:hAnsi="Courier New"/>
          <w:snapToGrid w:val="0"/>
          <w:sz w:val="16"/>
          <w:lang w:eastAsia="ko-KR"/>
        </w:rPr>
        <w:tab/>
        <w:t>OPTIONAL,</w:t>
      </w:r>
    </w:p>
    <w:p w14:paraId="37AAF9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DRBsAdmittedList-ModificationResponse-MNterminated-Item-ExtIEs XNAP-PROTOCOL-EXTENSION ::= {</w:t>
      </w:r>
    </w:p>
    <w:p w14:paraId="37AAF9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r>
        <w:rPr>
          <w:rFonts w:ascii="Courier New" w:eastAsia="宋体" w:hAnsi="Courier New"/>
          <w:snapToGrid w:val="0"/>
          <w:sz w:val="16"/>
          <w:lang w:eastAsia="ko-KR"/>
        </w:rPr>
        <w:t>|</w:t>
      </w:r>
    </w:p>
    <w:p w14:paraId="37AAF9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宋体" w:hAnsi="Courier New"/>
          <w:snapToGrid w:val="0"/>
          <w:sz w:val="16"/>
          <w:lang w:eastAsia="ko-KR"/>
        </w:rPr>
        <w:tab/>
        <w:t>{ ID id-QoSFlowsMappedtoDRB-SetupResponse-MNterminated</w:t>
      </w:r>
      <w:r>
        <w:rPr>
          <w:rFonts w:ascii="Courier New" w:eastAsia="宋体" w:hAnsi="Courier New"/>
          <w:snapToGrid w:val="0"/>
          <w:sz w:val="16"/>
          <w:lang w:eastAsia="ko-KR"/>
        </w:rPr>
        <w:tab/>
        <w:t>CRITICALITY ignore</w:t>
      </w:r>
      <w:r>
        <w:rPr>
          <w:rFonts w:ascii="Courier New" w:eastAsia="宋体" w:hAnsi="Courier New"/>
          <w:snapToGrid w:val="0"/>
          <w:sz w:val="16"/>
          <w:lang w:eastAsia="ko-KR"/>
        </w:rPr>
        <w:tab/>
        <w:t>EXTENSION</w:t>
      </w:r>
      <w:r>
        <w:rPr>
          <w:rFonts w:ascii="Courier New" w:eastAsia="宋体" w:hAnsi="Courier New"/>
          <w:snapToGrid w:val="0"/>
          <w:sz w:val="16"/>
          <w:lang w:eastAsia="ko-KR"/>
        </w:rPr>
        <w:tab/>
        <w:t>QoSFlowsMappedtoDRB-SetupResponse-MNterminated</w:t>
      </w:r>
      <w:r>
        <w:rPr>
          <w:rFonts w:ascii="Courier New" w:eastAsia="宋体" w:hAnsi="Courier New"/>
          <w:snapToGrid w:val="0"/>
          <w:sz w:val="16"/>
          <w:lang w:eastAsia="ko-KR"/>
        </w:rPr>
        <w:tab/>
        <w:t>PRESENCE optional}</w:t>
      </w:r>
      <w:r>
        <w:rPr>
          <w:rFonts w:ascii="Courier New" w:eastAsia="等线" w:hAnsi="Courier New"/>
          <w:snapToGrid w:val="0"/>
          <w:sz w:val="16"/>
          <w:lang w:eastAsia="ko-KR"/>
        </w:rPr>
        <w:t>,</w:t>
      </w:r>
    </w:p>
    <w:p w14:paraId="37AAF9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Change Required Info - SN terminated</w:t>
      </w:r>
    </w:p>
    <w:p w14:paraId="37AAF9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8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PDUSessionResourceChangeRequiredInfo-SNterminated ::= SEQUENCE {</w:t>
      </w:r>
    </w:p>
    <w:p w14:paraId="37AAF9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dataforwardinginfofromSource</w:t>
      </w:r>
      <w:r>
        <w:rPr>
          <w:rFonts w:ascii="Courier New" w:eastAsia="等线" w:hAnsi="Courier New"/>
          <w:snapToGrid w:val="0"/>
          <w:sz w:val="16"/>
          <w:lang w:eastAsia="ko-KR"/>
        </w:rPr>
        <w:tab/>
      </w:r>
      <w:r>
        <w:rPr>
          <w:rFonts w:ascii="Courier New" w:eastAsia="等线" w:hAnsi="Courier New"/>
          <w:sz w:val="16"/>
          <w:lang w:eastAsia="ko-KR"/>
        </w:rPr>
        <w:t>DataforwardingandOffloadingInfofromSource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{PDUSessionResourceChangeRequiredInfo-SNterminated-ExtIEs} } </w:t>
      </w:r>
      <w:r>
        <w:rPr>
          <w:rFonts w:ascii="Courier New" w:eastAsia="等线" w:hAnsi="Courier New"/>
          <w:snapToGrid w:val="0"/>
          <w:sz w:val="16"/>
          <w:lang w:eastAsia="ko-KR"/>
        </w:rPr>
        <w:tab/>
        <w:t>OPTIONAL,</w:t>
      </w:r>
    </w:p>
    <w:p w14:paraId="37AAF9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8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PDUSessionResourceChangeRequiredInfo-SNterminated-ExtIEs XNAP-PROTOCOL-EXTENSION ::= {</w:t>
      </w:r>
    </w:p>
    <w:p w14:paraId="37AAF9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Change Confirm Info - SN terminated</w:t>
      </w:r>
    </w:p>
    <w:p w14:paraId="37AAF9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PDUSessionResourceChangeConfirmInfo-SNterminated ::= SEQUENCE {</w:t>
      </w:r>
    </w:p>
    <w:p w14:paraId="37AAF9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dataforwardinginfoTarget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DataForwardingInfoFromTargetNGRANnode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{PDUSessionResourceChangeConfirmInfo-SNterminated-ExtIEs} } </w:t>
      </w:r>
      <w:r>
        <w:rPr>
          <w:rFonts w:ascii="Courier New" w:eastAsia="等线" w:hAnsi="Courier New"/>
          <w:snapToGrid w:val="0"/>
          <w:sz w:val="16"/>
          <w:lang w:eastAsia="ko-KR"/>
        </w:rPr>
        <w:tab/>
        <w:t>OPTIONAL,</w:t>
      </w:r>
    </w:p>
    <w:p w14:paraId="37AAF9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PDUSessionResourceChangeConfirmInfo-SNterminated-ExtIEs XNAP-PROTOCOL-EXTENSION ::= {</w:t>
      </w:r>
    </w:p>
    <w:p w14:paraId="37AAF9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id-DRB-IDs-takenintouse</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DRB-List</w:t>
      </w:r>
      <w:r>
        <w:rPr>
          <w:rFonts w:ascii="Courier New" w:eastAsia="等线" w:hAnsi="Courier New"/>
          <w:snapToGrid w:val="0"/>
          <w:sz w:val="16"/>
          <w:lang w:eastAsia="ko-KR"/>
        </w:rPr>
        <w:tab/>
        <w:t>PRESENCE optional},</w:t>
      </w:r>
    </w:p>
    <w:p w14:paraId="37AAF9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Change Required Info - MN terminated</w:t>
      </w:r>
    </w:p>
    <w:p w14:paraId="37AAF9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PDUSessionResourceChangeRequiredInfo-MNterminated ::= SEQUENCE {</w:t>
      </w:r>
    </w:p>
    <w:p w14:paraId="37AAF9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{PDUSessionResourceChangeRequiredInfo-MNterminated-ExtIEs} } </w:t>
      </w:r>
      <w:r>
        <w:rPr>
          <w:rFonts w:ascii="Courier New" w:eastAsia="等线" w:hAnsi="Courier New"/>
          <w:snapToGrid w:val="0"/>
          <w:sz w:val="16"/>
          <w:lang w:eastAsia="ko-KR"/>
        </w:rPr>
        <w:tab/>
        <w:t>OPTIONAL,</w:t>
      </w:r>
    </w:p>
    <w:p w14:paraId="37AAF9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PDUSessionResourceChangeRequiredInfo-MNterminated-ExtIEs XNAP-PROTOCOL-EXTENSION ::= {</w:t>
      </w:r>
    </w:p>
    <w:p w14:paraId="37AAF9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Change Confirm Info - MN terminated</w:t>
      </w:r>
    </w:p>
    <w:p w14:paraId="37AAF9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PDUSessionResourceChangeConfirmInfo-MNterminated ::= SEQUENCE {</w:t>
      </w:r>
    </w:p>
    <w:p w14:paraId="37AAF9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{PDUSessionResourceChangeConfirmInfo-MNterminated-ExtIEs} } </w:t>
      </w:r>
      <w:r>
        <w:rPr>
          <w:rFonts w:ascii="Courier New" w:eastAsia="等线" w:hAnsi="Courier New"/>
          <w:snapToGrid w:val="0"/>
          <w:sz w:val="16"/>
          <w:lang w:eastAsia="ko-KR"/>
        </w:rPr>
        <w:tab/>
        <w:t>OPTIONAL,</w:t>
      </w:r>
    </w:p>
    <w:p w14:paraId="37AAF9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PDUSessionResourceChangeConfirmInfo-MNterminated-ExtIEs XNAP-PROTOCOL-EXTENSION ::= {</w:t>
      </w:r>
    </w:p>
    <w:p w14:paraId="37AAF9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Modification Required Info - SN terminated</w:t>
      </w:r>
    </w:p>
    <w:p w14:paraId="37AAF9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9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9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PDUSessionResourceModRqdInfo-SNterminated ::= SEQUENCE {</w:t>
      </w:r>
    </w:p>
    <w:p w14:paraId="37AAF9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dL-NG-U-TNLatNG-RAN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UPTransportLayerInformation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9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qoSFlowsToBeReleased-List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QoSFlows-List-withCause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dataforwardinginfofromSource</w:t>
      </w:r>
      <w:r>
        <w:rPr>
          <w:rFonts w:ascii="Courier New" w:eastAsia="等线" w:hAnsi="Courier New"/>
          <w:snapToGrid w:val="0"/>
          <w:sz w:val="16"/>
          <w:lang w:eastAsia="ko-KR"/>
        </w:rPr>
        <w:tab/>
      </w:r>
      <w:r>
        <w:rPr>
          <w:rFonts w:ascii="Courier New" w:eastAsia="等线" w:hAnsi="Courier New"/>
          <w:sz w:val="16"/>
          <w:lang w:eastAsia="ko-KR"/>
        </w:rPr>
        <w:t>DataforwardingandOffloadingInfofromSource</w:t>
      </w:r>
      <w:r>
        <w:rPr>
          <w:rFonts w:ascii="Courier New" w:eastAsia="等线" w:hAnsi="Courier New"/>
          <w:sz w:val="16"/>
          <w:lang w:eastAsia="ko-KR"/>
        </w:rPr>
        <w:tab/>
      </w:r>
      <w:r>
        <w:rPr>
          <w:rFonts w:ascii="Courier New" w:eastAsia="等线" w:hAnsi="Courier New"/>
          <w:sz w:val="16"/>
          <w:lang w:eastAsia="ko-KR"/>
        </w:rPr>
        <w:tab/>
        <w:t>OPTIONAL,</w:t>
      </w:r>
    </w:p>
    <w:p w14:paraId="37AAF9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drbsToBeSetupList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DRBsToBeSetup-List-ModRqd-SNterminated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drbsToBeModifiedList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DRBsToBeModified-List-ModRqd-SNterminated</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dRBsToBeReleased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w:t>
      </w:r>
      <w:r>
        <w:rPr>
          <w:rFonts w:ascii="Courier New" w:eastAsia="等线" w:hAnsi="Courier New"/>
          <w:sz w:val="16"/>
          <w:lang w:eastAsia="ko-KR"/>
        </w:rPr>
        <w:t>-List-withCause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{PDUSessionResourceModRqdInfo-SNterminated-ExtIEs} } </w:t>
      </w:r>
      <w:r>
        <w:rPr>
          <w:rFonts w:ascii="Courier New" w:eastAsia="等线" w:hAnsi="Courier New"/>
          <w:snapToGrid w:val="0"/>
          <w:sz w:val="16"/>
          <w:lang w:eastAsia="ko-KR"/>
        </w:rPr>
        <w:tab/>
        <w:t>OPTIONAL,</w:t>
      </w:r>
    </w:p>
    <w:p w14:paraId="37AAF9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PDUSessionResourceModRqdInfo-SNterminated-ExtIEs XNAP-PROTOCOL-EXTENSION ::= {</w:t>
      </w:r>
    </w:p>
    <w:p w14:paraId="37AAF9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DRBsToBeSetup-List-ModRqd-SNterminated ::= SEQUENCE (SIZE(1..maxnoofDRBs)) OF DRBsToBeSetup-List-ModRqd-SNterminated-Item</w:t>
      </w:r>
    </w:p>
    <w:p w14:paraId="37AAF9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DRBsToBeSetup-List-ModRqd-SNterminated-Item ::= SEQUENCE {</w:t>
      </w:r>
    </w:p>
    <w:p w14:paraId="37AAF9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9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hint="eastAsia"/>
          <w:sz w:val="16"/>
          <w:lang w:eastAsia="zh-CN"/>
        </w:rPr>
        <w:tab/>
      </w:r>
      <w:r>
        <w:rPr>
          <w:rFonts w:ascii="Courier New" w:eastAsia="等线" w:hAnsi="Courier New"/>
          <w:snapToGrid w:val="0"/>
          <w:sz w:val="16"/>
          <w:lang w:eastAsia="ko-KR"/>
        </w:rPr>
        <w:t>pDCP-SNLength</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PDCPSNLength</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napToGrid w:val="0"/>
          <w:sz w:val="16"/>
          <w:lang w:eastAsia="ko-KR"/>
        </w:rPr>
        <w:t>,</w:t>
      </w:r>
    </w:p>
    <w:p w14:paraId="37AAF9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dRB-QoS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QoSFlowLevelQoSParameters,</w:t>
      </w:r>
    </w:p>
    <w:p w14:paraId="37AAF9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secondary-SN-UL-PDCP-UP-TNLInfo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UPTransportParameters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duplicationActivation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DuplicationActivation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uL-Configuration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ULConfiguration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9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qoSFlowsMappedtoDRB-ModRqd-SNterminated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QoSFlowsSetupMappedtoDRB-ModRqd-SNterminated,</w:t>
      </w:r>
    </w:p>
    <w:p w14:paraId="37AAF9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rLC-Mode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RLCMode,</w:t>
      </w:r>
    </w:p>
    <w:p w14:paraId="37AAF9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{DRBsToBeSetup-List-ModRqd-SNterminated-Item-ExtIEs} } </w:t>
      </w:r>
      <w:r>
        <w:rPr>
          <w:rFonts w:ascii="Courier New" w:eastAsia="等线" w:hAnsi="Courier New"/>
          <w:snapToGrid w:val="0"/>
          <w:sz w:val="16"/>
          <w:lang w:eastAsia="ko-KR"/>
        </w:rPr>
        <w:tab/>
        <w:t>OPTIONAL,</w:t>
      </w:r>
    </w:p>
    <w:p w14:paraId="37AAF9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DRBsToBeSetup-List-ModRqd-SNterminated-Item-ExtIEs XNAP-PROTOCOL-EXTENSION ::= {</w:t>
      </w:r>
    </w:p>
    <w:p w14:paraId="37AAF9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p>
    <w:p w14:paraId="37AAF9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id-RLCDuplicationInformation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RLCDuplicationInformation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9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9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QoSFlowsSetupMappedtoDRB-ModRqd-SNterminated ::= SEQUENCE (SIZE(1..maxnoofQoSFlows)) OF</w:t>
      </w:r>
    </w:p>
    <w:p w14:paraId="37AAF9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QoSFlowsSetupMappedtoDRB-ModRqd-SNterminated-Item</w:t>
      </w:r>
    </w:p>
    <w:p w14:paraId="37AAF9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9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QoSFlowsSetupMappedtoDRB-ModRqd-SNterminated-Item ::= SEQUENCE {</w:t>
      </w:r>
    </w:p>
    <w:p w14:paraId="37AAF9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9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mCGRequestedGBRQoSFlowInfo</w:t>
      </w:r>
      <w:r>
        <w:rPr>
          <w:rFonts w:ascii="Courier New" w:eastAsia="等线" w:hAnsi="Courier New"/>
          <w:sz w:val="16"/>
          <w:lang w:eastAsia="ko-KR"/>
        </w:rPr>
        <w:tab/>
      </w:r>
      <w:r>
        <w:rPr>
          <w:rFonts w:ascii="Courier New" w:eastAsia="等线" w:hAnsi="Courier New"/>
          <w:sz w:val="16"/>
          <w:lang w:eastAsia="ko-KR"/>
        </w:rPr>
        <w:tab/>
        <w:t>GBRQoSFlowInfo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9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{QoSFlowsSetupMappedtoDRB-ModRqd-SNterminated-Item-ExtIEs} } </w:t>
      </w:r>
      <w:r>
        <w:rPr>
          <w:rFonts w:ascii="Courier New" w:eastAsia="等线" w:hAnsi="Courier New"/>
          <w:snapToGrid w:val="0"/>
          <w:sz w:val="16"/>
          <w:lang w:eastAsia="ko-KR"/>
        </w:rPr>
        <w:tab/>
        <w:t>OPTIONAL,</w:t>
      </w:r>
    </w:p>
    <w:p w14:paraId="37AAF9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9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9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QoSFlowsSetupMappedtoDRB-ModRqd-SNterminated-Item-ExtIEs XNAP-PROTOCOL-EXTENSION ::= {</w:t>
      </w:r>
    </w:p>
    <w:p w14:paraId="37AAFA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DRBsToBeModified-List-ModRqd-SNterminated ::= SEQUENCE (SIZE(1..maxnoofDRBs)) OF DRBsToBeModified-List-ModRqd-SNterminated-Item</w:t>
      </w:r>
    </w:p>
    <w:p w14:paraId="37AAFA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DRBsToBeModified-List-ModRqd-SNterminated-Item ::= SEQUENCE {</w:t>
      </w:r>
    </w:p>
    <w:p w14:paraId="37AAFA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A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A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dRB-QoS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QoSFlowLevelQoSParameters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A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secondary-SN-UL-PDCP-UP-TNLInfo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UPTransportParameters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A0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91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918" w:author="Nok-1" w:date="2022-01-24T21:20:00Z">
            <w:rPr>
              <w:rFonts w:ascii="Courier New" w:eastAsia="等线" w:hAnsi="Courier New"/>
              <w:snapToGrid w:val="0"/>
              <w:sz w:val="16"/>
              <w:lang w:eastAsia="ko-KR"/>
            </w:rPr>
          </w:rPrChange>
        </w:rPr>
        <w:t>uL-Configuration</w:t>
      </w:r>
      <w:r>
        <w:rPr>
          <w:rFonts w:ascii="Courier New" w:eastAsia="等线" w:hAnsi="Courier New"/>
          <w:snapToGrid w:val="0"/>
          <w:sz w:val="16"/>
          <w:lang w:val="fr-FR" w:eastAsia="ko-KR"/>
          <w:rPrChange w:id="291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2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2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2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2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2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2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26" w:author="Nok-1" w:date="2022-01-24T21:20:00Z">
            <w:rPr>
              <w:rFonts w:ascii="Courier New" w:eastAsia="等线" w:hAnsi="Courier New"/>
              <w:snapToGrid w:val="0"/>
              <w:sz w:val="16"/>
              <w:lang w:eastAsia="ko-KR"/>
            </w:rPr>
          </w:rPrChange>
        </w:rPr>
        <w:tab/>
        <w:t>ULConfiguration</w:t>
      </w:r>
      <w:r>
        <w:rPr>
          <w:rFonts w:ascii="Courier New" w:eastAsia="等线" w:hAnsi="Courier New"/>
          <w:snapToGrid w:val="0"/>
          <w:sz w:val="16"/>
          <w:lang w:val="fr-FR" w:eastAsia="ko-KR"/>
          <w:rPrChange w:id="292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2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2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3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3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3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3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3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3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3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37" w:author="Nok-1" w:date="2022-01-24T21:20:00Z">
            <w:rPr>
              <w:rFonts w:ascii="Courier New" w:eastAsia="等线" w:hAnsi="Courier New"/>
              <w:snapToGrid w:val="0"/>
              <w:sz w:val="16"/>
              <w:lang w:eastAsia="ko-KR"/>
            </w:rPr>
          </w:rPrChange>
        </w:rPr>
        <w:tab/>
        <w:t>OPTIONAL,</w:t>
      </w:r>
    </w:p>
    <w:p w14:paraId="37AAFA0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93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2939" w:author="Nok-1" w:date="2022-01-24T21:20:00Z">
            <w:rPr>
              <w:rFonts w:ascii="Courier New" w:eastAsia="等线" w:hAnsi="Courier New"/>
              <w:snapToGrid w:val="0"/>
              <w:sz w:val="16"/>
              <w:lang w:eastAsia="ko-KR"/>
            </w:rPr>
          </w:rPrChange>
        </w:rPr>
        <w:tab/>
        <w:t>pdcpDuplicationConfiguration</w:t>
      </w:r>
      <w:r>
        <w:rPr>
          <w:rFonts w:ascii="Courier New" w:eastAsia="等线" w:hAnsi="Courier New"/>
          <w:snapToGrid w:val="0"/>
          <w:sz w:val="16"/>
          <w:lang w:val="fr-FR" w:eastAsia="ko-KR"/>
          <w:rPrChange w:id="294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4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4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4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44" w:author="Nok-1" w:date="2022-01-24T21:20:00Z">
            <w:rPr>
              <w:rFonts w:ascii="Courier New" w:eastAsia="等线" w:hAnsi="Courier New"/>
              <w:snapToGrid w:val="0"/>
              <w:sz w:val="16"/>
              <w:lang w:eastAsia="ko-KR"/>
            </w:rPr>
          </w:rPrChange>
        </w:rPr>
        <w:tab/>
        <w:t>PDCPDuplicationConfiguration</w:t>
      </w:r>
      <w:r>
        <w:rPr>
          <w:rFonts w:ascii="Courier New" w:eastAsia="等线" w:hAnsi="Courier New"/>
          <w:snapToGrid w:val="0"/>
          <w:sz w:val="16"/>
          <w:lang w:val="fr-FR" w:eastAsia="ko-KR"/>
          <w:rPrChange w:id="294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4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4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4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4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5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51" w:author="Nok-1" w:date="2022-01-24T21:20:00Z">
            <w:rPr>
              <w:rFonts w:ascii="Courier New" w:eastAsia="等线" w:hAnsi="Courier New"/>
              <w:snapToGrid w:val="0"/>
              <w:sz w:val="16"/>
              <w:lang w:eastAsia="ko-KR"/>
            </w:rPr>
          </w:rPrChange>
        </w:rPr>
        <w:tab/>
        <w:t>OPTIONAL,</w:t>
      </w:r>
    </w:p>
    <w:p w14:paraId="37AAFA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95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duplicationActivation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DuplicationActivation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A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qoSFlowsMappedtoDRB-ModRqd-SNterminated</w:t>
      </w:r>
      <w:r>
        <w:rPr>
          <w:rFonts w:ascii="Courier New" w:eastAsia="等线" w:hAnsi="Courier New"/>
          <w:snapToGrid w:val="0"/>
          <w:sz w:val="16"/>
          <w:lang w:eastAsia="ko-KR"/>
        </w:rPr>
        <w:tab/>
      </w:r>
      <w:r>
        <w:rPr>
          <w:rFonts w:ascii="Courier New" w:eastAsia="等线" w:hAnsi="Courier New"/>
          <w:snapToGrid w:val="0"/>
          <w:sz w:val="16"/>
          <w:lang w:eastAsia="ko-KR"/>
        </w:rPr>
        <w:tab/>
        <w:t>QoSFlowsModifiedMappedtoDRB-ModRqd-SNterminated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A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{DRBsToBeModified-List-ModRqd-SNterminated-Item-ExtIEs} } </w:t>
      </w:r>
      <w:r>
        <w:rPr>
          <w:rFonts w:ascii="Courier New" w:eastAsia="等线" w:hAnsi="Courier New"/>
          <w:snapToGrid w:val="0"/>
          <w:sz w:val="16"/>
          <w:lang w:eastAsia="ko-KR"/>
        </w:rPr>
        <w:tab/>
        <w:t>OPTIONAL,</w:t>
      </w:r>
    </w:p>
    <w:p w14:paraId="37AAFA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DRBsToBeModified-List-ModRqd-SNterminated-Item-ExtIEs XNAP-PROTOCOL-EXTENSION ::= {</w:t>
      </w:r>
    </w:p>
    <w:p w14:paraId="37AAFA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p>
    <w:p w14:paraId="37AAFA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id-RLCDuplicationInformation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RLCDuplicationInformation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A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QoSFlowsModifiedMappedtoDRB-ModRqd-SNterminated ::= SEQUENCE (SIZE(1..maxnoofQoSFlows)) OF</w:t>
      </w:r>
    </w:p>
    <w:p w14:paraId="37AAFA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QoSFlowsModifiedMappedtoDRB-ModRqd-SNterminated-Item</w:t>
      </w:r>
    </w:p>
    <w:p w14:paraId="37AAFA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QoSFlowsModifiedMappedtoDRB-ModRqd-SNterminated-Item ::= SEQUENCE {</w:t>
      </w:r>
    </w:p>
    <w:p w14:paraId="37AAFA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A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mCGRequestedGBRQoSFlowInfo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GBRQoSFlowInfo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A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{QoSFlowsModifiedMappedtoDRB-ModRqd-SNterminated-Item-ExtIEs} } </w:t>
      </w:r>
      <w:r>
        <w:rPr>
          <w:rFonts w:ascii="Courier New" w:eastAsia="等线" w:hAnsi="Courier New"/>
          <w:snapToGrid w:val="0"/>
          <w:sz w:val="16"/>
          <w:lang w:eastAsia="ko-KR"/>
        </w:rPr>
        <w:tab/>
        <w:t>OPTIONAL,</w:t>
      </w:r>
    </w:p>
    <w:p w14:paraId="37AAFA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QoSFlowsModifiedMappedtoDRB-ModRqd-SNterminated-Item-ExtIEs XNAP-PROTOCOL-EXTENSION ::= {</w:t>
      </w:r>
    </w:p>
    <w:p w14:paraId="37AAFA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2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A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A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Modification Confirm Info - SN terminated</w:t>
      </w:r>
    </w:p>
    <w:p w14:paraId="37AAFA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w:t>
      </w:r>
    </w:p>
    <w:p w14:paraId="37AAFA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A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PDUSessionResourceModConfirmInfo-SNterminated ::= SEQUENCE {</w:t>
      </w:r>
    </w:p>
    <w:p w14:paraId="37AAFA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ko-KR"/>
        </w:rPr>
        <w:t>uL-NG-U-TNLatUPF</w:t>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UPTransportLayerInformation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A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dRBsAdmittedList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DRBsAdmittedList-ModConfirm-SNterminated,</w:t>
      </w:r>
    </w:p>
    <w:p w14:paraId="37AAFA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dRBsNotAdmittedSetupModifyList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DRB-List-withCause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A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dataforwardinginfoTarget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DataForwardingInfoFromTargetNGRANnode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A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{PDUSessionResourceModConfirmInfo-SNterminated-ExtIEs} } </w:t>
      </w:r>
      <w:r>
        <w:rPr>
          <w:rFonts w:ascii="Courier New" w:eastAsia="等线" w:hAnsi="Courier New"/>
          <w:snapToGrid w:val="0"/>
          <w:sz w:val="16"/>
          <w:lang w:eastAsia="ko-KR"/>
        </w:rPr>
        <w:tab/>
        <w:t>OPTIONAL,</w:t>
      </w:r>
    </w:p>
    <w:p w14:paraId="37AAFA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PDUSessionResourceModConfirmInfo-SNterminated-ExtIEs XNAP-PROTOCOL-EXTENSION ::= {</w:t>
      </w:r>
    </w:p>
    <w:p w14:paraId="37AAFA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id-DRB-IDs-takenintouse</w:t>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DRB-List</w:t>
      </w:r>
      <w:r>
        <w:rPr>
          <w:rFonts w:ascii="Courier New" w:eastAsia="等线" w:hAnsi="Courier New"/>
          <w:snapToGrid w:val="0"/>
          <w:sz w:val="16"/>
          <w:lang w:eastAsia="ko-KR"/>
        </w:rPr>
        <w:tab/>
        <w:t>PRESENCE optional},</w:t>
      </w:r>
    </w:p>
    <w:p w14:paraId="37AAFA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3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DRBsAdmittedList-ModConfirm-SNterminated ::= SEQUENCE (SIZE(1..maxnoofDRBs)) OF </w:t>
      </w:r>
    </w:p>
    <w:p w14:paraId="37AAFA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DRBsAdmittedList-ModConfirm-SNterminated-Item</w:t>
      </w:r>
    </w:p>
    <w:p w14:paraId="37AAFA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DRBsAdmittedList-ModConfirm-SNterminated-Item ::= SEQUENCE {</w:t>
      </w:r>
    </w:p>
    <w:p w14:paraId="37AAFA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A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mN-DL-CG-UP-TNLInfo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UPTransportParameter</w:t>
      </w:r>
      <w:r>
        <w:rPr>
          <w:rFonts w:ascii="Courier New" w:eastAsia="等线" w:hAnsi="Courier New"/>
          <w:snapToGrid w:val="0"/>
          <w:sz w:val="16"/>
          <w:lang w:eastAsia="ko-KR"/>
        </w:rPr>
        <w:t>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A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secondary-MN-DL-CG-UP-TNLInfo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UPTransportParameters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A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lCID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LCID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A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{DRBsAdmittedList-ModConfirm-SNterminated-Item-ExtIEs} } </w:t>
      </w:r>
      <w:r>
        <w:rPr>
          <w:rFonts w:ascii="Courier New" w:eastAsia="等线" w:hAnsi="Courier New"/>
          <w:snapToGrid w:val="0"/>
          <w:sz w:val="16"/>
          <w:lang w:eastAsia="ko-KR"/>
        </w:rPr>
        <w:tab/>
        <w:t>OPTIONAL,</w:t>
      </w:r>
    </w:p>
    <w:p w14:paraId="37AAFA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DRBsAdmittedList-ModConfirm-SNterminated-Item-ExtIEs XNAP-PROTOCOL-EXTENSION ::= {</w:t>
      </w:r>
    </w:p>
    <w:p w14:paraId="37AAFA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p>
    <w:p w14:paraId="37AAFA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A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A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Modification Required Info - MN terminated</w:t>
      </w:r>
    </w:p>
    <w:p w14:paraId="37AAFA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A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A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PDUSessionResourceModRqdInfo-MNterminated ::= SEQUENCE {</w:t>
      </w:r>
    </w:p>
    <w:p w14:paraId="37AAFA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513"/>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zh-CN"/>
        </w:rPr>
        <w:tab/>
      </w:r>
      <w:r>
        <w:rPr>
          <w:rFonts w:ascii="Courier New" w:eastAsia="等线" w:hAnsi="Courier New"/>
          <w:snapToGrid w:val="0"/>
          <w:sz w:val="16"/>
          <w:lang w:eastAsia="ko-KR"/>
        </w:rPr>
        <w:t>dRBsToBe</w:t>
      </w:r>
      <w:r>
        <w:rPr>
          <w:rFonts w:ascii="Courier New" w:eastAsia="等线" w:hAnsi="Courier New"/>
          <w:snapToGrid w:val="0"/>
          <w:sz w:val="16"/>
          <w:lang w:eastAsia="zh-CN"/>
        </w:rPr>
        <w:t>Modified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DRBsToBeModified-List-ModRqd-</w:t>
      </w:r>
      <w:r>
        <w:rPr>
          <w:rFonts w:ascii="Courier New" w:eastAsia="等线" w:hAnsi="Courier New"/>
          <w:snapToGrid w:val="0"/>
          <w:sz w:val="16"/>
          <w:lang w:eastAsia="zh-CN"/>
        </w:rPr>
        <w:t>M</w:t>
      </w:r>
      <w:r>
        <w:rPr>
          <w:rFonts w:ascii="Courier New" w:eastAsia="等线" w:hAnsi="Courier New"/>
          <w:snapToGrid w:val="0"/>
          <w:sz w:val="16"/>
          <w:lang w:eastAsia="ko-KR"/>
        </w:rPr>
        <w:t>Nterminated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OPTIONAL,</w:t>
      </w:r>
    </w:p>
    <w:p w14:paraId="37AAFA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dRBsToBeReleased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DRB</w:t>
      </w:r>
      <w:r>
        <w:rPr>
          <w:rFonts w:ascii="Courier New" w:eastAsia="等线" w:hAnsi="Courier New"/>
          <w:sz w:val="16"/>
          <w:lang w:eastAsia="ko-KR"/>
        </w:rPr>
        <w:t>-List-withCause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A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{PDUSessionResourceModRqdInfo-MNterminated-ExtIEs} } </w:t>
      </w:r>
      <w:r>
        <w:rPr>
          <w:rFonts w:ascii="Courier New" w:eastAsia="等线" w:hAnsi="Courier New"/>
          <w:snapToGrid w:val="0"/>
          <w:sz w:val="16"/>
          <w:lang w:eastAsia="ko-KR"/>
        </w:rPr>
        <w:tab/>
        <w:t>OPTIONAL,</w:t>
      </w:r>
    </w:p>
    <w:p w14:paraId="37AAFA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PDUSessionResourceModRqdInfo-MNterminated-ExtIEs XNAP-PROTOCOL-EXTENSION ::= {</w:t>
      </w:r>
    </w:p>
    <w:p w14:paraId="37AAFA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DRBsToBeModified-List-ModRqd-</w:t>
      </w:r>
      <w:r>
        <w:rPr>
          <w:rFonts w:ascii="Courier New" w:eastAsia="等线" w:hAnsi="Courier New"/>
          <w:snapToGrid w:val="0"/>
          <w:sz w:val="16"/>
          <w:lang w:eastAsia="zh-CN"/>
        </w:rPr>
        <w:t>M</w:t>
      </w:r>
      <w:r>
        <w:rPr>
          <w:rFonts w:ascii="Courier New" w:eastAsia="等线" w:hAnsi="Courier New"/>
          <w:snapToGrid w:val="0"/>
          <w:sz w:val="16"/>
          <w:lang w:eastAsia="ko-KR"/>
        </w:rPr>
        <w:t>Nterminated ::= SEQUENCE (SIZE(1..maxnoofDRBs)) OF DRBsToBeModified-List-ModRqd-</w:t>
      </w:r>
      <w:r>
        <w:rPr>
          <w:rFonts w:ascii="Courier New" w:eastAsia="等线" w:hAnsi="Courier New"/>
          <w:snapToGrid w:val="0"/>
          <w:sz w:val="16"/>
          <w:lang w:eastAsia="zh-CN"/>
        </w:rPr>
        <w:t>M</w:t>
      </w:r>
      <w:r>
        <w:rPr>
          <w:rFonts w:ascii="Courier New" w:eastAsia="等线" w:hAnsi="Courier New"/>
          <w:snapToGrid w:val="0"/>
          <w:sz w:val="16"/>
          <w:lang w:eastAsia="ko-KR"/>
        </w:rPr>
        <w:t>Nterminated-Item</w:t>
      </w:r>
    </w:p>
    <w:p w14:paraId="37AAFA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DRBsToBeModified-List-ModRqd-</w:t>
      </w:r>
      <w:r>
        <w:rPr>
          <w:rFonts w:ascii="Courier New" w:eastAsia="等线" w:hAnsi="Courier New"/>
          <w:snapToGrid w:val="0"/>
          <w:sz w:val="16"/>
          <w:lang w:eastAsia="zh-CN"/>
        </w:rPr>
        <w:t>M</w:t>
      </w:r>
      <w:r>
        <w:rPr>
          <w:rFonts w:ascii="Courier New" w:eastAsia="等线" w:hAnsi="Courier New"/>
          <w:snapToGrid w:val="0"/>
          <w:sz w:val="16"/>
          <w:lang w:eastAsia="ko-KR"/>
        </w:rPr>
        <w:t>Nterminated-Item ::= SEQUENCE {</w:t>
      </w:r>
    </w:p>
    <w:p w14:paraId="37AAFA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A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835"/>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sN-DL-SCG-UP-TNLInfo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UPTransportLayerInformation</w:t>
      </w:r>
      <w:r>
        <w:rPr>
          <w:rFonts w:ascii="Courier New" w:eastAsia="等线" w:hAnsi="Courier New"/>
          <w:snapToGrid w:val="0"/>
          <w:sz w:val="16"/>
          <w:lang w:eastAsia="ko-KR"/>
        </w:rPr>
        <w:t>,</w:t>
      </w:r>
    </w:p>
    <w:p w14:paraId="37AAFA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secondary-SN-DL-SCG-UP-TNLInfo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UPTransportLayerInformation</w:t>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A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napToGrid w:val="0"/>
          <w:sz w:val="16"/>
          <w:lang w:eastAsia="zh-CN"/>
        </w:rPr>
        <w:t>lCID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LCID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OPTIONAL</w:t>
      </w:r>
      <w:r>
        <w:rPr>
          <w:rFonts w:ascii="Courier New" w:eastAsia="等线" w:hAnsi="Courier New"/>
          <w:snapToGrid w:val="0"/>
          <w:sz w:val="16"/>
          <w:lang w:eastAsia="ko-KR"/>
        </w:rPr>
        <w:t>,</w:t>
      </w:r>
    </w:p>
    <w:p w14:paraId="37AAFA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rlc-status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RLC-Status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A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{DRBsToBeModified-List-ModRqd-</w:t>
      </w:r>
      <w:r>
        <w:rPr>
          <w:rFonts w:ascii="Courier New" w:eastAsia="等线" w:hAnsi="Courier New"/>
          <w:snapToGrid w:val="0"/>
          <w:sz w:val="16"/>
          <w:lang w:eastAsia="zh-CN"/>
        </w:rPr>
        <w:t>M</w:t>
      </w:r>
      <w:r>
        <w:rPr>
          <w:rFonts w:ascii="Courier New" w:eastAsia="等线" w:hAnsi="Courier New"/>
          <w:snapToGrid w:val="0"/>
          <w:sz w:val="16"/>
          <w:lang w:eastAsia="ko-KR"/>
        </w:rPr>
        <w:t>Nterminated-Item-ExtIEs} } OPTIONAL,</w:t>
      </w:r>
    </w:p>
    <w:p w14:paraId="37AAFA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6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DRBsToBeModified-List-ModRqd-</w:t>
      </w:r>
      <w:r>
        <w:rPr>
          <w:rFonts w:ascii="Courier New" w:eastAsia="等线" w:hAnsi="Courier New"/>
          <w:snapToGrid w:val="0"/>
          <w:sz w:val="16"/>
          <w:lang w:eastAsia="zh-CN"/>
        </w:rPr>
        <w:t>M</w:t>
      </w:r>
      <w:r>
        <w:rPr>
          <w:rFonts w:ascii="Courier New" w:eastAsia="等线" w:hAnsi="Courier New"/>
          <w:snapToGrid w:val="0"/>
          <w:sz w:val="16"/>
          <w:lang w:eastAsia="ko-KR"/>
        </w:rPr>
        <w:t>Nterminated-Item-ExtIEs XNAP-PROTOCOL-EXTENSION ::= {</w:t>
      </w:r>
    </w:p>
    <w:p w14:paraId="37AAFA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Additional-PDCP-Duplication-TNL-List</w:t>
      </w:r>
      <w:r>
        <w:rPr>
          <w:rFonts w:ascii="Courier New" w:eastAsia="等线" w:hAnsi="Courier New"/>
          <w:snapToGrid w:val="0"/>
          <w:sz w:val="16"/>
          <w:lang w:eastAsia="ko-KR"/>
        </w:rPr>
        <w:tab/>
        <w:t>PRESENCE optional},</w:t>
      </w:r>
    </w:p>
    <w:p w14:paraId="37AAFA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A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A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sz w:val="16"/>
          <w:lang w:eastAsia="ko-KR"/>
        </w:rPr>
      </w:pPr>
      <w:r>
        <w:rPr>
          <w:rFonts w:ascii="Courier New" w:eastAsia="等线" w:hAnsi="Courier New"/>
          <w:sz w:val="16"/>
          <w:lang w:eastAsia="ko-KR"/>
        </w:rPr>
        <w:t>-- PDU Session Resource Modification Confirm Info - MN terminated</w:t>
      </w:r>
    </w:p>
    <w:p w14:paraId="37AAFA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A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A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PDUSessionResourceModConfirmInfo-MNterminated ::= SEQUENCE {</w:t>
      </w:r>
    </w:p>
    <w:p w14:paraId="37AAFA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{PDUSessionResourceModConfirmInfo-MNterminated-ExtIEs} } </w:t>
      </w:r>
      <w:r>
        <w:rPr>
          <w:rFonts w:ascii="Courier New" w:eastAsia="等线" w:hAnsi="Courier New"/>
          <w:snapToGrid w:val="0"/>
          <w:sz w:val="16"/>
          <w:lang w:eastAsia="ko-KR"/>
        </w:rPr>
        <w:tab/>
        <w:t>OPTIONAL,</w:t>
      </w:r>
    </w:p>
    <w:p w14:paraId="37AAFA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7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PDUSessionResourceModConfirmInfo-MNterminated-ExtIEs XNAP-PROTOCOL-EXTENSION ::= {</w:t>
      </w:r>
    </w:p>
    <w:p w14:paraId="37AAFA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8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A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A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PDU Session Resource Setup Complete Info - SN terminated</w:t>
      </w:r>
    </w:p>
    <w:p w14:paraId="37AAFA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A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A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PDUSessionResourceBearerSetupCompleteInfo-SNterminated ::= SEQUENCE {</w:t>
      </w:r>
    </w:p>
    <w:p w14:paraId="37AAFA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xml:space="preserve">dRBsToBeSetupList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SEQUENCE (SIZE(1..maxnoofDRBs)) OF DRBsToBeSetupList-BearerSetupComplete-SNterminated-Item,</w:t>
      </w:r>
    </w:p>
    <w:p w14:paraId="37AAFA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{PDUSessionResourceBearerSetupCompleteInfo-SNterminated-ExtIEs} } </w:t>
      </w:r>
      <w:r>
        <w:rPr>
          <w:rFonts w:ascii="Courier New" w:eastAsia="等线" w:hAnsi="Courier New"/>
          <w:snapToGrid w:val="0"/>
          <w:sz w:val="16"/>
          <w:lang w:eastAsia="ko-KR"/>
        </w:rPr>
        <w:tab/>
        <w:t>OPTIONAL,</w:t>
      </w:r>
    </w:p>
    <w:p w14:paraId="37AAFA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PDUSessionResourceBearerSetupCompleteInfo-SNterminated-ExtIEs XNAP-PROTOCOL-EXTENSION ::= {</w:t>
      </w:r>
    </w:p>
    <w:p w14:paraId="37AAFA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DRBsToBeSetupList-BearerSetupComplete-SNterminated-Item ::= SEQUENCE {</w:t>
      </w:r>
    </w:p>
    <w:p w14:paraId="37AAFA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dRB-ID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DRB-ID,</w:t>
      </w:r>
    </w:p>
    <w:p w14:paraId="37AAFA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mN-Xn-U-TNLInfoatM</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UPTransportLayerInformation</w:t>
      </w:r>
      <w:r>
        <w:rPr>
          <w:rFonts w:ascii="Courier New" w:eastAsia="等线" w:hAnsi="Courier New"/>
          <w:snapToGrid w:val="0"/>
          <w:sz w:val="16"/>
          <w:lang w:eastAsia="ko-KR"/>
        </w:rPr>
        <w:t>,</w:t>
      </w:r>
    </w:p>
    <w:p w14:paraId="37AAFA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DRBsToBeSetupList-BearerSetupComplete-SNterminated-Item</w:t>
      </w:r>
      <w:r>
        <w:rPr>
          <w:rFonts w:ascii="Courier New" w:eastAsia="等线" w:hAnsi="Courier New"/>
          <w:snapToGrid w:val="0"/>
          <w:sz w:val="16"/>
          <w:lang w:eastAsia="ko-KR"/>
        </w:rPr>
        <w:t xml:space="preserve">-ExtIEs} } </w:t>
      </w:r>
      <w:r>
        <w:rPr>
          <w:rFonts w:ascii="Courier New" w:eastAsia="等线" w:hAnsi="Courier New"/>
          <w:snapToGrid w:val="0"/>
          <w:sz w:val="16"/>
          <w:lang w:eastAsia="ko-KR"/>
        </w:rPr>
        <w:tab/>
        <w:t>OPTIONAL,</w:t>
      </w:r>
    </w:p>
    <w:p w14:paraId="37AAFA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w:t>
      </w:r>
    </w:p>
    <w:p w14:paraId="37AAFA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DRBsToBeSetupList-BearerSetupComplete-SNterminated-Item</w:t>
      </w:r>
      <w:r>
        <w:rPr>
          <w:rFonts w:ascii="Courier New" w:eastAsia="等线" w:hAnsi="Courier New"/>
          <w:snapToGrid w:val="0"/>
          <w:sz w:val="16"/>
          <w:lang w:eastAsia="ko-KR"/>
        </w:rPr>
        <w:t>-ExtIEs XNAP-PROTOCOL-EXTENSION ::= {</w:t>
      </w:r>
    </w:p>
    <w:p w14:paraId="37AAFA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 id-Secondary-MN-Xn-U-TNLInfoatM</w:t>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UPTransportLayerInformation</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A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A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A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A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sz w:val="16"/>
          <w:lang w:eastAsia="ko-KR"/>
        </w:rPr>
      </w:pPr>
      <w:r>
        <w:rPr>
          <w:rFonts w:ascii="Courier New" w:eastAsia="等线" w:hAnsi="Courier New"/>
          <w:sz w:val="16"/>
          <w:lang w:eastAsia="ko-KR"/>
        </w:rPr>
        <w:t>-- PDU Session related message level IEs END</w:t>
      </w:r>
    </w:p>
    <w:p w14:paraId="37AAFA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A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AFA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PDUSessionResourceSecondaryRATUsageList ::= SEQUENCE (SIZE(1..maxnoofPDUSessions)) OF PDUSessionResourceSecondaryRATUsageItem</w:t>
      </w:r>
    </w:p>
    <w:p w14:paraId="37AAFA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PDUSessionResourceSecondaryRATUsageItem ::= SEQUENCE {</w:t>
      </w:r>
    </w:p>
    <w:p w14:paraId="37AAFA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PDUSession-ID,</w:t>
      </w:r>
    </w:p>
    <w:p w14:paraId="37AAFA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secondaryRATUsageInformation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SecondaryRATUsageInformation,</w:t>
      </w:r>
    </w:p>
    <w:p w14:paraId="37AAFA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{PDUSessionResourceSecondaryRATUsageItem-ExtIEs} }</w:t>
      </w:r>
      <w:r>
        <w:rPr>
          <w:rFonts w:ascii="Courier New" w:eastAsia="等线" w:hAnsi="Courier New"/>
          <w:snapToGrid w:val="0"/>
          <w:sz w:val="16"/>
          <w:lang w:eastAsia="ko-KR"/>
        </w:rPr>
        <w:tab/>
        <w:t>OPTIONAL,</w:t>
      </w:r>
    </w:p>
    <w:p w14:paraId="37AAFA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PDUSessionResourceSecondaryRATUsageItem-ExtIEs XNAP-PROTOCOL-EXTENSION ::= {</w:t>
      </w:r>
    </w:p>
    <w:p w14:paraId="37AAFA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PDUSessionUsageReport ::= SEQUENCE {</w:t>
      </w:r>
    </w:p>
    <w:p w14:paraId="37AAFA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rATType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ENUMERATED {nr, eutra, ..., nr-unlicensed, e-utra-unlicensed},</w:t>
      </w:r>
    </w:p>
    <w:p w14:paraId="37AAFA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pDUSessionTimedReportList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VolumeTimedReportList,</w:t>
      </w:r>
    </w:p>
    <w:p w14:paraId="37AAFA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{PDUSessionUsageReport-ExtIEs} } OPTIONAL,</w:t>
      </w:r>
    </w:p>
    <w:p w14:paraId="37AAFA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PDUSessionUsageReport-ExtIEs XNAP-PROTOCOL-EXTENSION ::= {</w:t>
      </w:r>
    </w:p>
    <w:p w14:paraId="37AAFA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PDUSessionType</w:t>
      </w:r>
      <w:bookmarkEnd w:id="2788"/>
      <w:r>
        <w:rPr>
          <w:rFonts w:ascii="Courier New" w:eastAsia="等线" w:hAnsi="Courier New"/>
          <w:sz w:val="16"/>
          <w:lang w:eastAsia="ko-KR"/>
        </w:rPr>
        <w:t xml:space="preserve"> ::= ENUMERATED {ipv4, ipv6, ipv4v6, ethernet, unstructured, ...}</w:t>
      </w:r>
    </w:p>
    <w:p w14:paraId="37AAFA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2953" w:name="_Hlk513550486"/>
      <w:r>
        <w:rPr>
          <w:rFonts w:ascii="Courier New" w:eastAsia="等线" w:hAnsi="Courier New"/>
          <w:sz w:val="16"/>
          <w:lang w:eastAsia="ko-KR"/>
        </w:rPr>
        <w:t>PDUSession-ID</w:t>
      </w:r>
      <w:bookmarkEnd w:id="2953"/>
      <w:r>
        <w:rPr>
          <w:rFonts w:ascii="Courier New" w:eastAsia="等线" w:hAnsi="Courier New"/>
          <w:sz w:val="16"/>
          <w:lang w:eastAsia="ko-KR"/>
        </w:rPr>
        <w:tab/>
        <w:t>::= INTEGER (0..255)</w:t>
      </w:r>
    </w:p>
    <w:p w14:paraId="37AAFAC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PDUSessionNetworkInstance</w:t>
      </w:r>
      <w:r>
        <w:rPr>
          <w:rFonts w:ascii="Courier New" w:eastAsia="等线" w:hAnsi="Courier New"/>
          <w:sz w:val="16"/>
          <w:lang w:eastAsia="ko-KR"/>
        </w:rPr>
        <w:tab/>
        <w:t>::= INTEGER (1..256, ...)</w:t>
      </w:r>
    </w:p>
    <w:p w14:paraId="37AAFA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PDUSessionCommonNetworkInstance</w:t>
      </w:r>
      <w:r>
        <w:rPr>
          <w:rFonts w:ascii="Courier New" w:eastAsia="等线" w:hAnsi="Courier New"/>
          <w:sz w:val="16"/>
          <w:lang w:eastAsia="ko-KR"/>
        </w:rPr>
        <w:tab/>
        <w:t>::= OCTET STRING</w:t>
      </w:r>
    </w:p>
    <w:p w14:paraId="37AAFAC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Periodical ::= SEQUENCE {</w:t>
      </w:r>
    </w:p>
    <w:p w14:paraId="37AAFAC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95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2955"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295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2957" w:author="Nok-1" w:date="2022-01-24T21:20:00Z">
            <w:rPr>
              <w:rFonts w:ascii="Courier New" w:eastAsia="等线" w:hAnsi="Courier New"/>
              <w:snapToGrid w:val="0"/>
              <w:sz w:val="16"/>
              <w:lang w:eastAsia="ko-KR"/>
            </w:rPr>
          </w:rPrChange>
        </w:rPr>
        <w:tab/>
        <w:t>ProtocolExtensionContainer { { Periodical-ExtIEs} } OPTIONAL,</w:t>
      </w:r>
    </w:p>
    <w:p w14:paraId="37AAFA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295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A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Periodical-ExtIEs XNAP-PROTOCOL-EXTENSION ::= {</w:t>
      </w:r>
    </w:p>
    <w:p w14:paraId="37AAFA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PLMN-I</w:t>
      </w:r>
      <w:r>
        <w:rPr>
          <w:rFonts w:ascii="Courier New" w:eastAsia="等线" w:hAnsi="Courier New"/>
          <w:sz w:val="16"/>
          <w:lang w:eastAsia="ko-KR"/>
        </w:rPr>
        <w:t>dentity</w:t>
      </w:r>
      <w:r>
        <w:rPr>
          <w:rFonts w:ascii="Courier New" w:eastAsia="等线" w:hAnsi="Courier New"/>
          <w:snapToGrid w:val="0"/>
          <w:sz w:val="16"/>
          <w:lang w:eastAsia="ko-KR"/>
        </w:rPr>
        <w:t xml:space="preserve"> ::= OCTET STRING (SIZE(3))</w:t>
      </w:r>
    </w:p>
    <w:p w14:paraId="37AAFAD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PCIListForMDT ::= SEQUENCE (SIZE(1.. maxnoofNeighPCIforMDT)) OF NRPCI</w:t>
      </w:r>
    </w:p>
    <w:p w14:paraId="37AAFAD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PNI-NPN-Restricted-Information ::= ENUMERATED { restriced, not-restricted, ...}</w:t>
      </w:r>
    </w:p>
    <w:p w14:paraId="37AAFAD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PortNumber ::= BIT STRING (SIZE (16))</w:t>
      </w:r>
    </w:p>
    <w:p w14:paraId="37AAFAD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PriorityLevelQoS ::= INTEGER (1..127</w:t>
      </w:r>
      <w:r>
        <w:rPr>
          <w:rFonts w:ascii="Courier New" w:eastAsia="等线" w:hAnsi="Courier New"/>
          <w:sz w:val="16"/>
          <w:lang w:eastAsia="ko-KR"/>
        </w:rPr>
        <w:t>, ...</w:t>
      </w:r>
      <w:r>
        <w:rPr>
          <w:rFonts w:ascii="Courier New" w:eastAsia="等线" w:hAnsi="Courier New"/>
          <w:snapToGrid w:val="0"/>
          <w:sz w:val="16"/>
          <w:lang w:eastAsia="ko-KR"/>
        </w:rPr>
        <w:t>)</w:t>
      </w:r>
    </w:p>
    <w:p w14:paraId="37AAFA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ProtectedE-UTRAResourceIndication ::= SEQUENCE {</w:t>
      </w:r>
    </w:p>
    <w:p w14:paraId="37AAFA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activationSFN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ActivationSFN,</w:t>
      </w:r>
    </w:p>
    <w:p w14:paraId="37AAFA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protectedResourceList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ProtectedE-UTRAResourceList,</w:t>
      </w:r>
    </w:p>
    <w:p w14:paraId="37AAFA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mbsfnControlRegionLength</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cs="Arial"/>
          <w:bCs/>
          <w:sz w:val="16"/>
          <w:lang w:eastAsia="ja-JP"/>
        </w:rPr>
        <w:t>MBSFNControlRegionLength</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A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pDCCHRegionLength</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(1..3),</w:t>
      </w:r>
    </w:p>
    <w:p w14:paraId="37AAFA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ProtectedE-UTRAResourceIndication</w:t>
      </w:r>
      <w:r>
        <w:rPr>
          <w:rFonts w:ascii="Courier New" w:eastAsia="等线" w:hAnsi="Courier New"/>
          <w:snapToGrid w:val="0"/>
          <w:sz w:val="16"/>
          <w:lang w:eastAsia="ko-KR"/>
        </w:rPr>
        <w:t xml:space="preserve">-ExtIEs} } </w:t>
      </w:r>
      <w:r>
        <w:rPr>
          <w:rFonts w:ascii="Courier New" w:eastAsia="等线" w:hAnsi="Courier New"/>
          <w:snapToGrid w:val="0"/>
          <w:sz w:val="16"/>
          <w:lang w:eastAsia="ko-KR"/>
        </w:rPr>
        <w:tab/>
        <w:t>OPTIONAL,</w:t>
      </w:r>
    </w:p>
    <w:p w14:paraId="37AAFA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ProtectedE-UTRAResourceIndication</w:t>
      </w:r>
      <w:r>
        <w:rPr>
          <w:rFonts w:ascii="Courier New" w:eastAsia="等线" w:hAnsi="Courier New"/>
          <w:snapToGrid w:val="0"/>
          <w:sz w:val="16"/>
          <w:lang w:eastAsia="ko-KR"/>
        </w:rPr>
        <w:t>-ExtIEs XNAP-PROTOCOL-EXTENSION ::= {</w:t>
      </w:r>
    </w:p>
    <w:p w14:paraId="37AAFA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ProtectedE-UTRAResourceList ::= SEQUENCE (SIZE (1..</w:t>
      </w:r>
      <w:r>
        <w:rPr>
          <w:rFonts w:ascii="Courier New" w:eastAsia="等线" w:hAnsi="Courier New" w:cs="Arial"/>
          <w:sz w:val="16"/>
          <w:lang w:eastAsia="zh-CN"/>
        </w:rPr>
        <w:t xml:space="preserve"> maxnoofProtectedResourcePatterns)</w:t>
      </w:r>
      <w:r>
        <w:rPr>
          <w:rFonts w:ascii="Courier New" w:eastAsia="等线" w:hAnsi="Courier New"/>
          <w:sz w:val="16"/>
          <w:lang w:eastAsia="ko-KR"/>
        </w:rPr>
        <w:t>) OF ProtectedE-UTRAResource-Item</w:t>
      </w:r>
    </w:p>
    <w:p w14:paraId="37AAFA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ProtectedE-UTRAResource-Item ::= SEQUENCE {</w:t>
      </w:r>
    </w:p>
    <w:p w14:paraId="37AAFA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resourceType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ENUMERATED {downlinknonCRS, cRS, uplink, ...},</w:t>
      </w:r>
    </w:p>
    <w:p w14:paraId="37AAFA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intra-PRBProtectedResourceFootprint</w:t>
      </w:r>
      <w:r>
        <w:rPr>
          <w:rFonts w:ascii="Courier New" w:eastAsia="等线" w:hAnsi="Courier New"/>
          <w:sz w:val="16"/>
          <w:lang w:eastAsia="ko-KR"/>
        </w:rPr>
        <w:tab/>
      </w:r>
      <w:r>
        <w:rPr>
          <w:rFonts w:ascii="Courier New" w:eastAsia="等线" w:hAnsi="Courier New"/>
          <w:sz w:val="16"/>
          <w:lang w:eastAsia="ko-KR"/>
        </w:rPr>
        <w:tab/>
        <w:t>BIT STRING (SIZE(84, ...)),</w:t>
      </w:r>
    </w:p>
    <w:p w14:paraId="37AAFA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protectedFootprintFrequencyPattern</w:t>
      </w:r>
      <w:r>
        <w:rPr>
          <w:rFonts w:ascii="Courier New" w:eastAsia="等线" w:hAnsi="Courier New"/>
          <w:sz w:val="16"/>
          <w:lang w:eastAsia="ko-KR"/>
        </w:rPr>
        <w:tab/>
      </w:r>
      <w:r>
        <w:rPr>
          <w:rFonts w:ascii="Courier New" w:eastAsia="等线" w:hAnsi="Courier New"/>
          <w:sz w:val="16"/>
          <w:lang w:eastAsia="ko-KR"/>
        </w:rPr>
        <w:tab/>
        <w:t>BIT STRING (SIZE(6..110, ...)),</w:t>
      </w:r>
    </w:p>
    <w:p w14:paraId="37AAFA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protectedFootprintTimePattern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ProtectedE-UTRAFootprintTimePattern,</w:t>
      </w:r>
    </w:p>
    <w:p w14:paraId="37AAFA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ProtectedE-UTRAResource-Item</w:t>
      </w:r>
      <w:r>
        <w:rPr>
          <w:rFonts w:ascii="Courier New" w:eastAsia="等线" w:hAnsi="Courier New"/>
          <w:snapToGrid w:val="0"/>
          <w:sz w:val="16"/>
          <w:lang w:eastAsia="ko-KR"/>
        </w:rPr>
        <w:t xml:space="preserve">-ExtIEs} } </w:t>
      </w:r>
      <w:r>
        <w:rPr>
          <w:rFonts w:ascii="Courier New" w:eastAsia="等线" w:hAnsi="Courier New"/>
          <w:snapToGrid w:val="0"/>
          <w:sz w:val="16"/>
          <w:lang w:eastAsia="ko-KR"/>
        </w:rPr>
        <w:tab/>
        <w:t>OPTIONAL,</w:t>
      </w:r>
    </w:p>
    <w:p w14:paraId="37AAFA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A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ProtectedE-UTRAResource-Item</w:t>
      </w:r>
      <w:r>
        <w:rPr>
          <w:rFonts w:ascii="Courier New" w:eastAsia="等线" w:hAnsi="Courier New"/>
          <w:snapToGrid w:val="0"/>
          <w:sz w:val="16"/>
          <w:lang w:eastAsia="ko-KR"/>
        </w:rPr>
        <w:t>-ExtIEs XNAP-PROTOCOL-EXTENSION ::= {</w:t>
      </w:r>
    </w:p>
    <w:p w14:paraId="37AAFA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A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A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ProtectedE-UTRAFootprintTimePattern ::= SEQUENCE {</w:t>
      </w:r>
    </w:p>
    <w:p w14:paraId="37AAFA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protectedFootprintTimeperiodicity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(1..320, ...),</w:t>
      </w:r>
    </w:p>
    <w:p w14:paraId="37AAFA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protectedFootrpintStartTime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(1..20, ...),</w:t>
      </w:r>
    </w:p>
    <w:p w14:paraId="37AAFA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ProtectedE-UTRAFootprintTimePattern</w:t>
      </w:r>
      <w:r>
        <w:rPr>
          <w:rFonts w:ascii="Courier New" w:eastAsia="等线" w:hAnsi="Courier New"/>
          <w:snapToGrid w:val="0"/>
          <w:sz w:val="16"/>
          <w:lang w:eastAsia="ko-KR"/>
        </w:rPr>
        <w:t xml:space="preserve">-ExtIEs} } </w:t>
      </w:r>
      <w:r>
        <w:rPr>
          <w:rFonts w:ascii="Courier New" w:eastAsia="等线" w:hAnsi="Courier New"/>
          <w:snapToGrid w:val="0"/>
          <w:sz w:val="16"/>
          <w:lang w:eastAsia="ko-KR"/>
        </w:rPr>
        <w:tab/>
        <w:t>OPTIONAL,</w:t>
      </w:r>
    </w:p>
    <w:p w14:paraId="37AAFA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A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B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ProtectedE-UTRAFootprintTimePattern</w:t>
      </w:r>
      <w:r>
        <w:rPr>
          <w:rFonts w:ascii="Courier New" w:eastAsia="等线" w:hAnsi="Courier New"/>
          <w:snapToGrid w:val="0"/>
          <w:sz w:val="16"/>
          <w:lang w:eastAsia="ko-KR"/>
        </w:rPr>
        <w:t>-ExtIEs XNAP-PROTOCOL-EXTENSION ::= {</w:t>
      </w:r>
    </w:p>
    <w:p w14:paraId="37AAFB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B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B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Q</w:t>
      </w:r>
    </w:p>
    <w:p w14:paraId="37AAFB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QoSCharacteristics ::= CHOICE {</w:t>
      </w:r>
    </w:p>
    <w:p w14:paraId="37AAFB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non-dynamic</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NonDynamic5QIDescriptor,</w:t>
      </w:r>
    </w:p>
    <w:p w14:paraId="37AAFB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dynamic</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Dynamic5QIDescriptor,</w:t>
      </w:r>
    </w:p>
    <w:p w14:paraId="37AAFB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choice-extension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QoSCharacteristics</w:t>
      </w:r>
      <w:r>
        <w:rPr>
          <w:rFonts w:ascii="Courier New" w:eastAsia="等线" w:hAnsi="Courier New"/>
          <w:snapToGrid w:val="0"/>
          <w:sz w:val="16"/>
          <w:lang w:eastAsia="zh-CN"/>
        </w:rPr>
        <w:t>-ExtIEs} }</w:t>
      </w:r>
    </w:p>
    <w:p w14:paraId="37AAFB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QoSCharacteristics</w:t>
      </w:r>
      <w:r>
        <w:rPr>
          <w:rFonts w:ascii="Courier New" w:eastAsia="等线" w:hAnsi="Courier New"/>
          <w:snapToGrid w:val="0"/>
          <w:sz w:val="16"/>
          <w:lang w:eastAsia="zh-CN"/>
        </w:rPr>
        <w:t>-ExtIEs XNAP-PROTOCOL-IES ::= {</w:t>
      </w:r>
    </w:p>
    <w:p w14:paraId="37AAFB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2959" w:name="_Hlk513550449"/>
      <w:r>
        <w:rPr>
          <w:rFonts w:ascii="Courier New" w:eastAsia="等线" w:hAnsi="Courier New"/>
          <w:sz w:val="16"/>
          <w:lang w:eastAsia="ko-KR"/>
        </w:rPr>
        <w:t>QoSFlow</w:t>
      </w:r>
      <w:r>
        <w:rPr>
          <w:rFonts w:ascii="Courier New" w:eastAsia="等线" w:hAnsi="Courier New" w:cs="Arial"/>
          <w:bCs/>
          <w:iCs/>
          <w:sz w:val="16"/>
          <w:lang w:eastAsia="ja-JP"/>
        </w:rPr>
        <w:t>Identifier</w:t>
      </w:r>
      <w:bookmarkEnd w:id="2959"/>
      <w:r>
        <w:rPr>
          <w:rFonts w:ascii="Courier New" w:eastAsia="等线" w:hAnsi="Courier New"/>
          <w:sz w:val="16"/>
          <w:lang w:eastAsia="ko-KR"/>
        </w:rPr>
        <w:tab/>
        <w:t>::= INTEGER (0..63, ...)</w:t>
      </w:r>
    </w:p>
    <w:p w14:paraId="37AAFB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QoSFlowLevelQoSParameters ::= SEQUENCE {</w:t>
      </w:r>
    </w:p>
    <w:p w14:paraId="37AAFB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qos-characteristics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QoSCharacteristics,</w:t>
      </w:r>
    </w:p>
    <w:p w14:paraId="37AAFB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allocationAndRetentionPrio</w:t>
      </w:r>
      <w:r>
        <w:rPr>
          <w:rFonts w:ascii="Courier New" w:eastAsia="等线" w:hAnsi="Courier New"/>
          <w:sz w:val="16"/>
          <w:lang w:eastAsia="ko-KR"/>
        </w:rPr>
        <w:tab/>
        <w:t>AllocationandRetentionPriority,</w:t>
      </w:r>
    </w:p>
    <w:p w14:paraId="37AAFB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gBRQoSFlowInfo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bookmarkStart w:id="2960" w:name="_Hlk515426213"/>
      <w:r>
        <w:rPr>
          <w:rFonts w:ascii="Courier New" w:eastAsia="等线" w:hAnsi="Courier New"/>
          <w:sz w:val="16"/>
          <w:lang w:eastAsia="ko-KR"/>
        </w:rPr>
        <w:t>GBRQoSFlowInfo</w:t>
      </w:r>
      <w:bookmarkEnd w:id="2960"/>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B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relectiveQoS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ReflectiveQoSAttribute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B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additionalQoSflowInfo</w:t>
      </w:r>
      <w:r>
        <w:rPr>
          <w:rFonts w:ascii="Courier New" w:eastAsia="等线" w:hAnsi="Courier New"/>
          <w:sz w:val="16"/>
          <w:lang w:eastAsia="ko-KR"/>
        </w:rPr>
        <w:tab/>
      </w:r>
      <w:r>
        <w:rPr>
          <w:rFonts w:ascii="Courier New" w:eastAsia="等线" w:hAnsi="Courier New"/>
          <w:sz w:val="16"/>
          <w:lang w:eastAsia="ko-KR"/>
        </w:rPr>
        <w:tab/>
        <w:t>ENUMERATED {more-likely,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B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z w:val="16"/>
          <w:lang w:eastAsia="ko-KR"/>
        </w:rPr>
        <w:t>QoSFlowLevelQoSParameters</w:t>
      </w:r>
      <w:r>
        <w:rPr>
          <w:rFonts w:ascii="Courier New" w:eastAsia="等线" w:hAnsi="Courier New"/>
          <w:snapToGrid w:val="0"/>
          <w:sz w:val="16"/>
          <w:lang w:eastAsia="zh-CN"/>
        </w:rPr>
        <w:t>-ExtIEs} } OPTIONAL,</w:t>
      </w:r>
    </w:p>
    <w:p w14:paraId="37AAFB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2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QoSFlowLevelQoSParameters</w:t>
      </w:r>
      <w:r>
        <w:rPr>
          <w:rFonts w:ascii="Courier New" w:eastAsia="等线" w:hAnsi="Courier New"/>
          <w:snapToGrid w:val="0"/>
          <w:sz w:val="16"/>
          <w:lang w:eastAsia="zh-CN"/>
        </w:rPr>
        <w:t>-ExtIEs XNAP-PROTOCOL-EXTENSION ::= {</w:t>
      </w:r>
    </w:p>
    <w:p w14:paraId="37AAFB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snapToGrid w:val="0"/>
          <w:sz w:val="16"/>
          <w:lang w:eastAsia="zh-CN"/>
        </w:rPr>
        <w:tab/>
        <w:t>{ID id-QoSMonitoringRequest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QosMonitoringRequest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w:t>
      </w:r>
      <w:r>
        <w:rPr>
          <w:rFonts w:ascii="Courier New" w:eastAsia="等线" w:hAnsi="Courier New" w:cs="Courier New"/>
          <w:snapToGrid w:val="0"/>
          <w:sz w:val="16"/>
          <w:lang w:eastAsia="zh-CN"/>
        </w:rPr>
        <w:t>|</w:t>
      </w:r>
    </w:p>
    <w:p w14:paraId="37AAFB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ab/>
        <w:t>{ID id-</w:t>
      </w:r>
      <w:r>
        <w:rPr>
          <w:rFonts w:ascii="Courier New" w:eastAsia="等线" w:hAnsi="Courier New"/>
          <w:snapToGrid w:val="0"/>
          <w:sz w:val="16"/>
          <w:lang w:eastAsia="ko-KR"/>
        </w:rPr>
        <w:t>QosMonitoringReportingFrequency</w:t>
      </w:r>
      <w:r>
        <w:rPr>
          <w:rFonts w:ascii="Courier New" w:eastAsia="等线" w:hAnsi="Courier New" w:cs="Courier New"/>
          <w:snapToGrid w:val="0"/>
          <w:sz w:val="16"/>
          <w:lang w:eastAsia="zh-CN"/>
        </w:rPr>
        <w:tab/>
        <w:t>CRITICALITY ignore</w:t>
      </w:r>
      <w:r>
        <w:rPr>
          <w:rFonts w:ascii="Courier New" w:eastAsia="等线" w:hAnsi="Courier New" w:cs="Courier New"/>
          <w:snapToGrid w:val="0"/>
          <w:sz w:val="16"/>
          <w:lang w:eastAsia="zh-CN"/>
        </w:rPr>
        <w:tab/>
        <w:t xml:space="preserve">EXTENSION </w:t>
      </w:r>
      <w:r>
        <w:rPr>
          <w:rFonts w:ascii="Courier New" w:eastAsia="等线" w:hAnsi="Courier New"/>
          <w:snapToGrid w:val="0"/>
          <w:sz w:val="16"/>
          <w:lang w:eastAsia="ko-KR"/>
        </w:rPr>
        <w:t>QosMonitoringReportingFrequency</w:t>
      </w:r>
      <w:r>
        <w:rPr>
          <w:rFonts w:ascii="Courier New" w:eastAsia="等线" w:hAnsi="Courier New" w:cs="Courier New"/>
          <w:snapToGrid w:val="0"/>
          <w:sz w:val="16"/>
          <w:lang w:eastAsia="zh-CN"/>
        </w:rPr>
        <w:tab/>
        <w:t>PRESENCE optional}|</w:t>
      </w:r>
    </w:p>
    <w:p w14:paraId="37AAFB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{ID id-QoSMonitoring</w:t>
      </w:r>
      <w:r>
        <w:rPr>
          <w:rFonts w:ascii="Courier New" w:eastAsia="等线" w:hAnsi="Courier New" w:hint="eastAsia"/>
          <w:snapToGrid w:val="0"/>
          <w:sz w:val="16"/>
          <w:lang w:val="en-US" w:eastAsia="zh-CN"/>
        </w:rPr>
        <w:t>Disabled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QoSMonitoringDisabled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w:t>
      </w:r>
    </w:p>
    <w:p w14:paraId="37AAFB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 xml:space="preserve">QoSFlowMappingIndication ::= </w:t>
      </w:r>
      <w:r>
        <w:rPr>
          <w:rFonts w:ascii="Courier New" w:eastAsia="等线" w:hAnsi="Courier New"/>
          <w:snapToGrid w:val="0"/>
          <w:sz w:val="16"/>
          <w:lang w:eastAsia="ko-KR"/>
        </w:rPr>
        <w:t>ENUMERATED {</w:t>
      </w:r>
    </w:p>
    <w:p w14:paraId="37AAFB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ul,</w:t>
      </w:r>
    </w:p>
    <w:p w14:paraId="37AAFB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dl,</w:t>
      </w:r>
    </w:p>
    <w:p w14:paraId="37AAFB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B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xml:space="preserve">QoSFlowNotificationControlIndicationInfo ::= SEQUENCE (SIZE (1..maxnoofQoSFlows)) OF </w:t>
      </w:r>
      <w:r>
        <w:rPr>
          <w:rFonts w:ascii="Courier New" w:eastAsia="等线" w:hAnsi="Courier New"/>
          <w:snapToGrid w:val="0"/>
          <w:sz w:val="16"/>
          <w:lang w:eastAsia="ko-KR"/>
        </w:rPr>
        <w:t>QoSFlowNotify</w:t>
      </w:r>
      <w:r>
        <w:rPr>
          <w:rFonts w:ascii="Courier New" w:eastAsia="等线" w:hAnsi="Courier New"/>
          <w:sz w:val="16"/>
          <w:lang w:eastAsia="ko-KR"/>
        </w:rPr>
        <w:t>-Item</w:t>
      </w:r>
    </w:p>
    <w:p w14:paraId="37AAFB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QoSFlowNotify-Item</w:t>
      </w:r>
      <w:r>
        <w:rPr>
          <w:rFonts w:ascii="Courier New" w:eastAsia="等线" w:hAnsi="Courier New"/>
          <w:sz w:val="16"/>
          <w:lang w:eastAsia="ko-KR"/>
        </w:rPr>
        <w:t xml:space="preserve"> ::= SEQUENCE {</w:t>
      </w:r>
    </w:p>
    <w:p w14:paraId="37AAFB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B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notificationInformation</w:t>
      </w:r>
      <w:r>
        <w:rPr>
          <w:rFonts w:ascii="Courier New" w:eastAsia="等线" w:hAnsi="Courier New"/>
          <w:sz w:val="16"/>
          <w:lang w:eastAsia="ko-KR"/>
        </w:rPr>
        <w:tab/>
      </w:r>
      <w:r>
        <w:rPr>
          <w:rFonts w:ascii="Courier New" w:eastAsia="等线" w:hAnsi="Courier New"/>
          <w:sz w:val="16"/>
          <w:lang w:eastAsia="ko-KR"/>
        </w:rPr>
        <w:tab/>
        <w:t>ENUMERATED {fulfilled, not-fulfilled, ...},</w:t>
      </w:r>
    </w:p>
    <w:p w14:paraId="37AAFB3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96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2962"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296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96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96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966" w:author="Nok-1" w:date="2022-01-24T21:20:00Z">
            <w:rPr>
              <w:rFonts w:ascii="Courier New" w:eastAsia="等线" w:hAnsi="Courier New"/>
              <w:snapToGrid w:val="0"/>
              <w:sz w:val="16"/>
              <w:lang w:eastAsia="zh-CN"/>
            </w:rPr>
          </w:rPrChange>
        </w:rPr>
        <w:tab/>
        <w:t>ProtocolExtensionContainer { {</w:t>
      </w:r>
      <w:r>
        <w:rPr>
          <w:rFonts w:ascii="Courier New" w:eastAsia="等线" w:hAnsi="Courier New"/>
          <w:sz w:val="16"/>
          <w:lang w:val="fr-FR" w:eastAsia="ko-KR"/>
          <w:rPrChange w:id="2967" w:author="Nok-1" w:date="2022-01-24T21:20:00Z">
            <w:rPr>
              <w:rFonts w:ascii="Courier New" w:eastAsia="等线" w:hAnsi="Courier New"/>
              <w:sz w:val="16"/>
              <w:lang w:eastAsia="ko-KR"/>
            </w:rPr>
          </w:rPrChange>
        </w:rPr>
        <w:t>QoSFlowNotificationControlIndicationInfo</w:t>
      </w:r>
      <w:r>
        <w:rPr>
          <w:rFonts w:ascii="Courier New" w:eastAsia="等线" w:hAnsi="Courier New"/>
          <w:snapToGrid w:val="0"/>
          <w:sz w:val="16"/>
          <w:lang w:val="fr-FR" w:eastAsia="zh-CN"/>
          <w:rPrChange w:id="2968" w:author="Nok-1" w:date="2022-01-24T21:20:00Z">
            <w:rPr>
              <w:rFonts w:ascii="Courier New" w:eastAsia="等线" w:hAnsi="Courier New"/>
              <w:snapToGrid w:val="0"/>
              <w:sz w:val="16"/>
              <w:lang w:eastAsia="zh-CN"/>
            </w:rPr>
          </w:rPrChange>
        </w:rPr>
        <w:t>-ExtIEs} } OPTIONAL,</w:t>
      </w:r>
    </w:p>
    <w:p w14:paraId="37AAFB3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96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970" w:author="Nok-1" w:date="2022-01-24T21:20:00Z">
            <w:rPr>
              <w:rFonts w:ascii="Courier New" w:eastAsia="等线" w:hAnsi="Courier New"/>
              <w:sz w:val="16"/>
              <w:lang w:eastAsia="ko-KR"/>
            </w:rPr>
          </w:rPrChange>
        </w:rPr>
        <w:tab/>
        <w:t>...</w:t>
      </w:r>
    </w:p>
    <w:p w14:paraId="37AAFB3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971" w:author="Nok-1" w:date="2022-01-24T21:20:00Z">
            <w:rPr>
              <w:rFonts w:ascii="Courier New" w:eastAsia="等线" w:hAnsi="Courier New"/>
              <w:sz w:val="16"/>
              <w:lang w:eastAsia="ko-KR"/>
            </w:rPr>
          </w:rPrChange>
        </w:rPr>
      </w:pPr>
      <w:r>
        <w:rPr>
          <w:rFonts w:ascii="Courier New" w:eastAsia="等线" w:hAnsi="Courier New"/>
          <w:sz w:val="16"/>
          <w:lang w:val="fr-FR" w:eastAsia="ko-KR"/>
          <w:rPrChange w:id="2972" w:author="Nok-1" w:date="2022-01-24T21:20:00Z">
            <w:rPr>
              <w:rFonts w:ascii="Courier New" w:eastAsia="等线" w:hAnsi="Courier New"/>
              <w:sz w:val="16"/>
              <w:lang w:eastAsia="ko-KR"/>
            </w:rPr>
          </w:rPrChange>
        </w:rPr>
        <w:t>}</w:t>
      </w:r>
    </w:p>
    <w:p w14:paraId="37AAFB3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973" w:author="Nok-1" w:date="2022-01-24T21:20:00Z">
            <w:rPr>
              <w:rFonts w:ascii="Courier New" w:eastAsia="等线" w:hAnsi="Courier New"/>
              <w:snapToGrid w:val="0"/>
              <w:sz w:val="16"/>
              <w:lang w:eastAsia="zh-CN"/>
            </w:rPr>
          </w:rPrChange>
        </w:rPr>
      </w:pPr>
    </w:p>
    <w:p w14:paraId="37AAFB3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974" w:author="Nok-1" w:date="2022-01-24T21:20:00Z">
            <w:rPr>
              <w:rFonts w:ascii="Courier New" w:eastAsia="等线" w:hAnsi="Courier New"/>
              <w:snapToGrid w:val="0"/>
              <w:sz w:val="16"/>
              <w:lang w:eastAsia="zh-CN"/>
            </w:rPr>
          </w:rPrChange>
        </w:rPr>
      </w:pPr>
      <w:r>
        <w:rPr>
          <w:rFonts w:ascii="Courier New" w:eastAsia="等线" w:hAnsi="Courier New"/>
          <w:sz w:val="16"/>
          <w:lang w:val="fr-FR" w:eastAsia="ko-KR"/>
          <w:rPrChange w:id="2975" w:author="Nok-1" w:date="2022-01-24T21:20:00Z">
            <w:rPr>
              <w:rFonts w:ascii="Courier New" w:eastAsia="等线" w:hAnsi="Courier New"/>
              <w:sz w:val="16"/>
              <w:lang w:eastAsia="ko-KR"/>
            </w:rPr>
          </w:rPrChange>
        </w:rPr>
        <w:t>QoSFlowNotificationControlIndicationInfo</w:t>
      </w:r>
      <w:r>
        <w:rPr>
          <w:rFonts w:ascii="Courier New" w:eastAsia="等线" w:hAnsi="Courier New"/>
          <w:snapToGrid w:val="0"/>
          <w:sz w:val="16"/>
          <w:lang w:val="fr-FR" w:eastAsia="zh-CN"/>
          <w:rPrChange w:id="2976" w:author="Nok-1" w:date="2022-01-24T21:20:00Z">
            <w:rPr>
              <w:rFonts w:ascii="Courier New" w:eastAsia="等线" w:hAnsi="Courier New"/>
              <w:snapToGrid w:val="0"/>
              <w:sz w:val="16"/>
              <w:lang w:eastAsia="zh-CN"/>
            </w:rPr>
          </w:rPrChange>
        </w:rPr>
        <w:t>-ExtIEs XNAP-PROTOCOL-EXTENSION ::= {</w:t>
      </w:r>
    </w:p>
    <w:p w14:paraId="37AAFB3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977"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978" w:author="Nok-1" w:date="2022-01-24T21:20:00Z">
            <w:rPr>
              <w:rFonts w:ascii="Courier New" w:eastAsia="等线" w:hAnsi="Courier New"/>
              <w:snapToGrid w:val="0"/>
              <w:sz w:val="16"/>
              <w:lang w:eastAsia="zh-CN"/>
            </w:rPr>
          </w:rPrChange>
        </w:rPr>
        <w:t>{</w:t>
      </w:r>
      <w:r>
        <w:rPr>
          <w:rFonts w:ascii="Courier New" w:eastAsia="等线" w:hAnsi="Courier New"/>
          <w:snapToGrid w:val="0"/>
          <w:sz w:val="16"/>
          <w:lang w:val="fr-FR" w:eastAsia="zh-CN"/>
          <w:rPrChange w:id="2979" w:author="Nok-1" w:date="2022-01-24T21:20:00Z">
            <w:rPr>
              <w:rFonts w:ascii="Courier New" w:eastAsia="等线" w:hAnsi="Courier New"/>
              <w:snapToGrid w:val="0"/>
              <w:sz w:val="16"/>
              <w:lang w:eastAsia="zh-CN"/>
            </w:rPr>
          </w:rPrChange>
        </w:rPr>
        <w:tab/>
        <w:t>ID id-CurrentQoSParaSetIndex</w:t>
      </w:r>
      <w:r>
        <w:rPr>
          <w:rFonts w:ascii="Courier New" w:eastAsia="等线" w:hAnsi="Courier New"/>
          <w:snapToGrid w:val="0"/>
          <w:sz w:val="16"/>
          <w:lang w:val="fr-FR" w:eastAsia="zh-CN"/>
          <w:rPrChange w:id="2980" w:author="Nok-1" w:date="2022-01-24T21:20:00Z">
            <w:rPr>
              <w:rFonts w:ascii="Courier New" w:eastAsia="等线" w:hAnsi="Courier New"/>
              <w:snapToGrid w:val="0"/>
              <w:sz w:val="16"/>
              <w:lang w:eastAsia="zh-CN"/>
            </w:rPr>
          </w:rPrChange>
        </w:rPr>
        <w:tab/>
        <w:t>CRITICALITY ignore</w:t>
      </w:r>
      <w:r>
        <w:rPr>
          <w:rFonts w:ascii="Courier New" w:eastAsia="等线" w:hAnsi="Courier New"/>
          <w:snapToGrid w:val="0"/>
          <w:sz w:val="16"/>
          <w:lang w:val="fr-FR" w:eastAsia="zh-CN"/>
          <w:rPrChange w:id="2981" w:author="Nok-1" w:date="2022-01-24T21:20:00Z">
            <w:rPr>
              <w:rFonts w:ascii="Courier New" w:eastAsia="等线" w:hAnsi="Courier New"/>
              <w:snapToGrid w:val="0"/>
              <w:sz w:val="16"/>
              <w:lang w:eastAsia="zh-CN"/>
            </w:rPr>
          </w:rPrChange>
        </w:rPr>
        <w:tab/>
        <w:t>EXTENSION QoSParaSetNotifyIndex</w:t>
      </w:r>
      <w:r>
        <w:rPr>
          <w:rFonts w:ascii="Courier New" w:eastAsia="等线" w:hAnsi="Courier New"/>
          <w:snapToGrid w:val="0"/>
          <w:sz w:val="16"/>
          <w:lang w:val="fr-FR" w:eastAsia="zh-CN"/>
          <w:rPrChange w:id="2982"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2983" w:author="Nok-1" w:date="2022-01-24T21:20:00Z">
            <w:rPr>
              <w:rFonts w:ascii="Courier New" w:eastAsia="等线" w:hAnsi="Courier New"/>
              <w:snapToGrid w:val="0"/>
              <w:sz w:val="16"/>
              <w:lang w:eastAsia="zh-CN"/>
            </w:rPr>
          </w:rPrChange>
        </w:rPr>
        <w:tab/>
        <w:t>PRESENCE optional },</w:t>
      </w:r>
    </w:p>
    <w:p w14:paraId="37AAFB3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98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985" w:author="Nok-1" w:date="2022-01-24T21:20:00Z">
            <w:rPr>
              <w:rFonts w:ascii="Courier New" w:eastAsia="等线" w:hAnsi="Courier New"/>
              <w:snapToGrid w:val="0"/>
              <w:sz w:val="16"/>
              <w:lang w:eastAsia="zh-CN"/>
            </w:rPr>
          </w:rPrChange>
        </w:rPr>
        <w:tab/>
        <w:t>...</w:t>
      </w:r>
    </w:p>
    <w:p w14:paraId="37AAFB3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98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2987" w:author="Nok-1" w:date="2022-01-24T21:20:00Z">
            <w:rPr>
              <w:rFonts w:ascii="Courier New" w:eastAsia="等线" w:hAnsi="Courier New"/>
              <w:snapToGrid w:val="0"/>
              <w:sz w:val="16"/>
              <w:lang w:eastAsia="zh-CN"/>
            </w:rPr>
          </w:rPrChange>
        </w:rPr>
        <w:t>}</w:t>
      </w:r>
    </w:p>
    <w:p w14:paraId="37AAFB3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988" w:author="Nok-1" w:date="2022-01-24T21:20:00Z">
            <w:rPr>
              <w:rFonts w:ascii="Courier New" w:eastAsia="等线" w:hAnsi="Courier New"/>
              <w:sz w:val="16"/>
              <w:lang w:eastAsia="ko-KR"/>
            </w:rPr>
          </w:rPrChange>
        </w:rPr>
      </w:pPr>
    </w:p>
    <w:p w14:paraId="37AAFB3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989" w:author="Nok-1" w:date="2022-01-24T21:20:00Z">
            <w:rPr>
              <w:rFonts w:ascii="Courier New" w:eastAsia="等线" w:hAnsi="Courier New"/>
              <w:sz w:val="16"/>
              <w:lang w:eastAsia="ko-KR"/>
            </w:rPr>
          </w:rPrChange>
        </w:rPr>
      </w:pPr>
    </w:p>
    <w:p w14:paraId="37AAFB3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990" w:author="Nok-1" w:date="2022-01-24T21:20:00Z">
            <w:rPr>
              <w:rFonts w:ascii="Courier New" w:eastAsia="等线" w:hAnsi="Courier New"/>
              <w:snapToGrid w:val="0"/>
              <w:sz w:val="16"/>
              <w:lang w:eastAsia="ko-KR"/>
            </w:rPr>
          </w:rPrChange>
        </w:rPr>
      </w:pPr>
      <w:r>
        <w:rPr>
          <w:rFonts w:ascii="Courier New" w:eastAsia="等线" w:hAnsi="Courier New"/>
          <w:sz w:val="16"/>
          <w:lang w:val="fr-FR" w:eastAsia="ko-KR"/>
          <w:rPrChange w:id="2991" w:author="Nok-1" w:date="2022-01-24T21:20:00Z">
            <w:rPr>
              <w:rFonts w:ascii="Courier New" w:eastAsia="等线" w:hAnsi="Courier New"/>
              <w:sz w:val="16"/>
              <w:lang w:eastAsia="ko-KR"/>
            </w:rPr>
          </w:rPrChange>
        </w:rPr>
        <w:t xml:space="preserve">QoSFlows-List ::= SEQUENCE (SIZE (1..maxnoofQoSFlows)) OF </w:t>
      </w:r>
      <w:r>
        <w:rPr>
          <w:rFonts w:ascii="Courier New" w:eastAsia="等线" w:hAnsi="Courier New"/>
          <w:snapToGrid w:val="0"/>
          <w:sz w:val="16"/>
          <w:lang w:val="fr-FR" w:eastAsia="ko-KR"/>
          <w:rPrChange w:id="2992" w:author="Nok-1" w:date="2022-01-24T21:20:00Z">
            <w:rPr>
              <w:rFonts w:ascii="Courier New" w:eastAsia="等线" w:hAnsi="Courier New"/>
              <w:snapToGrid w:val="0"/>
              <w:sz w:val="16"/>
              <w:lang w:eastAsia="ko-KR"/>
            </w:rPr>
          </w:rPrChange>
        </w:rPr>
        <w:t>QoSFlow</w:t>
      </w:r>
      <w:r>
        <w:rPr>
          <w:rFonts w:ascii="Courier New" w:eastAsia="等线" w:hAnsi="Courier New"/>
          <w:sz w:val="16"/>
          <w:lang w:val="fr-FR" w:eastAsia="ko-KR"/>
          <w:rPrChange w:id="2993" w:author="Nok-1" w:date="2022-01-24T21:20:00Z">
            <w:rPr>
              <w:rFonts w:ascii="Courier New" w:eastAsia="等线" w:hAnsi="Courier New"/>
              <w:sz w:val="16"/>
              <w:lang w:eastAsia="ko-KR"/>
            </w:rPr>
          </w:rPrChange>
        </w:rPr>
        <w:t>-Item</w:t>
      </w:r>
    </w:p>
    <w:p w14:paraId="37AAFB4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994" w:author="Nok-1" w:date="2022-01-24T21:20:00Z">
            <w:rPr>
              <w:rFonts w:ascii="Courier New" w:eastAsia="等线" w:hAnsi="Courier New"/>
              <w:snapToGrid w:val="0"/>
              <w:sz w:val="16"/>
              <w:lang w:eastAsia="ko-KR"/>
            </w:rPr>
          </w:rPrChange>
        </w:rPr>
      </w:pPr>
    </w:p>
    <w:p w14:paraId="37AAFB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QoSFlow-Item</w:t>
      </w:r>
      <w:r>
        <w:rPr>
          <w:rFonts w:ascii="Courier New" w:eastAsia="等线" w:hAnsi="Courier New"/>
          <w:sz w:val="16"/>
          <w:lang w:eastAsia="ko-KR"/>
        </w:rPr>
        <w:t xml:space="preserve"> ::= SEQUENCE {</w:t>
      </w:r>
    </w:p>
    <w:p w14:paraId="37AAFB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qfi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B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zh-CN"/>
        </w:rPr>
        <w:t>qosFlowMappingIndication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QoSFlowMappingIndication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r>
        <w:rPr>
          <w:rFonts w:ascii="Courier New" w:eastAsia="等线" w:hAnsi="Courier New"/>
          <w:sz w:val="16"/>
          <w:lang w:eastAsia="ko-KR"/>
        </w:rPr>
        <w:t>,</w:t>
      </w:r>
    </w:p>
    <w:p w14:paraId="37AAFB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{QoSFlow-Item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B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B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B4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QoSFlow-Item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FB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 xml:space="preserve">QoSFlows-List-withCause ::= SEQUENCE (SIZE (1..maxnoofQoSFlows)) OF </w:t>
      </w:r>
      <w:r>
        <w:rPr>
          <w:rFonts w:ascii="Courier New" w:eastAsia="等线" w:hAnsi="Courier New"/>
          <w:snapToGrid w:val="0"/>
          <w:sz w:val="16"/>
          <w:lang w:eastAsia="ko-KR"/>
        </w:rPr>
        <w:t>QoSFlowwithCause</w:t>
      </w:r>
      <w:r>
        <w:rPr>
          <w:rFonts w:ascii="Courier New" w:eastAsia="等线" w:hAnsi="Courier New"/>
          <w:sz w:val="16"/>
          <w:lang w:eastAsia="ko-KR"/>
        </w:rPr>
        <w:t>-Item</w:t>
      </w:r>
    </w:p>
    <w:p w14:paraId="37AAFB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QoSFlowwithCause</w:t>
      </w:r>
      <w:r>
        <w:rPr>
          <w:rFonts w:ascii="Courier New" w:eastAsia="等线" w:hAnsi="Courier New"/>
          <w:sz w:val="16"/>
          <w:lang w:eastAsia="ko-KR"/>
        </w:rPr>
        <w:t>-Item ::= SEQUENCE {</w:t>
      </w:r>
    </w:p>
    <w:p w14:paraId="37AAFB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qfi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B5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995"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2996" w:author="Nok-1" w:date="2022-01-24T21:20:00Z">
            <w:rPr>
              <w:rFonts w:ascii="Courier New" w:eastAsia="等线" w:hAnsi="Courier New"/>
              <w:sz w:val="16"/>
              <w:lang w:eastAsia="ko-KR"/>
            </w:rPr>
          </w:rPrChange>
        </w:rPr>
        <w:t>cause</w:t>
      </w:r>
      <w:r>
        <w:rPr>
          <w:rFonts w:ascii="Courier New" w:eastAsia="等线" w:hAnsi="Courier New"/>
          <w:sz w:val="16"/>
          <w:lang w:val="fr-FR" w:eastAsia="ko-KR"/>
          <w:rPrChange w:id="299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99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299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000" w:author="Nok-1" w:date="2022-01-24T21:20:00Z">
            <w:rPr>
              <w:rFonts w:ascii="Courier New" w:eastAsia="等线" w:hAnsi="Courier New"/>
              <w:sz w:val="16"/>
              <w:lang w:eastAsia="ko-KR"/>
            </w:rPr>
          </w:rPrChange>
        </w:rPr>
        <w:tab/>
        <w:t>Cause</w:t>
      </w:r>
      <w:r>
        <w:rPr>
          <w:rFonts w:ascii="Courier New" w:eastAsia="等线" w:hAnsi="Courier New"/>
          <w:sz w:val="16"/>
          <w:lang w:val="fr-FR" w:eastAsia="ko-KR"/>
          <w:rPrChange w:id="300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00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00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00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005" w:author="Nok-1" w:date="2022-01-24T21:20:00Z">
            <w:rPr>
              <w:rFonts w:ascii="Courier New" w:eastAsia="等线" w:hAnsi="Courier New"/>
              <w:sz w:val="16"/>
              <w:lang w:eastAsia="ko-KR"/>
            </w:rPr>
          </w:rPrChange>
        </w:rPr>
        <w:tab/>
        <w:t>OPTIONAL,</w:t>
      </w:r>
    </w:p>
    <w:p w14:paraId="37AAFB5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006"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007" w:author="Nok-1" w:date="2022-01-24T21:20:00Z">
            <w:rPr>
              <w:rFonts w:ascii="Courier New" w:eastAsia="等线" w:hAnsi="Courier New"/>
              <w:sz w:val="16"/>
              <w:lang w:eastAsia="ko-KR"/>
            </w:rPr>
          </w:rPrChange>
        </w:rPr>
        <w:tab/>
        <w:t>iE-Extension</w:t>
      </w:r>
      <w:r>
        <w:rPr>
          <w:rFonts w:ascii="Courier New" w:eastAsia="等线" w:hAnsi="Courier New"/>
          <w:sz w:val="16"/>
          <w:lang w:val="fr-FR" w:eastAsia="ko-KR"/>
          <w:rPrChange w:id="300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009"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3010" w:author="Nok-1" w:date="2022-01-24T21:20:00Z">
            <w:rPr>
              <w:rFonts w:ascii="Courier New" w:eastAsia="等线" w:hAnsi="Courier New"/>
              <w:snapToGrid w:val="0"/>
              <w:sz w:val="16"/>
              <w:lang w:eastAsia="zh-CN"/>
            </w:rPr>
          </w:rPrChange>
        </w:rPr>
        <w:t>ProtocolExtensionContainer { {</w:t>
      </w:r>
      <w:r>
        <w:rPr>
          <w:rFonts w:ascii="Courier New" w:eastAsia="等线" w:hAnsi="Courier New"/>
          <w:snapToGrid w:val="0"/>
          <w:sz w:val="16"/>
          <w:lang w:val="fr-FR" w:eastAsia="ko-KR"/>
          <w:rPrChange w:id="3011" w:author="Nok-1" w:date="2022-01-24T21:20:00Z">
            <w:rPr>
              <w:rFonts w:ascii="Courier New" w:eastAsia="等线" w:hAnsi="Courier New"/>
              <w:snapToGrid w:val="0"/>
              <w:sz w:val="16"/>
              <w:lang w:eastAsia="ko-KR"/>
            </w:rPr>
          </w:rPrChange>
        </w:rPr>
        <w:t>QoSFlowwithCause</w:t>
      </w:r>
      <w:r>
        <w:rPr>
          <w:rFonts w:ascii="Courier New" w:eastAsia="等线" w:hAnsi="Courier New"/>
          <w:sz w:val="16"/>
          <w:lang w:val="fr-FR" w:eastAsia="ko-KR"/>
          <w:rPrChange w:id="3012" w:author="Nok-1" w:date="2022-01-24T21:20:00Z">
            <w:rPr>
              <w:rFonts w:ascii="Courier New" w:eastAsia="等线" w:hAnsi="Courier New"/>
              <w:sz w:val="16"/>
              <w:lang w:eastAsia="ko-KR"/>
            </w:rPr>
          </w:rPrChange>
        </w:rPr>
        <w:t>-Item-ExtIEs</w:t>
      </w:r>
      <w:r>
        <w:rPr>
          <w:rFonts w:ascii="Courier New" w:eastAsia="等线" w:hAnsi="Courier New"/>
          <w:snapToGrid w:val="0"/>
          <w:sz w:val="16"/>
          <w:lang w:val="fr-FR" w:eastAsia="zh-CN"/>
          <w:rPrChange w:id="3013" w:author="Nok-1" w:date="2022-01-24T21:20:00Z">
            <w:rPr>
              <w:rFonts w:ascii="Courier New" w:eastAsia="等线" w:hAnsi="Courier New"/>
              <w:snapToGrid w:val="0"/>
              <w:sz w:val="16"/>
              <w:lang w:eastAsia="zh-CN"/>
            </w:rPr>
          </w:rPrChange>
        </w:rPr>
        <w:t>} }</w:t>
      </w:r>
      <w:r>
        <w:rPr>
          <w:rFonts w:ascii="Courier New" w:eastAsia="等线" w:hAnsi="Courier New"/>
          <w:snapToGrid w:val="0"/>
          <w:sz w:val="16"/>
          <w:lang w:val="fr-FR" w:eastAsia="zh-CN"/>
          <w:rPrChange w:id="3014"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3015" w:author="Nok-1" w:date="2022-01-24T21:20:00Z">
            <w:rPr>
              <w:rFonts w:ascii="Courier New" w:eastAsia="等线" w:hAnsi="Courier New"/>
              <w:sz w:val="16"/>
              <w:lang w:eastAsia="ko-KR"/>
            </w:rPr>
          </w:rPrChange>
        </w:rPr>
        <w:t>,</w:t>
      </w:r>
    </w:p>
    <w:p w14:paraId="37AAFB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3016"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AFB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B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QoSFlowwithCause</w:t>
      </w:r>
      <w:r>
        <w:rPr>
          <w:rFonts w:ascii="Courier New" w:eastAsia="等线" w:hAnsi="Courier New"/>
          <w:sz w:val="16"/>
          <w:lang w:eastAsia="ko-KR"/>
        </w:rPr>
        <w:t xml:space="preserve">-Item-ExtIEs </w:t>
      </w:r>
      <w:r>
        <w:rPr>
          <w:rFonts w:ascii="Courier New" w:eastAsia="等线" w:hAnsi="Courier New"/>
          <w:snapToGrid w:val="0"/>
          <w:sz w:val="16"/>
          <w:lang w:eastAsia="zh-CN"/>
        </w:rPr>
        <w:t>XNAP-PROTOCOL-EXTENSION ::= {</w:t>
      </w:r>
    </w:p>
    <w:p w14:paraId="37AAFB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QoS-Mapping-Information ::= SEQUENCE {</w:t>
      </w:r>
    </w:p>
    <w:p w14:paraId="37AAFB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Pr>
          <w:rFonts w:ascii="Courier New" w:eastAsia="等线" w:hAnsi="Courier New"/>
          <w:snapToGrid w:val="0"/>
          <w:sz w:val="16"/>
          <w:lang w:eastAsia="ko-KR"/>
        </w:rPr>
        <w:t>dscp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BIT STRING (SIZE(6))</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OPTIONAL,  </w:t>
      </w:r>
    </w:p>
    <w:p w14:paraId="37AAFB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Pr>
          <w:rFonts w:ascii="Courier New" w:eastAsia="等线" w:hAnsi="Courier New"/>
          <w:snapToGrid w:val="0"/>
          <w:sz w:val="16"/>
          <w:lang w:eastAsia="ko-KR"/>
        </w:rPr>
        <w:t>flow-label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BIT STRING (SIZE(20))</w:t>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B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Pr>
          <w:rFonts w:ascii="Courier New" w:eastAsia="等线" w:hAnsi="Courier New"/>
          <w:snapToGrid w:val="0"/>
          <w:sz w:val="16"/>
          <w:lang w:eastAsia="ko-KR"/>
        </w:rPr>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{QoS-Mapping-Information-ExtIEs} }</w:t>
      </w:r>
      <w:r>
        <w:rPr>
          <w:rFonts w:ascii="Courier New" w:eastAsia="等线" w:hAnsi="Courier New"/>
          <w:snapToGrid w:val="0"/>
          <w:sz w:val="16"/>
          <w:lang w:eastAsia="ko-KR"/>
        </w:rPr>
        <w:tab/>
        <w:t>OPTIONAL,</w:t>
      </w:r>
    </w:p>
    <w:p w14:paraId="37AAFB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Pr>
          <w:rFonts w:ascii="Courier New" w:eastAsia="等线" w:hAnsi="Courier New"/>
          <w:snapToGrid w:val="0"/>
          <w:sz w:val="16"/>
          <w:lang w:eastAsia="ko-KR"/>
        </w:rPr>
        <w:t>...</w:t>
      </w:r>
    </w:p>
    <w:p w14:paraId="37AAFB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FB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FB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QoS-Mapping-Information-ExtIEs X</w:t>
      </w:r>
      <w:r>
        <w:rPr>
          <w:rFonts w:ascii="Courier New" w:eastAsia="等线" w:hAnsi="Courier New" w:hint="eastAsia"/>
          <w:snapToGrid w:val="0"/>
          <w:sz w:val="16"/>
          <w:lang w:eastAsia="zh-CN"/>
        </w:rPr>
        <w:t>N</w:t>
      </w:r>
      <w:r>
        <w:rPr>
          <w:rFonts w:ascii="Courier New" w:eastAsia="等线" w:hAnsi="Courier New"/>
          <w:snapToGrid w:val="0"/>
          <w:sz w:val="16"/>
          <w:lang w:eastAsia="ko-KR"/>
        </w:rPr>
        <w:t>AP-PROTOCOL-EXTENSION ::= {</w:t>
      </w:r>
    </w:p>
    <w:p w14:paraId="37AAFB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B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FB6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xml:space="preserve">QoSParaSetIndex ::= INTEGER (1..8,...) </w:t>
      </w:r>
    </w:p>
    <w:p w14:paraId="37AAFB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QoSParaSetNotifyIndex ::= INTEGER (0..8,...)</w:t>
      </w:r>
    </w:p>
    <w:p w14:paraId="37AAFB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 xml:space="preserve">QoSFlowsAdmitted-List ::= SEQUENCE (SIZE (1..maxnoofQoSFlows)) OF </w:t>
      </w:r>
      <w:r>
        <w:rPr>
          <w:rFonts w:ascii="Courier New" w:eastAsia="等线" w:hAnsi="Courier New"/>
          <w:snapToGrid w:val="0"/>
          <w:sz w:val="16"/>
          <w:lang w:eastAsia="ko-KR"/>
        </w:rPr>
        <w:t>QoSFlowsAdmitted</w:t>
      </w:r>
      <w:r>
        <w:rPr>
          <w:rFonts w:ascii="Courier New" w:eastAsia="等线" w:hAnsi="Courier New"/>
          <w:sz w:val="16"/>
          <w:lang w:eastAsia="ko-KR"/>
        </w:rPr>
        <w:t>-Item</w:t>
      </w:r>
    </w:p>
    <w:p w14:paraId="37AAFB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QoSFlowsAdmitted-Item</w:t>
      </w:r>
      <w:r>
        <w:rPr>
          <w:rFonts w:ascii="Courier New" w:eastAsia="等线" w:hAnsi="Courier New"/>
          <w:sz w:val="16"/>
          <w:lang w:eastAsia="ko-KR"/>
        </w:rPr>
        <w:t xml:space="preserve"> ::= SEQUENCE {</w:t>
      </w:r>
    </w:p>
    <w:p w14:paraId="37AAFB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qfi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B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{QoSFlowsAdmitted-Item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B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B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B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QoSFlowsAdmitted-Item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FB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017" w:name="_Hlk31899786"/>
      <w:r>
        <w:rPr>
          <w:rFonts w:ascii="Courier New" w:eastAsia="等线" w:hAnsi="Courier New"/>
          <w:sz w:val="16"/>
          <w:lang w:eastAsia="ko-KR"/>
        </w:rPr>
        <w:t>{ ID id-CurrentQoSParaSetIndex</w:t>
      </w:r>
      <w:r>
        <w:rPr>
          <w:rFonts w:ascii="Courier New" w:eastAsia="等线" w:hAnsi="Courier New"/>
          <w:sz w:val="16"/>
          <w:lang w:eastAsia="ko-KR"/>
        </w:rPr>
        <w:tab/>
        <w:t>CRITICALITY ignore</w:t>
      </w:r>
      <w:r>
        <w:rPr>
          <w:rFonts w:ascii="Courier New" w:eastAsia="等线" w:hAnsi="Courier New"/>
          <w:sz w:val="16"/>
          <w:lang w:eastAsia="ko-KR"/>
        </w:rPr>
        <w:tab/>
        <w:t>EXTENSION QoSParaSetIndex</w:t>
      </w:r>
      <w:r>
        <w:rPr>
          <w:rFonts w:ascii="Courier New" w:eastAsia="等线" w:hAnsi="Courier New"/>
          <w:sz w:val="16"/>
          <w:lang w:eastAsia="ko-KR"/>
        </w:rPr>
        <w:tab/>
        <w:t>PRESENCE optional</w:t>
      </w:r>
      <w:r>
        <w:rPr>
          <w:rFonts w:ascii="Courier New" w:eastAsia="等线" w:hAnsi="Courier New"/>
          <w:sz w:val="16"/>
          <w:lang w:eastAsia="ko-KR"/>
        </w:rPr>
        <w:tab/>
        <w:t>}</w:t>
      </w:r>
      <w:bookmarkEnd w:id="3017"/>
      <w:r>
        <w:rPr>
          <w:rFonts w:ascii="Courier New" w:eastAsia="等线" w:hAnsi="Courier New"/>
          <w:sz w:val="16"/>
          <w:lang w:eastAsia="ko-KR"/>
        </w:rPr>
        <w:t>,</w:t>
      </w:r>
    </w:p>
    <w:p w14:paraId="37AAFB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7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QoSFlowsToBeSetup-List ::=</w:t>
      </w:r>
      <w:r>
        <w:rPr>
          <w:rFonts w:ascii="Courier New" w:eastAsia="等线" w:hAnsi="Courier New"/>
          <w:sz w:val="16"/>
          <w:lang w:eastAsia="ko-KR"/>
        </w:rPr>
        <w:t xml:space="preserve"> SEQUENCE (SIZE (1..maxnoofQoSFlows)) OF </w:t>
      </w:r>
      <w:r>
        <w:rPr>
          <w:rFonts w:ascii="Courier New" w:eastAsia="等线" w:hAnsi="Courier New"/>
          <w:snapToGrid w:val="0"/>
          <w:sz w:val="16"/>
          <w:lang w:eastAsia="ko-KR"/>
        </w:rPr>
        <w:t>QoSFlowsToBeSetup</w:t>
      </w:r>
      <w:r>
        <w:rPr>
          <w:rFonts w:ascii="Courier New" w:eastAsia="等线" w:hAnsi="Courier New"/>
          <w:sz w:val="16"/>
          <w:lang w:eastAsia="ko-KR"/>
        </w:rPr>
        <w:t>-Item</w:t>
      </w:r>
    </w:p>
    <w:p w14:paraId="37AAFB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QoSFlowsToBeSetup-Item</w:t>
      </w:r>
      <w:r>
        <w:rPr>
          <w:rFonts w:ascii="Courier New" w:eastAsia="等线" w:hAnsi="Courier New"/>
          <w:sz w:val="16"/>
          <w:lang w:eastAsia="ko-KR"/>
        </w:rPr>
        <w:t xml:space="preserve"> ::= SEQUENCE {</w:t>
      </w:r>
    </w:p>
    <w:p w14:paraId="37AAFB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qfi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w:t>
      </w:r>
      <w:r>
        <w:rPr>
          <w:rFonts w:ascii="Courier New" w:eastAsia="等线" w:hAnsi="Courier New" w:cs="Arial"/>
          <w:bCs/>
          <w:iCs/>
          <w:sz w:val="16"/>
          <w:lang w:eastAsia="ja-JP"/>
        </w:rPr>
        <w:t>Identifier</w:t>
      </w:r>
      <w:r>
        <w:rPr>
          <w:rFonts w:ascii="Courier New" w:eastAsia="等线" w:hAnsi="Courier New"/>
          <w:sz w:val="16"/>
          <w:lang w:eastAsia="ko-KR"/>
        </w:rPr>
        <w:t>,</w:t>
      </w:r>
    </w:p>
    <w:p w14:paraId="37AAFB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qosFlowLevelQoSParameters</w:t>
      </w:r>
      <w:r>
        <w:rPr>
          <w:rFonts w:ascii="Courier New" w:eastAsia="等线" w:hAnsi="Courier New"/>
          <w:sz w:val="16"/>
          <w:lang w:eastAsia="ko-KR"/>
        </w:rPr>
        <w:tab/>
      </w:r>
      <w:r>
        <w:rPr>
          <w:rFonts w:ascii="Courier New" w:eastAsia="等线" w:hAnsi="Courier New"/>
          <w:sz w:val="16"/>
          <w:lang w:eastAsia="ko-KR"/>
        </w:rPr>
        <w:tab/>
        <w:t>QoSFlowLevelQoSParameters,</w:t>
      </w:r>
    </w:p>
    <w:p w14:paraId="37AAFB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e-RAB-ID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E-RAB-ID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B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napToGrid w:val="0"/>
          <w:sz w:val="16"/>
          <w:lang w:eastAsia="ko-KR"/>
        </w:rPr>
        <w:t>QoSFlowsToBeSetup</w:t>
      </w:r>
      <w:r>
        <w:rPr>
          <w:rFonts w:ascii="Courier New" w:eastAsia="等线" w:hAnsi="Courier New"/>
          <w:snapToGrid w:val="0"/>
          <w:sz w:val="16"/>
          <w:lang w:eastAsia="zh-CN"/>
        </w:rPr>
        <w:t>-Item</w:t>
      </w:r>
      <w:r>
        <w:rPr>
          <w:rFonts w:ascii="Courier New" w:eastAsia="等线" w:hAnsi="Courier New"/>
          <w:sz w:val="16"/>
          <w:lang w:eastAsia="ko-KR"/>
        </w:rPr>
        <w:t>-ExtIEs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r>
        <w:rPr>
          <w:rFonts w:ascii="Courier New" w:eastAsia="等线" w:hAnsi="Courier New"/>
          <w:sz w:val="16"/>
          <w:lang w:eastAsia="ko-KR"/>
        </w:rPr>
        <w:t>,</w:t>
      </w:r>
    </w:p>
    <w:p w14:paraId="37AAFB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B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B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QoSFlowsToBeSetup</w:t>
      </w:r>
      <w:r>
        <w:rPr>
          <w:rFonts w:ascii="Courier New" w:eastAsia="等线" w:hAnsi="Courier New"/>
          <w:snapToGrid w:val="0"/>
          <w:sz w:val="16"/>
          <w:lang w:eastAsia="zh-CN"/>
        </w:rPr>
        <w:t>-Item</w:t>
      </w:r>
      <w:r>
        <w:rPr>
          <w:rFonts w:ascii="Courier New" w:eastAsia="等线" w:hAnsi="Courier New"/>
          <w:sz w:val="16"/>
          <w:lang w:eastAsia="ko-KR"/>
        </w:rPr>
        <w:t xml:space="preserve">-ExtIEs </w:t>
      </w:r>
      <w:r>
        <w:rPr>
          <w:rFonts w:ascii="Courier New" w:eastAsia="等线" w:hAnsi="Courier New"/>
          <w:snapToGrid w:val="0"/>
          <w:sz w:val="16"/>
          <w:lang w:eastAsia="zh-CN"/>
        </w:rPr>
        <w:t>XNAP-PROTOCOL-EXTENSION ::= {</w:t>
      </w:r>
    </w:p>
    <w:p w14:paraId="37AAFB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r>
      <w:r>
        <w:rPr>
          <w:rFonts w:ascii="Courier New" w:eastAsia="等线" w:hAnsi="Courier New"/>
          <w:snapToGrid w:val="0"/>
          <w:sz w:val="16"/>
          <w:lang w:eastAsia="ko-KR"/>
        </w:rPr>
        <w:t>{ ID id-TSCTrafficCharacteristics</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 xml:space="preserve">EXTENSION TSCTrafficCharacteristics </w:t>
      </w:r>
      <w:r>
        <w:rPr>
          <w:rFonts w:ascii="Courier New" w:eastAsia="等线" w:hAnsi="Courier New"/>
          <w:snapToGrid w:val="0"/>
          <w:sz w:val="16"/>
          <w:lang w:eastAsia="ko-KR"/>
        </w:rPr>
        <w:tab/>
        <w:t>PRESENCE optional}|</w:t>
      </w:r>
    </w:p>
    <w:p w14:paraId="37AAFB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id-RedundantQoSFlowIndicator</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RedundantQoSFlowIndicator</w:t>
      </w:r>
      <w:r>
        <w:rPr>
          <w:rFonts w:ascii="Courier New" w:eastAsia="等线" w:hAnsi="Courier New"/>
          <w:snapToGrid w:val="0"/>
          <w:sz w:val="16"/>
          <w:lang w:eastAsia="ko-KR"/>
        </w:rPr>
        <w:tab/>
        <w:t>PRESENCE optional},</w:t>
      </w:r>
    </w:p>
    <w:p w14:paraId="37AAFB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QoSFlowsUsageReportList ::= SEQUENCE (SIZE(1..maxnoofQoSFlows)) OF QoSFlowsUsageReport-Item</w:t>
      </w:r>
    </w:p>
    <w:p w14:paraId="37AAFB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QoSFlowsUsageReport-Item ::= SEQUENCE {</w:t>
      </w:r>
    </w:p>
    <w:p w14:paraId="37AAFB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qosFlowIdentifier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QoSFlowIdentifier,</w:t>
      </w:r>
    </w:p>
    <w:p w14:paraId="37AAFB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rATType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ENUMERATED {nr, eutra, ..., </w:t>
      </w:r>
      <w:r>
        <w:rPr>
          <w:rFonts w:ascii="Courier New" w:eastAsia="等线" w:hAnsi="Courier New"/>
          <w:snapToGrid w:val="0"/>
          <w:sz w:val="16"/>
          <w:lang w:eastAsia="ko-KR"/>
        </w:rPr>
        <w:t>nr-unlicensed, e-utra-unlicensed</w:t>
      </w:r>
      <w:r>
        <w:rPr>
          <w:rFonts w:ascii="Courier New" w:eastAsia="等线" w:hAnsi="Courier New"/>
          <w:sz w:val="16"/>
          <w:lang w:eastAsia="ko-KR"/>
        </w:rPr>
        <w:t>},</w:t>
      </w:r>
    </w:p>
    <w:p w14:paraId="37AAFB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qoSFlowsTimedReportList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VolumeTimedReportList,</w:t>
      </w:r>
    </w:p>
    <w:p w14:paraId="37AAFB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{QoSFlowsUsageReport-Item-ExtIEs} } OPTIONAL,</w:t>
      </w:r>
    </w:p>
    <w:p w14:paraId="37AAFB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B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B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QoSFlowsUsageReport-Item-ExtIEs XNAP-PROTOCOL-EXTENSION ::= {</w:t>
      </w:r>
    </w:p>
    <w:p w14:paraId="37AAFB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B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B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QosMonitoringRequest ::= ENUMERATED {ul, dl, both}</w:t>
      </w:r>
    </w:p>
    <w:p w14:paraId="37AAFB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n-US" w:eastAsia="zh-CN"/>
        </w:rPr>
      </w:pPr>
      <w:r>
        <w:rPr>
          <w:rFonts w:ascii="Courier New" w:eastAsia="宋体" w:hAnsi="Courier New" w:hint="eastAsia"/>
          <w:sz w:val="16"/>
          <w:lang w:val="en-US" w:eastAsia="zh-CN"/>
        </w:rPr>
        <w:t>QoSMonitoringDisabled ::= ENUMERATED {true, ...}</w:t>
      </w:r>
    </w:p>
    <w:p w14:paraId="37AAFB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QosMonitoringReportingFrequency ::= INTEGER (1..1800</w:t>
      </w:r>
      <w:r>
        <w:rPr>
          <w:rFonts w:ascii="Courier New" w:eastAsia="等线" w:hAnsi="Courier New" w:cs="Courier New"/>
          <w:snapToGrid w:val="0"/>
          <w:sz w:val="16"/>
          <w:lang w:eastAsia="ko-KR"/>
        </w:rPr>
        <w:t>, ...</w:t>
      </w:r>
      <w:r>
        <w:rPr>
          <w:rFonts w:ascii="Courier New" w:eastAsia="等线" w:hAnsi="Courier New"/>
          <w:snapToGrid w:val="0"/>
          <w:sz w:val="16"/>
          <w:lang w:eastAsia="ko-KR"/>
        </w:rPr>
        <w:t>)</w:t>
      </w:r>
    </w:p>
    <w:p w14:paraId="37AAFB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R</w:t>
      </w:r>
    </w:p>
    <w:p w14:paraId="37AAFB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3018" w:name="OLE_LINK120"/>
      <w:r>
        <w:rPr>
          <w:rFonts w:ascii="Courier New" w:eastAsia="等线" w:hAnsi="Courier New"/>
          <w:sz w:val="16"/>
          <w:lang w:eastAsia="ja-JP"/>
        </w:rPr>
        <w:t>RACHReportInfo</w:t>
      </w:r>
      <w:r>
        <w:rPr>
          <w:rFonts w:ascii="Courier New" w:eastAsia="等线" w:hAnsi="Courier New"/>
          <w:snapToGrid w:val="0"/>
          <w:sz w:val="16"/>
          <w:lang w:eastAsia="ko-KR"/>
        </w:rPr>
        <w:t>rmation</w:t>
      </w:r>
      <w:bookmarkEnd w:id="3018"/>
      <w:r>
        <w:rPr>
          <w:rFonts w:ascii="Courier New" w:eastAsia="等线" w:hAnsi="Courier New"/>
          <w:snapToGrid w:val="0"/>
          <w:sz w:val="16"/>
          <w:lang w:eastAsia="ko-KR"/>
        </w:rPr>
        <w:tab/>
        <w:t xml:space="preserve">::= SEQUENCE (SIZE(1.. maxnoofRACHReports)) OF </w:t>
      </w:r>
      <w:bookmarkStart w:id="3019" w:name="OLE_LINK119"/>
      <w:r>
        <w:rPr>
          <w:rFonts w:ascii="Courier New" w:eastAsia="等线" w:hAnsi="Courier New"/>
          <w:snapToGrid w:val="0"/>
          <w:sz w:val="16"/>
          <w:lang w:eastAsia="ko-KR"/>
        </w:rPr>
        <w:t>RACHReportList-Item</w:t>
      </w:r>
      <w:bookmarkEnd w:id="3019"/>
    </w:p>
    <w:p w14:paraId="37AAFB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3020" w:name="OLE_LINK121"/>
      <w:r>
        <w:rPr>
          <w:rFonts w:ascii="Courier New" w:eastAsia="等线" w:hAnsi="Courier New"/>
          <w:snapToGrid w:val="0"/>
          <w:sz w:val="16"/>
          <w:lang w:eastAsia="ko-KR"/>
        </w:rPr>
        <w:t>RACHReportList-Item</w:t>
      </w:r>
      <w:bookmarkEnd w:id="3020"/>
      <w:r>
        <w:rPr>
          <w:rFonts w:ascii="Courier New" w:eastAsia="等线" w:hAnsi="Courier New"/>
          <w:snapToGrid w:val="0"/>
          <w:sz w:val="16"/>
          <w:lang w:eastAsia="ko-KR"/>
        </w:rPr>
        <w:tab/>
        <w:t>::= SEQUENCE {</w:t>
      </w:r>
    </w:p>
    <w:p w14:paraId="37AAFB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rACHReport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RACHReportContainer,</w:t>
      </w:r>
    </w:p>
    <w:p w14:paraId="37AAFB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 RACHReportList-Item-ExtIEs} }</w:t>
      </w:r>
      <w:r>
        <w:rPr>
          <w:rFonts w:ascii="Courier New" w:eastAsia="等线" w:hAnsi="Courier New"/>
          <w:snapToGrid w:val="0"/>
          <w:sz w:val="16"/>
          <w:lang w:eastAsia="ko-KR"/>
        </w:rPr>
        <w:tab/>
        <w:t>OPTIONAL,</w:t>
      </w:r>
    </w:p>
    <w:p w14:paraId="37AAFB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B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B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RACHReportList-Item-ExtIEs XNAP-PROTOCOL-EXTENSION ::= {</w:t>
      </w:r>
    </w:p>
    <w:p w14:paraId="37AAFB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RACHReportContainer</w:t>
      </w:r>
      <w:r>
        <w:rPr>
          <w:rFonts w:ascii="Courier New" w:eastAsia="等线" w:hAnsi="Courier New"/>
          <w:sz w:val="16"/>
          <w:lang w:eastAsia="ko-KR"/>
        </w:rPr>
        <w:tab/>
        <w:t>::= OCTET STRING</w:t>
      </w:r>
    </w:p>
    <w:p w14:paraId="37AAFB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RadioResourceStatus</w:t>
      </w:r>
      <w:r>
        <w:rPr>
          <w:rFonts w:ascii="Courier New" w:eastAsia="等线" w:hAnsi="Courier New"/>
          <w:sz w:val="16"/>
          <w:lang w:eastAsia="ko-KR"/>
        </w:rPr>
        <w:tab/>
        <w:t>::= CHOICE {</w:t>
      </w:r>
    </w:p>
    <w:p w14:paraId="37AAFB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ng-eNB-</w:t>
      </w:r>
      <w:r>
        <w:rPr>
          <w:rFonts w:ascii="Courier New" w:eastAsia="等线" w:hAnsi="Courier New"/>
          <w:snapToGrid w:val="0"/>
          <w:sz w:val="16"/>
          <w:lang w:eastAsia="ko-KR"/>
        </w:rPr>
        <w:t>RadioResourceStatus</w:t>
      </w:r>
      <w:r>
        <w:rPr>
          <w:rFonts w:ascii="Courier New" w:eastAsia="等线" w:hAnsi="Courier New"/>
          <w:sz w:val="16"/>
          <w:lang w:eastAsia="ko-KR"/>
        </w:rPr>
        <w:tab/>
        <w:t>NG-eNB-</w:t>
      </w:r>
      <w:r>
        <w:rPr>
          <w:rFonts w:ascii="Courier New" w:eastAsia="等线" w:hAnsi="Courier New"/>
          <w:snapToGrid w:val="0"/>
          <w:sz w:val="16"/>
          <w:lang w:eastAsia="ko-KR"/>
        </w:rPr>
        <w:t>RadioResourceStatus</w:t>
      </w:r>
      <w:r>
        <w:rPr>
          <w:rFonts w:ascii="Courier New" w:eastAsia="等线" w:hAnsi="Courier New"/>
          <w:sz w:val="16"/>
          <w:lang w:eastAsia="ko-KR"/>
        </w:rPr>
        <w:t>,</w:t>
      </w:r>
    </w:p>
    <w:p w14:paraId="37AAFBAB" w14:textId="77777777" w:rsidR="00342A61" w:rsidRDefault="006851F6">
      <w:pPr>
        <w:tabs>
          <w:tab w:val="left" w:pos="384"/>
          <w:tab w:val="left" w:pos="768"/>
          <w:tab w:val="left" w:pos="1152"/>
          <w:tab w:val="left" w:pos="1536"/>
          <w:tab w:val="left" w:pos="1920"/>
          <w:tab w:val="left" w:pos="214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gNB</w:t>
      </w:r>
      <w:r>
        <w:rPr>
          <w:rFonts w:ascii="Courier New" w:eastAsia="等线" w:hAnsi="Courier New"/>
          <w:snapToGrid w:val="0"/>
          <w:sz w:val="16"/>
          <w:lang w:eastAsia="ko-KR"/>
        </w:rPr>
        <w:t>-RadioResourceStatus</w:t>
      </w:r>
      <w:r>
        <w:rPr>
          <w:rFonts w:ascii="Courier New" w:eastAsia="等线" w:hAnsi="Courier New"/>
          <w:sz w:val="16"/>
          <w:lang w:eastAsia="ko-KR"/>
        </w:rPr>
        <w:tab/>
        <w:t xml:space="preserve">        GNB-</w:t>
      </w:r>
      <w:r>
        <w:rPr>
          <w:rFonts w:ascii="Courier New" w:eastAsia="等线" w:hAnsi="Courier New"/>
          <w:snapToGrid w:val="0"/>
          <w:sz w:val="16"/>
          <w:lang w:eastAsia="ko-KR"/>
        </w:rPr>
        <w:t>RadioResourceStatus,</w:t>
      </w:r>
    </w:p>
    <w:p w14:paraId="37AAFB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572"/>
          <w:tab w:val="left" w:pos="36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ProtocolIE-Single-Container { { </w:t>
      </w:r>
      <w:r>
        <w:rPr>
          <w:rFonts w:ascii="Courier New" w:eastAsia="等线" w:hAnsi="Courier New"/>
          <w:snapToGrid w:val="0"/>
          <w:sz w:val="16"/>
          <w:lang w:eastAsia="ko-KR"/>
        </w:rPr>
        <w:t>RadioResourceStatus</w:t>
      </w:r>
      <w:r>
        <w:rPr>
          <w:rFonts w:ascii="Courier New" w:eastAsia="等线" w:hAnsi="Courier New"/>
          <w:sz w:val="16"/>
          <w:lang w:eastAsia="ko-KR"/>
        </w:rPr>
        <w:t>-ExtIEs} }</w:t>
      </w:r>
    </w:p>
    <w:p w14:paraId="37AAFB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B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RadioResourceStatus</w:t>
      </w:r>
      <w:r>
        <w:rPr>
          <w:rFonts w:ascii="Courier New" w:eastAsia="等线" w:hAnsi="Courier New"/>
          <w:sz w:val="16"/>
          <w:lang w:eastAsia="ko-KR"/>
        </w:rPr>
        <w:t>-ExtIEs XNAP-PROTOCOL-IES ::= {</w:t>
      </w:r>
    </w:p>
    <w:p w14:paraId="37AAFB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B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B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3021" w:name="_Hlk513532370"/>
      <w:r>
        <w:rPr>
          <w:rFonts w:ascii="Courier New" w:eastAsia="等线" w:hAnsi="Courier New"/>
          <w:snapToGrid w:val="0"/>
          <w:sz w:val="16"/>
          <w:lang w:eastAsia="zh-CN"/>
        </w:rPr>
        <w:t xml:space="preserve">RANAC ::= INTEGER </w:t>
      </w:r>
      <w:r>
        <w:rPr>
          <w:rFonts w:ascii="Courier New" w:eastAsia="等线" w:hAnsi="Courier New"/>
          <w:sz w:val="16"/>
          <w:lang w:eastAsia="ko-KR"/>
        </w:rPr>
        <w:t>(0..255)</w:t>
      </w:r>
    </w:p>
    <w:p w14:paraId="37AAFBB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3022" w:name="_Hlk515439004"/>
      <w:r>
        <w:rPr>
          <w:rFonts w:ascii="Courier New" w:eastAsia="等线" w:hAnsi="Courier New"/>
          <w:snapToGrid w:val="0"/>
          <w:sz w:val="16"/>
          <w:lang w:eastAsia="zh-CN"/>
        </w:rPr>
        <w:t>RANAreaID</w:t>
      </w:r>
      <w:bookmarkEnd w:id="3021"/>
      <w:bookmarkEnd w:id="3022"/>
      <w:r>
        <w:rPr>
          <w:rFonts w:ascii="Courier New" w:eastAsia="等线" w:hAnsi="Courier New"/>
          <w:snapToGrid w:val="0"/>
          <w:sz w:val="16"/>
          <w:lang w:eastAsia="zh-CN"/>
        </w:rPr>
        <w:t xml:space="preserve"> ::= SEQUENCE {</w:t>
      </w:r>
    </w:p>
    <w:p w14:paraId="37AAFB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tAC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TAC,</w:t>
      </w:r>
    </w:p>
    <w:p w14:paraId="37AAFB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rANAC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RANAC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B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t xml:space="preserve">ProtocolExtensionContainer { {RANAreaID-ExtIEs} } </w:t>
      </w:r>
      <w:r>
        <w:rPr>
          <w:rFonts w:ascii="Courier New" w:eastAsia="等线" w:hAnsi="Courier New"/>
          <w:snapToGrid w:val="0"/>
          <w:sz w:val="16"/>
          <w:lang w:eastAsia="zh-CN"/>
        </w:rPr>
        <w:tab/>
        <w:t>OPTIONAL,</w:t>
      </w:r>
    </w:p>
    <w:p w14:paraId="37AAFB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RANAreaID-ExtIEs XNAP-PROTOCOL-EXTENSION ::= {</w:t>
      </w:r>
    </w:p>
    <w:p w14:paraId="37AAFB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C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C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RANAreaID-List ::= SEQUENCE (SIZE(1..maxnoofRANAreasinRNA)) OF RANAreaID</w:t>
      </w:r>
    </w:p>
    <w:p w14:paraId="37AAFB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hint="eastAsia"/>
          <w:sz w:val="16"/>
          <w:lang w:eastAsia="zh-CN"/>
        </w:rPr>
        <w:t xml:space="preserve">Range ::= </w:t>
      </w:r>
      <w:r>
        <w:rPr>
          <w:rFonts w:ascii="Courier New" w:eastAsia="等线" w:hAnsi="Courier New"/>
          <w:snapToGrid w:val="0"/>
          <w:sz w:val="16"/>
          <w:lang w:eastAsia="ko-KR"/>
        </w:rPr>
        <w:t>ENUMERATED {m50</w:t>
      </w:r>
      <w:r>
        <w:rPr>
          <w:rFonts w:ascii="Courier New" w:eastAsia="等线" w:hAnsi="Courier New" w:hint="eastAsia"/>
          <w:snapToGrid w:val="0"/>
          <w:sz w:val="16"/>
          <w:lang w:eastAsia="ko-KR"/>
        </w:rPr>
        <w:t>,</w:t>
      </w:r>
      <w:r>
        <w:rPr>
          <w:rFonts w:ascii="Courier New" w:eastAsia="等线" w:hAnsi="Courier New"/>
          <w:snapToGrid w:val="0"/>
          <w:sz w:val="16"/>
          <w:lang w:eastAsia="ko-KR"/>
        </w:rPr>
        <w:t xml:space="preserve"> m80</w:t>
      </w:r>
      <w:r>
        <w:rPr>
          <w:rFonts w:ascii="Courier New" w:eastAsia="等线" w:hAnsi="Courier New" w:hint="eastAsia"/>
          <w:snapToGrid w:val="0"/>
          <w:sz w:val="16"/>
          <w:lang w:eastAsia="ko-KR"/>
        </w:rPr>
        <w:t>,</w:t>
      </w:r>
      <w:r>
        <w:rPr>
          <w:rFonts w:ascii="Courier New" w:eastAsia="等线" w:hAnsi="Courier New"/>
          <w:snapToGrid w:val="0"/>
          <w:sz w:val="16"/>
          <w:lang w:eastAsia="ko-KR"/>
        </w:rPr>
        <w:t xml:space="preserve"> m180, m200, m350,</w:t>
      </w:r>
      <w:r>
        <w:rPr>
          <w:rFonts w:ascii="Courier New" w:eastAsia="等线" w:hAnsi="Courier New" w:hint="eastAsia"/>
          <w:snapToGrid w:val="0"/>
          <w:sz w:val="16"/>
          <w:lang w:eastAsia="ko-KR"/>
        </w:rPr>
        <w:t xml:space="preserve"> </w:t>
      </w:r>
      <w:r>
        <w:rPr>
          <w:rFonts w:ascii="Courier New" w:eastAsia="等线" w:hAnsi="Courier New"/>
          <w:snapToGrid w:val="0"/>
          <w:sz w:val="16"/>
          <w:lang w:eastAsia="ko-KR"/>
        </w:rPr>
        <w:t>m400, m500, m700, m1000,</w:t>
      </w:r>
      <w:r>
        <w:rPr>
          <w:rFonts w:ascii="Courier New" w:eastAsia="等线" w:hAnsi="Courier New" w:hint="eastAsia"/>
          <w:snapToGrid w:val="0"/>
          <w:sz w:val="16"/>
          <w:lang w:eastAsia="ko-KR"/>
        </w:rPr>
        <w:t xml:space="preserve"> </w:t>
      </w:r>
      <w:r>
        <w:rPr>
          <w:rFonts w:ascii="Courier New" w:eastAsia="等线" w:hAnsi="Courier New"/>
          <w:snapToGrid w:val="0"/>
          <w:sz w:val="16"/>
          <w:lang w:eastAsia="ko-KR"/>
        </w:rPr>
        <w:t>...}</w:t>
      </w:r>
    </w:p>
    <w:p w14:paraId="37AAFB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3023" w:name="_Hlk513533037"/>
      <w:r>
        <w:rPr>
          <w:rFonts w:ascii="Courier New" w:eastAsia="等线" w:hAnsi="Courier New"/>
          <w:snapToGrid w:val="0"/>
          <w:sz w:val="16"/>
          <w:lang w:eastAsia="zh-CN"/>
        </w:rPr>
        <w:t>RANPagingArea</w:t>
      </w:r>
      <w:bookmarkEnd w:id="3023"/>
      <w:r>
        <w:rPr>
          <w:rFonts w:ascii="Courier New" w:eastAsia="等线" w:hAnsi="Courier New"/>
          <w:snapToGrid w:val="0"/>
          <w:sz w:val="16"/>
          <w:lang w:eastAsia="zh-CN"/>
        </w:rPr>
        <w:t xml:space="preserve"> ::= SEQUENCE {</w:t>
      </w:r>
    </w:p>
    <w:p w14:paraId="37AAFB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pLMN-Identity</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PLMN-Identity,</w:t>
      </w:r>
    </w:p>
    <w:p w14:paraId="37AAFB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rANPagingAreaChoice</w:t>
      </w:r>
      <w:r>
        <w:rPr>
          <w:rFonts w:ascii="Courier New" w:eastAsia="等线" w:hAnsi="Courier New"/>
          <w:snapToGrid w:val="0"/>
          <w:sz w:val="16"/>
          <w:lang w:eastAsia="zh-CN"/>
        </w:rPr>
        <w:tab/>
      </w:r>
      <w:r>
        <w:rPr>
          <w:rFonts w:ascii="Courier New" w:eastAsia="等线" w:hAnsi="Courier New"/>
          <w:snapToGrid w:val="0"/>
          <w:sz w:val="16"/>
          <w:lang w:eastAsia="zh-CN"/>
        </w:rPr>
        <w:tab/>
        <w:t>RANPagingAreaChoice,</w:t>
      </w:r>
    </w:p>
    <w:p w14:paraId="37AAFB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{RANPagingArea-ExtIEs} } OPTIONAL,</w:t>
      </w:r>
    </w:p>
    <w:p w14:paraId="37AAFB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RANPagingArea-ExtIEs XNAP-PROTOCOL-EXTENSION ::= {</w:t>
      </w:r>
    </w:p>
    <w:p w14:paraId="37AAFB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D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RANPagingAreaChoice ::= CHOICE {</w:t>
      </w:r>
    </w:p>
    <w:p w14:paraId="37AAFB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cell-List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NG-RAN-Cell-Identity-ListinRANPagingArea,</w:t>
      </w:r>
    </w:p>
    <w:p w14:paraId="37AAFB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rANAreaID-List</w:t>
      </w:r>
      <w:r>
        <w:rPr>
          <w:rFonts w:ascii="Courier New" w:eastAsia="等线" w:hAnsi="Courier New"/>
          <w:snapToGrid w:val="0"/>
          <w:sz w:val="16"/>
          <w:lang w:eastAsia="ko-KR"/>
        </w:rPr>
        <w:tab/>
      </w:r>
      <w:r>
        <w:rPr>
          <w:rFonts w:ascii="Courier New" w:eastAsia="等线" w:hAnsi="Courier New"/>
          <w:snapToGrid w:val="0"/>
          <w:sz w:val="16"/>
          <w:lang w:eastAsia="ko-KR"/>
        </w:rPr>
        <w:tab/>
        <w:t>RANAreaID-List,</w:t>
      </w:r>
    </w:p>
    <w:p w14:paraId="37AAFB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choice-extension</w:t>
      </w:r>
      <w:r>
        <w:rPr>
          <w:rFonts w:ascii="Courier New" w:eastAsia="等线" w:hAnsi="Courier New"/>
          <w:snapToGrid w:val="0"/>
          <w:sz w:val="16"/>
          <w:lang w:eastAsia="zh-CN"/>
        </w:rPr>
        <w:tab/>
      </w:r>
      <w:r>
        <w:rPr>
          <w:rFonts w:ascii="Courier New" w:eastAsia="等线" w:hAnsi="Courier New"/>
          <w:sz w:val="16"/>
          <w:lang w:eastAsia="ko-KR"/>
        </w:rPr>
        <w:t>ProtocolIE-Single-Container</w:t>
      </w:r>
      <w:r>
        <w:rPr>
          <w:rFonts w:ascii="Courier New" w:eastAsia="等线" w:hAnsi="Courier New"/>
          <w:snapToGrid w:val="0"/>
          <w:sz w:val="16"/>
          <w:lang w:eastAsia="zh-CN"/>
        </w:rPr>
        <w:t xml:space="preserve"> { {RANPagingAreaChoice-ExtIEs} }</w:t>
      </w:r>
    </w:p>
    <w:p w14:paraId="37AAFB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RANPagingAreaChoice-ExtIEs XNAP-PROTOCOL-IES ::= {</w:t>
      </w:r>
    </w:p>
    <w:p w14:paraId="37AAFB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3024" w:name="_Hlk515246357"/>
      <w:r>
        <w:rPr>
          <w:rFonts w:ascii="Courier New" w:eastAsia="等线" w:hAnsi="Courier New"/>
          <w:snapToGrid w:val="0"/>
          <w:sz w:val="16"/>
          <w:lang w:eastAsia="ko-KR"/>
        </w:rPr>
        <w:t>RANPagingAttemptInfo</w:t>
      </w:r>
      <w:bookmarkEnd w:id="3024"/>
      <w:r>
        <w:rPr>
          <w:rFonts w:ascii="Courier New" w:eastAsia="等线" w:hAnsi="Courier New"/>
          <w:snapToGrid w:val="0"/>
          <w:sz w:val="16"/>
          <w:lang w:eastAsia="ko-KR"/>
        </w:rPr>
        <w:t xml:space="preserve"> ::= SEQUENCE {</w:t>
      </w:r>
    </w:p>
    <w:p w14:paraId="37AAFB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pagingAttemptCount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(1..16, ...),</w:t>
      </w:r>
    </w:p>
    <w:p w14:paraId="37AAFB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intendedNumberOfPagingAttempts</w:t>
      </w:r>
      <w:r>
        <w:rPr>
          <w:rFonts w:ascii="Courier New" w:eastAsia="等线" w:hAnsi="Courier New"/>
          <w:snapToGrid w:val="0"/>
          <w:sz w:val="16"/>
          <w:lang w:eastAsia="ko-KR"/>
        </w:rPr>
        <w:tab/>
      </w:r>
      <w:r>
        <w:rPr>
          <w:rFonts w:ascii="Courier New" w:eastAsia="等线" w:hAnsi="Courier New"/>
          <w:snapToGrid w:val="0"/>
          <w:sz w:val="16"/>
          <w:lang w:eastAsia="ko-KR"/>
        </w:rPr>
        <w:tab/>
        <w:t>INTEGER (1..16, ...),</w:t>
      </w:r>
    </w:p>
    <w:p w14:paraId="37AAFB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nextPagingAreaScope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ENUMERATED {same, changed, ...}</w:t>
      </w:r>
      <w:r>
        <w:rPr>
          <w:rFonts w:ascii="Courier New" w:eastAsia="等线" w:hAnsi="Courier New"/>
          <w:snapToGrid w:val="0"/>
          <w:sz w:val="16"/>
          <w:lang w:eastAsia="ko-KR"/>
        </w:rPr>
        <w:tab/>
        <w:t>OPTIONAL,</w:t>
      </w:r>
    </w:p>
    <w:p w14:paraId="37AAFBE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025"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3026"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302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02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029" w:author="Nok-1" w:date="2022-01-24T21:20:00Z">
            <w:rPr>
              <w:rFonts w:ascii="Courier New" w:eastAsia="等线" w:hAnsi="Courier New"/>
              <w:snapToGrid w:val="0"/>
              <w:sz w:val="16"/>
              <w:lang w:eastAsia="zh-CN"/>
            </w:rPr>
          </w:rPrChange>
        </w:rPr>
        <w:tab/>
        <w:t>ProtocolExtensionContainer { {</w:t>
      </w:r>
      <w:r>
        <w:rPr>
          <w:rFonts w:ascii="Courier New" w:eastAsia="等线" w:hAnsi="Courier New"/>
          <w:snapToGrid w:val="0"/>
          <w:sz w:val="16"/>
          <w:lang w:val="fr-FR" w:eastAsia="ko-KR"/>
          <w:rPrChange w:id="3030" w:author="Nok-1" w:date="2022-01-24T21:20:00Z">
            <w:rPr>
              <w:rFonts w:ascii="Courier New" w:eastAsia="等线" w:hAnsi="Courier New"/>
              <w:snapToGrid w:val="0"/>
              <w:sz w:val="16"/>
              <w:lang w:eastAsia="ko-KR"/>
            </w:rPr>
          </w:rPrChange>
        </w:rPr>
        <w:t>RANPagingAttemptInfo</w:t>
      </w:r>
      <w:r>
        <w:rPr>
          <w:rFonts w:ascii="Courier New" w:eastAsia="等线" w:hAnsi="Courier New"/>
          <w:snapToGrid w:val="0"/>
          <w:sz w:val="16"/>
          <w:lang w:val="fr-FR" w:eastAsia="zh-CN"/>
          <w:rPrChange w:id="3031" w:author="Nok-1" w:date="2022-01-24T21:20:00Z">
            <w:rPr>
              <w:rFonts w:ascii="Courier New" w:eastAsia="等线" w:hAnsi="Courier New"/>
              <w:snapToGrid w:val="0"/>
              <w:sz w:val="16"/>
              <w:lang w:eastAsia="zh-CN"/>
            </w:rPr>
          </w:rPrChange>
        </w:rPr>
        <w:t>-ExtIEs} } OPTIONAL,</w:t>
      </w:r>
    </w:p>
    <w:p w14:paraId="37AAFB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3032" w:author="Nok-1" w:date="2022-01-24T21:20:00Z">
            <w:rPr>
              <w:rFonts w:ascii="Courier New" w:eastAsia="等线" w:hAnsi="Courier New"/>
              <w:snapToGrid w:val="0"/>
              <w:sz w:val="16"/>
              <w:lang w:eastAsia="ko-KR"/>
            </w:rPr>
          </w:rPrChange>
        </w:rPr>
        <w:lastRenderedPageBreak/>
        <w:tab/>
      </w:r>
      <w:r>
        <w:rPr>
          <w:rFonts w:ascii="Courier New" w:eastAsia="等线" w:hAnsi="Courier New"/>
          <w:snapToGrid w:val="0"/>
          <w:sz w:val="16"/>
          <w:lang w:eastAsia="ko-KR"/>
        </w:rPr>
        <w:t>...</w:t>
      </w:r>
    </w:p>
    <w:p w14:paraId="37AAFB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B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RANPagingAttemptInfo</w:t>
      </w:r>
      <w:r>
        <w:rPr>
          <w:rFonts w:ascii="Courier New" w:eastAsia="等线" w:hAnsi="Courier New"/>
          <w:snapToGrid w:val="0"/>
          <w:sz w:val="16"/>
          <w:lang w:eastAsia="zh-CN"/>
        </w:rPr>
        <w:t>-ExtIEs XNAP-PROTOCOL-EXTENSION ::= {</w:t>
      </w:r>
    </w:p>
    <w:p w14:paraId="37AAFB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B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B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B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RANPagingFailure</w:t>
      </w:r>
      <w:r>
        <w:rPr>
          <w:rFonts w:ascii="Courier New" w:eastAsia="等线" w:hAnsi="Courier New"/>
          <w:sz w:val="16"/>
          <w:lang w:eastAsia="ko-KR"/>
        </w:rPr>
        <w:tab/>
      </w:r>
      <w:r>
        <w:rPr>
          <w:rFonts w:ascii="Courier New" w:eastAsia="等线" w:hAnsi="Courier New"/>
          <w:sz w:val="16"/>
          <w:lang w:eastAsia="ko-KR"/>
        </w:rPr>
        <w:tab/>
        <w:t xml:space="preserve">::= </w:t>
      </w:r>
      <w:r>
        <w:rPr>
          <w:rFonts w:ascii="Courier New" w:eastAsia="等线" w:hAnsi="Courier New"/>
          <w:sz w:val="16"/>
          <w:lang w:eastAsia="ko-KR"/>
        </w:rPr>
        <w:tab/>
        <w:t>ENUMERATED {</w:t>
      </w:r>
    </w:p>
    <w:p w14:paraId="37AAFB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true,</w:t>
      </w:r>
    </w:p>
    <w:p w14:paraId="37AAFB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B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BE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RedundantQoSFlowIndicator ::= ENUMERATED {true, false}</w:t>
      </w:r>
    </w:p>
    <w:p w14:paraId="37AAFB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RedundantPDUSessionInformation</w:t>
      </w:r>
      <w:r>
        <w:rPr>
          <w:rFonts w:ascii="Courier New" w:eastAsia="等线" w:hAnsi="Courier New" w:hint="eastAsia"/>
          <w:snapToGrid w:val="0"/>
          <w:sz w:val="16"/>
          <w:lang w:eastAsia="ko-KR"/>
        </w:rPr>
        <w:t xml:space="preserve"> ::=</w:t>
      </w:r>
      <w:r>
        <w:rPr>
          <w:rFonts w:ascii="Courier New" w:eastAsia="等线" w:hAnsi="Courier New"/>
          <w:snapToGrid w:val="0"/>
          <w:sz w:val="16"/>
          <w:lang w:eastAsia="ko-KR"/>
        </w:rPr>
        <w:t xml:space="preserve"> SEQUENCE {</w:t>
      </w:r>
    </w:p>
    <w:p w14:paraId="37AAFB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w:t>
      </w:r>
      <w:r>
        <w:rPr>
          <w:rFonts w:ascii="Courier New" w:eastAsia="等线" w:hAnsi="Courier New" w:hint="eastAsia"/>
          <w:snapToGrid w:val="0"/>
          <w:sz w:val="16"/>
          <w:lang w:eastAsia="ko-KR"/>
        </w:rPr>
        <w:t>SN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hint="eastAsia"/>
          <w:snapToGrid w:val="0"/>
          <w:sz w:val="16"/>
          <w:lang w:eastAsia="ko-KR"/>
        </w:rPr>
        <w:tab/>
      </w:r>
      <w:r>
        <w:rPr>
          <w:rFonts w:ascii="Courier New" w:eastAsia="等线" w:hAnsi="Courier New" w:hint="eastAsia"/>
          <w:snapToGrid w:val="0"/>
          <w:sz w:val="16"/>
          <w:lang w:eastAsia="ko-KR"/>
        </w:rPr>
        <w:tab/>
      </w:r>
      <w:r>
        <w:rPr>
          <w:rFonts w:ascii="Courier New" w:eastAsia="等线" w:hAnsi="Courier New" w:hint="eastAsia"/>
          <w:snapToGrid w:val="0"/>
          <w:sz w:val="16"/>
          <w:lang w:eastAsia="ko-KR"/>
        </w:rPr>
        <w:tab/>
        <w:t>RSN</w:t>
      </w:r>
      <w:r>
        <w:rPr>
          <w:rFonts w:ascii="Courier New" w:eastAsia="等线" w:hAnsi="Courier New"/>
          <w:snapToGrid w:val="0"/>
          <w:sz w:val="16"/>
          <w:lang w:eastAsia="ko-KR"/>
        </w:rPr>
        <w:t>,</w:t>
      </w:r>
    </w:p>
    <w:p w14:paraId="37AAFB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{RedundantPDUSessionInformation-ExtIEs} }</w:t>
      </w:r>
      <w:r>
        <w:rPr>
          <w:rFonts w:ascii="Courier New" w:eastAsia="等线" w:hAnsi="Courier New"/>
          <w:snapToGrid w:val="0"/>
          <w:sz w:val="16"/>
          <w:lang w:eastAsia="ko-KR"/>
        </w:rPr>
        <w:tab/>
        <w:t>OPTIONAL,</w:t>
      </w:r>
    </w:p>
    <w:p w14:paraId="37AAFB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B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BF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RedundantPDUSessionInformation-ExtIEs XNAP-PROTOCOL-EXTENSION ::= {</w:t>
      </w:r>
    </w:p>
    <w:p w14:paraId="37AAFB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B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B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3033" w:name="_Hlk34814239"/>
      <w:r>
        <w:rPr>
          <w:rFonts w:ascii="Courier New" w:eastAsia="等线" w:hAnsi="Courier New"/>
          <w:snapToGrid w:val="0"/>
          <w:sz w:val="16"/>
          <w:lang w:eastAsia="ko-KR"/>
        </w:rPr>
        <w:t>R</w:t>
      </w:r>
      <w:r>
        <w:rPr>
          <w:rFonts w:ascii="Courier New" w:eastAsia="等线" w:hAnsi="Courier New" w:hint="eastAsia"/>
          <w:snapToGrid w:val="0"/>
          <w:sz w:val="16"/>
          <w:lang w:eastAsia="ko-KR"/>
        </w:rPr>
        <w:t>SN</w:t>
      </w:r>
      <w:r>
        <w:rPr>
          <w:rFonts w:ascii="Courier New" w:eastAsia="等线" w:hAnsi="Courier New"/>
          <w:snapToGrid w:val="0"/>
          <w:sz w:val="16"/>
          <w:lang w:eastAsia="ko-KR"/>
        </w:rPr>
        <w:t xml:space="preserve"> ::= ENUMERATED {v1, v2, ...}</w:t>
      </w:r>
    </w:p>
    <w:bookmarkEnd w:id="3033"/>
    <w:p w14:paraId="37AAFBF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B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Reference</w:t>
      </w:r>
      <w:r>
        <w:rPr>
          <w:rFonts w:ascii="Courier New" w:eastAsia="等线" w:hAnsi="Courier New"/>
          <w:sz w:val="16"/>
          <w:lang w:eastAsia="ko-KR"/>
        </w:rPr>
        <w:t xml:space="preserve">ID ::= INTEGER (1..64, ...) -- </w:t>
      </w:r>
      <w:r>
        <w:rPr>
          <w:rFonts w:ascii="Courier New" w:eastAsia="等线" w:hAnsi="Courier New"/>
          <w:sz w:val="16"/>
          <w:lang w:eastAsia="ja-JP"/>
        </w:rPr>
        <w:t>This IE may need to be refined.</w:t>
      </w:r>
    </w:p>
    <w:p w14:paraId="37AAFBF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B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ReflectiveQoSAttribute ::= ENUMERATED {subject-to-reflective-QoS, ...}</w:t>
      </w:r>
    </w:p>
    <w:p w14:paraId="37AAFC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ReportAmountMDT ::= ENUMERATED{r1, r2, r4, r8, r16, r32, r64, infinity, ...}</w:t>
      </w:r>
    </w:p>
    <w:p w14:paraId="37AAFC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ReportArea ::= ENUMERATED {</w:t>
      </w:r>
    </w:p>
    <w:p w14:paraId="37AAFC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cell,</w:t>
      </w:r>
    </w:p>
    <w:p w14:paraId="37AAFC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C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C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 xml:space="preserve">ReportIntervalMDT ::= ENUMERATED {ms120, ms240, ms480, ms640, ms1024, ms2048, ms5120, ms10240, min1, min6, min12, min30, min60, ...} </w:t>
      </w:r>
    </w:p>
    <w:p w14:paraId="37AAFC0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37AAFC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ReportType ::= CHOICE {</w:t>
      </w:r>
    </w:p>
    <w:p w14:paraId="37AAFC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periodical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Periodical,</w:t>
      </w:r>
    </w:p>
    <w:p w14:paraId="37AAFC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eventTriggered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EventTriggered,</w:t>
      </w:r>
    </w:p>
    <w:p w14:paraId="37AAFC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ReportCharacteristics ::=  BIT STRING(SIZE(32))</w:t>
      </w:r>
    </w:p>
    <w:p w14:paraId="37AAFC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ReportingPeriodicity ::= ENUMERATED {</w:t>
      </w:r>
    </w:p>
    <w:p w14:paraId="37AAFC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half-thousand-ms,</w:t>
      </w:r>
    </w:p>
    <w:p w14:paraId="37AAFC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等线" w:hAnsi="Courier New"/>
          <w:snapToGrid w:val="0"/>
          <w:sz w:val="16"/>
          <w:lang w:eastAsia="ko-KR"/>
        </w:rPr>
      </w:pPr>
      <w:r>
        <w:rPr>
          <w:rFonts w:ascii="Courier New" w:eastAsia="等线" w:hAnsi="Courier New"/>
          <w:snapToGrid w:val="0"/>
          <w:sz w:val="16"/>
          <w:lang w:eastAsia="ko-KR"/>
        </w:rPr>
        <w:t>one-thousand-ms,</w:t>
      </w:r>
    </w:p>
    <w:p w14:paraId="37AAFC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two-thousand-ms,</w:t>
      </w:r>
    </w:p>
    <w:p w14:paraId="37AAFC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five-thousand-ms,</w:t>
      </w:r>
    </w:p>
    <w:p w14:paraId="37AAFC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lastRenderedPageBreak/>
        <w:tab/>
        <w:t>ten-thousand-ms,</w:t>
      </w:r>
    </w:p>
    <w:p w14:paraId="37AAFC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FC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FC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1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RegistrationRequest ::= ENUMERATED {start, stop,</w:t>
      </w:r>
      <w:r>
        <w:rPr>
          <w:rFonts w:ascii="Courier New" w:eastAsia="等线" w:hAnsi="Courier New"/>
          <w:snapToGrid w:val="0"/>
          <w:sz w:val="16"/>
          <w:lang w:eastAsia="zh-CN"/>
        </w:rPr>
        <w:t xml:space="preserve"> </w:t>
      </w:r>
      <w:r>
        <w:rPr>
          <w:rFonts w:ascii="Courier New" w:eastAsia="等线" w:hAnsi="Courier New"/>
          <w:snapToGrid w:val="0"/>
          <w:sz w:val="16"/>
          <w:lang w:eastAsia="ko-KR"/>
        </w:rPr>
        <w:t xml:space="preserve">add, </w:t>
      </w:r>
      <w:r>
        <w:rPr>
          <w:rFonts w:ascii="Courier New" w:eastAsia="等线" w:hAnsi="Courier New"/>
          <w:sz w:val="16"/>
          <w:lang w:eastAsia="ko-KR"/>
        </w:rPr>
        <w:t>...</w:t>
      </w:r>
      <w:r>
        <w:rPr>
          <w:rFonts w:ascii="Courier New" w:eastAsia="等线" w:hAnsi="Courier New"/>
          <w:snapToGrid w:val="0"/>
          <w:sz w:val="16"/>
          <w:lang w:eastAsia="ko-KR"/>
        </w:rPr>
        <w:t xml:space="preserve"> }</w:t>
      </w:r>
    </w:p>
    <w:p w14:paraId="37AAFC2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RequestReferenceID ::= INTEGER (1..64, ...)</w:t>
      </w:r>
    </w:p>
    <w:p w14:paraId="37AAFC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ReservedSubframePattern ::= SEQUENCE {</w:t>
      </w:r>
    </w:p>
    <w:p w14:paraId="37AAFC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subframeType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ENUMERATED {mbsfn, non-mbsfn, ...},</w:t>
      </w:r>
    </w:p>
    <w:p w14:paraId="37AAFC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reservedSubframePattern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(SIZE(10..160)),</w:t>
      </w:r>
    </w:p>
    <w:p w14:paraId="37AAFC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mbsfnControlRegionLength</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cs="Arial"/>
          <w:bCs/>
          <w:sz w:val="16"/>
          <w:lang w:eastAsia="ja-JP"/>
        </w:rPr>
        <w:t>MBSFNControlRegionLength</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C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w:t>
      </w:r>
      <w:r>
        <w:rPr>
          <w:rFonts w:ascii="Courier New" w:eastAsia="等线" w:hAnsi="Courier New"/>
          <w:sz w:val="16"/>
          <w:lang w:eastAsia="ko-KR"/>
        </w:rPr>
        <w:t>ReservedSubframePattern</w:t>
      </w:r>
      <w:r>
        <w:rPr>
          <w:rFonts w:ascii="Courier New" w:eastAsia="等线" w:hAnsi="Courier New"/>
          <w:snapToGrid w:val="0"/>
          <w:sz w:val="16"/>
          <w:lang w:eastAsia="ko-KR"/>
        </w:rPr>
        <w:t>-ExtIEs} } OPTIONAL,</w:t>
      </w:r>
    </w:p>
    <w:p w14:paraId="37AAFC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ReservedSubframePattern</w:t>
      </w:r>
      <w:r>
        <w:rPr>
          <w:rFonts w:ascii="Courier New" w:eastAsia="等线" w:hAnsi="Courier New"/>
          <w:snapToGrid w:val="0"/>
          <w:sz w:val="16"/>
          <w:lang w:eastAsia="ko-KR"/>
        </w:rPr>
        <w:t>-ExtIEs XNAP-PROTOCOL-EXTENSION ::= {</w:t>
      </w:r>
    </w:p>
    <w:p w14:paraId="37AAFC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3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ResetRequestTypeInfo ::= CHOICE {</w:t>
      </w:r>
    </w:p>
    <w:p w14:paraId="37AAFC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fullReset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ResetRequestTypeInfo-Full,</w:t>
      </w:r>
    </w:p>
    <w:p w14:paraId="37AAFC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partialReset</w:t>
      </w:r>
      <w:r>
        <w:rPr>
          <w:rFonts w:ascii="Courier New" w:eastAsia="等线" w:hAnsi="Courier New"/>
          <w:snapToGrid w:val="0"/>
          <w:sz w:val="16"/>
          <w:lang w:eastAsia="ko-KR"/>
        </w:rPr>
        <w:tab/>
      </w:r>
      <w:r>
        <w:rPr>
          <w:rFonts w:ascii="Courier New" w:eastAsia="等线" w:hAnsi="Courier New"/>
          <w:snapToGrid w:val="0"/>
          <w:sz w:val="16"/>
          <w:lang w:eastAsia="ko-KR"/>
        </w:rPr>
        <w:tab/>
        <w:t>ResetRequestTypeInfo-Partial,</w:t>
      </w:r>
    </w:p>
    <w:p w14:paraId="37AAFC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ResetRequestTypeInfo</w:t>
      </w:r>
      <w:r>
        <w:rPr>
          <w:rFonts w:ascii="Courier New" w:eastAsia="等线" w:hAnsi="Courier New"/>
          <w:snapToGrid w:val="0"/>
          <w:sz w:val="16"/>
          <w:lang w:eastAsia="ko-KR"/>
        </w:rPr>
        <w:t>-ExtIEs} }</w:t>
      </w:r>
    </w:p>
    <w:p w14:paraId="37AAFC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ResetRequestTypeInfo</w:t>
      </w:r>
      <w:r>
        <w:rPr>
          <w:rFonts w:ascii="Courier New" w:eastAsia="等线" w:hAnsi="Courier New"/>
          <w:snapToGrid w:val="0"/>
          <w:sz w:val="16"/>
          <w:lang w:eastAsia="ko-KR"/>
        </w:rPr>
        <w:t>-ExtIEs XNAP-PROTOCOL-IES ::= {</w:t>
      </w:r>
    </w:p>
    <w:p w14:paraId="37AAFC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ResetRequestTypeInfo-Full ::= SEQUENCE {</w:t>
      </w:r>
    </w:p>
    <w:p w14:paraId="37AAFC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{ResetRequestTypeInfo-Full-ExtIEs} } OPTIONAL,</w:t>
      </w:r>
    </w:p>
    <w:p w14:paraId="37AAFC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4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ResetRequestTypeInfo-Full-ExtIEs XNAP-PROTOCOL-EXTENSION ::= {</w:t>
      </w:r>
    </w:p>
    <w:p w14:paraId="37AAFC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4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ResetRequestTypeInfo-Partial ::= SEQUENCE {</w:t>
      </w:r>
    </w:p>
    <w:p w14:paraId="37AAFC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ue-contexts-ToBeReleasedList</w:t>
      </w:r>
      <w:r>
        <w:rPr>
          <w:rFonts w:ascii="Courier New" w:eastAsia="等线" w:hAnsi="Courier New"/>
          <w:snapToGrid w:val="0"/>
          <w:sz w:val="16"/>
          <w:lang w:eastAsia="ko-KR"/>
        </w:rPr>
        <w:tab/>
        <w:t>ResetRequestPartialReleaseList,</w:t>
      </w:r>
    </w:p>
    <w:p w14:paraId="37AAFC4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03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3035" w:author="Nok-1" w:date="2022-01-24T21:20:00Z">
            <w:rPr>
              <w:rFonts w:ascii="Courier New" w:eastAsia="等线" w:hAnsi="Courier New"/>
              <w:snapToGrid w:val="0"/>
              <w:sz w:val="16"/>
              <w:lang w:eastAsia="ko-KR"/>
            </w:rPr>
          </w:rPrChange>
        </w:rPr>
        <w:t>iE-Extension</w:t>
      </w:r>
      <w:r>
        <w:rPr>
          <w:rFonts w:ascii="Courier New" w:eastAsia="等线" w:hAnsi="Courier New"/>
          <w:snapToGrid w:val="0"/>
          <w:sz w:val="16"/>
          <w:lang w:val="fr-FR" w:eastAsia="ko-KR"/>
          <w:rPrChange w:id="303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03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03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03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040" w:author="Nok-1" w:date="2022-01-24T21:20:00Z">
            <w:rPr>
              <w:rFonts w:ascii="Courier New" w:eastAsia="等线" w:hAnsi="Courier New"/>
              <w:snapToGrid w:val="0"/>
              <w:sz w:val="16"/>
              <w:lang w:eastAsia="ko-KR"/>
            </w:rPr>
          </w:rPrChange>
        </w:rPr>
        <w:tab/>
        <w:t>ProtocolExtensionContainer { {ResetRequestTypeInfo-Partial-ExtIEs} } OPTIONAL,</w:t>
      </w:r>
    </w:p>
    <w:p w14:paraId="37AAFC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304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C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4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ResetRequestTypeInfo-Partial-ExtIEs XNAP-PROTOCOL-EXTENSION ::= {</w:t>
      </w:r>
    </w:p>
    <w:p w14:paraId="37AAFC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snapToGrid w:val="0"/>
          <w:sz w:val="16"/>
          <w:lang w:eastAsia="ko-KR"/>
        </w:rPr>
        <w:t xml:space="preserve">ResetRequestPartialReleaseList ::= SEQUENCE (SIZE(1..maxnoofUEContexts)) </w:t>
      </w:r>
      <w:r>
        <w:rPr>
          <w:rFonts w:ascii="Courier New" w:eastAsia="等线" w:hAnsi="Courier New" w:cs="Courier New"/>
          <w:snapToGrid w:val="0"/>
          <w:sz w:val="16"/>
          <w:lang w:eastAsia="zh-CN"/>
        </w:rPr>
        <w:t xml:space="preserve">OF </w:t>
      </w:r>
      <w:r>
        <w:rPr>
          <w:rFonts w:ascii="Courier New" w:eastAsia="等线" w:hAnsi="Courier New"/>
          <w:snapToGrid w:val="0"/>
          <w:sz w:val="16"/>
          <w:lang w:eastAsia="ko-KR"/>
        </w:rPr>
        <w:t>ResetRequestPartialReleaseItem</w:t>
      </w:r>
    </w:p>
    <w:p w14:paraId="37AAFC5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p>
    <w:p w14:paraId="37AAFC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ResetRequestPartialReleaseItem ::= SEQUENCE {</w:t>
      </w:r>
    </w:p>
    <w:p w14:paraId="37AAFC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ab/>
        <w:t>ng-ran-node1UEXnAPID</w:t>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37AAFC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ab/>
        <w:t>ng-ran-node2UEXnAPID</w:t>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37AAFC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napToGrid w:val="0"/>
          <w:sz w:val="16"/>
          <w:lang w:eastAsia="ko-KR"/>
        </w:rPr>
        <w:t>ResetRequestPartialReleaseItem</w:t>
      </w:r>
      <w:r>
        <w:rPr>
          <w:rFonts w:ascii="Courier New" w:eastAsia="等线" w:hAnsi="Courier New"/>
          <w:snapToGrid w:val="0"/>
          <w:sz w:val="16"/>
          <w:lang w:eastAsia="zh-CN"/>
        </w:rPr>
        <w:t>-ExtIEs} } OPTIONAL,</w:t>
      </w:r>
    </w:p>
    <w:p w14:paraId="37AAFC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C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C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C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ResetRequestPartialReleaseItem</w:t>
      </w:r>
      <w:r>
        <w:rPr>
          <w:rFonts w:ascii="Courier New" w:eastAsia="等线" w:hAnsi="Courier New"/>
          <w:snapToGrid w:val="0"/>
          <w:sz w:val="16"/>
          <w:lang w:eastAsia="zh-CN"/>
        </w:rPr>
        <w:t>-ExtIEs XNAP-PROTOCOL-EXTENSION ::= {</w:t>
      </w:r>
    </w:p>
    <w:p w14:paraId="37AAFC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C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C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ResetResponseTypeInfo ::= CHOICE {</w:t>
      </w:r>
    </w:p>
    <w:p w14:paraId="37AAFC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fullReset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ResetResponseTypeInfo-Full,</w:t>
      </w:r>
    </w:p>
    <w:p w14:paraId="37AAFC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partialReset</w:t>
      </w:r>
      <w:r>
        <w:rPr>
          <w:rFonts w:ascii="Courier New" w:eastAsia="等线" w:hAnsi="Courier New"/>
          <w:snapToGrid w:val="0"/>
          <w:sz w:val="16"/>
          <w:lang w:eastAsia="ko-KR"/>
        </w:rPr>
        <w:tab/>
      </w:r>
      <w:r>
        <w:rPr>
          <w:rFonts w:ascii="Courier New" w:eastAsia="等线" w:hAnsi="Courier New"/>
          <w:snapToGrid w:val="0"/>
          <w:sz w:val="16"/>
          <w:lang w:eastAsia="ko-KR"/>
        </w:rPr>
        <w:tab/>
        <w:t>ResetResponseTypeInfo-Partial,</w:t>
      </w:r>
    </w:p>
    <w:p w14:paraId="37AAFC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z w:val="16"/>
          <w:lang w:eastAsia="ko-KR"/>
        </w:rPr>
        <w:t>ProtocolIE-Single-Container</w:t>
      </w:r>
      <w:r>
        <w:rPr>
          <w:rFonts w:ascii="Courier New" w:eastAsia="等线" w:hAnsi="Courier New"/>
          <w:snapToGrid w:val="0"/>
          <w:sz w:val="16"/>
          <w:lang w:eastAsia="ko-KR"/>
        </w:rPr>
        <w:t xml:space="preserve"> { {</w:t>
      </w:r>
      <w:r>
        <w:rPr>
          <w:rFonts w:ascii="Courier New" w:eastAsia="等线" w:hAnsi="Courier New"/>
          <w:sz w:val="16"/>
          <w:lang w:eastAsia="ko-KR"/>
        </w:rPr>
        <w:t>ResetResponseTypeInfo</w:t>
      </w:r>
      <w:r>
        <w:rPr>
          <w:rFonts w:ascii="Courier New" w:eastAsia="等线" w:hAnsi="Courier New"/>
          <w:snapToGrid w:val="0"/>
          <w:sz w:val="16"/>
          <w:lang w:eastAsia="ko-KR"/>
        </w:rPr>
        <w:t>-ExtIEs} }</w:t>
      </w:r>
    </w:p>
    <w:p w14:paraId="37AAFC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6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ResetResponseTypeInfo</w:t>
      </w:r>
      <w:r>
        <w:rPr>
          <w:rFonts w:ascii="Courier New" w:eastAsia="等线" w:hAnsi="Courier New"/>
          <w:snapToGrid w:val="0"/>
          <w:sz w:val="16"/>
          <w:lang w:eastAsia="ko-KR"/>
        </w:rPr>
        <w:t>-ExtIEs XNAP-PROTOCOL-IES ::= {</w:t>
      </w:r>
    </w:p>
    <w:p w14:paraId="37AAFC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6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ResetResponseTypeInfo-Full ::= SEQUENCE {</w:t>
      </w:r>
    </w:p>
    <w:p w14:paraId="37AAFC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{ResetResponseTypeInfo-Full-ExtIEs} } OPTIONAL,</w:t>
      </w:r>
    </w:p>
    <w:p w14:paraId="37AAFC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ResetResponseTypeInfo-Full-ExtIEs XNAP-PROTOCOL-EXTENSION ::= {</w:t>
      </w:r>
    </w:p>
    <w:p w14:paraId="37AAFC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ResetResponseTypeInfo-Partial ::= SEQUENCE {</w:t>
      </w:r>
    </w:p>
    <w:p w14:paraId="37AAFC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ue-contexts-AdmittedToBeReleasedList</w:t>
      </w:r>
      <w:r>
        <w:rPr>
          <w:rFonts w:ascii="Courier New" w:eastAsia="等线" w:hAnsi="Courier New"/>
          <w:snapToGrid w:val="0"/>
          <w:sz w:val="16"/>
          <w:lang w:eastAsia="ko-KR"/>
        </w:rPr>
        <w:tab/>
        <w:t>ResetResponsePartialReleaseList,</w:t>
      </w:r>
    </w:p>
    <w:p w14:paraId="37AAFC7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04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3043" w:author="Nok-1" w:date="2022-01-24T21:20:00Z">
            <w:rPr>
              <w:rFonts w:ascii="Courier New" w:eastAsia="等线" w:hAnsi="Courier New"/>
              <w:snapToGrid w:val="0"/>
              <w:sz w:val="16"/>
              <w:lang w:eastAsia="ko-KR"/>
            </w:rPr>
          </w:rPrChange>
        </w:rPr>
        <w:t>iE-Extension</w:t>
      </w:r>
      <w:r>
        <w:rPr>
          <w:rFonts w:ascii="Courier New" w:eastAsia="等线" w:hAnsi="Courier New"/>
          <w:snapToGrid w:val="0"/>
          <w:sz w:val="16"/>
          <w:lang w:val="fr-FR" w:eastAsia="ko-KR"/>
          <w:rPrChange w:id="304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04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04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04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048" w:author="Nok-1" w:date="2022-01-24T21:20:00Z">
            <w:rPr>
              <w:rFonts w:ascii="Courier New" w:eastAsia="等线" w:hAnsi="Courier New"/>
              <w:snapToGrid w:val="0"/>
              <w:sz w:val="16"/>
              <w:lang w:eastAsia="ko-KR"/>
            </w:rPr>
          </w:rPrChange>
        </w:rPr>
        <w:tab/>
        <w:t>ProtocolExtensionContainer { {ResetResponseTypeInfo-Partial-ExtIEs} } OPTIONAL,</w:t>
      </w:r>
    </w:p>
    <w:p w14:paraId="37AAFC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304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C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ResetResponseTypeInfo-Partial-ExtIEs XNAP-PROTOCOL-EXTENSION ::= {</w:t>
      </w:r>
    </w:p>
    <w:p w14:paraId="37AAFC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snapToGrid w:val="0"/>
          <w:sz w:val="16"/>
          <w:lang w:eastAsia="ko-KR"/>
        </w:rPr>
        <w:t xml:space="preserve">ResetResponsePartialReleaseList ::= SEQUENCE (SIZE(1..maxnoofUEContexts)) </w:t>
      </w:r>
      <w:r>
        <w:rPr>
          <w:rFonts w:ascii="Courier New" w:eastAsia="等线" w:hAnsi="Courier New" w:cs="Courier New"/>
          <w:snapToGrid w:val="0"/>
          <w:sz w:val="16"/>
          <w:lang w:eastAsia="zh-CN"/>
        </w:rPr>
        <w:t xml:space="preserve">OF </w:t>
      </w:r>
      <w:r>
        <w:rPr>
          <w:rFonts w:ascii="Courier New" w:eastAsia="等线" w:hAnsi="Courier New"/>
          <w:snapToGrid w:val="0"/>
          <w:sz w:val="16"/>
          <w:lang w:eastAsia="ko-KR"/>
        </w:rPr>
        <w:t>ResetResponsePartialReleaseItem</w:t>
      </w:r>
    </w:p>
    <w:p w14:paraId="37AAFC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p>
    <w:p w14:paraId="37AAFC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ResetResponsePartialReleaseItem ::= SEQUENCE {</w:t>
      </w:r>
    </w:p>
    <w:p w14:paraId="37AAFC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ab/>
        <w:t>ng-ran-node1UEXnAPID</w:t>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t>OPTIONAL,</w:t>
      </w:r>
    </w:p>
    <w:p w14:paraId="37AAFC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ab/>
        <w:t>ng-ran-node2UEXnAPID</w:t>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等线"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t>OPTIONAL,</w:t>
      </w:r>
    </w:p>
    <w:p w14:paraId="37AAFC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napToGrid w:val="0"/>
          <w:sz w:val="16"/>
          <w:lang w:eastAsia="ko-KR"/>
        </w:rPr>
        <w:t>ResetResponsePartialReleaseItem</w:t>
      </w:r>
      <w:r>
        <w:rPr>
          <w:rFonts w:ascii="Courier New" w:eastAsia="等线" w:hAnsi="Courier New"/>
          <w:snapToGrid w:val="0"/>
          <w:sz w:val="16"/>
          <w:lang w:eastAsia="zh-CN"/>
        </w:rPr>
        <w:t>-ExtIEs} } OPTIONAL,</w:t>
      </w:r>
    </w:p>
    <w:p w14:paraId="37AAFC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C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C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C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ResetResponsePartialReleaseItem</w:t>
      </w:r>
      <w:r>
        <w:rPr>
          <w:rFonts w:ascii="Courier New" w:eastAsia="等线" w:hAnsi="Courier New"/>
          <w:snapToGrid w:val="0"/>
          <w:sz w:val="16"/>
          <w:lang w:eastAsia="zh-CN"/>
        </w:rPr>
        <w:t>-ExtIEs XNAP-PROTOCOL-EXTENSION ::= {</w:t>
      </w:r>
    </w:p>
    <w:p w14:paraId="37AAFC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C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C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8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050" w:name="_Hlk513543921"/>
      <w:r>
        <w:rPr>
          <w:rFonts w:ascii="Courier New" w:eastAsia="等线" w:hAnsi="Courier New"/>
          <w:sz w:val="16"/>
          <w:lang w:eastAsia="ko-KR"/>
        </w:rPr>
        <w:lastRenderedPageBreak/>
        <w:t>RLCMode</w:t>
      </w:r>
      <w:r>
        <w:rPr>
          <w:rFonts w:ascii="Courier New" w:eastAsia="等线" w:hAnsi="Courier New"/>
          <w:sz w:val="16"/>
          <w:lang w:eastAsia="ko-KR"/>
        </w:rPr>
        <w:tab/>
        <w:t>::= ENUMERATED {</w:t>
      </w:r>
    </w:p>
    <w:p w14:paraId="37AAFC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rlc-am,</w:t>
      </w:r>
    </w:p>
    <w:p w14:paraId="37AAFC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rlc-um</w:t>
      </w:r>
      <w:r>
        <w:rPr>
          <w:rFonts w:ascii="Courier New" w:eastAsia="等线" w:hAnsi="Courier New"/>
          <w:snapToGrid w:val="0"/>
          <w:sz w:val="16"/>
          <w:lang w:eastAsia="ko-KR"/>
        </w:rPr>
        <w:t>-bidirectional,</w:t>
      </w:r>
    </w:p>
    <w:p w14:paraId="37AAFC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rlc-um-unidirectional-ul,</w:t>
      </w:r>
    </w:p>
    <w:p w14:paraId="37AAFC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rlc-um-unidirectional-dl,</w:t>
      </w:r>
    </w:p>
    <w:p w14:paraId="37AAFC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w:t>
      </w:r>
    </w:p>
    <w:p w14:paraId="37AAFC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C8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RLC-Status ::= SEQUENCE {</w:t>
      </w:r>
    </w:p>
    <w:p w14:paraId="37AAFC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reestablishment-Indication </w:t>
      </w:r>
      <w:r>
        <w:rPr>
          <w:rFonts w:ascii="Courier New" w:eastAsia="等线" w:hAnsi="Courier New"/>
          <w:snapToGrid w:val="0"/>
          <w:sz w:val="16"/>
          <w:lang w:eastAsia="ko-KR"/>
        </w:rPr>
        <w:tab/>
        <w:t>Reestablishment-Indication,</w:t>
      </w:r>
    </w:p>
    <w:p w14:paraId="37AAFC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{RLC-Status-ExtIEs} } OPTIONAL,</w:t>
      </w:r>
    </w:p>
    <w:p w14:paraId="37AAFC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9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RLC-Status-ExtIEs XNAP-PROTOCOL-EXTENSION ::= {</w:t>
      </w:r>
    </w:p>
    <w:p w14:paraId="37AAFC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RLCDuplicationInformation </w:t>
      </w:r>
      <w:r>
        <w:rPr>
          <w:rFonts w:ascii="Courier New" w:eastAsia="等线" w:hAnsi="Courier New"/>
          <w:sz w:val="16"/>
          <w:lang w:eastAsia="ko-KR"/>
        </w:rPr>
        <w:t xml:space="preserve">::= </w:t>
      </w:r>
      <w:r>
        <w:rPr>
          <w:rFonts w:ascii="Courier New" w:eastAsia="等线" w:hAnsi="Courier New"/>
          <w:sz w:val="16"/>
          <w:lang w:eastAsia="ko-KR"/>
        </w:rPr>
        <w:tab/>
      </w:r>
      <w:r>
        <w:rPr>
          <w:rFonts w:ascii="Courier New" w:eastAsia="等线" w:hAnsi="Courier New"/>
          <w:sz w:val="16"/>
          <w:lang w:eastAsia="ko-KR"/>
        </w:rPr>
        <w:tab/>
        <w:t>SEQUENCE {</w:t>
      </w:r>
    </w:p>
    <w:p w14:paraId="37AAFC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宋体" w:hAnsi="Courier New" w:hint="eastAsia"/>
          <w:snapToGrid w:val="0"/>
          <w:sz w:val="16"/>
          <w:lang w:val="en-US" w:eastAsia="zh-CN"/>
        </w:rPr>
        <w:tab/>
      </w:r>
      <w:r>
        <w:rPr>
          <w:rFonts w:ascii="Courier New" w:eastAsia="等线" w:hAnsi="Courier New"/>
          <w:snapToGrid w:val="0"/>
          <w:sz w:val="16"/>
          <w:lang w:eastAsia="ko-KR"/>
        </w:rPr>
        <w:t xml:space="preserve">rLCDuplicationStateList </w:t>
      </w:r>
      <w:r>
        <w:rPr>
          <w:rFonts w:ascii="Courier New" w:eastAsia="等线" w:hAnsi="Courier New"/>
          <w:snapToGrid w:val="0"/>
          <w:sz w:val="16"/>
          <w:lang w:eastAsia="ko-KR"/>
        </w:rPr>
        <w:tab/>
      </w:r>
      <w:r>
        <w:rPr>
          <w:rFonts w:ascii="Courier New" w:eastAsia="等线" w:hAnsi="Courier New"/>
          <w:snapToGrid w:val="0"/>
          <w:sz w:val="16"/>
          <w:lang w:eastAsia="ko-KR"/>
        </w:rPr>
        <w:tab/>
        <w:t>RLCDuplicationStateList,</w:t>
      </w:r>
    </w:p>
    <w:p w14:paraId="37AAFC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w:t>
      </w:r>
      <w:r>
        <w:rPr>
          <w:rFonts w:ascii="Courier New" w:eastAsia="等线" w:hAnsi="Courier New" w:hint="eastAsia"/>
          <w:snapToGrid w:val="0"/>
          <w:sz w:val="16"/>
          <w:lang w:eastAsia="ko-KR"/>
        </w:rPr>
        <w:t xml:space="preserve">LC-PrimaryIndicator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hint="eastAsia"/>
          <w:snapToGrid w:val="0"/>
          <w:sz w:val="16"/>
          <w:lang w:eastAsia="ko-KR"/>
        </w:rPr>
        <w:t>ENUMERATED {true, false}</w:t>
      </w:r>
      <w:r>
        <w:rPr>
          <w:rFonts w:ascii="Courier New" w:eastAsia="Batang" w:hAnsi="Courier New"/>
          <w:sz w:val="16"/>
          <w:lang w:eastAsia="ko-KR"/>
        </w:rPr>
        <w:tab/>
      </w:r>
      <w:r>
        <w:rPr>
          <w:rFonts w:ascii="Courier New" w:eastAsia="Batang" w:hAnsi="Courier New"/>
          <w:sz w:val="16"/>
          <w:lang w:eastAsia="ko-KR"/>
        </w:rPr>
        <w:tab/>
        <w:t>OPTIONAL</w:t>
      </w:r>
      <w:r>
        <w:rPr>
          <w:rFonts w:ascii="Courier New" w:eastAsia="等线" w:hAnsi="Courier New"/>
          <w:snapToGrid w:val="0"/>
          <w:sz w:val="16"/>
          <w:lang w:eastAsia="ko-KR"/>
        </w:rPr>
        <w:t>,</w:t>
      </w:r>
    </w:p>
    <w:p w14:paraId="37AAFC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w:t>
      </w:r>
      <w:r>
        <w:rPr>
          <w:rFonts w:ascii="Courier New" w:eastAsia="等线" w:hAnsi="Courier New"/>
          <w:snapToGrid w:val="0"/>
          <w:sz w:val="16"/>
          <w:lang w:eastAsia="ko-KR"/>
        </w:rPr>
        <w:t>RLCDuplicationInformation</w:t>
      </w:r>
      <w:r>
        <w:rPr>
          <w:rFonts w:ascii="Courier New" w:eastAsia="等线" w:hAnsi="Courier New"/>
          <w:sz w:val="16"/>
          <w:lang w:eastAsia="ko-KR"/>
        </w:rPr>
        <w:t>-ItemExtIEs} }</w:t>
      </w:r>
      <w:r>
        <w:rPr>
          <w:rFonts w:ascii="Courier New" w:eastAsia="等线" w:hAnsi="Courier New"/>
          <w:sz w:val="16"/>
          <w:lang w:eastAsia="ko-KR"/>
        </w:rPr>
        <w:tab/>
        <w:t>OPTIONAL</w:t>
      </w:r>
    </w:p>
    <w:p w14:paraId="37AAFC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CA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C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等线" w:hAnsi="Courier New"/>
          <w:snapToGrid w:val="0"/>
          <w:sz w:val="16"/>
          <w:lang w:eastAsia="ko-KR"/>
        </w:rPr>
        <w:t>RLCDuplicationInformation</w:t>
      </w:r>
      <w:r>
        <w:rPr>
          <w:rFonts w:ascii="Courier New" w:eastAsia="宋体" w:hAnsi="Courier New"/>
          <w:sz w:val="16"/>
          <w:lang w:eastAsia="ko-KR"/>
        </w:rPr>
        <w:t xml:space="preserve">-ItemExtIEs </w:t>
      </w:r>
      <w:r>
        <w:rPr>
          <w:rFonts w:ascii="Courier New" w:eastAsia="宋体" w:hAnsi="Courier New"/>
          <w:sz w:val="16"/>
          <w:lang w:eastAsia="ko-KR"/>
        </w:rPr>
        <w:tab/>
        <w:t>XNAP-PROTOCOL-EXTENSION ::= {</w:t>
      </w:r>
    </w:p>
    <w:p w14:paraId="37AAFC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ab/>
        <w:t>...</w:t>
      </w:r>
    </w:p>
    <w:p w14:paraId="37AAFC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w:t>
      </w:r>
    </w:p>
    <w:p w14:paraId="37AAFC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C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eastAsia="ko-KR"/>
        </w:rPr>
      </w:pPr>
      <w:r>
        <w:rPr>
          <w:rFonts w:ascii="Courier New" w:eastAsia="等线" w:hAnsi="Courier New"/>
          <w:snapToGrid w:val="0"/>
          <w:sz w:val="16"/>
          <w:lang w:eastAsia="ko-KR"/>
        </w:rPr>
        <w:t>RLCDuplicationStateList</w:t>
      </w:r>
      <w:r>
        <w:rPr>
          <w:rFonts w:ascii="Courier New" w:eastAsia="等线" w:hAnsi="Courier New"/>
          <w:snapToGrid w:val="0"/>
          <w:sz w:val="16"/>
          <w:lang w:eastAsia="ko-KR"/>
        </w:rPr>
        <w:tab/>
      </w:r>
      <w:r>
        <w:rPr>
          <w:rFonts w:ascii="Courier New" w:eastAsia="宋体" w:hAnsi="Courier New"/>
          <w:snapToGrid w:val="0"/>
          <w:sz w:val="16"/>
          <w:lang w:eastAsia="ko-KR"/>
        </w:rPr>
        <w:t xml:space="preserve">::= </w:t>
      </w:r>
      <w:r>
        <w:rPr>
          <w:rFonts w:ascii="Courier New" w:eastAsia="宋体" w:hAnsi="Courier New"/>
          <w:snapToGrid w:val="0"/>
          <w:sz w:val="16"/>
          <w:lang w:eastAsia="ko-KR"/>
        </w:rPr>
        <w:tab/>
      </w:r>
      <w:r>
        <w:rPr>
          <w:rFonts w:ascii="Courier New" w:eastAsia="等线" w:hAnsi="Courier New"/>
          <w:snapToGrid w:val="0"/>
          <w:sz w:val="16"/>
          <w:lang w:eastAsia="ko-KR"/>
        </w:rPr>
        <w:t>SEQUENCE (SIZE(1..maxnoofRLCDuplicationstate)) OF RLCDuplicationState</w:t>
      </w:r>
      <w:r>
        <w:rPr>
          <w:rFonts w:ascii="Courier New" w:eastAsia="等线" w:hAnsi="Courier New"/>
          <w:sz w:val="16"/>
          <w:lang w:eastAsia="ko-KR"/>
        </w:rPr>
        <w:t>-</w:t>
      </w:r>
      <w:r>
        <w:rPr>
          <w:rFonts w:ascii="Courier New" w:eastAsia="等线" w:hAnsi="Courier New"/>
          <w:bCs/>
          <w:sz w:val="16"/>
          <w:lang w:eastAsia="ko-KR"/>
        </w:rPr>
        <w:t>Item</w:t>
      </w:r>
    </w:p>
    <w:p w14:paraId="37AAFC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eastAsia="ko-KR"/>
        </w:rPr>
      </w:pPr>
    </w:p>
    <w:p w14:paraId="37AAFC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等线" w:hAnsi="Courier New"/>
          <w:snapToGrid w:val="0"/>
          <w:sz w:val="16"/>
          <w:lang w:eastAsia="ko-KR"/>
        </w:rPr>
        <w:t>RLCDuplicationState</w:t>
      </w:r>
      <w:r>
        <w:rPr>
          <w:rFonts w:ascii="Courier New" w:eastAsia="宋体" w:hAnsi="Courier New"/>
          <w:sz w:val="16"/>
          <w:lang w:eastAsia="ko-KR"/>
        </w:rPr>
        <w:t>-Item ::=</w:t>
      </w:r>
      <w:r>
        <w:rPr>
          <w:rFonts w:ascii="Courier New" w:eastAsia="宋体" w:hAnsi="Courier New"/>
          <w:sz w:val="16"/>
          <w:lang w:eastAsia="ko-KR"/>
        </w:rPr>
        <w:tab/>
        <w:t>SEQUENCE {</w:t>
      </w:r>
    </w:p>
    <w:p w14:paraId="37AAFC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ab/>
        <w:t>duplicationState</w:t>
      </w:r>
      <w:r>
        <w:rPr>
          <w:rFonts w:ascii="Courier New" w:eastAsia="宋体"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ENUMERATED {active,inactive, ...}</w:t>
      </w:r>
      <w:r>
        <w:rPr>
          <w:rFonts w:ascii="Courier New" w:eastAsia="宋体" w:hAnsi="Courier New"/>
          <w:sz w:val="16"/>
          <w:lang w:eastAsia="ko-KR"/>
        </w:rPr>
        <w:t xml:space="preserve">, </w:t>
      </w:r>
    </w:p>
    <w:p w14:paraId="37AAFC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ab/>
        <w:t>iE-Extensions</w:t>
      </w:r>
      <w:r>
        <w:rPr>
          <w:rFonts w:ascii="Courier New" w:eastAsia="宋体" w:hAnsi="Courier New"/>
          <w:sz w:val="16"/>
          <w:lang w:eastAsia="ko-KR"/>
        </w:rPr>
        <w:tab/>
        <w:t>ProtocolExtensionContainer { {</w:t>
      </w:r>
      <w:r>
        <w:rPr>
          <w:rFonts w:ascii="Courier New" w:eastAsia="等线" w:hAnsi="Courier New"/>
          <w:snapToGrid w:val="0"/>
          <w:sz w:val="16"/>
          <w:lang w:eastAsia="ko-KR"/>
        </w:rPr>
        <w:t>RLCDuplicationState</w:t>
      </w:r>
      <w:r>
        <w:rPr>
          <w:rFonts w:ascii="Courier New" w:eastAsia="宋体" w:hAnsi="Courier New"/>
          <w:sz w:val="16"/>
          <w:lang w:eastAsia="ko-KR"/>
        </w:rPr>
        <w:t>-ItemExtIEs } }</w:t>
      </w:r>
      <w:r>
        <w:rPr>
          <w:rFonts w:ascii="Courier New" w:eastAsia="宋体" w:hAnsi="Courier New"/>
          <w:sz w:val="16"/>
          <w:lang w:eastAsia="ko-KR"/>
        </w:rPr>
        <w:tab/>
        <w:t>OPTIONAL,</w:t>
      </w:r>
    </w:p>
    <w:p w14:paraId="37AAFC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ab/>
        <w:t>...</w:t>
      </w:r>
    </w:p>
    <w:p w14:paraId="37AAFC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ko-KR"/>
        </w:rPr>
      </w:pPr>
      <w:r>
        <w:rPr>
          <w:rFonts w:ascii="Courier New" w:eastAsia="宋体" w:hAnsi="Courier New"/>
          <w:sz w:val="16"/>
          <w:lang w:eastAsia="ko-KR"/>
        </w:rPr>
        <w:t>}</w:t>
      </w:r>
    </w:p>
    <w:p w14:paraId="37AAFC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RLCDuplicationState</w:t>
      </w:r>
      <w:r>
        <w:rPr>
          <w:rFonts w:ascii="Courier New" w:eastAsia="宋体" w:hAnsi="Courier New"/>
          <w:sz w:val="16"/>
          <w:lang w:eastAsia="ko-KR"/>
        </w:rPr>
        <w:t>-ItemExtIEs</w:t>
      </w:r>
      <w:r>
        <w:rPr>
          <w:rFonts w:ascii="Courier New" w:eastAsia="等线" w:hAnsi="Courier New"/>
          <w:snapToGrid w:val="0"/>
          <w:sz w:val="16"/>
          <w:lang w:eastAsia="zh-CN"/>
        </w:rPr>
        <w:t xml:space="preserve"> XNAP-PROTOCOL-EXTENSION ::= {</w:t>
      </w:r>
    </w:p>
    <w:p w14:paraId="37AAFC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C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CB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Reestablishment-Indication ::= ENUMERATED {</w:t>
      </w:r>
    </w:p>
    <w:p w14:paraId="37AAFC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reestablished,</w:t>
      </w:r>
    </w:p>
    <w:p w14:paraId="37AAFC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C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CB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051" w:name="_Hlk515435069"/>
      <w:r>
        <w:rPr>
          <w:rFonts w:ascii="Courier New" w:eastAsia="等线" w:hAnsi="Courier New"/>
          <w:sz w:val="16"/>
          <w:lang w:eastAsia="ko-KR"/>
        </w:rPr>
        <w:t xml:space="preserve">RFSP-Index </w:t>
      </w:r>
      <w:bookmarkEnd w:id="3050"/>
      <w:bookmarkEnd w:id="3051"/>
      <w:r>
        <w:rPr>
          <w:rFonts w:ascii="Courier New" w:eastAsia="等线" w:hAnsi="Courier New"/>
          <w:sz w:val="16"/>
          <w:lang w:eastAsia="ko-KR"/>
        </w:rPr>
        <w:t>::= INTEGER (1..256)</w:t>
      </w:r>
    </w:p>
    <w:p w14:paraId="37AAFC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 xml:space="preserve">RRCConfigIndication </w:t>
      </w:r>
      <w:r>
        <w:rPr>
          <w:rFonts w:ascii="Courier New" w:eastAsia="等线" w:hAnsi="Courier New"/>
          <w:snapToGrid w:val="0"/>
          <w:sz w:val="16"/>
          <w:lang w:eastAsia="zh-CN"/>
        </w:rPr>
        <w:t xml:space="preserve">::= </w:t>
      </w:r>
      <w:r>
        <w:rPr>
          <w:rFonts w:ascii="Courier New" w:eastAsia="等线" w:hAnsi="Courier New"/>
          <w:snapToGrid w:val="0"/>
          <w:sz w:val="16"/>
          <w:lang w:eastAsia="ko-KR"/>
        </w:rPr>
        <w:t>ENUMERATED {</w:t>
      </w:r>
    </w:p>
    <w:p w14:paraId="37AAFC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full-config,</w:t>
      </w:r>
    </w:p>
    <w:p w14:paraId="37AAFC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bCs/>
          <w:sz w:val="16"/>
          <w:lang w:eastAsia="ko-KR"/>
        </w:rPr>
        <w:tab/>
        <w:t>delta-config</w:t>
      </w:r>
      <w:r>
        <w:rPr>
          <w:rFonts w:ascii="Courier New" w:eastAsia="等线" w:hAnsi="Courier New"/>
          <w:bCs/>
          <w:sz w:val="16"/>
          <w:lang w:eastAsia="zh-CN"/>
        </w:rPr>
        <w:t>,</w:t>
      </w:r>
    </w:p>
    <w:p w14:paraId="37AAFC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w:t>
      </w:r>
    </w:p>
    <w:p w14:paraId="37AAFC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z w:val="16"/>
          <w:lang w:eastAsia="ko-KR"/>
        </w:rPr>
        <w:t>RRCConnections</w:t>
      </w:r>
      <w:r>
        <w:rPr>
          <w:rFonts w:ascii="Courier New" w:eastAsia="等线" w:hAnsi="Courier New"/>
          <w:snapToGrid w:val="0"/>
          <w:sz w:val="16"/>
          <w:lang w:eastAsia="ko-KR"/>
        </w:rPr>
        <w:t>::= SEQUENCE {</w:t>
      </w:r>
    </w:p>
    <w:p w14:paraId="37AAFC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524"/>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ja-JP"/>
        </w:rPr>
        <w:t xml:space="preserve">noofRRCConnections                   </w:t>
      </w:r>
      <w:r>
        <w:rPr>
          <w:rFonts w:ascii="Courier New" w:eastAsia="等线" w:hAnsi="Courier New"/>
          <w:snapToGrid w:val="0"/>
          <w:sz w:val="16"/>
          <w:lang w:eastAsia="ko-KR"/>
        </w:rPr>
        <w:tab/>
      </w:r>
      <w:r>
        <w:rPr>
          <w:rFonts w:ascii="Courier New" w:eastAsia="等线" w:hAnsi="Courier New"/>
          <w:sz w:val="16"/>
          <w:lang w:eastAsia="ja-JP"/>
        </w:rPr>
        <w:t>NoofRRCConnections</w:t>
      </w:r>
      <w:r>
        <w:rPr>
          <w:rFonts w:ascii="Courier New" w:eastAsia="等线" w:hAnsi="Courier New"/>
          <w:snapToGrid w:val="0"/>
          <w:sz w:val="16"/>
          <w:lang w:eastAsia="ko-KR"/>
        </w:rPr>
        <w:t>,</w:t>
      </w:r>
    </w:p>
    <w:p w14:paraId="37AAFC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r>
      <w:r>
        <w:rPr>
          <w:rFonts w:ascii="Courier New" w:eastAsia="等线" w:hAnsi="Courier New"/>
          <w:sz w:val="16"/>
          <w:lang w:eastAsia="ja-JP"/>
        </w:rPr>
        <w:t>availableRRCConnectionCapacityValue</w:t>
      </w:r>
      <w:r>
        <w:rPr>
          <w:rFonts w:ascii="Courier New" w:eastAsia="等线" w:hAnsi="Courier New"/>
          <w:snapToGrid w:val="0"/>
          <w:sz w:val="16"/>
          <w:lang w:eastAsia="ko-KR"/>
        </w:rPr>
        <w:tab/>
      </w:r>
      <w:r>
        <w:rPr>
          <w:rFonts w:ascii="Courier New" w:eastAsia="等线" w:hAnsi="Courier New"/>
          <w:sz w:val="16"/>
          <w:lang w:eastAsia="ja-JP"/>
        </w:rPr>
        <w:t>AvailableRRCConnectionCapacityValue</w:t>
      </w:r>
      <w:r>
        <w:rPr>
          <w:rFonts w:ascii="Courier New" w:eastAsia="等线" w:hAnsi="Courier New"/>
          <w:snapToGrid w:val="0"/>
          <w:sz w:val="16"/>
          <w:lang w:eastAsia="ko-KR"/>
        </w:rPr>
        <w:t>,</w:t>
      </w:r>
    </w:p>
    <w:p w14:paraId="37AAFC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 </w:t>
      </w:r>
      <w:r>
        <w:rPr>
          <w:rFonts w:ascii="Courier New" w:eastAsia="等线" w:hAnsi="Courier New"/>
          <w:sz w:val="16"/>
          <w:lang w:eastAsia="ko-KR"/>
        </w:rPr>
        <w:t>RRCConnections</w:t>
      </w:r>
      <w:r>
        <w:rPr>
          <w:rFonts w:ascii="Courier New" w:eastAsia="等线" w:hAnsi="Courier New"/>
          <w:snapToGrid w:val="0"/>
          <w:sz w:val="16"/>
          <w:lang w:eastAsia="ko-KR"/>
        </w:rPr>
        <w:t>-ExtIEs} }</w:t>
      </w:r>
      <w:r>
        <w:rPr>
          <w:rFonts w:ascii="Courier New" w:eastAsia="等线" w:hAnsi="Courier New"/>
          <w:snapToGrid w:val="0"/>
          <w:sz w:val="16"/>
          <w:lang w:eastAsia="ko-KR"/>
        </w:rPr>
        <w:tab/>
        <w:t>OPTIONAL,</w:t>
      </w:r>
    </w:p>
    <w:p w14:paraId="37AAFC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FCC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AAFC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z w:val="16"/>
          <w:lang w:eastAsia="ko-KR"/>
        </w:rPr>
        <w:t>RRCConnections</w:t>
      </w:r>
      <w:r>
        <w:rPr>
          <w:rFonts w:ascii="Courier New" w:eastAsia="等线" w:hAnsi="Courier New"/>
          <w:snapToGrid w:val="0"/>
          <w:sz w:val="16"/>
          <w:lang w:eastAsia="ko-KR"/>
        </w:rPr>
        <w:t>-ExtIEs XNAP-PROTOCOL-EXTENSION ::= {</w:t>
      </w:r>
    </w:p>
    <w:p w14:paraId="37AAFC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C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FC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highlight w:val="cyan"/>
          <w:lang w:eastAsia="ko-KR"/>
        </w:rPr>
      </w:pPr>
      <w:r>
        <w:rPr>
          <w:rFonts w:ascii="Courier New" w:eastAsia="等线" w:hAnsi="Courier New"/>
          <w:snapToGrid w:val="0"/>
          <w:sz w:val="16"/>
          <w:lang w:eastAsia="ko-KR"/>
        </w:rPr>
        <w:t>RRCReestab-initiated</w:t>
      </w:r>
      <w:r>
        <w:rPr>
          <w:rFonts w:ascii="Courier New" w:eastAsia="等线" w:hAnsi="Courier New"/>
          <w:sz w:val="16"/>
          <w:lang w:eastAsia="ko-KR"/>
        </w:rPr>
        <w:t xml:space="preserve"> ::= SEQUENCE {</w:t>
      </w:r>
    </w:p>
    <w:p w14:paraId="37AAFC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rRRCReestab-initiated-reporting</w:t>
      </w:r>
      <w:r>
        <w:rPr>
          <w:rFonts w:ascii="Courier New" w:eastAsia="等线" w:hAnsi="Courier New"/>
          <w:sz w:val="16"/>
          <w:lang w:eastAsia="ko-KR"/>
        </w:rPr>
        <w:tab/>
        <w:t>RRCReestab-Initiated-Reporting,</w:t>
      </w:r>
    </w:p>
    <w:p w14:paraId="37AAFC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napToGrid w:val="0"/>
          <w:sz w:val="16"/>
          <w:lang w:eastAsia="ko-KR"/>
        </w:rPr>
        <w:t xml:space="preserve"> RRCReestab-initiated</w:t>
      </w:r>
      <w:r>
        <w:rPr>
          <w:rFonts w:ascii="Courier New" w:eastAsia="等线" w:hAnsi="Courier New"/>
          <w:snapToGrid w:val="0"/>
          <w:sz w:val="16"/>
          <w:lang w:eastAsia="zh-CN"/>
        </w:rPr>
        <w:t>-ExtIEs} } OPTIONAL,</w:t>
      </w:r>
    </w:p>
    <w:p w14:paraId="37AAFC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C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C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C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RRCReestab-initiated</w:t>
      </w:r>
      <w:r>
        <w:rPr>
          <w:rFonts w:ascii="Courier New" w:eastAsia="等线" w:hAnsi="Courier New"/>
          <w:snapToGrid w:val="0"/>
          <w:sz w:val="16"/>
          <w:lang w:eastAsia="zh-CN"/>
        </w:rPr>
        <w:t>-ExtIEs XNAP-PROTOCOL-EXTENSION ::= {</w:t>
      </w:r>
    </w:p>
    <w:p w14:paraId="37AAFC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C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C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RRCReestab-Initiated-Reporting ::= CHOICE {</w:t>
      </w:r>
    </w:p>
    <w:p w14:paraId="37AAFC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rRCReestab-reporting-wo-UERLFReport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RRCReestab-Initiated-Reporting-wo-UERLFReport,</w:t>
      </w:r>
    </w:p>
    <w:p w14:paraId="37AAFC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rRCReestab-reporting-with-UERLFReport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RRCReestab-Initiated-Reporting-with-UERLFReport,</w:t>
      </w:r>
    </w:p>
    <w:p w14:paraId="37AAFC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 { {RRCReestab-Initiated-Reporting-ExtIEs} }</w:t>
      </w:r>
    </w:p>
    <w:p w14:paraId="37AAFC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C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RRCReestab-Initiated-Reporting-ExtIEs XNAP-PROTOCOL-IES ::= {</w:t>
      </w:r>
    </w:p>
    <w:p w14:paraId="37AAFC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C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C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RRCReestab-Initiated-Reporting-wo-UERLFReport ::= SEQUENCE {</w:t>
      </w:r>
    </w:p>
    <w:p w14:paraId="37AAFC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failureCellPCI</w:t>
      </w:r>
      <w:r>
        <w:rPr>
          <w:rFonts w:ascii="Courier New" w:eastAsia="等线" w:hAnsi="Courier New"/>
          <w:sz w:val="16"/>
          <w:lang w:eastAsia="ko-KR"/>
        </w:rPr>
        <w:tab/>
      </w:r>
      <w:r>
        <w:rPr>
          <w:rFonts w:ascii="Courier New" w:eastAsia="等线" w:hAnsi="Courier New"/>
          <w:sz w:val="16"/>
          <w:lang w:eastAsia="ko-KR"/>
        </w:rPr>
        <w:tab/>
        <w:t>NG-RAN-CellPCI,</w:t>
      </w:r>
    </w:p>
    <w:p w14:paraId="37AAFC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rPr>
        <w:t>reestabCellCGI</w:t>
      </w:r>
      <w:r>
        <w:rPr>
          <w:rFonts w:ascii="Courier New" w:eastAsia="等线" w:hAnsi="Courier New"/>
          <w:sz w:val="16"/>
          <w:lang w:eastAsia="ko-KR"/>
        </w:rPr>
        <w:tab/>
      </w:r>
      <w:r>
        <w:rPr>
          <w:rFonts w:ascii="Courier New" w:eastAsia="等线" w:hAnsi="Courier New"/>
          <w:sz w:val="16"/>
          <w:lang w:eastAsia="ko-KR"/>
        </w:rPr>
        <w:tab/>
        <w:t>GlobalNG-RANCell-ID</w:t>
      </w:r>
      <w:r>
        <w:rPr>
          <w:rFonts w:ascii="Courier New" w:eastAsia="等线" w:hAnsi="Courier New"/>
          <w:sz w:val="16"/>
        </w:rPr>
        <w:t>,</w:t>
      </w:r>
    </w:p>
    <w:p w14:paraId="37AAFC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c-RNTI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C-RNTI,</w:t>
      </w:r>
    </w:p>
    <w:p w14:paraId="37AAFC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rPr>
        <w:t>shortMAC-I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MAC-I,</w:t>
      </w:r>
    </w:p>
    <w:p w14:paraId="37AAFC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ab/>
        <w:t>iE-Extensions</w:t>
      </w:r>
      <w:r>
        <w:rPr>
          <w:rFonts w:ascii="Courier New" w:eastAsia="等线" w:hAnsi="Courier New"/>
          <w:sz w:val="16"/>
        </w:rPr>
        <w:tab/>
      </w:r>
      <w:r>
        <w:rPr>
          <w:rFonts w:ascii="Courier New" w:eastAsia="等线" w:hAnsi="Courier New"/>
          <w:sz w:val="16"/>
        </w:rPr>
        <w:tab/>
        <w:t>ProtocolExtensionContainer { {</w:t>
      </w:r>
      <w:r>
        <w:rPr>
          <w:rFonts w:ascii="Courier New" w:eastAsia="等线" w:hAnsi="Courier New"/>
          <w:sz w:val="16"/>
          <w:lang w:eastAsia="ko-KR"/>
        </w:rPr>
        <w:t xml:space="preserve"> RRCReestab-Initiated-Reporting-wo-UERLFReport</w:t>
      </w:r>
      <w:r>
        <w:rPr>
          <w:rFonts w:ascii="Courier New" w:eastAsia="等线" w:hAnsi="Courier New"/>
          <w:sz w:val="16"/>
        </w:rPr>
        <w:t>-ExtIEs} } OPTIONAL,</w:t>
      </w:r>
    </w:p>
    <w:p w14:paraId="37AAFC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ab/>
        <w:t>...</w:t>
      </w:r>
    </w:p>
    <w:p w14:paraId="37AAFC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w:t>
      </w:r>
    </w:p>
    <w:p w14:paraId="37AAFC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p>
    <w:p w14:paraId="37AAFC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lang w:eastAsia="ko-KR"/>
        </w:rPr>
        <w:t>RRCReestab-Initiated-Reporting-wo-UERLFReport</w:t>
      </w:r>
      <w:r>
        <w:rPr>
          <w:rFonts w:ascii="Courier New" w:eastAsia="等线" w:hAnsi="Courier New"/>
          <w:sz w:val="16"/>
        </w:rPr>
        <w:t>-ExtIEs XNAP-PROTOCOL-EXTENSION ::= {</w:t>
      </w:r>
    </w:p>
    <w:p w14:paraId="37AAFC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ab/>
        <w:t>...</w:t>
      </w:r>
    </w:p>
    <w:p w14:paraId="37AAFC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w:t>
      </w:r>
    </w:p>
    <w:p w14:paraId="37AAFC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RRCReestab-Initiated-Reporting-with-UERLFReport ::= SEQUENCE {</w:t>
      </w:r>
    </w:p>
    <w:p w14:paraId="37AAFC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rPr>
        <w:t>uERLFReportContainer</w:t>
      </w:r>
      <w:r>
        <w:rPr>
          <w:rFonts w:ascii="Courier New" w:eastAsia="等线" w:hAnsi="Courier New"/>
          <w:sz w:val="16"/>
          <w:lang w:eastAsia="ko-KR"/>
        </w:rPr>
        <w:tab/>
        <w:t>UERLFReportContainer,</w:t>
      </w:r>
    </w:p>
    <w:p w14:paraId="37AAFC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ab/>
        <w:t>iE-Extensions</w:t>
      </w:r>
      <w:r>
        <w:rPr>
          <w:rFonts w:ascii="Courier New" w:eastAsia="等线" w:hAnsi="Courier New"/>
          <w:sz w:val="16"/>
        </w:rPr>
        <w:tab/>
      </w:r>
      <w:r>
        <w:rPr>
          <w:rFonts w:ascii="Courier New" w:eastAsia="等线" w:hAnsi="Courier New"/>
          <w:sz w:val="16"/>
        </w:rPr>
        <w:tab/>
      </w:r>
      <w:r>
        <w:rPr>
          <w:rFonts w:ascii="Courier New" w:eastAsia="等线" w:hAnsi="Courier New"/>
          <w:sz w:val="16"/>
        </w:rPr>
        <w:tab/>
        <w:t>ProtocolExtensionContainer { {</w:t>
      </w:r>
      <w:r>
        <w:rPr>
          <w:rFonts w:ascii="Courier New" w:eastAsia="等线" w:hAnsi="Courier New"/>
          <w:sz w:val="16"/>
          <w:lang w:eastAsia="ko-KR"/>
        </w:rPr>
        <w:t>RRCReestab-Initiated-Reporting-with-UERLFReport</w:t>
      </w:r>
      <w:r>
        <w:rPr>
          <w:rFonts w:ascii="Courier New" w:eastAsia="等线" w:hAnsi="Courier New"/>
          <w:sz w:val="16"/>
        </w:rPr>
        <w:t>-ExtIEs} } OPTIONAL,</w:t>
      </w:r>
    </w:p>
    <w:p w14:paraId="37AAFC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ab/>
        <w:t>...</w:t>
      </w:r>
    </w:p>
    <w:p w14:paraId="37AAFC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w:t>
      </w:r>
    </w:p>
    <w:p w14:paraId="37AAFC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p>
    <w:p w14:paraId="37AAFC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lang w:eastAsia="ko-KR"/>
        </w:rPr>
        <w:t>RRCReestab-Initiated-Reporting-with-UERLFReport</w:t>
      </w:r>
      <w:r>
        <w:rPr>
          <w:rFonts w:ascii="Courier New" w:eastAsia="等线" w:hAnsi="Courier New"/>
          <w:sz w:val="16"/>
        </w:rPr>
        <w:t>-ExtIEs XNAP-PROTOCOL-EXTENSION ::= {</w:t>
      </w:r>
    </w:p>
    <w:p w14:paraId="37AAFC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ab/>
        <w:t>...</w:t>
      </w:r>
    </w:p>
    <w:p w14:paraId="37AAFC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w:t>
      </w:r>
    </w:p>
    <w:p w14:paraId="37AAFCF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C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RRCSetup-initiated</w:t>
      </w:r>
      <w:r>
        <w:rPr>
          <w:rFonts w:ascii="Courier New" w:eastAsia="等线" w:hAnsi="Courier New"/>
          <w:sz w:val="16"/>
          <w:lang w:eastAsia="ko-KR"/>
        </w:rPr>
        <w:t xml:space="preserve"> ::= SEQUENCE {</w:t>
      </w:r>
    </w:p>
    <w:p w14:paraId="37AAFC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rRRCSetup-Initiated-Reporting</w:t>
      </w:r>
      <w:r>
        <w:rPr>
          <w:rFonts w:ascii="Courier New" w:eastAsia="等线" w:hAnsi="Courier New"/>
          <w:sz w:val="16"/>
          <w:lang w:eastAsia="ko-KR"/>
        </w:rPr>
        <w:tab/>
        <w:t>RRCSetup-Initiated-Reporting,</w:t>
      </w:r>
    </w:p>
    <w:p w14:paraId="37AAFC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r>
      <w:r>
        <w:rPr>
          <w:rFonts w:ascii="Courier New" w:eastAsia="等线" w:hAnsi="Courier New"/>
          <w:sz w:val="16"/>
          <w:lang w:eastAsia="ja-JP"/>
        </w:rPr>
        <w:t xml:space="preserve">uERLFReportContainer    </w:t>
      </w:r>
      <w:r>
        <w:rPr>
          <w:rFonts w:ascii="Courier New" w:eastAsia="等线" w:hAnsi="Courier New"/>
          <w:snapToGrid w:val="0"/>
          <w:sz w:val="16"/>
          <w:lang w:eastAsia="ko-KR"/>
        </w:rPr>
        <w:t>UERLFReportContainer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r>
        <w:rPr>
          <w:rFonts w:ascii="Courier New" w:eastAsia="等线" w:hAnsi="Courier New"/>
          <w:sz w:val="16"/>
          <w:lang w:eastAsia="ko-KR"/>
        </w:rPr>
        <w:t>,</w:t>
      </w:r>
    </w:p>
    <w:p w14:paraId="37AAFC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napToGrid w:val="0"/>
          <w:sz w:val="16"/>
          <w:lang w:eastAsia="ko-KR"/>
        </w:rPr>
        <w:t xml:space="preserve"> RRCSetup-initiated</w:t>
      </w:r>
      <w:r>
        <w:rPr>
          <w:rFonts w:ascii="Courier New" w:eastAsia="等线" w:hAnsi="Courier New"/>
          <w:snapToGrid w:val="0"/>
          <w:sz w:val="16"/>
          <w:lang w:eastAsia="zh-CN"/>
        </w:rPr>
        <w:t>-ExtIEs} } OPTIONAL,</w:t>
      </w:r>
    </w:p>
    <w:p w14:paraId="37AAFC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C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C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C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RRCSetup-initiated</w:t>
      </w:r>
      <w:r>
        <w:rPr>
          <w:rFonts w:ascii="Courier New" w:eastAsia="等线" w:hAnsi="Courier New"/>
          <w:snapToGrid w:val="0"/>
          <w:sz w:val="16"/>
          <w:lang w:eastAsia="zh-CN"/>
        </w:rPr>
        <w:t>-ExtIEs XNAP-PROTOCOL-EXTENSION ::= {</w:t>
      </w:r>
    </w:p>
    <w:p w14:paraId="37AAFC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D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p>
    <w:p w14:paraId="37AAFD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RRCSetup-Initiated-Reporting ::= CHOICE {</w:t>
      </w:r>
    </w:p>
    <w:p w14:paraId="37AAFD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rRCSetup-reporting-with-UERLFReport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RRCSetup-Initiated-Reporting-with-UERLFReport,</w:t>
      </w:r>
    </w:p>
    <w:p w14:paraId="37AAFD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 { {RRCSetup-Initiated-Reporting-ExtIEs} }</w:t>
      </w:r>
    </w:p>
    <w:p w14:paraId="37AAFD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D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RRCSetup-Initiated-Reporting-ExtIEs XNAP-PROTOCOL-IES ::= {</w:t>
      </w:r>
    </w:p>
    <w:p w14:paraId="37AAFD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D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D0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p>
    <w:p w14:paraId="37AAFD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RRCSetup-Initiated-Reporting-with-UERLFReport ::= SEQUENCE {</w:t>
      </w:r>
    </w:p>
    <w:p w14:paraId="37AAFD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uERLFReportContainer</w:t>
      </w:r>
      <w:r>
        <w:rPr>
          <w:rFonts w:ascii="Courier New" w:eastAsia="等线" w:hAnsi="Courier New"/>
          <w:sz w:val="16"/>
          <w:lang w:eastAsia="ko-KR"/>
        </w:rPr>
        <w:tab/>
        <w:t>UERLFReportContainer,</w:t>
      </w:r>
    </w:p>
    <w:p w14:paraId="37AAFD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ab/>
        <w:t>iE-Extensions</w:t>
      </w:r>
      <w:r>
        <w:rPr>
          <w:rFonts w:ascii="Courier New" w:eastAsia="等线" w:hAnsi="Courier New"/>
          <w:sz w:val="16"/>
        </w:rPr>
        <w:tab/>
      </w:r>
      <w:r>
        <w:rPr>
          <w:rFonts w:ascii="Courier New" w:eastAsia="等线" w:hAnsi="Courier New"/>
          <w:sz w:val="16"/>
        </w:rPr>
        <w:tab/>
      </w:r>
      <w:r>
        <w:rPr>
          <w:rFonts w:ascii="Courier New" w:eastAsia="等线" w:hAnsi="Courier New"/>
          <w:sz w:val="16"/>
        </w:rPr>
        <w:tab/>
        <w:t>ProtocolExtensionContainer { {</w:t>
      </w:r>
      <w:r>
        <w:rPr>
          <w:rFonts w:ascii="Courier New" w:eastAsia="等线" w:hAnsi="Courier New"/>
          <w:sz w:val="16"/>
          <w:lang w:eastAsia="ko-KR"/>
        </w:rPr>
        <w:t>RRCSetup-Initiated-Reporting-with-UERLFReport</w:t>
      </w:r>
      <w:r>
        <w:rPr>
          <w:rFonts w:ascii="Courier New" w:eastAsia="等线" w:hAnsi="Courier New"/>
          <w:sz w:val="16"/>
        </w:rPr>
        <w:t>-ExtIEs} } OPTIONAL,</w:t>
      </w:r>
    </w:p>
    <w:p w14:paraId="37AAFD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ab/>
        <w:t>...</w:t>
      </w:r>
    </w:p>
    <w:p w14:paraId="37AAFD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w:t>
      </w:r>
    </w:p>
    <w:p w14:paraId="37AAFD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p>
    <w:p w14:paraId="37AAFD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lang w:eastAsia="ko-KR"/>
        </w:rPr>
        <w:t>RRCSetup-Initiated-Reporting-with-UERLFReport</w:t>
      </w:r>
      <w:r>
        <w:rPr>
          <w:rFonts w:ascii="Courier New" w:eastAsia="等线" w:hAnsi="Courier New"/>
          <w:sz w:val="16"/>
        </w:rPr>
        <w:t>-ExtIEs XNAP-PROTOCOL-EXTENSION ::= {</w:t>
      </w:r>
    </w:p>
    <w:p w14:paraId="37AAFD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ab/>
        <w:t>...</w:t>
      </w:r>
    </w:p>
    <w:p w14:paraId="37AAFD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eastAsia="等线" w:hAnsi="Courier New"/>
          <w:sz w:val="16"/>
        </w:rPr>
        <w:t>}</w:t>
      </w:r>
    </w:p>
    <w:p w14:paraId="37AAFD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 xml:space="preserve">RRCResumeCause </w:t>
      </w:r>
      <w:r>
        <w:rPr>
          <w:rFonts w:ascii="Courier New" w:eastAsia="等线" w:hAnsi="Courier New"/>
          <w:snapToGrid w:val="0"/>
          <w:sz w:val="16"/>
          <w:lang w:eastAsia="zh-CN"/>
        </w:rPr>
        <w:t xml:space="preserve">::= </w:t>
      </w:r>
      <w:r>
        <w:rPr>
          <w:rFonts w:ascii="Courier New" w:eastAsia="等线" w:hAnsi="Courier New"/>
          <w:snapToGrid w:val="0"/>
          <w:sz w:val="16"/>
          <w:lang w:eastAsia="ko-KR"/>
        </w:rPr>
        <w:t>ENUMERATED {</w:t>
      </w:r>
    </w:p>
    <w:p w14:paraId="37AAFD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r>
      <w:r>
        <w:rPr>
          <w:rFonts w:ascii="Courier New" w:eastAsia="等线" w:hAnsi="Courier New"/>
          <w:bCs/>
          <w:sz w:val="16"/>
          <w:lang w:eastAsia="ko-KR"/>
        </w:rPr>
        <w:t>rna-Update</w:t>
      </w:r>
      <w:r>
        <w:rPr>
          <w:rFonts w:ascii="Courier New" w:eastAsia="等线" w:hAnsi="Courier New"/>
          <w:bCs/>
          <w:sz w:val="16"/>
          <w:lang w:eastAsia="zh-CN"/>
        </w:rPr>
        <w:t>,</w:t>
      </w:r>
    </w:p>
    <w:p w14:paraId="37AAFD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D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w:t>
      </w:r>
    </w:p>
    <w:p w14:paraId="37AAFD1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S</w:t>
      </w:r>
    </w:p>
    <w:p w14:paraId="37AAFD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SecondarydataForwardingInfoFromTarget-Item::= SEQUENCE {</w:t>
      </w:r>
    </w:p>
    <w:p w14:paraId="37AAFD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secondarydataForwardingInfoFromTarget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DataForwardingInfoFromTargetNGRANnode,</w:t>
      </w:r>
    </w:p>
    <w:p w14:paraId="37AAFD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t>ProtocolExtensionContainer { { SecondarydataForwardingInfoFromTarget-Item-ExtIEs} }</w:t>
      </w:r>
      <w:r>
        <w:rPr>
          <w:rFonts w:ascii="Courier New" w:eastAsia="等线" w:hAnsi="Courier New"/>
          <w:sz w:val="16"/>
          <w:lang w:eastAsia="ko-KR"/>
        </w:rPr>
        <w:tab/>
        <w:t>OPTIONAL,</w:t>
      </w:r>
    </w:p>
    <w:p w14:paraId="37AAFD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D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D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SecondarydataForwardingInfoFromTarget-Item-ExtIEs XNAP-PROTOCOL-EXTENSION ::= {</w:t>
      </w:r>
    </w:p>
    <w:p w14:paraId="37AAFD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D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D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SecondarydataForwardingInfoFromTarget-List ::= SEQUENCE (SIZE(1..maxnoofMultiConnectivityMinusOne)) OF SecondarydataForwardingInfoFromTarget-Item</w:t>
      </w:r>
    </w:p>
    <w:p w14:paraId="37AAFD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052" w:name="_Hlk513552467"/>
      <w:r>
        <w:rPr>
          <w:rFonts w:ascii="Courier New" w:eastAsia="等线" w:hAnsi="Courier New"/>
          <w:sz w:val="16"/>
          <w:lang w:eastAsia="ko-KR"/>
        </w:rPr>
        <w:t>SCGConfigurationQuery</w:t>
      </w:r>
      <w:bookmarkEnd w:id="3052"/>
      <w:r>
        <w:rPr>
          <w:rFonts w:ascii="Courier New" w:eastAsia="等线" w:hAnsi="Courier New"/>
          <w:sz w:val="16"/>
          <w:lang w:eastAsia="ko-KR"/>
        </w:rPr>
        <w:tab/>
        <w:t>::= ENUMERATED {true, ...}</w:t>
      </w:r>
    </w:p>
    <w:p w14:paraId="37AAFD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en-GB"/>
        </w:rPr>
      </w:pPr>
      <w:r>
        <w:rPr>
          <w:rFonts w:ascii="Courier New" w:eastAsia="等线" w:hAnsi="Courier New"/>
          <w:snapToGrid w:val="0"/>
          <w:sz w:val="16"/>
          <w:lang w:eastAsia="ko-KR"/>
        </w:rPr>
        <w:t>SCGIndicator</w:t>
      </w:r>
      <w:r>
        <w:rPr>
          <w:rFonts w:ascii="Courier New" w:eastAsia="等线" w:hAnsi="Courier New"/>
          <w:snapToGrid w:val="0"/>
          <w:sz w:val="16"/>
          <w:lang w:eastAsia="ko-KR"/>
        </w:rPr>
        <w:tab/>
        <w:t>::=</w:t>
      </w:r>
      <w:r>
        <w:rPr>
          <w:rFonts w:ascii="Courier New" w:eastAsia="等线" w:hAnsi="Courier New"/>
          <w:snapToGrid w:val="0"/>
          <w:sz w:val="16"/>
          <w:lang w:eastAsia="ko-KR"/>
        </w:rPr>
        <w:tab/>
        <w:t>ENUMERATED{released, ...}</w:t>
      </w:r>
    </w:p>
    <w:p w14:paraId="37AAFD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SecondaryRATUsageInformation ::= SEQUENCE {</w:t>
      </w:r>
    </w:p>
    <w:p w14:paraId="37AAFD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pDUSessionUsageReport</w:t>
      </w:r>
      <w:r>
        <w:rPr>
          <w:rFonts w:ascii="Courier New" w:eastAsia="等线" w:hAnsi="Courier New"/>
          <w:sz w:val="16"/>
          <w:lang w:eastAsia="ko-KR"/>
        </w:rPr>
        <w:tab/>
      </w:r>
      <w:r>
        <w:rPr>
          <w:rFonts w:ascii="Courier New" w:eastAsia="等线" w:hAnsi="Courier New"/>
          <w:sz w:val="16"/>
          <w:lang w:eastAsia="ko-KR"/>
        </w:rPr>
        <w:tab/>
        <w:t>PDUSessionUsageReport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D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qosFlowsUsageReportList</w:t>
      </w:r>
      <w:r>
        <w:rPr>
          <w:rFonts w:ascii="Courier New" w:eastAsia="等线" w:hAnsi="Courier New"/>
          <w:sz w:val="16"/>
          <w:lang w:eastAsia="ko-KR"/>
        </w:rPr>
        <w:tab/>
      </w:r>
      <w:r>
        <w:rPr>
          <w:rFonts w:ascii="Courier New" w:eastAsia="等线" w:hAnsi="Courier New"/>
          <w:sz w:val="16"/>
          <w:lang w:eastAsia="ko-KR"/>
        </w:rPr>
        <w:tab/>
        <w:t>QoSFlowsUsageReportList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D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{SecondaryRATUsageInformation-ExtIEs} }</w:t>
      </w:r>
      <w:r>
        <w:rPr>
          <w:rFonts w:ascii="Courier New" w:eastAsia="等线" w:hAnsi="Courier New"/>
          <w:sz w:val="16"/>
          <w:lang w:eastAsia="ko-KR"/>
        </w:rPr>
        <w:tab/>
        <w:t>OPTIONAL,</w:t>
      </w:r>
    </w:p>
    <w:p w14:paraId="37AAFD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D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D3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SecondaryRATUsageInformation-ExtIEs XNAP-PROTOCOL-EXTENSION ::= {</w:t>
      </w:r>
    </w:p>
    <w:p w14:paraId="37AAFD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D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D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053" w:name="_Hlk515407386"/>
      <w:r>
        <w:rPr>
          <w:rFonts w:ascii="Courier New" w:eastAsia="等线" w:hAnsi="Courier New"/>
          <w:sz w:val="16"/>
          <w:lang w:eastAsia="ko-KR"/>
        </w:rPr>
        <w:t>SecurityIndication</w:t>
      </w:r>
      <w:bookmarkEnd w:id="3053"/>
      <w:r>
        <w:rPr>
          <w:rFonts w:ascii="Courier New" w:eastAsia="等线" w:hAnsi="Courier New"/>
          <w:sz w:val="16"/>
          <w:lang w:eastAsia="ko-KR"/>
        </w:rPr>
        <w:t xml:space="preserve"> ::= SEQUENCE {</w:t>
      </w:r>
    </w:p>
    <w:p w14:paraId="37AAFD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integrityProtectionIndication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ENUMERATED {required, preferred, not-needed, ...},</w:t>
      </w:r>
    </w:p>
    <w:p w14:paraId="37AAFD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confidentialityProtectionIndication</w:t>
      </w:r>
      <w:r>
        <w:rPr>
          <w:rFonts w:ascii="Courier New" w:eastAsia="等线" w:hAnsi="Courier New"/>
          <w:sz w:val="16"/>
          <w:lang w:eastAsia="ko-KR"/>
        </w:rPr>
        <w:tab/>
      </w:r>
      <w:r>
        <w:rPr>
          <w:rFonts w:ascii="Courier New" w:eastAsia="等线" w:hAnsi="Courier New"/>
          <w:sz w:val="16"/>
          <w:lang w:eastAsia="ko-KR"/>
        </w:rPr>
        <w:tab/>
        <w:t>ENUMERATED {required, preferred, not-needed, ...},</w:t>
      </w:r>
    </w:p>
    <w:p w14:paraId="37AAFD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maximumIPdatarate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MaximumIPdatarate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xml:space="preserve">-- </w:t>
      </w:r>
      <w:r>
        <w:rPr>
          <w:rFonts w:ascii="Courier New" w:eastAsia="Malgun Gothic" w:hAnsi="Courier New"/>
          <w:sz w:val="16"/>
          <w:lang w:eastAsia="ko-KR"/>
        </w:rPr>
        <w:t xml:space="preserve">This IE shall be present if the </w:t>
      </w:r>
      <w:r>
        <w:rPr>
          <w:rFonts w:ascii="Courier New" w:eastAsia="Malgun Gothic" w:hAnsi="Courier New"/>
          <w:i/>
          <w:sz w:val="16"/>
          <w:lang w:eastAsia="ko-KR"/>
        </w:rPr>
        <w:t>Integrity Protection</w:t>
      </w:r>
      <w:r>
        <w:rPr>
          <w:rFonts w:ascii="Courier New" w:eastAsia="Malgun Gothic" w:hAnsi="Courier New"/>
          <w:sz w:val="16"/>
          <w:lang w:eastAsia="ko-KR"/>
        </w:rPr>
        <w:t xml:space="preserve"> IE within the </w:t>
      </w:r>
      <w:r>
        <w:rPr>
          <w:rFonts w:ascii="Courier New" w:eastAsia="Malgun Gothic" w:hAnsi="Courier New"/>
          <w:i/>
          <w:sz w:val="16"/>
          <w:lang w:eastAsia="ko-KR"/>
        </w:rPr>
        <w:t>Security Indication</w:t>
      </w:r>
      <w:r>
        <w:rPr>
          <w:rFonts w:ascii="Courier New" w:eastAsia="Malgun Gothic" w:hAnsi="Courier New"/>
          <w:sz w:val="16"/>
          <w:lang w:eastAsia="ko-KR"/>
        </w:rPr>
        <w:t xml:space="preserve"> IE is present and set to "required" or "preferred". --</w:t>
      </w:r>
    </w:p>
    <w:p w14:paraId="37AAFD3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05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3055"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305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05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05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059"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060"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06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062" w:author="Nok-1" w:date="2022-01-24T21:20:00Z">
            <w:rPr>
              <w:rFonts w:ascii="Courier New" w:eastAsia="等线" w:hAnsi="Courier New"/>
              <w:snapToGrid w:val="0"/>
              <w:sz w:val="16"/>
              <w:lang w:eastAsia="zh-CN"/>
            </w:rPr>
          </w:rPrChange>
        </w:rPr>
        <w:tab/>
        <w:t>ProtocolExtensionContainer { {SecurityIndication-ExtIEs} } OPTIONAL,</w:t>
      </w:r>
    </w:p>
    <w:p w14:paraId="37AAFD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306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D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4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SecurityIndication-ExtIEs XNAP-PROTOCOL-EXTENSION ::= {</w:t>
      </w:r>
    </w:p>
    <w:p w14:paraId="37AAFD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D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4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SecurityResult ::= SEQUENCE {</w:t>
      </w:r>
    </w:p>
    <w:p w14:paraId="37AAFD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integrityProtectionResult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ENUMERATED {performed, not-performed, ...},</w:t>
      </w:r>
    </w:p>
    <w:p w14:paraId="37AAFD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confidentialityProtectionResult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ENUMERATED {performed, not-performed, ...},</w:t>
      </w:r>
    </w:p>
    <w:p w14:paraId="37AAFD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{SecurityResult-ExtIEs} } OPTIONAL,</w:t>
      </w:r>
    </w:p>
    <w:p w14:paraId="37AAFD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D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SecurityResult-ExtIEs XNAP-PROTOCOL-EXTENSION ::= {</w:t>
      </w:r>
    </w:p>
    <w:p w14:paraId="37AAFD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D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5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SensorMeasurementConfiguration ::= SEQUENCE {</w:t>
      </w:r>
    </w:p>
    <w:p w14:paraId="37AAFD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 xml:space="preserve">sensorMeasConfig </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SensorMeasConfig,</w:t>
      </w:r>
    </w:p>
    <w:p w14:paraId="37AAFD5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3064" w:author="Nok-1" w:date="2022-01-24T21:20:00Z">
            <w:rPr>
              <w:rFonts w:ascii="Courier New" w:eastAsia="宋体" w:hAnsi="Courier New"/>
              <w:snapToGrid w:val="0"/>
              <w:sz w:val="16"/>
              <w:lang w:eastAsia="ko-KR"/>
            </w:rPr>
          </w:rPrChange>
        </w:rPr>
      </w:pPr>
      <w:r>
        <w:rPr>
          <w:rFonts w:ascii="Courier New" w:eastAsia="宋体" w:hAnsi="Courier New"/>
          <w:snapToGrid w:val="0"/>
          <w:sz w:val="16"/>
          <w:lang w:eastAsia="ko-KR"/>
        </w:rPr>
        <w:tab/>
      </w:r>
      <w:r>
        <w:rPr>
          <w:rFonts w:ascii="Courier New" w:eastAsia="宋体" w:hAnsi="Courier New"/>
          <w:snapToGrid w:val="0"/>
          <w:sz w:val="16"/>
          <w:lang w:val="fr-FR" w:eastAsia="ko-KR"/>
          <w:rPrChange w:id="3065" w:author="Nok-1" w:date="2022-01-24T21:20:00Z">
            <w:rPr>
              <w:rFonts w:ascii="Courier New" w:eastAsia="宋体" w:hAnsi="Courier New"/>
              <w:snapToGrid w:val="0"/>
              <w:sz w:val="16"/>
              <w:lang w:eastAsia="ko-KR"/>
            </w:rPr>
          </w:rPrChange>
        </w:rPr>
        <w:t>sensorMeasConfigNameList</w:t>
      </w:r>
      <w:r>
        <w:rPr>
          <w:rFonts w:ascii="Courier New" w:eastAsia="宋体" w:hAnsi="Courier New"/>
          <w:snapToGrid w:val="0"/>
          <w:sz w:val="16"/>
          <w:lang w:val="fr-FR" w:eastAsia="ko-KR"/>
          <w:rPrChange w:id="3066"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val="fr-FR" w:eastAsia="ko-KR"/>
          <w:rPrChange w:id="3067" w:author="Nok-1" w:date="2022-01-24T21:20:00Z">
            <w:rPr>
              <w:rFonts w:ascii="Courier New" w:eastAsia="宋体" w:hAnsi="Courier New"/>
              <w:snapToGrid w:val="0"/>
              <w:sz w:val="16"/>
              <w:lang w:eastAsia="ko-KR"/>
            </w:rPr>
          </w:rPrChange>
        </w:rPr>
        <w:tab/>
        <w:t>SensorMeasConfigNameList            OPTIONAL,</w:t>
      </w:r>
    </w:p>
    <w:p w14:paraId="37AAFD5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3068" w:author="Nok-1" w:date="2022-01-24T21:20:00Z">
            <w:rPr>
              <w:rFonts w:ascii="Courier New" w:eastAsia="宋体" w:hAnsi="Courier New"/>
              <w:snapToGrid w:val="0"/>
              <w:sz w:val="16"/>
              <w:lang w:eastAsia="ko-KR"/>
            </w:rPr>
          </w:rPrChange>
        </w:rPr>
      </w:pPr>
      <w:r>
        <w:rPr>
          <w:rFonts w:ascii="Courier New" w:eastAsia="宋体" w:hAnsi="Courier New"/>
          <w:snapToGrid w:val="0"/>
          <w:sz w:val="16"/>
          <w:lang w:val="fr-FR" w:eastAsia="ko-KR"/>
          <w:rPrChange w:id="3069" w:author="Nok-1" w:date="2022-01-24T21:20:00Z">
            <w:rPr>
              <w:rFonts w:ascii="Courier New" w:eastAsia="宋体" w:hAnsi="Courier New"/>
              <w:snapToGrid w:val="0"/>
              <w:sz w:val="16"/>
              <w:lang w:eastAsia="ko-KR"/>
            </w:rPr>
          </w:rPrChange>
        </w:rPr>
        <w:tab/>
        <w:t>iE-Extensions</w:t>
      </w:r>
      <w:r>
        <w:rPr>
          <w:rFonts w:ascii="Courier New" w:eastAsia="宋体" w:hAnsi="Courier New"/>
          <w:snapToGrid w:val="0"/>
          <w:sz w:val="16"/>
          <w:lang w:val="fr-FR" w:eastAsia="ko-KR"/>
          <w:rPrChange w:id="3070"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val="fr-FR" w:eastAsia="ko-KR"/>
          <w:rPrChange w:id="3071" w:author="Nok-1" w:date="2022-01-24T21:20:00Z">
            <w:rPr>
              <w:rFonts w:ascii="Courier New" w:eastAsia="宋体" w:hAnsi="Courier New"/>
              <w:snapToGrid w:val="0"/>
              <w:sz w:val="16"/>
              <w:lang w:eastAsia="ko-KR"/>
            </w:rPr>
          </w:rPrChange>
        </w:rPr>
        <w:tab/>
        <w:t>ProtocolExtensionContainer { { SensorMeasurementConfiguration-ExtIEs } } OPTIONAL,</w:t>
      </w:r>
    </w:p>
    <w:p w14:paraId="37AAFD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val="fr-FR" w:eastAsia="ko-KR"/>
          <w:rPrChange w:id="3072" w:author="Nok-1" w:date="2022-01-24T21:20:00Z">
            <w:rPr>
              <w:rFonts w:ascii="Courier New" w:eastAsia="宋体" w:hAnsi="Courier New"/>
              <w:snapToGrid w:val="0"/>
              <w:sz w:val="16"/>
              <w:lang w:eastAsia="ko-KR"/>
            </w:rPr>
          </w:rPrChange>
        </w:rPr>
        <w:tab/>
      </w:r>
      <w:r>
        <w:rPr>
          <w:rFonts w:ascii="Courier New" w:eastAsia="宋体" w:hAnsi="Courier New"/>
          <w:snapToGrid w:val="0"/>
          <w:sz w:val="16"/>
          <w:lang w:eastAsia="ko-KR"/>
        </w:rPr>
        <w:t>...</w:t>
      </w:r>
    </w:p>
    <w:p w14:paraId="37AAFD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D5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D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SensorMeasurementConfiguration-ExtIEs XNAP-PROTOCOL-EXTENSION ::= {</w:t>
      </w:r>
    </w:p>
    <w:p w14:paraId="37AAFD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ab/>
        <w:t>...</w:t>
      </w:r>
    </w:p>
    <w:p w14:paraId="37AAFD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w:t>
      </w:r>
    </w:p>
    <w:p w14:paraId="37AAFD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D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SensorMeasConfigNameList ::= SEQUENCE (SIZE(1..maxnoofSensorName)) OF SensorName</w:t>
      </w:r>
    </w:p>
    <w:p w14:paraId="37AAFD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D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SensorMeasConfig::= ENUMERATED {setup,...}</w:t>
      </w:r>
    </w:p>
    <w:p w14:paraId="37AAFD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p>
    <w:p w14:paraId="37AAFD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宋体" w:hAnsi="Courier New"/>
          <w:snapToGrid w:val="0"/>
          <w:sz w:val="16"/>
          <w:lang w:eastAsia="ko-KR"/>
        </w:rPr>
        <w:t xml:space="preserve">SensorName ::= </w:t>
      </w:r>
      <w:r>
        <w:rPr>
          <w:rFonts w:ascii="Courier New" w:eastAsia="MS Mincho" w:hAnsi="Courier New"/>
          <w:snapToGrid w:val="0"/>
          <w:sz w:val="16"/>
          <w:lang w:eastAsia="ko-KR"/>
        </w:rPr>
        <w:t>SEQUENCE {</w:t>
      </w:r>
    </w:p>
    <w:p w14:paraId="37AAFD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ab/>
        <w:t>uncompensatedBarometricConfig</w:t>
      </w:r>
      <w:r>
        <w:rPr>
          <w:rFonts w:ascii="Courier New" w:eastAsia="MS Mincho" w:hAnsi="Courier New"/>
          <w:snapToGrid w:val="0"/>
          <w:sz w:val="16"/>
          <w:lang w:eastAsia="ko-KR"/>
        </w:rPr>
        <w:tab/>
        <w:t>ENUMERATED {true, ...}</w:t>
      </w:r>
      <w:r>
        <w:rPr>
          <w:rFonts w:ascii="Courier New" w:eastAsia="宋体" w:hAnsi="Courier New" w:hint="eastAsia"/>
          <w:snapToGrid w:val="0"/>
          <w:sz w:val="16"/>
          <w:lang w:val="en-US" w:eastAsia="zh-CN"/>
        </w:rPr>
        <w:t xml:space="preserve">         OPTIONAL</w:t>
      </w:r>
      <w:r>
        <w:rPr>
          <w:rFonts w:ascii="Courier New" w:eastAsia="MS Mincho" w:hAnsi="Courier New"/>
          <w:snapToGrid w:val="0"/>
          <w:sz w:val="16"/>
          <w:lang w:eastAsia="ko-KR"/>
        </w:rPr>
        <w:t>,</w:t>
      </w:r>
    </w:p>
    <w:p w14:paraId="37AAFD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ab/>
        <w:t>ueSpeedConfig</w:t>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t>ENUMERATED {true, ...}</w:t>
      </w:r>
      <w:r>
        <w:rPr>
          <w:rFonts w:ascii="Courier New" w:eastAsia="宋体" w:hAnsi="Courier New" w:hint="eastAsia"/>
          <w:snapToGrid w:val="0"/>
          <w:sz w:val="16"/>
          <w:lang w:val="en-US" w:eastAsia="zh-CN"/>
        </w:rPr>
        <w:t xml:space="preserve">         OPTIONAL</w:t>
      </w:r>
      <w:r>
        <w:rPr>
          <w:rFonts w:ascii="Courier New" w:eastAsia="MS Mincho" w:hAnsi="Courier New"/>
          <w:snapToGrid w:val="0"/>
          <w:sz w:val="16"/>
          <w:lang w:eastAsia="ko-KR"/>
        </w:rPr>
        <w:t>,</w:t>
      </w:r>
    </w:p>
    <w:p w14:paraId="37AAFD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lastRenderedPageBreak/>
        <w:tab/>
        <w:t>ueOrientationConfig</w:t>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t>ENUMERATED {true, ...}</w:t>
      </w:r>
      <w:r>
        <w:rPr>
          <w:rFonts w:ascii="Courier New" w:eastAsia="宋体" w:hAnsi="Courier New" w:hint="eastAsia"/>
          <w:snapToGrid w:val="0"/>
          <w:sz w:val="16"/>
          <w:lang w:val="en-US" w:eastAsia="zh-CN"/>
        </w:rPr>
        <w:t xml:space="preserve">         OPTIONAL</w:t>
      </w:r>
      <w:r>
        <w:rPr>
          <w:rFonts w:ascii="Courier New" w:eastAsia="MS Mincho" w:hAnsi="Courier New"/>
          <w:snapToGrid w:val="0"/>
          <w:sz w:val="16"/>
          <w:lang w:eastAsia="ko-KR"/>
        </w:rPr>
        <w:t>,</w:t>
      </w:r>
    </w:p>
    <w:p w14:paraId="37AAFD6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szCs w:val="22"/>
          <w:lang w:eastAsia="ko-KR"/>
          <w:rPrChange w:id="3073" w:author="Nok-1" w:date="2022-01-24T21:20:00Z">
            <w:rPr>
              <w:rFonts w:ascii="Courier New" w:eastAsia="MS Mincho" w:hAnsi="Courier New"/>
              <w:snapToGrid w:val="0"/>
              <w:sz w:val="16"/>
              <w:szCs w:val="22"/>
              <w:lang w:val="fr-FR" w:eastAsia="ko-KR"/>
            </w:rPr>
          </w:rPrChange>
        </w:rPr>
      </w:pPr>
      <w:r>
        <w:rPr>
          <w:rFonts w:ascii="Courier New" w:eastAsia="MS Mincho" w:hAnsi="Courier New"/>
          <w:snapToGrid w:val="0"/>
          <w:sz w:val="16"/>
          <w:lang w:eastAsia="ko-KR"/>
        </w:rPr>
        <w:tab/>
      </w:r>
      <w:r>
        <w:rPr>
          <w:rFonts w:ascii="Courier New" w:eastAsia="MS Mincho" w:hAnsi="Courier New"/>
          <w:snapToGrid w:val="0"/>
          <w:sz w:val="16"/>
          <w:szCs w:val="22"/>
          <w:lang w:eastAsia="ko-KR"/>
          <w:rPrChange w:id="3074" w:author="Nok-1" w:date="2022-01-24T21:20:00Z">
            <w:rPr>
              <w:rFonts w:ascii="Courier New" w:eastAsia="MS Mincho" w:hAnsi="Courier New"/>
              <w:snapToGrid w:val="0"/>
              <w:sz w:val="16"/>
              <w:szCs w:val="22"/>
              <w:lang w:val="fr-FR" w:eastAsia="ko-KR"/>
            </w:rPr>
          </w:rPrChange>
        </w:rPr>
        <w:t>iE-Extensions</w:t>
      </w:r>
      <w:r>
        <w:rPr>
          <w:rFonts w:ascii="Courier New" w:eastAsia="MS Mincho" w:hAnsi="Courier New"/>
          <w:snapToGrid w:val="0"/>
          <w:sz w:val="16"/>
          <w:szCs w:val="22"/>
          <w:lang w:eastAsia="ko-KR"/>
          <w:rPrChange w:id="3075" w:author="Nok-1" w:date="2022-01-24T21:20:00Z">
            <w:rPr>
              <w:rFonts w:ascii="Courier New" w:eastAsia="MS Mincho" w:hAnsi="Courier New"/>
              <w:snapToGrid w:val="0"/>
              <w:sz w:val="16"/>
              <w:szCs w:val="22"/>
              <w:lang w:val="fr-FR" w:eastAsia="ko-KR"/>
            </w:rPr>
          </w:rPrChange>
        </w:rPr>
        <w:tab/>
      </w:r>
      <w:r>
        <w:rPr>
          <w:rFonts w:ascii="Courier New" w:eastAsia="MS Mincho" w:hAnsi="Courier New"/>
          <w:snapToGrid w:val="0"/>
          <w:sz w:val="16"/>
          <w:szCs w:val="22"/>
          <w:lang w:eastAsia="ko-KR"/>
          <w:rPrChange w:id="3076" w:author="Nok-1" w:date="2022-01-24T21:20:00Z">
            <w:rPr>
              <w:rFonts w:ascii="Courier New" w:eastAsia="MS Mincho" w:hAnsi="Courier New"/>
              <w:snapToGrid w:val="0"/>
              <w:sz w:val="16"/>
              <w:szCs w:val="22"/>
              <w:lang w:val="fr-FR" w:eastAsia="ko-KR"/>
            </w:rPr>
          </w:rPrChange>
        </w:rPr>
        <w:tab/>
      </w:r>
      <w:r>
        <w:rPr>
          <w:rFonts w:ascii="Courier New" w:eastAsia="MS Mincho" w:hAnsi="Courier New"/>
          <w:snapToGrid w:val="0"/>
          <w:sz w:val="16"/>
          <w:szCs w:val="22"/>
          <w:lang w:eastAsia="ko-KR"/>
          <w:rPrChange w:id="3077" w:author="Nok-1" w:date="2022-01-24T21:20:00Z">
            <w:rPr>
              <w:rFonts w:ascii="Courier New" w:eastAsia="MS Mincho" w:hAnsi="Courier New"/>
              <w:snapToGrid w:val="0"/>
              <w:sz w:val="16"/>
              <w:szCs w:val="22"/>
              <w:lang w:val="fr-FR" w:eastAsia="ko-KR"/>
            </w:rPr>
          </w:rPrChange>
        </w:rPr>
        <w:tab/>
      </w:r>
      <w:r>
        <w:rPr>
          <w:rFonts w:ascii="Courier New" w:eastAsia="MS Mincho" w:hAnsi="Courier New"/>
          <w:snapToGrid w:val="0"/>
          <w:sz w:val="16"/>
          <w:szCs w:val="22"/>
          <w:lang w:eastAsia="ko-KR"/>
          <w:rPrChange w:id="3078" w:author="Nok-1" w:date="2022-01-24T21:20:00Z">
            <w:rPr>
              <w:rFonts w:ascii="Courier New" w:eastAsia="MS Mincho" w:hAnsi="Courier New"/>
              <w:snapToGrid w:val="0"/>
              <w:sz w:val="16"/>
              <w:szCs w:val="22"/>
              <w:lang w:val="fr-FR" w:eastAsia="ko-KR"/>
            </w:rPr>
          </w:rPrChange>
        </w:rPr>
        <w:tab/>
        <w:t>ProtocolExtensionContainer { {SensorNameConfig-ExtIEs} } OPTIONAL,</w:t>
      </w:r>
    </w:p>
    <w:p w14:paraId="37AAFD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w:t>
      </w:r>
    </w:p>
    <w:p w14:paraId="37AAFD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w:t>
      </w:r>
    </w:p>
    <w:p w14:paraId="37AAFD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
      </w:pPr>
      <w:r>
        <w:rPr>
          <w:rFonts w:ascii="Courier New" w:eastAsia="宋体" w:hAnsi="Courier New"/>
          <w:snapToGrid w:val="0"/>
          <w:sz w:val="16"/>
          <w:lang w:eastAsia="ko-KR"/>
        </w:rPr>
        <w:t xml:space="preserve">   </w:t>
      </w:r>
    </w:p>
    <w:p w14:paraId="37AAFD6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3079" w:author="Nok-1" w:date="2022-01-24T21:20:00Z">
            <w:rPr>
              <w:rFonts w:ascii="Courier New" w:eastAsia="等线" w:hAnsi="Courier New"/>
              <w:snapToGrid w:val="0"/>
              <w:sz w:val="16"/>
              <w:lang w:val="fr-FR" w:eastAsia="ko-KR"/>
            </w:rPr>
          </w:rPrChange>
        </w:rPr>
      </w:pPr>
      <w:r>
        <w:rPr>
          <w:rFonts w:ascii="Courier New" w:eastAsia="等线" w:hAnsi="Courier New"/>
          <w:snapToGrid w:val="0"/>
          <w:sz w:val="16"/>
          <w:lang w:eastAsia="ko-KR"/>
          <w:rPrChange w:id="3080" w:author="Nok-1" w:date="2022-01-24T21:20:00Z">
            <w:rPr>
              <w:rFonts w:ascii="Courier New" w:eastAsia="等线" w:hAnsi="Courier New"/>
              <w:snapToGrid w:val="0"/>
              <w:sz w:val="16"/>
              <w:lang w:val="fr-FR" w:eastAsia="ko-KR"/>
            </w:rPr>
          </w:rPrChange>
        </w:rPr>
        <w:t xml:space="preserve">SensorNameConfig-ExtIEs </w:t>
      </w:r>
      <w:r>
        <w:rPr>
          <w:rFonts w:ascii="Courier New" w:eastAsia="宋体" w:hAnsi="Courier New" w:hint="eastAsia"/>
          <w:snapToGrid w:val="0"/>
          <w:sz w:val="16"/>
          <w:lang w:val="en-US" w:eastAsia="zh-CN"/>
        </w:rPr>
        <w:t>XN</w:t>
      </w:r>
      <w:r>
        <w:rPr>
          <w:rFonts w:ascii="Courier New" w:eastAsia="等线" w:hAnsi="Courier New"/>
          <w:snapToGrid w:val="0"/>
          <w:sz w:val="16"/>
          <w:lang w:eastAsia="ko-KR"/>
          <w:rPrChange w:id="3081" w:author="Nok-1" w:date="2022-01-24T21:20:00Z">
            <w:rPr>
              <w:rFonts w:ascii="Courier New" w:eastAsia="等线" w:hAnsi="Courier New"/>
              <w:snapToGrid w:val="0"/>
              <w:sz w:val="16"/>
              <w:lang w:val="fr-FR" w:eastAsia="ko-KR"/>
            </w:rPr>
          </w:rPrChange>
        </w:rPr>
        <w:t>AP-PROTOCOL-EXTENSION ::= {</w:t>
      </w:r>
    </w:p>
    <w:p w14:paraId="37AAFD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Change w:id="3082" w:author="Nok-1" w:date="2022-01-24T21:20:00Z">
            <w:rPr>
              <w:rFonts w:ascii="Courier New" w:eastAsia="等线" w:hAnsi="Courier New"/>
              <w:snapToGrid w:val="0"/>
              <w:sz w:val="16"/>
              <w:lang w:val="fr-FR" w:eastAsia="ko-KR"/>
            </w:rPr>
          </w:rPrChange>
        </w:rPr>
        <w:tab/>
      </w:r>
      <w:r>
        <w:rPr>
          <w:rFonts w:ascii="Courier New" w:eastAsia="等线" w:hAnsi="Courier New"/>
          <w:snapToGrid w:val="0"/>
          <w:sz w:val="16"/>
          <w:lang w:eastAsia="ko-KR"/>
        </w:rPr>
        <w:t>...</w:t>
      </w:r>
    </w:p>
    <w:p w14:paraId="37AAFD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w:t>
      </w:r>
    </w:p>
    <w:p w14:paraId="37AAFD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6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snapToGrid w:val="0"/>
          <w:sz w:val="16"/>
          <w:lang w:eastAsia="zh-CN"/>
        </w:rPr>
      </w:pPr>
      <w:r>
        <w:rPr>
          <w:rFonts w:ascii="Courier New" w:eastAsia="等线" w:hAnsi="Courier New"/>
          <w:snapToGrid w:val="0"/>
          <w:sz w:val="16"/>
          <w:lang w:eastAsia="zh-CN"/>
        </w:rPr>
        <w:t>-- Served Cells E-UTRA IEs</w:t>
      </w:r>
    </w:p>
    <w:p w14:paraId="37AAFD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3083" w:name="_Hlk513551051"/>
    </w:p>
    <w:p w14:paraId="37AAFD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7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084" w:author="Ericsson User" w:date="2022-01-25T20:31:00Z">
            <w:rPr>
              <w:rFonts w:ascii="Courier New" w:eastAsia="等线" w:hAnsi="Courier New"/>
              <w:snapToGrid w:val="0"/>
              <w:sz w:val="16"/>
              <w:lang w:eastAsia="ko-KR"/>
            </w:rPr>
          </w:rPrChange>
        </w:rPr>
      </w:pPr>
      <w:bookmarkStart w:id="3085" w:name="_Hlk515442062"/>
      <w:r w:rsidRPr="00B86EF0">
        <w:rPr>
          <w:rFonts w:ascii="Courier New" w:eastAsia="等线" w:hAnsi="Courier New"/>
          <w:snapToGrid w:val="0"/>
          <w:sz w:val="16"/>
          <w:lang w:val="it-IT" w:eastAsia="ko-KR"/>
          <w:rPrChange w:id="3086" w:author="Ericsson User" w:date="2022-01-25T20:31:00Z">
            <w:rPr>
              <w:rFonts w:ascii="Courier New" w:eastAsia="等线" w:hAnsi="Courier New"/>
              <w:snapToGrid w:val="0"/>
              <w:sz w:val="16"/>
              <w:lang w:eastAsia="ko-KR"/>
            </w:rPr>
          </w:rPrChange>
        </w:rPr>
        <w:t>ServedCellInformation-E-UTRA ::= SEQUENCE {</w:t>
      </w:r>
    </w:p>
    <w:p w14:paraId="37AAFD7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087"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3088" w:author="Ericsson User" w:date="2022-01-25T20:31:00Z">
            <w:rPr>
              <w:rFonts w:ascii="Courier New" w:eastAsia="等线" w:hAnsi="Courier New"/>
              <w:snapToGrid w:val="0"/>
              <w:sz w:val="16"/>
              <w:lang w:eastAsia="ko-KR"/>
            </w:rPr>
          </w:rPrChange>
        </w:rPr>
        <w:tab/>
        <w:t>e-utra-pci</w:t>
      </w:r>
      <w:r w:rsidRPr="00B86EF0">
        <w:rPr>
          <w:rFonts w:ascii="Courier New" w:eastAsia="等线" w:hAnsi="Courier New"/>
          <w:snapToGrid w:val="0"/>
          <w:sz w:val="16"/>
          <w:lang w:val="it-IT" w:eastAsia="ko-KR"/>
          <w:rPrChange w:id="308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09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09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09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09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09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09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096" w:author="Ericsson User" w:date="2022-01-25T20:31:00Z">
            <w:rPr>
              <w:rFonts w:ascii="Courier New" w:eastAsia="等线" w:hAnsi="Courier New"/>
              <w:snapToGrid w:val="0"/>
              <w:sz w:val="16"/>
              <w:lang w:eastAsia="ko-KR"/>
            </w:rPr>
          </w:rPrChange>
        </w:rPr>
        <w:tab/>
        <w:t>E-UTRAPCI,</w:t>
      </w:r>
    </w:p>
    <w:p w14:paraId="37AAFD7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097"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3098" w:author="Ericsson User" w:date="2022-01-25T20:31:00Z">
            <w:rPr>
              <w:rFonts w:ascii="Courier New" w:eastAsia="等线" w:hAnsi="Courier New"/>
              <w:snapToGrid w:val="0"/>
              <w:sz w:val="16"/>
              <w:lang w:eastAsia="ko-KR"/>
            </w:rPr>
          </w:rPrChange>
        </w:rPr>
        <w:tab/>
        <w:t>e-utra-cgi</w:t>
      </w:r>
      <w:r w:rsidRPr="00B86EF0">
        <w:rPr>
          <w:rFonts w:ascii="Courier New" w:eastAsia="等线" w:hAnsi="Courier New"/>
          <w:snapToGrid w:val="0"/>
          <w:sz w:val="16"/>
          <w:lang w:val="it-IT" w:eastAsia="ko-KR"/>
          <w:rPrChange w:id="309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10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10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10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10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10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10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106" w:author="Ericsson User" w:date="2022-01-25T20:31:00Z">
            <w:rPr>
              <w:rFonts w:ascii="Courier New" w:eastAsia="等线" w:hAnsi="Courier New"/>
              <w:snapToGrid w:val="0"/>
              <w:sz w:val="16"/>
              <w:lang w:eastAsia="ko-KR"/>
            </w:rPr>
          </w:rPrChange>
        </w:rPr>
        <w:tab/>
        <w:t>E-UTRA-CGI,</w:t>
      </w:r>
    </w:p>
    <w:p w14:paraId="37AAFD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B86EF0">
        <w:rPr>
          <w:rFonts w:ascii="Courier New" w:eastAsia="等线" w:hAnsi="Courier New"/>
          <w:snapToGrid w:val="0"/>
          <w:sz w:val="16"/>
          <w:lang w:val="it-IT" w:eastAsia="ko-KR"/>
          <w:rPrChange w:id="3107" w:author="Ericsson User" w:date="2022-01-25T20:31:00Z">
            <w:rPr>
              <w:rFonts w:ascii="Courier New" w:eastAsia="等线" w:hAnsi="Courier New"/>
              <w:snapToGrid w:val="0"/>
              <w:sz w:val="16"/>
              <w:lang w:eastAsia="ko-KR"/>
            </w:rPr>
          </w:rPrChange>
        </w:rPr>
        <w:tab/>
      </w:r>
      <w:r>
        <w:rPr>
          <w:rFonts w:ascii="Courier New" w:eastAsia="等线" w:hAnsi="Courier New"/>
          <w:snapToGrid w:val="0"/>
          <w:sz w:val="16"/>
          <w:lang w:eastAsia="ko-KR"/>
        </w:rPr>
        <w:t>tac</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proofErr w:type="spellStart"/>
      <w:r>
        <w:rPr>
          <w:rFonts w:ascii="Courier New" w:eastAsia="等线" w:hAnsi="Courier New"/>
          <w:snapToGrid w:val="0"/>
          <w:sz w:val="16"/>
          <w:lang w:eastAsia="ko-KR"/>
        </w:rPr>
        <w:t>TAC</w:t>
      </w:r>
      <w:proofErr w:type="spellEnd"/>
      <w:r>
        <w:rPr>
          <w:rFonts w:ascii="Courier New" w:eastAsia="等线" w:hAnsi="Courier New"/>
          <w:snapToGrid w:val="0"/>
          <w:sz w:val="16"/>
          <w:lang w:eastAsia="ko-KR"/>
        </w:rPr>
        <w:t>,</w:t>
      </w:r>
    </w:p>
    <w:p w14:paraId="37AAFD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ranac</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RANAC</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broadcastPLMNs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SEQUENCE (SIZE(1..maxnoofBPLMNs)) OF ServedCellInformation-E-UTRA-perBPLMN,</w:t>
      </w:r>
    </w:p>
    <w:p w14:paraId="37AAFD7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10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3109" w:author="Nok-1" w:date="2022-01-24T21:20:00Z">
            <w:rPr>
              <w:rFonts w:ascii="Courier New" w:eastAsia="等线" w:hAnsi="Courier New"/>
              <w:snapToGrid w:val="0"/>
              <w:sz w:val="16"/>
              <w:lang w:eastAsia="ko-KR"/>
            </w:rPr>
          </w:rPrChange>
        </w:rPr>
        <w:t>e-utra-mode-info</w:t>
      </w:r>
      <w:r>
        <w:rPr>
          <w:rFonts w:ascii="Courier New" w:eastAsia="等线" w:hAnsi="Courier New"/>
          <w:snapToGrid w:val="0"/>
          <w:sz w:val="16"/>
          <w:lang w:val="fr-FR" w:eastAsia="ko-KR"/>
          <w:rPrChange w:id="311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1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1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1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1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15" w:author="Nok-1" w:date="2022-01-24T21:20:00Z">
            <w:rPr>
              <w:rFonts w:ascii="Courier New" w:eastAsia="等线" w:hAnsi="Courier New"/>
              <w:snapToGrid w:val="0"/>
              <w:sz w:val="16"/>
              <w:lang w:eastAsia="ko-KR"/>
            </w:rPr>
          </w:rPrChange>
        </w:rPr>
        <w:tab/>
        <w:t>ServedCellInformation-E-UTRA-ModeInfo,</w:t>
      </w:r>
    </w:p>
    <w:p w14:paraId="37AAFD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311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numberofAntennaPorts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NumberOfAntennaPorts-E-UTRA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prach-configuration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E-UTRAPRACHConfiguration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mBSFNsubframeInfo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MBSFNSubframeInfo-E-UTRA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multibandInfo</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Batang" w:hAnsi="Courier New"/>
          <w:sz w:val="16"/>
          <w:lang w:eastAsia="ko-KR"/>
        </w:rPr>
        <w:t>E-UTRAMultibandInfoList</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37AAFD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freqBandIndicatorPriority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ENUMERATED {not-broadcast, broadcast, ...}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bandwidthReducedSI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ENUMERATED {scheduled,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protectedE-UTRAResourceIndication</w:t>
      </w:r>
      <w:r>
        <w:rPr>
          <w:rFonts w:ascii="Courier New" w:eastAsia="等线" w:hAnsi="Courier New"/>
          <w:snapToGrid w:val="0"/>
          <w:sz w:val="16"/>
          <w:lang w:eastAsia="ko-KR"/>
        </w:rPr>
        <w:tab/>
      </w:r>
      <w:r>
        <w:rPr>
          <w:rFonts w:ascii="Courier New" w:eastAsia="等线" w:hAnsi="Courier New"/>
          <w:snapToGrid w:val="0"/>
          <w:sz w:val="16"/>
          <w:lang w:eastAsia="ko-KR"/>
        </w:rPr>
        <w:tab/>
        <w:t>ProtectedE-UTRAResourceIndication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7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17"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3118"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3119"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20"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2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22" w:author="Nok-1" w:date="2022-01-24T21:20:00Z">
            <w:rPr>
              <w:rFonts w:ascii="Courier New" w:eastAsia="等线" w:hAnsi="Courier New"/>
              <w:snapToGrid w:val="0"/>
              <w:sz w:val="16"/>
              <w:lang w:eastAsia="zh-CN"/>
            </w:rPr>
          </w:rPrChange>
        </w:rPr>
        <w:tab/>
        <w:t>ProtocolExtensionContainer { {</w:t>
      </w:r>
      <w:r>
        <w:rPr>
          <w:rFonts w:ascii="Courier New" w:eastAsia="等线" w:hAnsi="Courier New"/>
          <w:snapToGrid w:val="0"/>
          <w:sz w:val="16"/>
          <w:lang w:val="fr-FR" w:eastAsia="ko-KR"/>
          <w:rPrChange w:id="3123" w:author="Nok-1" w:date="2022-01-24T21:20:00Z">
            <w:rPr>
              <w:rFonts w:ascii="Courier New" w:eastAsia="等线" w:hAnsi="Courier New"/>
              <w:snapToGrid w:val="0"/>
              <w:sz w:val="16"/>
              <w:lang w:eastAsia="ko-KR"/>
            </w:rPr>
          </w:rPrChange>
        </w:rPr>
        <w:t>ServedCellInformation-E-UTRA</w:t>
      </w:r>
      <w:r>
        <w:rPr>
          <w:rFonts w:ascii="Courier New" w:eastAsia="等线" w:hAnsi="Courier New"/>
          <w:snapToGrid w:val="0"/>
          <w:sz w:val="16"/>
          <w:lang w:val="fr-FR" w:eastAsia="zh-CN"/>
          <w:rPrChange w:id="3124" w:author="Nok-1" w:date="2022-01-24T21:20:00Z">
            <w:rPr>
              <w:rFonts w:ascii="Courier New" w:eastAsia="等线" w:hAnsi="Courier New"/>
              <w:snapToGrid w:val="0"/>
              <w:sz w:val="16"/>
              <w:lang w:eastAsia="zh-CN"/>
            </w:rPr>
          </w:rPrChange>
        </w:rPr>
        <w:t>-ExtIEs} }</w:t>
      </w:r>
      <w:r>
        <w:rPr>
          <w:rFonts w:ascii="Courier New" w:eastAsia="等线" w:hAnsi="Courier New"/>
          <w:snapToGrid w:val="0"/>
          <w:sz w:val="16"/>
          <w:lang w:val="fr-FR" w:eastAsia="zh-CN"/>
          <w:rPrChange w:id="312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2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2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2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29" w:author="Nok-1" w:date="2022-01-24T21:20:00Z">
            <w:rPr>
              <w:rFonts w:ascii="Courier New" w:eastAsia="等线" w:hAnsi="Courier New"/>
              <w:snapToGrid w:val="0"/>
              <w:sz w:val="16"/>
              <w:lang w:eastAsia="zh-CN"/>
            </w:rPr>
          </w:rPrChange>
        </w:rPr>
        <w:tab/>
        <w:t>OPTIONAL,</w:t>
      </w:r>
    </w:p>
    <w:p w14:paraId="37AAFD8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30"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131" w:author="Nok-1" w:date="2022-01-24T21:20:00Z">
            <w:rPr>
              <w:rFonts w:ascii="Courier New" w:eastAsia="等线" w:hAnsi="Courier New"/>
              <w:snapToGrid w:val="0"/>
              <w:sz w:val="16"/>
              <w:lang w:eastAsia="zh-CN"/>
            </w:rPr>
          </w:rPrChange>
        </w:rPr>
        <w:tab/>
        <w:t>...</w:t>
      </w:r>
    </w:p>
    <w:p w14:paraId="37AAFD8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32"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133" w:author="Nok-1" w:date="2022-01-24T21:20:00Z">
            <w:rPr>
              <w:rFonts w:ascii="Courier New" w:eastAsia="等线" w:hAnsi="Courier New"/>
              <w:snapToGrid w:val="0"/>
              <w:sz w:val="16"/>
              <w:lang w:eastAsia="zh-CN"/>
            </w:rPr>
          </w:rPrChange>
        </w:rPr>
        <w:t>}</w:t>
      </w:r>
    </w:p>
    <w:p w14:paraId="37AAFD8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34" w:author="Nok-1" w:date="2022-01-24T21:20:00Z">
            <w:rPr>
              <w:rFonts w:ascii="Courier New" w:eastAsia="等线" w:hAnsi="Courier New"/>
              <w:snapToGrid w:val="0"/>
              <w:sz w:val="16"/>
              <w:lang w:eastAsia="zh-CN"/>
            </w:rPr>
          </w:rPrChange>
        </w:rPr>
      </w:pPr>
    </w:p>
    <w:p w14:paraId="37AAFD8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35"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ko-KR"/>
          <w:rPrChange w:id="3136" w:author="Nok-1" w:date="2022-01-24T21:20:00Z">
            <w:rPr>
              <w:rFonts w:ascii="Courier New" w:eastAsia="等线" w:hAnsi="Courier New"/>
              <w:snapToGrid w:val="0"/>
              <w:sz w:val="16"/>
              <w:lang w:eastAsia="ko-KR"/>
            </w:rPr>
          </w:rPrChange>
        </w:rPr>
        <w:t>ServedCellInformation-E-UTRA</w:t>
      </w:r>
      <w:r>
        <w:rPr>
          <w:rFonts w:ascii="Courier New" w:eastAsia="等线" w:hAnsi="Courier New"/>
          <w:snapToGrid w:val="0"/>
          <w:sz w:val="16"/>
          <w:lang w:val="fr-FR" w:eastAsia="zh-CN"/>
          <w:rPrChange w:id="3137" w:author="Nok-1" w:date="2022-01-24T21:20:00Z">
            <w:rPr>
              <w:rFonts w:ascii="Courier New" w:eastAsia="等线" w:hAnsi="Courier New"/>
              <w:snapToGrid w:val="0"/>
              <w:sz w:val="16"/>
              <w:lang w:eastAsia="zh-CN"/>
            </w:rPr>
          </w:rPrChange>
        </w:rPr>
        <w:t>-ExtIEs XNAP-PROTOCOL-EXTENSION ::= {</w:t>
      </w:r>
    </w:p>
    <w:p w14:paraId="37AAFD8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38"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139" w:author="Nok-1" w:date="2022-01-24T21:20:00Z">
            <w:rPr>
              <w:rFonts w:ascii="Courier New" w:eastAsia="等线" w:hAnsi="Courier New"/>
              <w:snapToGrid w:val="0"/>
              <w:sz w:val="16"/>
              <w:lang w:eastAsia="zh-CN"/>
            </w:rPr>
          </w:rPrChange>
        </w:rPr>
        <w:tab/>
        <w:t>{ ID id-BPLMN-ID-Info-EUTRA</w:t>
      </w:r>
      <w:r>
        <w:rPr>
          <w:rFonts w:ascii="Courier New" w:eastAsia="等线" w:hAnsi="Courier New"/>
          <w:snapToGrid w:val="0"/>
          <w:sz w:val="16"/>
          <w:lang w:val="fr-FR" w:eastAsia="zh-CN"/>
          <w:rPrChange w:id="3140"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41" w:author="Nok-1" w:date="2022-01-24T21:20:00Z">
            <w:rPr>
              <w:rFonts w:ascii="Courier New" w:eastAsia="等线" w:hAnsi="Courier New"/>
              <w:snapToGrid w:val="0"/>
              <w:sz w:val="16"/>
              <w:lang w:eastAsia="zh-CN"/>
            </w:rPr>
          </w:rPrChange>
        </w:rPr>
        <w:tab/>
        <w:t>CRITICALITY ignore</w:t>
      </w:r>
      <w:r>
        <w:rPr>
          <w:rFonts w:ascii="Courier New" w:eastAsia="等线" w:hAnsi="Courier New"/>
          <w:snapToGrid w:val="0"/>
          <w:sz w:val="16"/>
          <w:lang w:val="fr-FR" w:eastAsia="zh-CN"/>
          <w:rPrChange w:id="3142" w:author="Nok-1" w:date="2022-01-24T21:20:00Z">
            <w:rPr>
              <w:rFonts w:ascii="Courier New" w:eastAsia="等线" w:hAnsi="Courier New"/>
              <w:snapToGrid w:val="0"/>
              <w:sz w:val="16"/>
              <w:lang w:eastAsia="zh-CN"/>
            </w:rPr>
          </w:rPrChange>
        </w:rPr>
        <w:tab/>
        <w:t>EXTENSION BPLMN-ID-Info-EUTRA</w:t>
      </w:r>
      <w:r>
        <w:rPr>
          <w:rFonts w:ascii="Courier New" w:eastAsia="等线" w:hAnsi="Courier New"/>
          <w:snapToGrid w:val="0"/>
          <w:sz w:val="16"/>
          <w:lang w:val="fr-FR" w:eastAsia="zh-CN"/>
          <w:rPrChange w:id="314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44" w:author="Nok-1" w:date="2022-01-24T21:20:00Z">
            <w:rPr>
              <w:rFonts w:ascii="Courier New" w:eastAsia="等线" w:hAnsi="Courier New"/>
              <w:snapToGrid w:val="0"/>
              <w:sz w:val="16"/>
              <w:lang w:eastAsia="zh-CN"/>
            </w:rPr>
          </w:rPrChange>
        </w:rPr>
        <w:tab/>
        <w:t>PRESENCE optional }</w:t>
      </w:r>
      <w:r>
        <w:rPr>
          <w:rFonts w:ascii="Courier New" w:eastAsia="等线" w:hAnsi="Courier New"/>
          <w:snapToGrid w:val="0"/>
          <w:sz w:val="16"/>
          <w:lang w:val="fr-FR" w:eastAsia="ko-KR"/>
          <w:rPrChange w:id="3145" w:author="Nok-1" w:date="2022-01-24T21:20:00Z">
            <w:rPr>
              <w:rFonts w:ascii="Courier New" w:eastAsia="等线" w:hAnsi="Courier New"/>
              <w:snapToGrid w:val="0"/>
              <w:sz w:val="16"/>
              <w:lang w:eastAsia="ko-KR"/>
            </w:rPr>
          </w:rPrChange>
        </w:rPr>
        <w:t>|</w:t>
      </w:r>
    </w:p>
    <w:p w14:paraId="37AAFD8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46" w:author="Nok-1" w:date="2022-01-24T21:20:00Z">
            <w:rPr>
              <w:rFonts w:ascii="Courier New" w:eastAsia="等线" w:hAnsi="Courier New"/>
              <w:snapToGrid w:val="0"/>
              <w:sz w:val="16"/>
              <w:lang w:eastAsia="zh-CN"/>
            </w:rPr>
          </w:rPrChange>
        </w:rPr>
      </w:pPr>
      <w:r>
        <w:rPr>
          <w:rFonts w:ascii="Courier New" w:eastAsia="等线" w:hAnsi="Courier New" w:cs="Courier New"/>
          <w:snapToGrid w:val="0"/>
          <w:sz w:val="16"/>
          <w:lang w:val="fr-FR" w:eastAsia="zh-CN"/>
          <w:rPrChange w:id="3147" w:author="Nok-1" w:date="2022-01-24T21:20:00Z">
            <w:rPr>
              <w:rFonts w:ascii="Courier New" w:eastAsia="等线" w:hAnsi="Courier New" w:cs="Courier New"/>
              <w:snapToGrid w:val="0"/>
              <w:sz w:val="16"/>
              <w:lang w:eastAsia="zh-CN"/>
            </w:rPr>
          </w:rPrChange>
        </w:rPr>
        <w:tab/>
        <w:t>{ ID id-NPRACHConfiguration</w:t>
      </w:r>
      <w:r>
        <w:rPr>
          <w:rFonts w:ascii="Courier New" w:eastAsia="等线" w:hAnsi="Courier New" w:cs="Courier New"/>
          <w:snapToGrid w:val="0"/>
          <w:sz w:val="16"/>
          <w:szCs w:val="16"/>
          <w:lang w:val="fr-FR" w:eastAsia="ko-KR"/>
          <w:rPrChange w:id="3148" w:author="Nok-1" w:date="2022-01-24T21:20:00Z">
            <w:rPr>
              <w:rFonts w:ascii="Courier New" w:eastAsia="等线" w:hAnsi="Courier New" w:cs="Courier New"/>
              <w:snapToGrid w:val="0"/>
              <w:sz w:val="16"/>
              <w:szCs w:val="16"/>
              <w:lang w:eastAsia="ko-KR"/>
            </w:rPr>
          </w:rPrChange>
        </w:rPr>
        <w:tab/>
      </w:r>
      <w:r>
        <w:rPr>
          <w:rFonts w:ascii="Courier New" w:eastAsia="等线" w:hAnsi="Courier New" w:cs="Courier New"/>
          <w:snapToGrid w:val="0"/>
          <w:sz w:val="16"/>
          <w:szCs w:val="16"/>
          <w:lang w:val="fr-FR" w:eastAsia="ko-KR"/>
          <w:rPrChange w:id="3149" w:author="Nok-1" w:date="2022-01-24T21:20:00Z">
            <w:rPr>
              <w:rFonts w:ascii="Courier New" w:eastAsia="等线" w:hAnsi="Courier New" w:cs="Courier New"/>
              <w:snapToGrid w:val="0"/>
              <w:sz w:val="16"/>
              <w:szCs w:val="16"/>
              <w:lang w:eastAsia="ko-KR"/>
            </w:rPr>
          </w:rPrChange>
        </w:rPr>
        <w:tab/>
        <w:t>CRITICALITY ignore</w:t>
      </w:r>
      <w:r>
        <w:rPr>
          <w:rFonts w:ascii="Courier New" w:eastAsia="等线" w:hAnsi="Courier New" w:cs="Courier New"/>
          <w:snapToGrid w:val="0"/>
          <w:sz w:val="16"/>
          <w:szCs w:val="16"/>
          <w:lang w:val="fr-FR" w:eastAsia="ko-KR"/>
          <w:rPrChange w:id="3150" w:author="Nok-1" w:date="2022-01-24T21:20:00Z">
            <w:rPr>
              <w:rFonts w:ascii="Courier New" w:eastAsia="等线" w:hAnsi="Courier New" w:cs="Courier New"/>
              <w:snapToGrid w:val="0"/>
              <w:sz w:val="16"/>
              <w:szCs w:val="16"/>
              <w:lang w:eastAsia="ko-KR"/>
            </w:rPr>
          </w:rPrChange>
        </w:rPr>
        <w:tab/>
        <w:t>EXTENSION</w:t>
      </w:r>
      <w:r>
        <w:rPr>
          <w:rFonts w:ascii="Courier New" w:eastAsia="等线" w:hAnsi="Courier New" w:cs="Courier New"/>
          <w:snapToGrid w:val="0"/>
          <w:sz w:val="16"/>
          <w:szCs w:val="16"/>
          <w:lang w:val="fr-FR" w:eastAsia="ko-KR"/>
          <w:rPrChange w:id="3151" w:author="Nok-1" w:date="2022-01-24T21:20:00Z">
            <w:rPr>
              <w:rFonts w:ascii="Courier New" w:eastAsia="等线" w:hAnsi="Courier New" w:cs="Courier New"/>
              <w:snapToGrid w:val="0"/>
              <w:sz w:val="16"/>
              <w:szCs w:val="16"/>
              <w:lang w:eastAsia="ko-KR"/>
            </w:rPr>
          </w:rPrChange>
        </w:rPr>
        <w:tab/>
      </w:r>
      <w:r>
        <w:rPr>
          <w:rFonts w:ascii="Courier New" w:eastAsia="等线" w:hAnsi="Courier New" w:cs="Courier New"/>
          <w:snapToGrid w:val="0"/>
          <w:sz w:val="16"/>
          <w:lang w:val="fr-FR" w:eastAsia="zh-CN"/>
          <w:rPrChange w:id="3152" w:author="Nok-1" w:date="2022-01-24T21:20:00Z">
            <w:rPr>
              <w:rFonts w:ascii="Courier New" w:eastAsia="等线" w:hAnsi="Courier New" w:cs="Courier New"/>
              <w:snapToGrid w:val="0"/>
              <w:sz w:val="16"/>
              <w:lang w:eastAsia="zh-CN"/>
            </w:rPr>
          </w:rPrChange>
        </w:rPr>
        <w:t>NPRACHConfiguration</w:t>
      </w:r>
      <w:r>
        <w:rPr>
          <w:rFonts w:ascii="Courier New" w:eastAsia="等线" w:hAnsi="Courier New" w:cs="Courier New"/>
          <w:snapToGrid w:val="0"/>
          <w:sz w:val="16"/>
          <w:szCs w:val="16"/>
          <w:lang w:val="fr-FR" w:eastAsia="ko-KR"/>
          <w:rPrChange w:id="3153" w:author="Nok-1" w:date="2022-01-24T21:20:00Z">
            <w:rPr>
              <w:rFonts w:ascii="Courier New" w:eastAsia="等线" w:hAnsi="Courier New" w:cs="Courier New"/>
              <w:snapToGrid w:val="0"/>
              <w:sz w:val="16"/>
              <w:szCs w:val="16"/>
              <w:lang w:eastAsia="ko-KR"/>
            </w:rPr>
          </w:rPrChange>
        </w:rPr>
        <w:tab/>
      </w:r>
      <w:r>
        <w:rPr>
          <w:rFonts w:ascii="Courier New" w:eastAsia="等线" w:hAnsi="Courier New" w:cs="Courier New"/>
          <w:snapToGrid w:val="0"/>
          <w:sz w:val="16"/>
          <w:szCs w:val="16"/>
          <w:lang w:val="fr-FR" w:eastAsia="ko-KR"/>
          <w:rPrChange w:id="3154" w:author="Nok-1" w:date="2022-01-24T21:20:00Z">
            <w:rPr>
              <w:rFonts w:ascii="Courier New" w:eastAsia="等线" w:hAnsi="Courier New" w:cs="Courier New"/>
              <w:snapToGrid w:val="0"/>
              <w:sz w:val="16"/>
              <w:szCs w:val="16"/>
              <w:lang w:eastAsia="ko-KR"/>
            </w:rPr>
          </w:rPrChange>
        </w:rPr>
        <w:tab/>
        <w:t>PRESENCE optional}</w:t>
      </w:r>
      <w:r>
        <w:rPr>
          <w:rFonts w:ascii="Courier New" w:eastAsia="等线" w:hAnsi="Courier New"/>
          <w:snapToGrid w:val="0"/>
          <w:sz w:val="16"/>
          <w:lang w:val="fr-FR" w:eastAsia="zh-CN"/>
          <w:rPrChange w:id="3155" w:author="Nok-1" w:date="2022-01-24T21:20:00Z">
            <w:rPr>
              <w:rFonts w:ascii="Courier New" w:eastAsia="等线" w:hAnsi="Courier New"/>
              <w:snapToGrid w:val="0"/>
              <w:sz w:val="16"/>
              <w:lang w:eastAsia="zh-CN"/>
            </w:rPr>
          </w:rPrChange>
        </w:rPr>
        <w:t>,</w:t>
      </w:r>
    </w:p>
    <w:p w14:paraId="37AAFD8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5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157" w:author="Nok-1" w:date="2022-01-24T21:20:00Z">
            <w:rPr>
              <w:rFonts w:ascii="Courier New" w:eastAsia="等线" w:hAnsi="Courier New"/>
              <w:snapToGrid w:val="0"/>
              <w:sz w:val="16"/>
              <w:lang w:eastAsia="zh-CN"/>
            </w:rPr>
          </w:rPrChange>
        </w:rPr>
        <w:tab/>
        <w:t>...</w:t>
      </w:r>
    </w:p>
    <w:p w14:paraId="37AAFD8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58"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159" w:author="Nok-1" w:date="2022-01-24T21:20:00Z">
            <w:rPr>
              <w:rFonts w:ascii="Courier New" w:eastAsia="等线" w:hAnsi="Courier New"/>
              <w:snapToGrid w:val="0"/>
              <w:sz w:val="16"/>
              <w:lang w:eastAsia="zh-CN"/>
            </w:rPr>
          </w:rPrChange>
        </w:rPr>
        <w:t>}</w:t>
      </w:r>
    </w:p>
    <w:p w14:paraId="37AAFD8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60" w:author="Nok-1" w:date="2022-01-24T21:20:00Z">
            <w:rPr>
              <w:rFonts w:ascii="Courier New" w:eastAsia="等线" w:hAnsi="Courier New"/>
              <w:snapToGrid w:val="0"/>
              <w:sz w:val="16"/>
              <w:lang w:eastAsia="zh-CN"/>
            </w:rPr>
          </w:rPrChange>
        </w:rPr>
      </w:pPr>
    </w:p>
    <w:p w14:paraId="37AAFD8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61" w:author="Nok-1" w:date="2022-01-24T21:20:00Z">
            <w:rPr>
              <w:rFonts w:ascii="Courier New" w:eastAsia="等线" w:hAnsi="Courier New"/>
              <w:snapToGrid w:val="0"/>
              <w:sz w:val="16"/>
              <w:lang w:eastAsia="zh-CN"/>
            </w:rPr>
          </w:rPrChange>
        </w:rPr>
      </w:pPr>
    </w:p>
    <w:p w14:paraId="37AAFD8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16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163" w:author="Nok-1" w:date="2022-01-24T21:20:00Z">
            <w:rPr>
              <w:rFonts w:ascii="Courier New" w:eastAsia="等线" w:hAnsi="Courier New"/>
              <w:snapToGrid w:val="0"/>
              <w:sz w:val="16"/>
              <w:lang w:eastAsia="ko-KR"/>
            </w:rPr>
          </w:rPrChange>
        </w:rPr>
        <w:t>ServedCellInformation-E-UTRA-perBPLMN ::= SEQUENCE {</w:t>
      </w:r>
    </w:p>
    <w:p w14:paraId="37AAFD8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16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165" w:author="Nok-1" w:date="2022-01-24T21:20:00Z">
            <w:rPr>
              <w:rFonts w:ascii="Courier New" w:eastAsia="等线" w:hAnsi="Courier New"/>
              <w:snapToGrid w:val="0"/>
              <w:sz w:val="16"/>
              <w:lang w:eastAsia="ko-KR"/>
            </w:rPr>
          </w:rPrChange>
        </w:rPr>
        <w:tab/>
        <w:t>plmn-id</w:t>
      </w:r>
      <w:r>
        <w:rPr>
          <w:rFonts w:ascii="Courier New" w:eastAsia="等线" w:hAnsi="Courier New"/>
          <w:snapToGrid w:val="0"/>
          <w:sz w:val="16"/>
          <w:lang w:val="fr-FR" w:eastAsia="ko-KR"/>
          <w:rPrChange w:id="316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6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6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6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70" w:author="Nok-1" w:date="2022-01-24T21:20:00Z">
            <w:rPr>
              <w:rFonts w:ascii="Courier New" w:eastAsia="等线" w:hAnsi="Courier New"/>
              <w:snapToGrid w:val="0"/>
              <w:sz w:val="16"/>
              <w:lang w:eastAsia="ko-KR"/>
            </w:rPr>
          </w:rPrChange>
        </w:rPr>
        <w:tab/>
        <w:t>PLMN-Identity,</w:t>
      </w:r>
    </w:p>
    <w:p w14:paraId="37AAFD8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7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172" w:author="Nok-1" w:date="2022-01-24T21:20:00Z">
            <w:rPr>
              <w:rFonts w:ascii="Courier New" w:eastAsia="等线" w:hAnsi="Courier New"/>
              <w:snapToGrid w:val="0"/>
              <w:sz w:val="16"/>
              <w:lang w:eastAsia="zh-CN"/>
            </w:rPr>
          </w:rPrChange>
        </w:rPr>
        <w:tab/>
        <w:t>iE-Extensions</w:t>
      </w:r>
      <w:r>
        <w:rPr>
          <w:rFonts w:ascii="Courier New" w:eastAsia="等线" w:hAnsi="Courier New"/>
          <w:snapToGrid w:val="0"/>
          <w:sz w:val="16"/>
          <w:lang w:val="fr-FR" w:eastAsia="zh-CN"/>
          <w:rPrChange w:id="317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7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175" w:author="Nok-1" w:date="2022-01-24T21:20:00Z">
            <w:rPr>
              <w:rFonts w:ascii="Courier New" w:eastAsia="等线" w:hAnsi="Courier New"/>
              <w:snapToGrid w:val="0"/>
              <w:sz w:val="16"/>
              <w:lang w:eastAsia="zh-CN"/>
            </w:rPr>
          </w:rPrChange>
        </w:rPr>
        <w:tab/>
        <w:t>ProtocolExtensionContainer { {</w:t>
      </w:r>
      <w:r>
        <w:rPr>
          <w:rFonts w:ascii="Courier New" w:eastAsia="等线" w:hAnsi="Courier New"/>
          <w:snapToGrid w:val="0"/>
          <w:sz w:val="16"/>
          <w:lang w:val="fr-FR" w:eastAsia="ko-KR"/>
          <w:rPrChange w:id="3176" w:author="Nok-1" w:date="2022-01-24T21:20:00Z">
            <w:rPr>
              <w:rFonts w:ascii="Courier New" w:eastAsia="等线" w:hAnsi="Courier New"/>
              <w:snapToGrid w:val="0"/>
              <w:sz w:val="16"/>
              <w:lang w:eastAsia="ko-KR"/>
            </w:rPr>
          </w:rPrChange>
        </w:rPr>
        <w:t>ServedCellInformation-E-UTRA-perBPLMN</w:t>
      </w:r>
      <w:r>
        <w:rPr>
          <w:rFonts w:ascii="Courier New" w:eastAsia="等线" w:hAnsi="Courier New"/>
          <w:snapToGrid w:val="0"/>
          <w:sz w:val="16"/>
          <w:lang w:val="fr-FR" w:eastAsia="zh-CN"/>
          <w:rPrChange w:id="3177" w:author="Nok-1" w:date="2022-01-24T21:20:00Z">
            <w:rPr>
              <w:rFonts w:ascii="Courier New" w:eastAsia="等线" w:hAnsi="Courier New"/>
              <w:snapToGrid w:val="0"/>
              <w:sz w:val="16"/>
              <w:lang w:eastAsia="zh-CN"/>
            </w:rPr>
          </w:rPrChange>
        </w:rPr>
        <w:t>-ExtIEs} } OPTIONAL,</w:t>
      </w:r>
    </w:p>
    <w:p w14:paraId="37AAFD8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78"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179" w:author="Nok-1" w:date="2022-01-24T21:20:00Z">
            <w:rPr>
              <w:rFonts w:ascii="Courier New" w:eastAsia="等线" w:hAnsi="Courier New"/>
              <w:snapToGrid w:val="0"/>
              <w:sz w:val="16"/>
              <w:lang w:eastAsia="zh-CN"/>
            </w:rPr>
          </w:rPrChange>
        </w:rPr>
        <w:tab/>
        <w:t>...</w:t>
      </w:r>
    </w:p>
    <w:p w14:paraId="37AAFD8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80"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181" w:author="Nok-1" w:date="2022-01-24T21:20:00Z">
            <w:rPr>
              <w:rFonts w:ascii="Courier New" w:eastAsia="等线" w:hAnsi="Courier New"/>
              <w:snapToGrid w:val="0"/>
              <w:sz w:val="16"/>
              <w:lang w:eastAsia="zh-CN"/>
            </w:rPr>
          </w:rPrChange>
        </w:rPr>
        <w:t>}</w:t>
      </w:r>
    </w:p>
    <w:p w14:paraId="37AAFD8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82" w:author="Nok-1" w:date="2022-01-24T21:20:00Z">
            <w:rPr>
              <w:rFonts w:ascii="Courier New" w:eastAsia="等线" w:hAnsi="Courier New"/>
              <w:snapToGrid w:val="0"/>
              <w:sz w:val="16"/>
              <w:lang w:eastAsia="zh-CN"/>
            </w:rPr>
          </w:rPrChange>
        </w:rPr>
      </w:pPr>
    </w:p>
    <w:p w14:paraId="37AAFD9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83"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ko-KR"/>
          <w:rPrChange w:id="3184" w:author="Nok-1" w:date="2022-01-24T21:20:00Z">
            <w:rPr>
              <w:rFonts w:ascii="Courier New" w:eastAsia="等线" w:hAnsi="Courier New"/>
              <w:snapToGrid w:val="0"/>
              <w:sz w:val="16"/>
              <w:lang w:eastAsia="ko-KR"/>
            </w:rPr>
          </w:rPrChange>
        </w:rPr>
        <w:t>ServedCellInformation-E-UTRA-perBPLMN</w:t>
      </w:r>
      <w:r>
        <w:rPr>
          <w:rFonts w:ascii="Courier New" w:eastAsia="等线" w:hAnsi="Courier New"/>
          <w:snapToGrid w:val="0"/>
          <w:sz w:val="16"/>
          <w:lang w:val="fr-FR" w:eastAsia="zh-CN"/>
          <w:rPrChange w:id="3185" w:author="Nok-1" w:date="2022-01-24T21:20:00Z">
            <w:rPr>
              <w:rFonts w:ascii="Courier New" w:eastAsia="等线" w:hAnsi="Courier New"/>
              <w:snapToGrid w:val="0"/>
              <w:sz w:val="16"/>
              <w:lang w:eastAsia="zh-CN"/>
            </w:rPr>
          </w:rPrChange>
        </w:rPr>
        <w:t>-ExtIEs XNAP-PROTOCOL-EXTENSION ::= {</w:t>
      </w:r>
    </w:p>
    <w:p w14:paraId="37AAFD9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8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187" w:author="Nok-1" w:date="2022-01-24T21:20:00Z">
            <w:rPr>
              <w:rFonts w:ascii="Courier New" w:eastAsia="等线" w:hAnsi="Courier New"/>
              <w:snapToGrid w:val="0"/>
              <w:sz w:val="16"/>
              <w:lang w:eastAsia="zh-CN"/>
            </w:rPr>
          </w:rPrChange>
        </w:rPr>
        <w:tab/>
        <w:t>...</w:t>
      </w:r>
    </w:p>
    <w:p w14:paraId="37AAFD9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88"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189" w:author="Nok-1" w:date="2022-01-24T21:20:00Z">
            <w:rPr>
              <w:rFonts w:ascii="Courier New" w:eastAsia="等线" w:hAnsi="Courier New"/>
              <w:snapToGrid w:val="0"/>
              <w:sz w:val="16"/>
              <w:lang w:eastAsia="zh-CN"/>
            </w:rPr>
          </w:rPrChange>
        </w:rPr>
        <w:t>}</w:t>
      </w:r>
    </w:p>
    <w:p w14:paraId="37AAFD9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90" w:author="Nok-1" w:date="2022-01-24T21:20:00Z">
            <w:rPr>
              <w:rFonts w:ascii="Courier New" w:eastAsia="等线" w:hAnsi="Courier New"/>
              <w:snapToGrid w:val="0"/>
              <w:sz w:val="16"/>
              <w:lang w:eastAsia="zh-CN"/>
            </w:rPr>
          </w:rPrChange>
        </w:rPr>
      </w:pPr>
    </w:p>
    <w:p w14:paraId="37AAFD9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191" w:author="Nok-1" w:date="2022-01-24T21:20:00Z">
            <w:rPr>
              <w:rFonts w:ascii="Courier New" w:eastAsia="等线" w:hAnsi="Courier New"/>
              <w:snapToGrid w:val="0"/>
              <w:sz w:val="16"/>
              <w:lang w:eastAsia="zh-CN"/>
            </w:rPr>
          </w:rPrChange>
        </w:rPr>
      </w:pPr>
    </w:p>
    <w:p w14:paraId="37AAFD9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19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193" w:author="Nok-1" w:date="2022-01-24T21:20:00Z">
            <w:rPr>
              <w:rFonts w:ascii="Courier New" w:eastAsia="等线" w:hAnsi="Courier New"/>
              <w:snapToGrid w:val="0"/>
              <w:sz w:val="16"/>
              <w:lang w:eastAsia="ko-KR"/>
            </w:rPr>
          </w:rPrChange>
        </w:rPr>
        <w:t>ServedCellInformation-E-UTRA-ModeInfo ::= CHOICE {</w:t>
      </w:r>
    </w:p>
    <w:p w14:paraId="37AAFD9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19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195" w:author="Nok-1" w:date="2022-01-24T21:20:00Z">
            <w:rPr>
              <w:rFonts w:ascii="Courier New" w:eastAsia="等线" w:hAnsi="Courier New"/>
              <w:snapToGrid w:val="0"/>
              <w:sz w:val="16"/>
              <w:lang w:eastAsia="ko-KR"/>
            </w:rPr>
          </w:rPrChange>
        </w:rPr>
        <w:tab/>
        <w:t>fdd</w:t>
      </w:r>
      <w:r>
        <w:rPr>
          <w:rFonts w:ascii="Courier New" w:eastAsia="等线" w:hAnsi="Courier New"/>
          <w:snapToGrid w:val="0"/>
          <w:sz w:val="16"/>
          <w:lang w:val="fr-FR" w:eastAsia="ko-KR"/>
          <w:rPrChange w:id="319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9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9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19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200" w:author="Nok-1" w:date="2022-01-24T21:20:00Z">
            <w:rPr>
              <w:rFonts w:ascii="Courier New" w:eastAsia="等线" w:hAnsi="Courier New"/>
              <w:snapToGrid w:val="0"/>
              <w:sz w:val="16"/>
              <w:lang w:eastAsia="ko-KR"/>
            </w:rPr>
          </w:rPrChange>
        </w:rPr>
        <w:tab/>
        <w:t>ServedCellInformation-E-UTRA-FDDInfo,</w:t>
      </w:r>
    </w:p>
    <w:p w14:paraId="37AAFD9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0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02" w:author="Nok-1" w:date="2022-01-24T21:20:00Z">
            <w:rPr>
              <w:rFonts w:ascii="Courier New" w:eastAsia="等线" w:hAnsi="Courier New"/>
              <w:snapToGrid w:val="0"/>
              <w:sz w:val="16"/>
              <w:lang w:eastAsia="ko-KR"/>
            </w:rPr>
          </w:rPrChange>
        </w:rPr>
        <w:tab/>
        <w:t>tdd</w:t>
      </w:r>
      <w:r>
        <w:rPr>
          <w:rFonts w:ascii="Courier New" w:eastAsia="等线" w:hAnsi="Courier New"/>
          <w:snapToGrid w:val="0"/>
          <w:sz w:val="16"/>
          <w:lang w:val="fr-FR" w:eastAsia="ko-KR"/>
          <w:rPrChange w:id="320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20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20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20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207" w:author="Nok-1" w:date="2022-01-24T21:20:00Z">
            <w:rPr>
              <w:rFonts w:ascii="Courier New" w:eastAsia="等线" w:hAnsi="Courier New"/>
              <w:snapToGrid w:val="0"/>
              <w:sz w:val="16"/>
              <w:lang w:eastAsia="ko-KR"/>
            </w:rPr>
          </w:rPrChange>
        </w:rPr>
        <w:tab/>
        <w:t>ServedCellInformation-E-UTRA-TDDInfo,</w:t>
      </w:r>
    </w:p>
    <w:p w14:paraId="37AAFD9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0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09" w:author="Nok-1" w:date="2022-01-24T21:20:00Z">
            <w:rPr>
              <w:rFonts w:ascii="Courier New" w:eastAsia="等线" w:hAnsi="Courier New"/>
              <w:snapToGrid w:val="0"/>
              <w:sz w:val="16"/>
              <w:lang w:eastAsia="ko-KR"/>
            </w:rPr>
          </w:rPrChange>
        </w:rPr>
        <w:tab/>
        <w:t>choice-extension</w:t>
      </w:r>
      <w:r>
        <w:rPr>
          <w:rFonts w:ascii="Courier New" w:eastAsia="等线" w:hAnsi="Courier New"/>
          <w:snapToGrid w:val="0"/>
          <w:sz w:val="16"/>
          <w:lang w:val="fr-FR" w:eastAsia="ko-KR"/>
          <w:rPrChange w:id="3210" w:author="Nok-1" w:date="2022-01-24T21:20:00Z">
            <w:rPr>
              <w:rFonts w:ascii="Courier New" w:eastAsia="等线" w:hAnsi="Courier New"/>
              <w:snapToGrid w:val="0"/>
              <w:sz w:val="16"/>
              <w:lang w:eastAsia="ko-KR"/>
            </w:rPr>
          </w:rPrChange>
        </w:rPr>
        <w:tab/>
      </w:r>
      <w:r>
        <w:rPr>
          <w:rFonts w:ascii="Courier New" w:eastAsia="等线" w:hAnsi="Courier New"/>
          <w:sz w:val="16"/>
          <w:lang w:val="fr-FR" w:eastAsia="ko-KR"/>
          <w:rPrChange w:id="3211" w:author="Nok-1" w:date="2022-01-24T21:20:00Z">
            <w:rPr>
              <w:rFonts w:ascii="Courier New" w:eastAsia="等线" w:hAnsi="Courier New"/>
              <w:sz w:val="16"/>
              <w:lang w:eastAsia="ko-KR"/>
            </w:rPr>
          </w:rPrChange>
        </w:rPr>
        <w:t>ProtocolIE-Single-Container</w:t>
      </w:r>
      <w:r>
        <w:rPr>
          <w:rFonts w:ascii="Courier New" w:eastAsia="等线" w:hAnsi="Courier New"/>
          <w:snapToGrid w:val="0"/>
          <w:sz w:val="16"/>
          <w:lang w:val="fr-FR" w:eastAsia="ko-KR"/>
          <w:rPrChange w:id="3212" w:author="Nok-1" w:date="2022-01-24T21:20:00Z">
            <w:rPr>
              <w:rFonts w:ascii="Courier New" w:eastAsia="等线" w:hAnsi="Courier New"/>
              <w:snapToGrid w:val="0"/>
              <w:sz w:val="16"/>
              <w:lang w:eastAsia="ko-KR"/>
            </w:rPr>
          </w:rPrChange>
        </w:rPr>
        <w:t>{ {ServedCellInformation-E-UTRA-ModeInfo-ExtIEs} }</w:t>
      </w:r>
    </w:p>
    <w:p w14:paraId="37AAFD9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1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14" w:author="Nok-1" w:date="2022-01-24T21:20:00Z">
            <w:rPr>
              <w:rFonts w:ascii="Courier New" w:eastAsia="等线" w:hAnsi="Courier New"/>
              <w:snapToGrid w:val="0"/>
              <w:sz w:val="16"/>
              <w:lang w:eastAsia="ko-KR"/>
            </w:rPr>
          </w:rPrChange>
        </w:rPr>
        <w:t>}</w:t>
      </w:r>
    </w:p>
    <w:p w14:paraId="37AAFD9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15" w:author="Nok-1" w:date="2022-01-24T21:20:00Z">
            <w:rPr>
              <w:rFonts w:ascii="Courier New" w:eastAsia="等线" w:hAnsi="Courier New"/>
              <w:snapToGrid w:val="0"/>
              <w:sz w:val="16"/>
              <w:lang w:eastAsia="ko-KR"/>
            </w:rPr>
          </w:rPrChange>
        </w:rPr>
      </w:pPr>
    </w:p>
    <w:p w14:paraId="37AAFD9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1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17" w:author="Nok-1" w:date="2022-01-24T21:20:00Z">
            <w:rPr>
              <w:rFonts w:ascii="Courier New" w:eastAsia="等线" w:hAnsi="Courier New"/>
              <w:snapToGrid w:val="0"/>
              <w:sz w:val="16"/>
              <w:lang w:eastAsia="ko-KR"/>
            </w:rPr>
          </w:rPrChange>
        </w:rPr>
        <w:lastRenderedPageBreak/>
        <w:t>ServedCellInformation-E-UTRA-ModeInfo-ExtIEs XNAP-PROTOCOL-IES ::= {</w:t>
      </w:r>
    </w:p>
    <w:p w14:paraId="37AAFD9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1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19" w:author="Nok-1" w:date="2022-01-24T21:20:00Z">
            <w:rPr>
              <w:rFonts w:ascii="Courier New" w:eastAsia="等线" w:hAnsi="Courier New"/>
              <w:snapToGrid w:val="0"/>
              <w:sz w:val="16"/>
              <w:lang w:eastAsia="ko-KR"/>
            </w:rPr>
          </w:rPrChange>
        </w:rPr>
        <w:tab/>
        <w:t>...</w:t>
      </w:r>
    </w:p>
    <w:p w14:paraId="37AAFD9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2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21" w:author="Nok-1" w:date="2022-01-24T21:20:00Z">
            <w:rPr>
              <w:rFonts w:ascii="Courier New" w:eastAsia="等线" w:hAnsi="Courier New"/>
              <w:snapToGrid w:val="0"/>
              <w:sz w:val="16"/>
              <w:lang w:eastAsia="ko-KR"/>
            </w:rPr>
          </w:rPrChange>
        </w:rPr>
        <w:t>}</w:t>
      </w:r>
    </w:p>
    <w:p w14:paraId="37AAFD9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222" w:author="Nok-1" w:date="2022-01-24T21:20:00Z">
            <w:rPr>
              <w:rFonts w:ascii="Courier New" w:eastAsia="等线" w:hAnsi="Courier New"/>
              <w:snapToGrid w:val="0"/>
              <w:sz w:val="16"/>
              <w:lang w:eastAsia="zh-CN"/>
            </w:rPr>
          </w:rPrChange>
        </w:rPr>
      </w:pPr>
    </w:p>
    <w:p w14:paraId="37AAFD9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223" w:author="Nok-1" w:date="2022-01-24T21:20:00Z">
            <w:rPr>
              <w:rFonts w:ascii="Courier New" w:eastAsia="等线" w:hAnsi="Courier New"/>
              <w:snapToGrid w:val="0"/>
              <w:sz w:val="16"/>
              <w:lang w:eastAsia="zh-CN"/>
            </w:rPr>
          </w:rPrChange>
        </w:rPr>
      </w:pPr>
    </w:p>
    <w:p w14:paraId="37AAFDA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24"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25" w:author="Nok-1" w:date="2022-01-24T21:20:00Z">
            <w:rPr>
              <w:rFonts w:ascii="Courier New" w:eastAsia="等线" w:hAnsi="Courier New"/>
              <w:snapToGrid w:val="0"/>
              <w:sz w:val="16"/>
              <w:lang w:eastAsia="ko-KR"/>
            </w:rPr>
          </w:rPrChange>
        </w:rPr>
        <w:t>ServedCellInformation-E-UTRA-FDDInfo ::= SEQUENCE {</w:t>
      </w:r>
    </w:p>
    <w:p w14:paraId="37AAFDA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2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27" w:author="Nok-1" w:date="2022-01-24T21:20:00Z">
            <w:rPr>
              <w:rFonts w:ascii="Courier New" w:eastAsia="等线" w:hAnsi="Courier New"/>
              <w:snapToGrid w:val="0"/>
              <w:sz w:val="16"/>
              <w:lang w:eastAsia="ko-KR"/>
            </w:rPr>
          </w:rPrChange>
        </w:rPr>
        <w:tab/>
        <w:t>ul-earfcn</w:t>
      </w:r>
      <w:r>
        <w:rPr>
          <w:rFonts w:ascii="Courier New" w:eastAsia="等线" w:hAnsi="Courier New"/>
          <w:snapToGrid w:val="0"/>
          <w:sz w:val="16"/>
          <w:lang w:val="fr-FR" w:eastAsia="ko-KR"/>
          <w:rPrChange w:id="322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22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230" w:author="Nok-1" w:date="2022-01-24T21:20:00Z">
            <w:rPr>
              <w:rFonts w:ascii="Courier New" w:eastAsia="等线" w:hAnsi="Courier New"/>
              <w:snapToGrid w:val="0"/>
              <w:sz w:val="16"/>
              <w:lang w:eastAsia="ko-KR"/>
            </w:rPr>
          </w:rPrChange>
        </w:rPr>
        <w:tab/>
        <w:t>E-UTRAARFCN,</w:t>
      </w:r>
    </w:p>
    <w:p w14:paraId="37AAFDA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3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32" w:author="Nok-1" w:date="2022-01-24T21:20:00Z">
            <w:rPr>
              <w:rFonts w:ascii="Courier New" w:eastAsia="等线" w:hAnsi="Courier New"/>
              <w:snapToGrid w:val="0"/>
              <w:sz w:val="16"/>
              <w:lang w:eastAsia="ko-KR"/>
            </w:rPr>
          </w:rPrChange>
        </w:rPr>
        <w:tab/>
        <w:t>dl-earfcn</w:t>
      </w:r>
      <w:r>
        <w:rPr>
          <w:rFonts w:ascii="Courier New" w:eastAsia="等线" w:hAnsi="Courier New"/>
          <w:snapToGrid w:val="0"/>
          <w:sz w:val="16"/>
          <w:lang w:val="fr-FR" w:eastAsia="ko-KR"/>
          <w:rPrChange w:id="323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23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235" w:author="Nok-1" w:date="2022-01-24T21:20:00Z">
            <w:rPr>
              <w:rFonts w:ascii="Courier New" w:eastAsia="等线" w:hAnsi="Courier New"/>
              <w:snapToGrid w:val="0"/>
              <w:sz w:val="16"/>
              <w:lang w:eastAsia="ko-KR"/>
            </w:rPr>
          </w:rPrChange>
        </w:rPr>
        <w:tab/>
        <w:t>E-UTRAARFCN,</w:t>
      </w:r>
    </w:p>
    <w:p w14:paraId="37AAFDA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236"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37" w:author="Nok-1" w:date="2022-01-24T21:20: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238" w:author="Ericsson User" w:date="2022-01-25T20:31:00Z">
            <w:rPr>
              <w:rFonts w:ascii="Courier New" w:eastAsia="等线" w:hAnsi="Courier New"/>
              <w:snapToGrid w:val="0"/>
              <w:sz w:val="16"/>
              <w:lang w:eastAsia="ko-KR"/>
            </w:rPr>
          </w:rPrChange>
        </w:rPr>
        <w:t>ul-e-utraTxBW</w:t>
      </w:r>
      <w:r w:rsidRPr="00B86EF0">
        <w:rPr>
          <w:rFonts w:ascii="Courier New" w:eastAsia="等线" w:hAnsi="Courier New"/>
          <w:snapToGrid w:val="0"/>
          <w:sz w:val="16"/>
          <w:lang w:val="it-IT" w:eastAsia="ko-KR"/>
          <w:rPrChange w:id="323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240"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3241" w:author="Ericsson User" w:date="2022-01-25T20:31:00Z">
            <w:rPr>
              <w:rFonts w:ascii="Courier New" w:eastAsia="等线" w:hAnsi="Courier New"/>
              <w:sz w:val="16"/>
              <w:lang w:eastAsia="ko-KR"/>
            </w:rPr>
          </w:rPrChange>
        </w:rPr>
        <w:t>E-UTRATransmissionBandwidth,</w:t>
      </w:r>
    </w:p>
    <w:p w14:paraId="37AAFDA4"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242"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3243" w:author="Ericsson User" w:date="2022-01-25T20:31:00Z">
            <w:rPr>
              <w:rFonts w:ascii="Courier New" w:eastAsia="等线" w:hAnsi="Courier New"/>
              <w:snapToGrid w:val="0"/>
              <w:sz w:val="16"/>
              <w:lang w:eastAsia="ko-KR"/>
            </w:rPr>
          </w:rPrChange>
        </w:rPr>
        <w:tab/>
        <w:t>dl-e-utraTxBW</w:t>
      </w:r>
      <w:r w:rsidRPr="00B86EF0">
        <w:rPr>
          <w:rFonts w:ascii="Courier New" w:eastAsia="等线" w:hAnsi="Courier New"/>
          <w:snapToGrid w:val="0"/>
          <w:sz w:val="16"/>
          <w:lang w:val="it-IT" w:eastAsia="ko-KR"/>
          <w:rPrChange w:id="324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245"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3246" w:author="Ericsson User" w:date="2022-01-25T20:31:00Z">
            <w:rPr>
              <w:rFonts w:ascii="Courier New" w:eastAsia="等线" w:hAnsi="Courier New"/>
              <w:sz w:val="16"/>
              <w:lang w:eastAsia="ko-KR"/>
            </w:rPr>
          </w:rPrChange>
        </w:rPr>
        <w:t>E-UTRATransmissionBandwidth,</w:t>
      </w:r>
    </w:p>
    <w:p w14:paraId="37AAFDA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247" w:author="Nok-1" w:date="2022-01-24T21:20:00Z">
            <w:rPr>
              <w:rFonts w:ascii="Courier New" w:eastAsia="等线" w:hAnsi="Courier New"/>
              <w:snapToGrid w:val="0"/>
              <w:sz w:val="16"/>
              <w:lang w:eastAsia="zh-CN"/>
            </w:rPr>
          </w:rPrChange>
        </w:rPr>
      </w:pPr>
      <w:r w:rsidRPr="00B86EF0">
        <w:rPr>
          <w:rFonts w:ascii="Courier New" w:eastAsia="等线" w:hAnsi="Courier New"/>
          <w:snapToGrid w:val="0"/>
          <w:sz w:val="16"/>
          <w:lang w:val="it-IT" w:eastAsia="zh-CN"/>
          <w:rPrChange w:id="3248" w:author="Ericsson User" w:date="2022-01-25T20:31:00Z">
            <w:rPr>
              <w:rFonts w:ascii="Courier New" w:eastAsia="等线" w:hAnsi="Courier New"/>
              <w:snapToGrid w:val="0"/>
              <w:sz w:val="16"/>
              <w:lang w:eastAsia="zh-CN"/>
            </w:rPr>
          </w:rPrChange>
        </w:rPr>
        <w:tab/>
      </w:r>
      <w:proofErr w:type="spellStart"/>
      <w:proofErr w:type="gramStart"/>
      <w:r>
        <w:rPr>
          <w:rFonts w:ascii="Courier New" w:eastAsia="等线" w:hAnsi="Courier New"/>
          <w:snapToGrid w:val="0"/>
          <w:sz w:val="16"/>
          <w:lang w:val="fr-FR" w:eastAsia="zh-CN"/>
          <w:rPrChange w:id="3249" w:author="Nok-1" w:date="2022-01-24T21:20:00Z">
            <w:rPr>
              <w:rFonts w:ascii="Courier New" w:eastAsia="等线" w:hAnsi="Courier New"/>
              <w:snapToGrid w:val="0"/>
              <w:sz w:val="16"/>
              <w:lang w:eastAsia="zh-CN"/>
            </w:rPr>
          </w:rPrChange>
        </w:rPr>
        <w:t>iE</w:t>
      </w:r>
      <w:proofErr w:type="spellEnd"/>
      <w:proofErr w:type="gramEnd"/>
      <w:r>
        <w:rPr>
          <w:rFonts w:ascii="Courier New" w:eastAsia="等线" w:hAnsi="Courier New"/>
          <w:snapToGrid w:val="0"/>
          <w:sz w:val="16"/>
          <w:lang w:val="fr-FR" w:eastAsia="zh-CN"/>
          <w:rPrChange w:id="3250" w:author="Nok-1" w:date="2022-01-24T21:20:00Z">
            <w:rPr>
              <w:rFonts w:ascii="Courier New" w:eastAsia="等线" w:hAnsi="Courier New"/>
              <w:snapToGrid w:val="0"/>
              <w:sz w:val="16"/>
              <w:lang w:eastAsia="zh-CN"/>
            </w:rPr>
          </w:rPrChange>
        </w:rPr>
        <w:t>-Extensions</w:t>
      </w:r>
      <w:r>
        <w:rPr>
          <w:rFonts w:ascii="Courier New" w:eastAsia="等线" w:hAnsi="Courier New"/>
          <w:snapToGrid w:val="0"/>
          <w:sz w:val="16"/>
          <w:lang w:val="fr-FR" w:eastAsia="zh-CN"/>
          <w:rPrChange w:id="325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252" w:author="Nok-1" w:date="2022-01-24T21:20:00Z">
            <w:rPr>
              <w:rFonts w:ascii="Courier New" w:eastAsia="等线" w:hAnsi="Courier New"/>
              <w:snapToGrid w:val="0"/>
              <w:sz w:val="16"/>
              <w:lang w:eastAsia="zh-CN"/>
            </w:rPr>
          </w:rPrChange>
        </w:rPr>
        <w:tab/>
      </w:r>
      <w:proofErr w:type="spellStart"/>
      <w:r>
        <w:rPr>
          <w:rFonts w:ascii="Courier New" w:eastAsia="等线" w:hAnsi="Courier New"/>
          <w:snapToGrid w:val="0"/>
          <w:sz w:val="16"/>
          <w:lang w:val="fr-FR" w:eastAsia="zh-CN"/>
          <w:rPrChange w:id="3253" w:author="Nok-1" w:date="2022-01-24T21:20:00Z">
            <w:rPr>
              <w:rFonts w:ascii="Courier New" w:eastAsia="等线" w:hAnsi="Courier New"/>
              <w:snapToGrid w:val="0"/>
              <w:sz w:val="16"/>
              <w:lang w:eastAsia="zh-CN"/>
            </w:rPr>
          </w:rPrChange>
        </w:rPr>
        <w:t>ProtocolExtensionContainer</w:t>
      </w:r>
      <w:proofErr w:type="spellEnd"/>
      <w:r>
        <w:rPr>
          <w:rFonts w:ascii="Courier New" w:eastAsia="等线" w:hAnsi="Courier New"/>
          <w:snapToGrid w:val="0"/>
          <w:sz w:val="16"/>
          <w:lang w:val="fr-FR" w:eastAsia="zh-CN"/>
          <w:rPrChange w:id="3254" w:author="Nok-1" w:date="2022-01-24T21:20:00Z">
            <w:rPr>
              <w:rFonts w:ascii="Courier New" w:eastAsia="等线" w:hAnsi="Courier New"/>
              <w:snapToGrid w:val="0"/>
              <w:sz w:val="16"/>
              <w:lang w:eastAsia="zh-CN"/>
            </w:rPr>
          </w:rPrChange>
        </w:rPr>
        <w:t xml:space="preserve"> { {</w:t>
      </w:r>
      <w:proofErr w:type="spellStart"/>
      <w:r>
        <w:rPr>
          <w:rFonts w:ascii="Courier New" w:eastAsia="等线" w:hAnsi="Courier New"/>
          <w:snapToGrid w:val="0"/>
          <w:sz w:val="16"/>
          <w:lang w:val="fr-FR" w:eastAsia="ko-KR"/>
          <w:rPrChange w:id="3255" w:author="Nok-1" w:date="2022-01-24T21:20:00Z">
            <w:rPr>
              <w:rFonts w:ascii="Courier New" w:eastAsia="等线" w:hAnsi="Courier New"/>
              <w:snapToGrid w:val="0"/>
              <w:sz w:val="16"/>
              <w:lang w:eastAsia="ko-KR"/>
            </w:rPr>
          </w:rPrChange>
        </w:rPr>
        <w:t>ServedCellInformation</w:t>
      </w:r>
      <w:proofErr w:type="spellEnd"/>
      <w:r>
        <w:rPr>
          <w:rFonts w:ascii="Courier New" w:eastAsia="等线" w:hAnsi="Courier New"/>
          <w:snapToGrid w:val="0"/>
          <w:sz w:val="16"/>
          <w:lang w:val="fr-FR" w:eastAsia="ko-KR"/>
          <w:rPrChange w:id="3256" w:author="Nok-1" w:date="2022-01-24T21:20:00Z">
            <w:rPr>
              <w:rFonts w:ascii="Courier New" w:eastAsia="等线" w:hAnsi="Courier New"/>
              <w:snapToGrid w:val="0"/>
              <w:sz w:val="16"/>
              <w:lang w:eastAsia="ko-KR"/>
            </w:rPr>
          </w:rPrChange>
        </w:rPr>
        <w:t>-E-UTRA-</w:t>
      </w:r>
      <w:proofErr w:type="spellStart"/>
      <w:r>
        <w:rPr>
          <w:rFonts w:ascii="Courier New" w:eastAsia="等线" w:hAnsi="Courier New"/>
          <w:snapToGrid w:val="0"/>
          <w:sz w:val="16"/>
          <w:lang w:val="fr-FR" w:eastAsia="ko-KR"/>
          <w:rPrChange w:id="3257" w:author="Nok-1" w:date="2022-01-24T21:20:00Z">
            <w:rPr>
              <w:rFonts w:ascii="Courier New" w:eastAsia="等线" w:hAnsi="Courier New"/>
              <w:snapToGrid w:val="0"/>
              <w:sz w:val="16"/>
              <w:lang w:eastAsia="ko-KR"/>
            </w:rPr>
          </w:rPrChange>
        </w:rPr>
        <w:t>FDDInfo</w:t>
      </w:r>
      <w:proofErr w:type="spellEnd"/>
      <w:r>
        <w:rPr>
          <w:rFonts w:ascii="Courier New" w:eastAsia="等线" w:hAnsi="Courier New"/>
          <w:snapToGrid w:val="0"/>
          <w:sz w:val="16"/>
          <w:lang w:val="fr-FR" w:eastAsia="zh-CN"/>
          <w:rPrChange w:id="3258" w:author="Nok-1" w:date="2022-01-24T21:20:00Z">
            <w:rPr>
              <w:rFonts w:ascii="Courier New" w:eastAsia="等线" w:hAnsi="Courier New"/>
              <w:snapToGrid w:val="0"/>
              <w:sz w:val="16"/>
              <w:lang w:eastAsia="zh-CN"/>
            </w:rPr>
          </w:rPrChange>
        </w:rPr>
        <w:t>-</w:t>
      </w:r>
      <w:proofErr w:type="spellStart"/>
      <w:r>
        <w:rPr>
          <w:rFonts w:ascii="Courier New" w:eastAsia="等线" w:hAnsi="Courier New"/>
          <w:snapToGrid w:val="0"/>
          <w:sz w:val="16"/>
          <w:lang w:val="fr-FR" w:eastAsia="zh-CN"/>
          <w:rPrChange w:id="3259" w:author="Nok-1" w:date="2022-01-24T21:20:00Z">
            <w:rPr>
              <w:rFonts w:ascii="Courier New" w:eastAsia="等线" w:hAnsi="Courier New"/>
              <w:snapToGrid w:val="0"/>
              <w:sz w:val="16"/>
              <w:lang w:eastAsia="zh-CN"/>
            </w:rPr>
          </w:rPrChange>
        </w:rPr>
        <w:t>ExtIEs</w:t>
      </w:r>
      <w:proofErr w:type="spellEnd"/>
      <w:r>
        <w:rPr>
          <w:rFonts w:ascii="Courier New" w:eastAsia="等线" w:hAnsi="Courier New"/>
          <w:snapToGrid w:val="0"/>
          <w:sz w:val="16"/>
          <w:lang w:val="fr-FR" w:eastAsia="zh-CN"/>
          <w:rPrChange w:id="3260" w:author="Nok-1" w:date="2022-01-24T21:20:00Z">
            <w:rPr>
              <w:rFonts w:ascii="Courier New" w:eastAsia="等线" w:hAnsi="Courier New"/>
              <w:snapToGrid w:val="0"/>
              <w:sz w:val="16"/>
              <w:lang w:eastAsia="zh-CN"/>
            </w:rPr>
          </w:rPrChange>
        </w:rPr>
        <w:t>} } OPTIONAL,</w:t>
      </w:r>
    </w:p>
    <w:p w14:paraId="37AAFDA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26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262" w:author="Nok-1" w:date="2022-01-24T21:20:00Z">
            <w:rPr>
              <w:rFonts w:ascii="Courier New" w:eastAsia="等线" w:hAnsi="Courier New"/>
              <w:snapToGrid w:val="0"/>
              <w:sz w:val="16"/>
              <w:lang w:eastAsia="zh-CN"/>
            </w:rPr>
          </w:rPrChange>
        </w:rPr>
        <w:tab/>
        <w:t>...</w:t>
      </w:r>
    </w:p>
    <w:p w14:paraId="37AAFDA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263"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264" w:author="Nok-1" w:date="2022-01-24T21:20:00Z">
            <w:rPr>
              <w:rFonts w:ascii="Courier New" w:eastAsia="等线" w:hAnsi="Courier New"/>
              <w:snapToGrid w:val="0"/>
              <w:sz w:val="16"/>
              <w:lang w:eastAsia="zh-CN"/>
            </w:rPr>
          </w:rPrChange>
        </w:rPr>
        <w:t>}</w:t>
      </w:r>
    </w:p>
    <w:p w14:paraId="37AAFDA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265" w:author="Nok-1" w:date="2022-01-24T21:20:00Z">
            <w:rPr>
              <w:rFonts w:ascii="Courier New" w:eastAsia="等线" w:hAnsi="Courier New"/>
              <w:snapToGrid w:val="0"/>
              <w:sz w:val="16"/>
              <w:lang w:eastAsia="zh-CN"/>
            </w:rPr>
          </w:rPrChange>
        </w:rPr>
      </w:pPr>
    </w:p>
    <w:p w14:paraId="37AAFDA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26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ko-KR"/>
          <w:rPrChange w:id="3267" w:author="Nok-1" w:date="2022-01-24T21:20:00Z">
            <w:rPr>
              <w:rFonts w:ascii="Courier New" w:eastAsia="等线" w:hAnsi="Courier New"/>
              <w:snapToGrid w:val="0"/>
              <w:sz w:val="16"/>
              <w:lang w:eastAsia="ko-KR"/>
            </w:rPr>
          </w:rPrChange>
        </w:rPr>
        <w:t>ServedCellInformation-E-UTRA-FDDInfo</w:t>
      </w:r>
      <w:r>
        <w:rPr>
          <w:rFonts w:ascii="Courier New" w:eastAsia="等线" w:hAnsi="Courier New"/>
          <w:snapToGrid w:val="0"/>
          <w:sz w:val="16"/>
          <w:lang w:val="fr-FR" w:eastAsia="zh-CN"/>
          <w:rPrChange w:id="3268" w:author="Nok-1" w:date="2022-01-24T21:20:00Z">
            <w:rPr>
              <w:rFonts w:ascii="Courier New" w:eastAsia="等线" w:hAnsi="Courier New"/>
              <w:snapToGrid w:val="0"/>
              <w:sz w:val="16"/>
              <w:lang w:eastAsia="zh-CN"/>
            </w:rPr>
          </w:rPrChange>
        </w:rPr>
        <w:t>-ExtIEs XNAP-PROTOCOL-EXTENSION ::= {</w:t>
      </w:r>
    </w:p>
    <w:p w14:paraId="37AAFDA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6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270" w:author="Nok-1" w:date="2022-01-24T21:20:00Z">
            <w:rPr>
              <w:rFonts w:ascii="Courier New" w:eastAsia="等线" w:hAnsi="Courier New"/>
              <w:snapToGrid w:val="0"/>
              <w:sz w:val="16"/>
              <w:lang w:eastAsia="ko-KR"/>
            </w:rPr>
          </w:rPrChange>
        </w:rPr>
        <w:tab/>
        <w:t>{ ID id-OffsetOfNbiotChannelNumberToDL-EARFCN</w:t>
      </w:r>
      <w:r>
        <w:rPr>
          <w:rFonts w:ascii="Courier New" w:eastAsia="等线" w:hAnsi="Courier New"/>
          <w:snapToGrid w:val="0"/>
          <w:sz w:val="16"/>
          <w:lang w:val="fr-FR" w:eastAsia="ko-KR"/>
          <w:rPrChange w:id="3271" w:author="Nok-1" w:date="2022-01-24T21:20:00Z">
            <w:rPr>
              <w:rFonts w:ascii="Courier New" w:eastAsia="等线" w:hAnsi="Courier New"/>
              <w:snapToGrid w:val="0"/>
              <w:sz w:val="16"/>
              <w:lang w:eastAsia="ko-KR"/>
            </w:rPr>
          </w:rPrChange>
        </w:rPr>
        <w:tab/>
        <w:t>CRITICALITY reject</w:t>
      </w:r>
      <w:r>
        <w:rPr>
          <w:rFonts w:ascii="Courier New" w:eastAsia="等线" w:hAnsi="Courier New"/>
          <w:snapToGrid w:val="0"/>
          <w:sz w:val="16"/>
          <w:lang w:val="fr-FR" w:eastAsia="ko-KR"/>
          <w:rPrChange w:id="3272" w:author="Nok-1" w:date="2022-01-24T21:20:00Z">
            <w:rPr>
              <w:rFonts w:ascii="Courier New" w:eastAsia="等线" w:hAnsi="Courier New"/>
              <w:snapToGrid w:val="0"/>
              <w:sz w:val="16"/>
              <w:lang w:eastAsia="ko-KR"/>
            </w:rPr>
          </w:rPrChange>
        </w:rPr>
        <w:tab/>
        <w:t>EXTENSION OffsetOfNbiotChannelNumberToEARFCN</w:t>
      </w:r>
      <w:r>
        <w:rPr>
          <w:rFonts w:ascii="Courier New" w:eastAsia="等线" w:hAnsi="Courier New"/>
          <w:snapToGrid w:val="0"/>
          <w:sz w:val="16"/>
          <w:lang w:val="fr-FR" w:eastAsia="ko-KR"/>
          <w:rPrChange w:id="327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274" w:author="Nok-1" w:date="2022-01-24T21:20:00Z">
            <w:rPr>
              <w:rFonts w:ascii="Courier New" w:eastAsia="等线" w:hAnsi="Courier New"/>
              <w:snapToGrid w:val="0"/>
              <w:sz w:val="16"/>
              <w:lang w:eastAsia="ko-KR"/>
            </w:rPr>
          </w:rPrChange>
        </w:rPr>
        <w:tab/>
        <w:t>PRESENCE optional}|</w:t>
      </w:r>
    </w:p>
    <w:p w14:paraId="37AAFD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327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 ID id-OffsetOfNbiotChannelNumberToUL-EARFCN</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OffsetOfNbiotChannelNumberToEARFCN</w:t>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r>
        <w:rPr>
          <w:rFonts w:ascii="Courier New" w:eastAsia="等线" w:hAnsi="Courier New" w:hint="eastAsia"/>
          <w:snapToGrid w:val="0"/>
          <w:sz w:val="16"/>
          <w:lang w:eastAsia="zh-CN"/>
        </w:rPr>
        <w:t>,</w:t>
      </w:r>
    </w:p>
    <w:p w14:paraId="37AAFDA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3276" w:author="Ericsson User" w:date="2022-01-25T20:31:00Z">
            <w:rPr>
              <w:rFonts w:ascii="Courier New" w:eastAsia="等线" w:hAnsi="Courier New"/>
              <w:snapToGrid w:val="0"/>
              <w:sz w:val="16"/>
              <w:lang w:eastAsia="zh-CN"/>
            </w:rPr>
          </w:rPrChange>
        </w:rPr>
      </w:pPr>
      <w:r>
        <w:rPr>
          <w:rFonts w:ascii="Courier New" w:eastAsia="等线" w:hAnsi="Courier New"/>
          <w:snapToGrid w:val="0"/>
          <w:sz w:val="16"/>
          <w:lang w:eastAsia="zh-CN"/>
        </w:rPr>
        <w:tab/>
      </w:r>
      <w:r w:rsidRPr="00B86EF0">
        <w:rPr>
          <w:rFonts w:ascii="Courier New" w:eastAsia="等线" w:hAnsi="Courier New"/>
          <w:snapToGrid w:val="0"/>
          <w:sz w:val="16"/>
          <w:lang w:val="it-IT" w:eastAsia="zh-CN"/>
          <w:rPrChange w:id="3277" w:author="Ericsson User" w:date="2022-01-25T20:31:00Z">
            <w:rPr>
              <w:rFonts w:ascii="Courier New" w:eastAsia="等线" w:hAnsi="Courier New"/>
              <w:snapToGrid w:val="0"/>
              <w:sz w:val="16"/>
              <w:lang w:eastAsia="zh-CN"/>
            </w:rPr>
          </w:rPrChange>
        </w:rPr>
        <w:t>...</w:t>
      </w:r>
    </w:p>
    <w:p w14:paraId="37AAFDA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3278" w:author="Ericsson User" w:date="2022-01-25T20:31:00Z">
            <w:rPr>
              <w:rFonts w:ascii="Courier New" w:eastAsia="等线" w:hAnsi="Courier New"/>
              <w:snapToGrid w:val="0"/>
              <w:sz w:val="16"/>
              <w:lang w:eastAsia="zh-CN"/>
            </w:rPr>
          </w:rPrChange>
        </w:rPr>
      </w:pPr>
      <w:r w:rsidRPr="00B86EF0">
        <w:rPr>
          <w:rFonts w:ascii="Courier New" w:eastAsia="等线" w:hAnsi="Courier New"/>
          <w:snapToGrid w:val="0"/>
          <w:sz w:val="16"/>
          <w:lang w:val="it-IT" w:eastAsia="zh-CN"/>
          <w:rPrChange w:id="3279" w:author="Ericsson User" w:date="2022-01-25T20:31:00Z">
            <w:rPr>
              <w:rFonts w:ascii="Courier New" w:eastAsia="等线" w:hAnsi="Courier New"/>
              <w:snapToGrid w:val="0"/>
              <w:sz w:val="16"/>
              <w:lang w:eastAsia="zh-CN"/>
            </w:rPr>
          </w:rPrChange>
        </w:rPr>
        <w:t>}</w:t>
      </w:r>
    </w:p>
    <w:p w14:paraId="37AAFDAE"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3280" w:author="Ericsson User" w:date="2022-01-25T20:31:00Z">
            <w:rPr>
              <w:rFonts w:ascii="Courier New" w:eastAsia="等线" w:hAnsi="Courier New"/>
              <w:snapToGrid w:val="0"/>
              <w:sz w:val="16"/>
              <w:lang w:eastAsia="zh-CN"/>
            </w:rPr>
          </w:rPrChange>
        </w:rPr>
      </w:pPr>
    </w:p>
    <w:p w14:paraId="37AAFDAF"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3281" w:author="Ericsson User" w:date="2022-01-25T20:31:00Z">
            <w:rPr>
              <w:rFonts w:ascii="Courier New" w:eastAsia="等线" w:hAnsi="Courier New"/>
              <w:snapToGrid w:val="0"/>
              <w:sz w:val="16"/>
              <w:lang w:eastAsia="zh-CN"/>
            </w:rPr>
          </w:rPrChange>
        </w:rPr>
      </w:pPr>
    </w:p>
    <w:p w14:paraId="37AAFDB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282"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3283" w:author="Ericsson User" w:date="2022-01-25T20:31:00Z">
            <w:rPr>
              <w:rFonts w:ascii="Courier New" w:eastAsia="等线" w:hAnsi="Courier New"/>
              <w:snapToGrid w:val="0"/>
              <w:sz w:val="16"/>
              <w:lang w:eastAsia="ko-KR"/>
            </w:rPr>
          </w:rPrChange>
        </w:rPr>
        <w:t>ServedCellInformation-E-UTRA-TDDInfo ::= SEQUENCE {</w:t>
      </w:r>
    </w:p>
    <w:p w14:paraId="37AAFDB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284"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3285" w:author="Ericsson User" w:date="2022-01-25T20:31:00Z">
            <w:rPr>
              <w:rFonts w:ascii="Courier New" w:eastAsia="等线" w:hAnsi="Courier New"/>
              <w:snapToGrid w:val="0"/>
              <w:sz w:val="16"/>
              <w:lang w:eastAsia="ko-KR"/>
            </w:rPr>
          </w:rPrChange>
        </w:rPr>
        <w:tab/>
        <w:t>earfcn</w:t>
      </w:r>
      <w:r w:rsidRPr="00B86EF0">
        <w:rPr>
          <w:rFonts w:ascii="Courier New" w:eastAsia="等线" w:hAnsi="Courier New"/>
          <w:snapToGrid w:val="0"/>
          <w:sz w:val="16"/>
          <w:lang w:val="it-IT" w:eastAsia="ko-KR"/>
          <w:rPrChange w:id="328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28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28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28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290" w:author="Ericsson User" w:date="2022-01-25T20:31:00Z">
            <w:rPr>
              <w:rFonts w:ascii="Courier New" w:eastAsia="等线" w:hAnsi="Courier New"/>
              <w:snapToGrid w:val="0"/>
              <w:sz w:val="16"/>
              <w:lang w:eastAsia="ko-KR"/>
            </w:rPr>
          </w:rPrChange>
        </w:rPr>
        <w:tab/>
        <w:t>E-UTRAARFCN,</w:t>
      </w:r>
    </w:p>
    <w:p w14:paraId="37AAFDB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291" w:author="Ericsson User" w:date="2022-01-25T20:31:00Z">
            <w:rPr>
              <w:rFonts w:ascii="Courier New" w:eastAsia="等线" w:hAnsi="Courier New"/>
              <w:sz w:val="16"/>
              <w:lang w:eastAsia="ko-KR"/>
            </w:rPr>
          </w:rPrChange>
        </w:rPr>
      </w:pPr>
      <w:r w:rsidRPr="00B86EF0">
        <w:rPr>
          <w:rFonts w:ascii="Courier New" w:eastAsia="等线" w:hAnsi="Courier New"/>
          <w:snapToGrid w:val="0"/>
          <w:sz w:val="16"/>
          <w:lang w:val="it-IT" w:eastAsia="ko-KR"/>
          <w:rPrChange w:id="3292" w:author="Ericsson User" w:date="2022-01-25T20:31:00Z">
            <w:rPr>
              <w:rFonts w:ascii="Courier New" w:eastAsia="等线" w:hAnsi="Courier New"/>
              <w:snapToGrid w:val="0"/>
              <w:sz w:val="16"/>
              <w:lang w:eastAsia="ko-KR"/>
            </w:rPr>
          </w:rPrChange>
        </w:rPr>
        <w:tab/>
        <w:t>e-utraTxBW</w:t>
      </w:r>
      <w:r w:rsidRPr="00B86EF0">
        <w:rPr>
          <w:rFonts w:ascii="Courier New" w:eastAsia="等线" w:hAnsi="Courier New"/>
          <w:snapToGrid w:val="0"/>
          <w:sz w:val="16"/>
          <w:lang w:val="it-IT" w:eastAsia="ko-KR"/>
          <w:rPrChange w:id="329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29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29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296"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3297" w:author="Ericsson User" w:date="2022-01-25T20:31:00Z">
            <w:rPr>
              <w:rFonts w:ascii="Courier New" w:eastAsia="等线" w:hAnsi="Courier New"/>
              <w:sz w:val="16"/>
              <w:lang w:eastAsia="ko-KR"/>
            </w:rPr>
          </w:rPrChange>
        </w:rPr>
        <w:t>E-UTRATransmissionBandwidth,</w:t>
      </w:r>
    </w:p>
    <w:p w14:paraId="37AAFDB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298" w:author="Nok-1" w:date="2022-01-24T21:20: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3299" w:author="Ericsson User" w:date="2022-01-25T20:31:00Z">
            <w:rPr>
              <w:rFonts w:ascii="Courier New" w:eastAsia="等线" w:hAnsi="Courier New"/>
              <w:snapToGrid w:val="0"/>
              <w:sz w:val="16"/>
              <w:lang w:eastAsia="ko-KR"/>
            </w:rPr>
          </w:rPrChange>
        </w:rPr>
        <w:tab/>
      </w:r>
      <w:proofErr w:type="spellStart"/>
      <w:proofErr w:type="gramStart"/>
      <w:r>
        <w:rPr>
          <w:rFonts w:ascii="Courier New" w:eastAsia="等线" w:hAnsi="Courier New"/>
          <w:snapToGrid w:val="0"/>
          <w:sz w:val="16"/>
          <w:lang w:val="fr-FR" w:eastAsia="ko-KR"/>
          <w:rPrChange w:id="3300" w:author="Nok-1" w:date="2022-01-24T21:20:00Z">
            <w:rPr>
              <w:rFonts w:ascii="Courier New" w:eastAsia="等线" w:hAnsi="Courier New"/>
              <w:snapToGrid w:val="0"/>
              <w:sz w:val="16"/>
              <w:lang w:eastAsia="ko-KR"/>
            </w:rPr>
          </w:rPrChange>
        </w:rPr>
        <w:t>subframeAssignmnet</w:t>
      </w:r>
      <w:proofErr w:type="spellEnd"/>
      <w:proofErr w:type="gramEnd"/>
      <w:r>
        <w:rPr>
          <w:rFonts w:ascii="Courier New" w:eastAsia="等线" w:hAnsi="Courier New"/>
          <w:snapToGrid w:val="0"/>
          <w:sz w:val="16"/>
          <w:lang w:val="fr-FR" w:eastAsia="ko-KR"/>
          <w:rPrChange w:id="330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302" w:author="Nok-1" w:date="2022-01-24T21:20:00Z">
            <w:rPr>
              <w:rFonts w:ascii="Courier New" w:eastAsia="等线" w:hAnsi="Courier New"/>
              <w:snapToGrid w:val="0"/>
              <w:sz w:val="16"/>
              <w:lang w:eastAsia="ko-KR"/>
            </w:rPr>
          </w:rPrChange>
        </w:rPr>
        <w:tab/>
        <w:t>ENUMERATED {</w:t>
      </w:r>
      <w:r>
        <w:rPr>
          <w:rFonts w:ascii="Courier New" w:eastAsia="等线" w:hAnsi="Courier New"/>
          <w:snapToGrid w:val="0"/>
          <w:sz w:val="16"/>
          <w:lang w:val="fr-FR" w:eastAsia="zh-CN"/>
          <w:rPrChange w:id="3303" w:author="Nok-1" w:date="2022-01-24T21:20:00Z">
            <w:rPr>
              <w:rFonts w:ascii="Courier New" w:eastAsia="等线" w:hAnsi="Courier New"/>
              <w:snapToGrid w:val="0"/>
              <w:sz w:val="16"/>
              <w:lang w:eastAsia="zh-CN"/>
            </w:rPr>
          </w:rPrChange>
        </w:rPr>
        <w:t>sa0</w:t>
      </w:r>
      <w:r>
        <w:rPr>
          <w:rFonts w:ascii="Courier New" w:eastAsia="等线" w:hAnsi="Courier New"/>
          <w:snapToGrid w:val="0"/>
          <w:sz w:val="16"/>
          <w:lang w:val="fr-FR" w:eastAsia="ko-KR"/>
          <w:rPrChange w:id="3304" w:author="Nok-1" w:date="2022-01-24T21:20:00Z">
            <w:rPr>
              <w:rFonts w:ascii="Courier New" w:eastAsia="等线" w:hAnsi="Courier New"/>
              <w:snapToGrid w:val="0"/>
              <w:sz w:val="16"/>
              <w:lang w:eastAsia="ko-KR"/>
            </w:rPr>
          </w:rPrChange>
        </w:rPr>
        <w:t>,</w:t>
      </w:r>
      <w:r>
        <w:rPr>
          <w:rFonts w:ascii="Courier New" w:eastAsia="等线" w:hAnsi="Courier New"/>
          <w:snapToGrid w:val="0"/>
          <w:sz w:val="16"/>
          <w:lang w:val="fr-FR" w:eastAsia="zh-CN"/>
          <w:rPrChange w:id="3305" w:author="Nok-1" w:date="2022-01-24T21:20:00Z">
            <w:rPr>
              <w:rFonts w:ascii="Courier New" w:eastAsia="等线" w:hAnsi="Courier New"/>
              <w:snapToGrid w:val="0"/>
              <w:sz w:val="16"/>
              <w:lang w:eastAsia="zh-CN"/>
            </w:rPr>
          </w:rPrChange>
        </w:rPr>
        <w:t>sa1</w:t>
      </w:r>
      <w:r>
        <w:rPr>
          <w:rFonts w:ascii="Courier New" w:eastAsia="等线" w:hAnsi="Courier New"/>
          <w:snapToGrid w:val="0"/>
          <w:sz w:val="16"/>
          <w:lang w:val="fr-FR" w:eastAsia="ko-KR"/>
          <w:rPrChange w:id="3306" w:author="Nok-1" w:date="2022-01-24T21:20:00Z">
            <w:rPr>
              <w:rFonts w:ascii="Courier New" w:eastAsia="等线" w:hAnsi="Courier New"/>
              <w:snapToGrid w:val="0"/>
              <w:sz w:val="16"/>
              <w:lang w:eastAsia="ko-KR"/>
            </w:rPr>
          </w:rPrChange>
        </w:rPr>
        <w:t>,</w:t>
      </w:r>
      <w:r>
        <w:rPr>
          <w:rFonts w:ascii="Courier New" w:eastAsia="等线" w:hAnsi="Courier New"/>
          <w:snapToGrid w:val="0"/>
          <w:sz w:val="16"/>
          <w:lang w:val="fr-FR" w:eastAsia="zh-CN"/>
          <w:rPrChange w:id="3307" w:author="Nok-1" w:date="2022-01-24T21:20:00Z">
            <w:rPr>
              <w:rFonts w:ascii="Courier New" w:eastAsia="等线" w:hAnsi="Courier New"/>
              <w:snapToGrid w:val="0"/>
              <w:sz w:val="16"/>
              <w:lang w:eastAsia="zh-CN"/>
            </w:rPr>
          </w:rPrChange>
        </w:rPr>
        <w:t>sa2</w:t>
      </w:r>
      <w:r>
        <w:rPr>
          <w:rFonts w:ascii="Courier New" w:eastAsia="等线" w:hAnsi="Courier New"/>
          <w:sz w:val="16"/>
          <w:lang w:val="fr-FR" w:eastAsia="ko-KR"/>
          <w:rPrChange w:id="3308" w:author="Nok-1" w:date="2022-01-24T21:20:00Z">
            <w:rPr>
              <w:rFonts w:ascii="Courier New" w:eastAsia="等线" w:hAnsi="Courier New"/>
              <w:sz w:val="16"/>
              <w:lang w:eastAsia="ko-KR"/>
            </w:rPr>
          </w:rPrChange>
        </w:rPr>
        <w:t>,</w:t>
      </w:r>
      <w:r>
        <w:rPr>
          <w:rFonts w:ascii="Courier New" w:eastAsia="等线" w:hAnsi="Courier New"/>
          <w:snapToGrid w:val="0"/>
          <w:sz w:val="16"/>
          <w:lang w:val="fr-FR" w:eastAsia="zh-CN"/>
          <w:rPrChange w:id="3309" w:author="Nok-1" w:date="2022-01-24T21:20:00Z">
            <w:rPr>
              <w:rFonts w:ascii="Courier New" w:eastAsia="等线" w:hAnsi="Courier New"/>
              <w:snapToGrid w:val="0"/>
              <w:sz w:val="16"/>
              <w:lang w:eastAsia="zh-CN"/>
            </w:rPr>
          </w:rPrChange>
        </w:rPr>
        <w:t>sa3,sa4,sa5,sa6,</w:t>
      </w:r>
      <w:r>
        <w:rPr>
          <w:rFonts w:ascii="Courier New" w:eastAsia="等线" w:hAnsi="Courier New"/>
          <w:snapToGrid w:val="0"/>
          <w:sz w:val="16"/>
          <w:lang w:val="fr-FR" w:eastAsia="ko-KR"/>
          <w:rPrChange w:id="3310" w:author="Nok-1" w:date="2022-01-24T21:20:00Z">
            <w:rPr>
              <w:rFonts w:ascii="Courier New" w:eastAsia="等线" w:hAnsi="Courier New"/>
              <w:snapToGrid w:val="0"/>
              <w:sz w:val="16"/>
              <w:lang w:eastAsia="ko-KR"/>
            </w:rPr>
          </w:rPrChange>
        </w:rPr>
        <w:t>...},</w:t>
      </w:r>
    </w:p>
    <w:p w14:paraId="37AAFDB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31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312" w:author="Nok-1" w:date="2022-01-24T21:20:00Z">
            <w:rPr>
              <w:rFonts w:ascii="Courier New" w:eastAsia="等线" w:hAnsi="Courier New"/>
              <w:snapToGrid w:val="0"/>
              <w:sz w:val="16"/>
              <w:lang w:eastAsia="ko-KR"/>
            </w:rPr>
          </w:rPrChange>
        </w:rPr>
        <w:tab/>
        <w:t>specialSubframeInfo</w:t>
      </w:r>
      <w:r>
        <w:rPr>
          <w:rFonts w:ascii="Courier New" w:eastAsia="等线" w:hAnsi="Courier New"/>
          <w:snapToGrid w:val="0"/>
          <w:sz w:val="16"/>
          <w:lang w:val="fr-FR" w:eastAsia="ko-KR"/>
          <w:rPrChange w:id="331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314" w:author="Nok-1" w:date="2022-01-24T21:20:00Z">
            <w:rPr>
              <w:rFonts w:ascii="Courier New" w:eastAsia="等线" w:hAnsi="Courier New"/>
              <w:snapToGrid w:val="0"/>
              <w:sz w:val="16"/>
              <w:lang w:eastAsia="ko-KR"/>
            </w:rPr>
          </w:rPrChange>
        </w:rPr>
        <w:tab/>
        <w:t>SpecialSubframeInfo-E-UTRA,</w:t>
      </w:r>
    </w:p>
    <w:p w14:paraId="37AAFDB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15"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316" w:author="Nok-1" w:date="2022-01-24T21:20:00Z">
            <w:rPr>
              <w:rFonts w:ascii="Courier New" w:eastAsia="等线" w:hAnsi="Courier New"/>
              <w:snapToGrid w:val="0"/>
              <w:sz w:val="16"/>
              <w:lang w:eastAsia="zh-CN"/>
            </w:rPr>
          </w:rPrChange>
        </w:rPr>
        <w:tab/>
        <w:t>iE-Extensions</w:t>
      </w:r>
      <w:r>
        <w:rPr>
          <w:rFonts w:ascii="Courier New" w:eastAsia="等线" w:hAnsi="Courier New"/>
          <w:snapToGrid w:val="0"/>
          <w:sz w:val="16"/>
          <w:lang w:val="fr-FR" w:eastAsia="zh-CN"/>
          <w:rPrChange w:id="331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31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319" w:author="Nok-1" w:date="2022-01-24T21:20:00Z">
            <w:rPr>
              <w:rFonts w:ascii="Courier New" w:eastAsia="等线" w:hAnsi="Courier New"/>
              <w:snapToGrid w:val="0"/>
              <w:sz w:val="16"/>
              <w:lang w:eastAsia="zh-CN"/>
            </w:rPr>
          </w:rPrChange>
        </w:rPr>
        <w:tab/>
        <w:t>ProtocolExtensionContainer { {</w:t>
      </w:r>
      <w:r>
        <w:rPr>
          <w:rFonts w:ascii="Courier New" w:eastAsia="等线" w:hAnsi="Courier New"/>
          <w:snapToGrid w:val="0"/>
          <w:sz w:val="16"/>
          <w:lang w:val="fr-FR" w:eastAsia="ko-KR"/>
          <w:rPrChange w:id="3320" w:author="Nok-1" w:date="2022-01-24T21:20:00Z">
            <w:rPr>
              <w:rFonts w:ascii="Courier New" w:eastAsia="等线" w:hAnsi="Courier New"/>
              <w:snapToGrid w:val="0"/>
              <w:sz w:val="16"/>
              <w:lang w:eastAsia="ko-KR"/>
            </w:rPr>
          </w:rPrChange>
        </w:rPr>
        <w:t>ServedCellInformation-E-UTRA-TDDInfo</w:t>
      </w:r>
      <w:r>
        <w:rPr>
          <w:rFonts w:ascii="Courier New" w:eastAsia="等线" w:hAnsi="Courier New"/>
          <w:snapToGrid w:val="0"/>
          <w:sz w:val="16"/>
          <w:lang w:val="fr-FR" w:eastAsia="zh-CN"/>
          <w:rPrChange w:id="3321" w:author="Nok-1" w:date="2022-01-24T21:20:00Z">
            <w:rPr>
              <w:rFonts w:ascii="Courier New" w:eastAsia="等线" w:hAnsi="Courier New"/>
              <w:snapToGrid w:val="0"/>
              <w:sz w:val="16"/>
              <w:lang w:eastAsia="zh-CN"/>
            </w:rPr>
          </w:rPrChange>
        </w:rPr>
        <w:t>-ExtIEs} } OPTIONAL,</w:t>
      </w:r>
    </w:p>
    <w:p w14:paraId="37AAFDB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22"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323" w:author="Nok-1" w:date="2022-01-24T21:20:00Z">
            <w:rPr>
              <w:rFonts w:ascii="Courier New" w:eastAsia="等线" w:hAnsi="Courier New"/>
              <w:snapToGrid w:val="0"/>
              <w:sz w:val="16"/>
              <w:lang w:eastAsia="zh-CN"/>
            </w:rPr>
          </w:rPrChange>
        </w:rPr>
        <w:tab/>
        <w:t>...</w:t>
      </w:r>
    </w:p>
    <w:p w14:paraId="37AAFDB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2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325" w:author="Nok-1" w:date="2022-01-24T21:20:00Z">
            <w:rPr>
              <w:rFonts w:ascii="Courier New" w:eastAsia="等线" w:hAnsi="Courier New"/>
              <w:snapToGrid w:val="0"/>
              <w:sz w:val="16"/>
              <w:lang w:eastAsia="zh-CN"/>
            </w:rPr>
          </w:rPrChange>
        </w:rPr>
        <w:t>}</w:t>
      </w:r>
    </w:p>
    <w:p w14:paraId="37AAFDB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26" w:author="Nok-1" w:date="2022-01-24T21:20:00Z">
            <w:rPr>
              <w:rFonts w:ascii="Courier New" w:eastAsia="等线" w:hAnsi="Courier New"/>
              <w:snapToGrid w:val="0"/>
              <w:sz w:val="16"/>
              <w:lang w:eastAsia="zh-CN"/>
            </w:rPr>
          </w:rPrChange>
        </w:rPr>
      </w:pPr>
    </w:p>
    <w:p w14:paraId="37AAFDB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27" w:author="Ericsson User" w:date="2022-01-25T20:31:00Z">
            <w:rPr>
              <w:rFonts w:ascii="Courier New" w:eastAsia="等线" w:hAnsi="Courier New"/>
              <w:snapToGrid w:val="0"/>
              <w:sz w:val="16"/>
              <w:lang w:eastAsia="zh-CN"/>
            </w:rPr>
          </w:rPrChange>
        </w:rPr>
      </w:pPr>
      <w:proofErr w:type="spellStart"/>
      <w:r w:rsidRPr="00B86EF0">
        <w:rPr>
          <w:rFonts w:ascii="Courier New" w:eastAsia="等线" w:hAnsi="Courier New"/>
          <w:snapToGrid w:val="0"/>
          <w:sz w:val="16"/>
          <w:lang w:val="fr-FR" w:eastAsia="ko-KR"/>
          <w:rPrChange w:id="3328" w:author="Ericsson User" w:date="2022-01-25T20:31:00Z">
            <w:rPr>
              <w:rFonts w:ascii="Courier New" w:eastAsia="等线" w:hAnsi="Courier New"/>
              <w:snapToGrid w:val="0"/>
              <w:sz w:val="16"/>
              <w:lang w:eastAsia="ko-KR"/>
            </w:rPr>
          </w:rPrChange>
        </w:rPr>
        <w:t>ServedCellInformation</w:t>
      </w:r>
      <w:proofErr w:type="spellEnd"/>
      <w:r w:rsidRPr="00B86EF0">
        <w:rPr>
          <w:rFonts w:ascii="Courier New" w:eastAsia="等线" w:hAnsi="Courier New"/>
          <w:snapToGrid w:val="0"/>
          <w:sz w:val="16"/>
          <w:lang w:val="fr-FR" w:eastAsia="ko-KR"/>
          <w:rPrChange w:id="3329" w:author="Ericsson User" w:date="2022-01-25T20:31:00Z">
            <w:rPr>
              <w:rFonts w:ascii="Courier New" w:eastAsia="等线" w:hAnsi="Courier New"/>
              <w:snapToGrid w:val="0"/>
              <w:sz w:val="16"/>
              <w:lang w:eastAsia="ko-KR"/>
            </w:rPr>
          </w:rPrChange>
        </w:rPr>
        <w:t>-E-UTRA-</w:t>
      </w:r>
      <w:proofErr w:type="spellStart"/>
      <w:r w:rsidRPr="00B86EF0">
        <w:rPr>
          <w:rFonts w:ascii="Courier New" w:eastAsia="等线" w:hAnsi="Courier New"/>
          <w:snapToGrid w:val="0"/>
          <w:sz w:val="16"/>
          <w:lang w:val="fr-FR" w:eastAsia="ko-KR"/>
          <w:rPrChange w:id="3330" w:author="Ericsson User" w:date="2022-01-25T20:31:00Z">
            <w:rPr>
              <w:rFonts w:ascii="Courier New" w:eastAsia="等线" w:hAnsi="Courier New"/>
              <w:snapToGrid w:val="0"/>
              <w:sz w:val="16"/>
              <w:lang w:eastAsia="ko-KR"/>
            </w:rPr>
          </w:rPrChange>
        </w:rPr>
        <w:t>TDDInfo</w:t>
      </w:r>
      <w:proofErr w:type="spellEnd"/>
      <w:r w:rsidRPr="00B86EF0">
        <w:rPr>
          <w:rFonts w:ascii="Courier New" w:eastAsia="等线" w:hAnsi="Courier New"/>
          <w:snapToGrid w:val="0"/>
          <w:sz w:val="16"/>
          <w:lang w:val="fr-FR" w:eastAsia="zh-CN"/>
          <w:rPrChange w:id="3331" w:author="Ericsson User" w:date="2022-01-25T20:31:00Z">
            <w:rPr>
              <w:rFonts w:ascii="Courier New" w:eastAsia="等线" w:hAnsi="Courier New"/>
              <w:snapToGrid w:val="0"/>
              <w:sz w:val="16"/>
              <w:lang w:eastAsia="zh-CN"/>
            </w:rPr>
          </w:rPrChange>
        </w:rPr>
        <w:t>-</w:t>
      </w:r>
      <w:proofErr w:type="spellStart"/>
      <w:r w:rsidRPr="00B86EF0">
        <w:rPr>
          <w:rFonts w:ascii="Courier New" w:eastAsia="等线" w:hAnsi="Courier New"/>
          <w:snapToGrid w:val="0"/>
          <w:sz w:val="16"/>
          <w:lang w:val="fr-FR" w:eastAsia="zh-CN"/>
          <w:rPrChange w:id="3332" w:author="Ericsson User" w:date="2022-01-25T20:31:00Z">
            <w:rPr>
              <w:rFonts w:ascii="Courier New" w:eastAsia="等线" w:hAnsi="Courier New"/>
              <w:snapToGrid w:val="0"/>
              <w:sz w:val="16"/>
              <w:lang w:eastAsia="zh-CN"/>
            </w:rPr>
          </w:rPrChange>
        </w:rPr>
        <w:t>ExtIEs</w:t>
      </w:r>
      <w:proofErr w:type="spellEnd"/>
      <w:r w:rsidRPr="00B86EF0">
        <w:rPr>
          <w:rFonts w:ascii="Courier New" w:eastAsia="等线" w:hAnsi="Courier New"/>
          <w:snapToGrid w:val="0"/>
          <w:sz w:val="16"/>
          <w:lang w:val="fr-FR" w:eastAsia="zh-CN"/>
          <w:rPrChange w:id="3333" w:author="Ericsson User" w:date="2022-01-25T20:31:00Z">
            <w:rPr>
              <w:rFonts w:ascii="Courier New" w:eastAsia="等线" w:hAnsi="Courier New"/>
              <w:snapToGrid w:val="0"/>
              <w:sz w:val="16"/>
              <w:lang w:eastAsia="zh-CN"/>
            </w:rPr>
          </w:rPrChange>
        </w:rPr>
        <w:t xml:space="preserve"> XNAP-PROTOCOL-</w:t>
      </w:r>
      <w:proofErr w:type="gramStart"/>
      <w:r w:rsidRPr="00B86EF0">
        <w:rPr>
          <w:rFonts w:ascii="Courier New" w:eastAsia="等线" w:hAnsi="Courier New"/>
          <w:snapToGrid w:val="0"/>
          <w:sz w:val="16"/>
          <w:lang w:val="fr-FR" w:eastAsia="zh-CN"/>
          <w:rPrChange w:id="3334" w:author="Ericsson User" w:date="2022-01-25T20:31:00Z">
            <w:rPr>
              <w:rFonts w:ascii="Courier New" w:eastAsia="等线" w:hAnsi="Courier New"/>
              <w:snapToGrid w:val="0"/>
              <w:sz w:val="16"/>
              <w:lang w:eastAsia="zh-CN"/>
            </w:rPr>
          </w:rPrChange>
        </w:rPr>
        <w:t>EXTENSION ::</w:t>
      </w:r>
      <w:proofErr w:type="gramEnd"/>
      <w:r w:rsidRPr="00B86EF0">
        <w:rPr>
          <w:rFonts w:ascii="Courier New" w:eastAsia="等线" w:hAnsi="Courier New"/>
          <w:snapToGrid w:val="0"/>
          <w:sz w:val="16"/>
          <w:lang w:val="fr-FR" w:eastAsia="zh-CN"/>
          <w:rPrChange w:id="3335" w:author="Ericsson User" w:date="2022-01-25T20:31:00Z">
            <w:rPr>
              <w:rFonts w:ascii="Courier New" w:eastAsia="等线" w:hAnsi="Courier New"/>
              <w:snapToGrid w:val="0"/>
              <w:sz w:val="16"/>
              <w:lang w:eastAsia="zh-CN"/>
            </w:rPr>
          </w:rPrChange>
        </w:rPr>
        <w:t>= {</w:t>
      </w:r>
    </w:p>
    <w:p w14:paraId="37AAFDB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336"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fr-FR" w:eastAsia="ko-KR"/>
          <w:rPrChange w:id="3337" w:author="Ericsson User" w:date="2022-01-25T20:31:00Z">
            <w:rPr>
              <w:rFonts w:ascii="Courier New" w:eastAsia="等线" w:hAnsi="Courier New"/>
              <w:snapToGrid w:val="0"/>
              <w:sz w:val="16"/>
              <w:lang w:eastAsia="ko-KR"/>
            </w:rPr>
          </w:rPrChange>
        </w:rPr>
        <w:tab/>
      </w:r>
      <w:proofErr w:type="gramStart"/>
      <w:r w:rsidRPr="00B86EF0">
        <w:rPr>
          <w:rFonts w:ascii="Courier New" w:eastAsia="等线" w:hAnsi="Courier New"/>
          <w:snapToGrid w:val="0"/>
          <w:sz w:val="16"/>
          <w:lang w:val="fr-FR" w:eastAsia="ko-KR"/>
          <w:rPrChange w:id="3338" w:author="Ericsson User" w:date="2022-01-25T20:31:00Z">
            <w:rPr>
              <w:rFonts w:ascii="Courier New" w:eastAsia="等线" w:hAnsi="Courier New"/>
              <w:snapToGrid w:val="0"/>
              <w:sz w:val="16"/>
              <w:lang w:eastAsia="ko-KR"/>
            </w:rPr>
          </w:rPrChange>
        </w:rPr>
        <w:t>{ ID</w:t>
      </w:r>
      <w:proofErr w:type="gramEnd"/>
      <w:r w:rsidRPr="00B86EF0">
        <w:rPr>
          <w:rFonts w:ascii="Courier New" w:eastAsia="等线" w:hAnsi="Courier New"/>
          <w:snapToGrid w:val="0"/>
          <w:sz w:val="16"/>
          <w:lang w:val="fr-FR" w:eastAsia="ko-KR"/>
          <w:rPrChange w:id="3339" w:author="Ericsson User" w:date="2022-01-25T20:31:00Z">
            <w:rPr>
              <w:rFonts w:ascii="Courier New" w:eastAsia="等线" w:hAnsi="Courier New"/>
              <w:snapToGrid w:val="0"/>
              <w:sz w:val="16"/>
              <w:lang w:eastAsia="ko-KR"/>
            </w:rPr>
          </w:rPrChange>
        </w:rPr>
        <w:t xml:space="preserve"> id-</w:t>
      </w:r>
      <w:proofErr w:type="spellStart"/>
      <w:r w:rsidRPr="00B86EF0">
        <w:rPr>
          <w:rFonts w:ascii="Courier New" w:eastAsia="等线" w:hAnsi="Courier New"/>
          <w:snapToGrid w:val="0"/>
          <w:sz w:val="16"/>
          <w:lang w:val="fr-FR" w:eastAsia="ko-KR"/>
          <w:rPrChange w:id="3340" w:author="Ericsson User" w:date="2022-01-25T20:31:00Z">
            <w:rPr>
              <w:rFonts w:ascii="Courier New" w:eastAsia="等线" w:hAnsi="Courier New"/>
              <w:snapToGrid w:val="0"/>
              <w:sz w:val="16"/>
              <w:lang w:eastAsia="ko-KR"/>
            </w:rPr>
          </w:rPrChange>
        </w:rPr>
        <w:t>OffsetOfNbiotChannelNumberToDL</w:t>
      </w:r>
      <w:proofErr w:type="spellEnd"/>
      <w:r w:rsidRPr="00B86EF0">
        <w:rPr>
          <w:rFonts w:ascii="Courier New" w:eastAsia="等线" w:hAnsi="Courier New"/>
          <w:snapToGrid w:val="0"/>
          <w:sz w:val="16"/>
          <w:lang w:val="fr-FR" w:eastAsia="ko-KR"/>
          <w:rPrChange w:id="3341" w:author="Ericsson User" w:date="2022-01-25T20:31:00Z">
            <w:rPr>
              <w:rFonts w:ascii="Courier New" w:eastAsia="等线" w:hAnsi="Courier New"/>
              <w:snapToGrid w:val="0"/>
              <w:sz w:val="16"/>
              <w:lang w:eastAsia="ko-KR"/>
            </w:rPr>
          </w:rPrChange>
        </w:rPr>
        <w:t>-EARFCN</w:t>
      </w:r>
      <w:r w:rsidRPr="00B86EF0">
        <w:rPr>
          <w:rFonts w:ascii="Courier New" w:eastAsia="等线" w:hAnsi="Courier New"/>
          <w:snapToGrid w:val="0"/>
          <w:sz w:val="16"/>
          <w:lang w:val="fr-FR" w:eastAsia="ko-KR"/>
          <w:rPrChange w:id="3342" w:author="Ericsson User" w:date="2022-01-25T20:31:00Z">
            <w:rPr>
              <w:rFonts w:ascii="Courier New" w:eastAsia="等线" w:hAnsi="Courier New"/>
              <w:snapToGrid w:val="0"/>
              <w:sz w:val="16"/>
              <w:lang w:eastAsia="ko-KR"/>
            </w:rPr>
          </w:rPrChange>
        </w:rPr>
        <w:tab/>
        <w:t xml:space="preserve">CRITICALITY </w:t>
      </w:r>
      <w:proofErr w:type="spellStart"/>
      <w:r w:rsidRPr="00B86EF0">
        <w:rPr>
          <w:rFonts w:ascii="Courier New" w:eastAsia="等线" w:hAnsi="Courier New"/>
          <w:snapToGrid w:val="0"/>
          <w:sz w:val="16"/>
          <w:lang w:val="fr-FR" w:eastAsia="ko-KR"/>
          <w:rPrChange w:id="3343" w:author="Ericsson User" w:date="2022-01-25T20:31:00Z">
            <w:rPr>
              <w:rFonts w:ascii="Courier New" w:eastAsia="等线" w:hAnsi="Courier New"/>
              <w:snapToGrid w:val="0"/>
              <w:sz w:val="16"/>
              <w:lang w:eastAsia="ko-KR"/>
            </w:rPr>
          </w:rPrChange>
        </w:rPr>
        <w:t>reject</w:t>
      </w:r>
      <w:proofErr w:type="spellEnd"/>
      <w:r w:rsidRPr="00B86EF0">
        <w:rPr>
          <w:rFonts w:ascii="Courier New" w:eastAsia="等线" w:hAnsi="Courier New"/>
          <w:snapToGrid w:val="0"/>
          <w:sz w:val="16"/>
          <w:lang w:val="fr-FR" w:eastAsia="ko-KR"/>
          <w:rPrChange w:id="3344" w:author="Ericsson User" w:date="2022-01-25T20:31:00Z">
            <w:rPr>
              <w:rFonts w:ascii="Courier New" w:eastAsia="等线" w:hAnsi="Courier New"/>
              <w:snapToGrid w:val="0"/>
              <w:sz w:val="16"/>
              <w:lang w:eastAsia="ko-KR"/>
            </w:rPr>
          </w:rPrChange>
        </w:rPr>
        <w:tab/>
        <w:t xml:space="preserve">EXTENSION </w:t>
      </w:r>
      <w:proofErr w:type="spellStart"/>
      <w:r w:rsidRPr="00B86EF0">
        <w:rPr>
          <w:rFonts w:ascii="Courier New" w:eastAsia="等线" w:hAnsi="Courier New"/>
          <w:snapToGrid w:val="0"/>
          <w:sz w:val="16"/>
          <w:lang w:val="fr-FR" w:eastAsia="ko-KR"/>
          <w:rPrChange w:id="3345" w:author="Ericsson User" w:date="2022-01-25T20:31:00Z">
            <w:rPr>
              <w:rFonts w:ascii="Courier New" w:eastAsia="等线" w:hAnsi="Courier New"/>
              <w:snapToGrid w:val="0"/>
              <w:sz w:val="16"/>
              <w:lang w:eastAsia="ko-KR"/>
            </w:rPr>
          </w:rPrChange>
        </w:rPr>
        <w:t>OffsetOfNbiotChannelNumberToEARFCN</w:t>
      </w:r>
      <w:proofErr w:type="spellEnd"/>
      <w:r w:rsidRPr="00B86EF0">
        <w:rPr>
          <w:rFonts w:ascii="Courier New" w:eastAsia="等线" w:hAnsi="Courier New"/>
          <w:snapToGrid w:val="0"/>
          <w:sz w:val="16"/>
          <w:lang w:val="fr-FR" w:eastAsia="ko-KR"/>
          <w:rPrChange w:id="334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fr-FR" w:eastAsia="ko-KR"/>
          <w:rPrChange w:id="3347" w:author="Ericsson User" w:date="2022-01-25T20:31:00Z">
            <w:rPr>
              <w:rFonts w:ascii="Courier New" w:eastAsia="等线" w:hAnsi="Courier New"/>
              <w:snapToGrid w:val="0"/>
              <w:sz w:val="16"/>
              <w:lang w:eastAsia="ko-KR"/>
            </w:rPr>
          </w:rPrChange>
        </w:rPr>
        <w:tab/>
        <w:t xml:space="preserve">PRESENCE </w:t>
      </w:r>
      <w:proofErr w:type="spellStart"/>
      <w:r w:rsidRPr="00B86EF0">
        <w:rPr>
          <w:rFonts w:ascii="Courier New" w:eastAsia="等线" w:hAnsi="Courier New"/>
          <w:snapToGrid w:val="0"/>
          <w:sz w:val="16"/>
          <w:lang w:val="fr-FR" w:eastAsia="ko-KR"/>
          <w:rPrChange w:id="3348" w:author="Ericsson User" w:date="2022-01-25T20:31:00Z">
            <w:rPr>
              <w:rFonts w:ascii="Courier New" w:eastAsia="等线" w:hAnsi="Courier New"/>
              <w:snapToGrid w:val="0"/>
              <w:sz w:val="16"/>
              <w:lang w:eastAsia="ko-KR"/>
            </w:rPr>
          </w:rPrChange>
        </w:rPr>
        <w:t>optional</w:t>
      </w:r>
      <w:proofErr w:type="spellEnd"/>
      <w:r w:rsidRPr="00B86EF0">
        <w:rPr>
          <w:rFonts w:ascii="Courier New" w:eastAsia="等线" w:hAnsi="Courier New"/>
          <w:snapToGrid w:val="0"/>
          <w:sz w:val="16"/>
          <w:lang w:val="fr-FR" w:eastAsia="ko-KR"/>
          <w:rPrChange w:id="3349" w:author="Ericsson User" w:date="2022-01-25T20:31:00Z">
            <w:rPr>
              <w:rFonts w:ascii="Courier New" w:eastAsia="等线" w:hAnsi="Courier New"/>
              <w:snapToGrid w:val="0"/>
              <w:sz w:val="16"/>
              <w:lang w:eastAsia="ko-KR"/>
            </w:rPr>
          </w:rPrChange>
        </w:rPr>
        <w:t>}|</w:t>
      </w:r>
    </w:p>
    <w:p w14:paraId="37AAFD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B86EF0">
        <w:rPr>
          <w:rFonts w:ascii="Courier New" w:eastAsia="等线" w:hAnsi="Courier New"/>
          <w:snapToGrid w:val="0"/>
          <w:sz w:val="16"/>
          <w:lang w:val="fr-FR" w:eastAsia="ko-KR"/>
          <w:rPrChange w:id="3350" w:author="Ericsson User" w:date="2022-01-25T20:31:00Z">
            <w:rPr>
              <w:rFonts w:ascii="Courier New" w:eastAsia="等线" w:hAnsi="Courier New"/>
              <w:snapToGrid w:val="0"/>
              <w:sz w:val="16"/>
              <w:lang w:eastAsia="ko-KR"/>
            </w:rPr>
          </w:rPrChange>
        </w:rPr>
        <w:tab/>
      </w:r>
      <w:proofErr w:type="gramStart"/>
      <w:r>
        <w:rPr>
          <w:rFonts w:ascii="Courier New" w:eastAsia="等线" w:hAnsi="Courier New"/>
          <w:snapToGrid w:val="0"/>
          <w:sz w:val="16"/>
          <w:lang w:eastAsia="ko-KR"/>
        </w:rPr>
        <w:t>{ ID</w:t>
      </w:r>
      <w:proofErr w:type="gramEnd"/>
      <w:r>
        <w:rPr>
          <w:rFonts w:ascii="Courier New" w:eastAsia="等线" w:hAnsi="Courier New"/>
          <w:snapToGrid w:val="0"/>
          <w:sz w:val="16"/>
          <w:lang w:eastAsia="ko-KR"/>
        </w:rPr>
        <w:t xml:space="preserve"> id-</w:t>
      </w:r>
      <w:proofErr w:type="spellStart"/>
      <w:r>
        <w:rPr>
          <w:rFonts w:ascii="Courier New" w:eastAsia="等线" w:hAnsi="Courier New"/>
          <w:snapToGrid w:val="0"/>
          <w:sz w:val="16"/>
          <w:lang w:eastAsia="ko-KR"/>
        </w:rPr>
        <w:t>NBIoT</w:t>
      </w:r>
      <w:proofErr w:type="spellEnd"/>
      <w:r>
        <w:rPr>
          <w:rFonts w:ascii="Courier New" w:eastAsia="等线" w:hAnsi="Courier New"/>
          <w:snapToGrid w:val="0"/>
          <w:sz w:val="16"/>
          <w:lang w:eastAsia="ko-KR"/>
        </w:rPr>
        <w:t>-UL-DL-</w:t>
      </w:r>
      <w:proofErr w:type="spellStart"/>
      <w:r>
        <w:rPr>
          <w:rFonts w:ascii="Courier New" w:eastAsia="等线" w:hAnsi="Courier New"/>
          <w:snapToGrid w:val="0"/>
          <w:sz w:val="16"/>
          <w:lang w:eastAsia="ko-KR"/>
        </w:rPr>
        <w:t>AlignmentOffset</w:t>
      </w:r>
      <w:proofErr w:type="spellEnd"/>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NBIoT-UL-DL-AlignmentOffset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AFD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D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ServedCells-E-UTRA ::= SEQUENCE (SIZE (1..maxnoofCellsinNG-RANnode)) OF ServedCells-E-UTRA-Item</w:t>
      </w:r>
    </w:p>
    <w:p w14:paraId="37AAFDC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ServedCells-E-UTRA-Item ::= SEQUENCE {</w:t>
      </w:r>
    </w:p>
    <w:p w14:paraId="37AAFD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served-cell-info-E-UTRA</w:t>
      </w:r>
      <w:r>
        <w:rPr>
          <w:rFonts w:ascii="Courier New" w:eastAsia="等线" w:hAnsi="Courier New"/>
          <w:snapToGrid w:val="0"/>
          <w:sz w:val="16"/>
          <w:lang w:eastAsia="ko-KR"/>
        </w:rPr>
        <w:tab/>
      </w:r>
      <w:r>
        <w:rPr>
          <w:rFonts w:ascii="Courier New" w:eastAsia="等线" w:hAnsi="Courier New"/>
          <w:snapToGrid w:val="0"/>
          <w:sz w:val="16"/>
          <w:lang w:eastAsia="ko-KR"/>
        </w:rPr>
        <w:tab/>
        <w:t>ServedCellInformation-E-UTRA,</w:t>
      </w:r>
    </w:p>
    <w:p w14:paraId="37AAFD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neighbour-info-NR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NeighbourInformation-NR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neighbour-info-E-UTRA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NeighbourInformation-E-UTRA</w:t>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napToGrid w:val="0"/>
          <w:sz w:val="16"/>
          <w:lang w:eastAsia="ko-KR"/>
        </w:rPr>
        <w:t>ServedCells-E-UTRA-Item-ExtIEs</w:t>
      </w:r>
      <w:r>
        <w:rPr>
          <w:rFonts w:ascii="Courier New" w:eastAsia="等线" w:hAnsi="Courier New"/>
          <w:snapToGrid w:val="0"/>
          <w:sz w:val="16"/>
          <w:lang w:eastAsia="zh-CN"/>
        </w:rPr>
        <w:t>} } OPTIONAL,</w:t>
      </w:r>
    </w:p>
    <w:p w14:paraId="37AAFD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D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ServedCells-E-UTRA-Item-ExtIEs</w:t>
      </w:r>
      <w:r>
        <w:rPr>
          <w:rFonts w:ascii="Courier New" w:eastAsia="等线" w:hAnsi="Courier New"/>
          <w:snapToGrid w:val="0"/>
          <w:sz w:val="16"/>
          <w:lang w:eastAsia="zh-CN"/>
        </w:rPr>
        <w:t xml:space="preserve"> XNAP-PROTOCOL-EXTENSION ::= {</w:t>
      </w:r>
    </w:p>
    <w:p w14:paraId="37AAFD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ab/>
      </w:r>
      <w:r>
        <w:rPr>
          <w:rFonts w:ascii="Courier New" w:eastAsia="等线" w:hAnsi="Courier New"/>
          <w:snapToGrid w:val="0"/>
          <w:sz w:val="16"/>
          <w:lang w:eastAsia="ko-KR"/>
        </w:rPr>
        <w:t>{ ID id-</w:t>
      </w:r>
      <w:r>
        <w:rPr>
          <w:rFonts w:ascii="Courier New" w:eastAsia="宋体" w:hAnsi="Courier New"/>
          <w:snapToGrid w:val="0"/>
          <w:sz w:val="16"/>
          <w:lang w:eastAsia="ko-KR"/>
        </w:rPr>
        <w:t>SFN-Offset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CRITICALITY ignore EXTENSION </w:t>
      </w:r>
      <w:r>
        <w:rPr>
          <w:rFonts w:ascii="Courier New" w:eastAsia="宋体" w:hAnsi="Courier New"/>
          <w:snapToGrid w:val="0"/>
          <w:sz w:val="16"/>
          <w:lang w:eastAsia="ko-KR"/>
        </w:rPr>
        <w:t>SFN-Offset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p>
    <w:p w14:paraId="37AAFD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D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3351" w:name="_Hlk515513755"/>
      <w:r>
        <w:rPr>
          <w:rFonts w:ascii="Courier New" w:eastAsia="等线" w:hAnsi="Courier New"/>
          <w:snapToGrid w:val="0"/>
          <w:sz w:val="16"/>
          <w:lang w:eastAsia="ko-KR"/>
        </w:rPr>
        <w:t>ServedCellsToUpdate-E-UTRA</w:t>
      </w:r>
      <w:bookmarkEnd w:id="3351"/>
      <w:r>
        <w:rPr>
          <w:rFonts w:ascii="Courier New" w:eastAsia="等线" w:hAnsi="Courier New"/>
          <w:snapToGrid w:val="0"/>
          <w:sz w:val="16"/>
          <w:lang w:eastAsia="ko-KR"/>
        </w:rPr>
        <w:t xml:space="preserve"> ::= SEQUENCE {</w:t>
      </w:r>
    </w:p>
    <w:p w14:paraId="37AAFD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served-Cells-ToAdd-E-UTRA</w:t>
      </w:r>
      <w:r>
        <w:rPr>
          <w:rFonts w:ascii="Courier New" w:eastAsia="等线" w:hAnsi="Courier New"/>
          <w:snapToGrid w:val="0"/>
          <w:sz w:val="16"/>
          <w:lang w:eastAsia="ko-KR"/>
        </w:rPr>
        <w:tab/>
      </w:r>
      <w:r>
        <w:rPr>
          <w:rFonts w:ascii="Courier New" w:eastAsia="等线" w:hAnsi="Courier New"/>
          <w:snapToGrid w:val="0"/>
          <w:sz w:val="16"/>
          <w:lang w:eastAsia="ko-KR"/>
        </w:rPr>
        <w:tab/>
        <w:t>ServedCells-E-UTRA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served-Cells-ToModify-E-UTRA</w:t>
      </w:r>
      <w:r>
        <w:rPr>
          <w:rFonts w:ascii="Courier New" w:eastAsia="等线" w:hAnsi="Courier New"/>
          <w:snapToGrid w:val="0"/>
          <w:sz w:val="16"/>
          <w:lang w:eastAsia="ko-KR"/>
        </w:rPr>
        <w:tab/>
        <w:t>ServedCells-ToModify-E-UTRA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served-Cells-ToDelete-E-UTRA</w:t>
      </w:r>
      <w:r>
        <w:rPr>
          <w:rFonts w:ascii="Courier New" w:eastAsia="等线" w:hAnsi="Courier New"/>
          <w:snapToGrid w:val="0"/>
          <w:sz w:val="16"/>
          <w:lang w:eastAsia="ko-KR"/>
        </w:rPr>
        <w:tab/>
        <w:t>SEQUENCE (SIZE (1..maxnoofCellsinNG-RANnode)) OF</w:t>
      </w:r>
      <w:r>
        <w:rPr>
          <w:rFonts w:ascii="Courier New" w:eastAsia="等线" w:hAnsi="Courier New"/>
          <w:sz w:val="16"/>
          <w:lang w:eastAsia="ko-KR"/>
        </w:rPr>
        <w:t xml:space="preserve"> E-UTRA-CGI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DD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52"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353"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335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35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35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35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358" w:author="Nok-1" w:date="2022-01-24T21:20:00Z">
            <w:rPr>
              <w:rFonts w:ascii="Courier New" w:eastAsia="等线" w:hAnsi="Courier New"/>
              <w:snapToGrid w:val="0"/>
              <w:sz w:val="16"/>
              <w:lang w:eastAsia="zh-CN"/>
            </w:rPr>
          </w:rPrChange>
        </w:rPr>
        <w:tab/>
        <w:t>ProtocolExtensionContainer { {ServedC</w:t>
      </w:r>
      <w:r>
        <w:rPr>
          <w:rFonts w:ascii="Courier New" w:eastAsia="等线" w:hAnsi="Courier New"/>
          <w:snapToGrid w:val="0"/>
          <w:sz w:val="16"/>
          <w:lang w:val="fr-FR" w:eastAsia="ko-KR"/>
          <w:rPrChange w:id="3359" w:author="Nok-1" w:date="2022-01-24T21:20:00Z">
            <w:rPr>
              <w:rFonts w:ascii="Courier New" w:eastAsia="等线" w:hAnsi="Courier New"/>
              <w:snapToGrid w:val="0"/>
              <w:sz w:val="16"/>
              <w:lang w:eastAsia="ko-KR"/>
            </w:rPr>
          </w:rPrChange>
        </w:rPr>
        <w:t>ellsToUpdate-E-UTRA-ExtIEs</w:t>
      </w:r>
      <w:r>
        <w:rPr>
          <w:rFonts w:ascii="Courier New" w:eastAsia="等线" w:hAnsi="Courier New"/>
          <w:snapToGrid w:val="0"/>
          <w:sz w:val="16"/>
          <w:lang w:val="fr-FR" w:eastAsia="zh-CN"/>
          <w:rPrChange w:id="3360" w:author="Nok-1" w:date="2022-01-24T21:20:00Z">
            <w:rPr>
              <w:rFonts w:ascii="Courier New" w:eastAsia="等线" w:hAnsi="Courier New"/>
              <w:snapToGrid w:val="0"/>
              <w:sz w:val="16"/>
              <w:lang w:eastAsia="zh-CN"/>
            </w:rPr>
          </w:rPrChange>
        </w:rPr>
        <w:t>} }</w:t>
      </w:r>
      <w:r>
        <w:rPr>
          <w:rFonts w:ascii="Courier New" w:eastAsia="等线" w:hAnsi="Courier New"/>
          <w:snapToGrid w:val="0"/>
          <w:sz w:val="16"/>
          <w:lang w:val="fr-FR" w:eastAsia="zh-CN"/>
          <w:rPrChange w:id="3361" w:author="Nok-1" w:date="2022-01-24T21:20:00Z">
            <w:rPr>
              <w:rFonts w:ascii="Courier New" w:eastAsia="等线" w:hAnsi="Courier New"/>
              <w:snapToGrid w:val="0"/>
              <w:sz w:val="16"/>
              <w:lang w:eastAsia="zh-CN"/>
            </w:rPr>
          </w:rPrChange>
        </w:rPr>
        <w:tab/>
        <w:t>OPTIONAL,</w:t>
      </w:r>
    </w:p>
    <w:p w14:paraId="37AAFDD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62" w:author="Ericsson User" w:date="2022-01-25T20:31: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363" w:author="Nok-1" w:date="2022-01-24T21:20:00Z">
            <w:rPr>
              <w:rFonts w:ascii="Courier New" w:eastAsia="等线" w:hAnsi="Courier New"/>
              <w:snapToGrid w:val="0"/>
              <w:sz w:val="16"/>
              <w:lang w:eastAsia="zh-CN"/>
            </w:rPr>
          </w:rPrChange>
        </w:rPr>
        <w:tab/>
      </w:r>
      <w:r w:rsidRPr="00B86EF0">
        <w:rPr>
          <w:rFonts w:ascii="Courier New" w:eastAsia="等线" w:hAnsi="Courier New"/>
          <w:snapToGrid w:val="0"/>
          <w:sz w:val="16"/>
          <w:lang w:val="fr-FR" w:eastAsia="zh-CN"/>
          <w:rPrChange w:id="3364" w:author="Ericsson User" w:date="2022-01-25T20:31:00Z">
            <w:rPr>
              <w:rFonts w:ascii="Courier New" w:eastAsia="等线" w:hAnsi="Courier New"/>
              <w:snapToGrid w:val="0"/>
              <w:sz w:val="16"/>
              <w:lang w:eastAsia="zh-CN"/>
            </w:rPr>
          </w:rPrChange>
        </w:rPr>
        <w:t>...</w:t>
      </w:r>
    </w:p>
    <w:p w14:paraId="37AAFDD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365"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fr-FR" w:eastAsia="ko-KR"/>
          <w:rPrChange w:id="3366" w:author="Ericsson User" w:date="2022-01-25T20:31:00Z">
            <w:rPr>
              <w:rFonts w:ascii="Courier New" w:eastAsia="等线" w:hAnsi="Courier New"/>
              <w:snapToGrid w:val="0"/>
              <w:sz w:val="16"/>
              <w:lang w:eastAsia="ko-KR"/>
            </w:rPr>
          </w:rPrChange>
        </w:rPr>
        <w:t>}</w:t>
      </w:r>
    </w:p>
    <w:p w14:paraId="37AAFDD7"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367" w:author="Ericsson User" w:date="2022-01-25T20:31:00Z">
            <w:rPr>
              <w:rFonts w:ascii="Courier New" w:eastAsia="等线" w:hAnsi="Courier New"/>
              <w:snapToGrid w:val="0"/>
              <w:sz w:val="16"/>
              <w:lang w:eastAsia="ko-KR"/>
            </w:rPr>
          </w:rPrChange>
        </w:rPr>
      </w:pPr>
    </w:p>
    <w:p w14:paraId="37AAFDD8"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68" w:author="Ericsson User" w:date="2022-01-25T20:31:00Z">
            <w:rPr>
              <w:rFonts w:ascii="Courier New" w:eastAsia="等线" w:hAnsi="Courier New"/>
              <w:snapToGrid w:val="0"/>
              <w:sz w:val="16"/>
              <w:lang w:eastAsia="zh-CN"/>
            </w:rPr>
          </w:rPrChange>
        </w:rPr>
      </w:pPr>
      <w:proofErr w:type="spellStart"/>
      <w:r w:rsidRPr="00B86EF0">
        <w:rPr>
          <w:rFonts w:ascii="Courier New" w:eastAsia="等线" w:hAnsi="Courier New"/>
          <w:snapToGrid w:val="0"/>
          <w:sz w:val="16"/>
          <w:lang w:val="fr-FR" w:eastAsia="ko-KR"/>
          <w:rPrChange w:id="3369" w:author="Ericsson User" w:date="2022-01-25T20:31:00Z">
            <w:rPr>
              <w:rFonts w:ascii="Courier New" w:eastAsia="等线" w:hAnsi="Courier New"/>
              <w:snapToGrid w:val="0"/>
              <w:sz w:val="16"/>
              <w:lang w:eastAsia="ko-KR"/>
            </w:rPr>
          </w:rPrChange>
        </w:rPr>
        <w:t>ServedCellsToUpdate</w:t>
      </w:r>
      <w:proofErr w:type="spellEnd"/>
      <w:r w:rsidRPr="00B86EF0">
        <w:rPr>
          <w:rFonts w:ascii="Courier New" w:eastAsia="等线" w:hAnsi="Courier New"/>
          <w:snapToGrid w:val="0"/>
          <w:sz w:val="16"/>
          <w:lang w:val="fr-FR" w:eastAsia="ko-KR"/>
          <w:rPrChange w:id="3370" w:author="Ericsson User" w:date="2022-01-25T20:31:00Z">
            <w:rPr>
              <w:rFonts w:ascii="Courier New" w:eastAsia="等线" w:hAnsi="Courier New"/>
              <w:snapToGrid w:val="0"/>
              <w:sz w:val="16"/>
              <w:lang w:eastAsia="ko-KR"/>
            </w:rPr>
          </w:rPrChange>
        </w:rPr>
        <w:t>-E-UTRA-</w:t>
      </w:r>
      <w:proofErr w:type="spellStart"/>
      <w:r w:rsidRPr="00B86EF0">
        <w:rPr>
          <w:rFonts w:ascii="Courier New" w:eastAsia="等线" w:hAnsi="Courier New"/>
          <w:snapToGrid w:val="0"/>
          <w:sz w:val="16"/>
          <w:lang w:val="fr-FR" w:eastAsia="ko-KR"/>
          <w:rPrChange w:id="3371" w:author="Ericsson User" w:date="2022-01-25T20:31:00Z">
            <w:rPr>
              <w:rFonts w:ascii="Courier New" w:eastAsia="等线" w:hAnsi="Courier New"/>
              <w:snapToGrid w:val="0"/>
              <w:sz w:val="16"/>
              <w:lang w:eastAsia="ko-KR"/>
            </w:rPr>
          </w:rPrChange>
        </w:rPr>
        <w:t>ExtIEs</w:t>
      </w:r>
      <w:proofErr w:type="spellEnd"/>
      <w:r w:rsidRPr="00B86EF0">
        <w:rPr>
          <w:rFonts w:ascii="Courier New" w:eastAsia="等线" w:hAnsi="Courier New"/>
          <w:snapToGrid w:val="0"/>
          <w:sz w:val="16"/>
          <w:lang w:val="fr-FR" w:eastAsia="zh-CN"/>
          <w:rPrChange w:id="3372" w:author="Ericsson User" w:date="2022-01-25T20:31:00Z">
            <w:rPr>
              <w:rFonts w:ascii="Courier New" w:eastAsia="等线" w:hAnsi="Courier New"/>
              <w:snapToGrid w:val="0"/>
              <w:sz w:val="16"/>
              <w:lang w:eastAsia="zh-CN"/>
            </w:rPr>
          </w:rPrChange>
        </w:rPr>
        <w:t xml:space="preserve"> XNAP-PROTOCOL-</w:t>
      </w:r>
      <w:proofErr w:type="gramStart"/>
      <w:r w:rsidRPr="00B86EF0">
        <w:rPr>
          <w:rFonts w:ascii="Courier New" w:eastAsia="等线" w:hAnsi="Courier New"/>
          <w:snapToGrid w:val="0"/>
          <w:sz w:val="16"/>
          <w:lang w:val="fr-FR" w:eastAsia="zh-CN"/>
          <w:rPrChange w:id="3373" w:author="Ericsson User" w:date="2022-01-25T20:31:00Z">
            <w:rPr>
              <w:rFonts w:ascii="Courier New" w:eastAsia="等线" w:hAnsi="Courier New"/>
              <w:snapToGrid w:val="0"/>
              <w:sz w:val="16"/>
              <w:lang w:eastAsia="zh-CN"/>
            </w:rPr>
          </w:rPrChange>
        </w:rPr>
        <w:t>EXTENSION ::</w:t>
      </w:r>
      <w:proofErr w:type="gramEnd"/>
      <w:r w:rsidRPr="00B86EF0">
        <w:rPr>
          <w:rFonts w:ascii="Courier New" w:eastAsia="等线" w:hAnsi="Courier New"/>
          <w:snapToGrid w:val="0"/>
          <w:sz w:val="16"/>
          <w:lang w:val="fr-FR" w:eastAsia="zh-CN"/>
          <w:rPrChange w:id="3374" w:author="Ericsson User" w:date="2022-01-25T20:31:00Z">
            <w:rPr>
              <w:rFonts w:ascii="Courier New" w:eastAsia="等线" w:hAnsi="Courier New"/>
              <w:snapToGrid w:val="0"/>
              <w:sz w:val="16"/>
              <w:lang w:eastAsia="zh-CN"/>
            </w:rPr>
          </w:rPrChange>
        </w:rPr>
        <w:t>= {</w:t>
      </w:r>
    </w:p>
    <w:p w14:paraId="37AAFDD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75" w:author="Ericsson User" w:date="2022-01-25T20:31:00Z">
            <w:rPr>
              <w:rFonts w:ascii="Courier New" w:eastAsia="等线" w:hAnsi="Courier New"/>
              <w:snapToGrid w:val="0"/>
              <w:sz w:val="16"/>
              <w:lang w:eastAsia="zh-CN"/>
            </w:rPr>
          </w:rPrChange>
        </w:rPr>
      </w:pPr>
      <w:r w:rsidRPr="00B86EF0">
        <w:rPr>
          <w:rFonts w:ascii="Courier New" w:eastAsia="等线" w:hAnsi="Courier New"/>
          <w:snapToGrid w:val="0"/>
          <w:sz w:val="16"/>
          <w:lang w:val="fr-FR" w:eastAsia="zh-CN"/>
          <w:rPrChange w:id="3376" w:author="Ericsson User" w:date="2022-01-25T20:31:00Z">
            <w:rPr>
              <w:rFonts w:ascii="Courier New" w:eastAsia="等线" w:hAnsi="Courier New"/>
              <w:snapToGrid w:val="0"/>
              <w:sz w:val="16"/>
              <w:lang w:eastAsia="zh-CN"/>
            </w:rPr>
          </w:rPrChange>
        </w:rPr>
        <w:tab/>
        <w:t>...</w:t>
      </w:r>
    </w:p>
    <w:p w14:paraId="37AAFDD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77" w:author="Ericsson User" w:date="2022-01-25T20:31:00Z">
            <w:rPr>
              <w:rFonts w:ascii="Courier New" w:eastAsia="等线" w:hAnsi="Courier New"/>
              <w:snapToGrid w:val="0"/>
              <w:sz w:val="16"/>
              <w:lang w:eastAsia="zh-CN"/>
            </w:rPr>
          </w:rPrChange>
        </w:rPr>
      </w:pPr>
      <w:r w:rsidRPr="00B86EF0">
        <w:rPr>
          <w:rFonts w:ascii="Courier New" w:eastAsia="等线" w:hAnsi="Courier New"/>
          <w:snapToGrid w:val="0"/>
          <w:sz w:val="16"/>
          <w:lang w:val="fr-FR" w:eastAsia="zh-CN"/>
          <w:rPrChange w:id="3378" w:author="Ericsson User" w:date="2022-01-25T20:31:00Z">
            <w:rPr>
              <w:rFonts w:ascii="Courier New" w:eastAsia="等线" w:hAnsi="Courier New"/>
              <w:snapToGrid w:val="0"/>
              <w:sz w:val="16"/>
              <w:lang w:eastAsia="zh-CN"/>
            </w:rPr>
          </w:rPrChange>
        </w:rPr>
        <w:t>}</w:t>
      </w:r>
    </w:p>
    <w:p w14:paraId="37AAFDDB"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379" w:author="Ericsson User" w:date="2022-01-25T20:31:00Z">
            <w:rPr>
              <w:rFonts w:ascii="Courier New" w:eastAsia="等线" w:hAnsi="Courier New"/>
              <w:snapToGrid w:val="0"/>
              <w:sz w:val="16"/>
              <w:lang w:eastAsia="ko-KR"/>
            </w:rPr>
          </w:rPrChange>
        </w:rPr>
      </w:pPr>
    </w:p>
    <w:p w14:paraId="37AAFDDC"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380" w:author="Ericsson User" w:date="2022-01-25T20:31:00Z">
            <w:rPr>
              <w:rFonts w:ascii="Courier New" w:eastAsia="等线" w:hAnsi="Courier New"/>
              <w:snapToGrid w:val="0"/>
              <w:sz w:val="16"/>
              <w:lang w:eastAsia="zh-CN"/>
            </w:rPr>
          </w:rPrChange>
        </w:rPr>
      </w:pPr>
    </w:p>
    <w:p w14:paraId="37AAFDD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381" w:author="Ericsson User" w:date="2022-01-25T20:31:00Z">
            <w:rPr>
              <w:rFonts w:ascii="Courier New" w:eastAsia="等线" w:hAnsi="Courier New"/>
              <w:snapToGrid w:val="0"/>
              <w:sz w:val="16"/>
              <w:lang w:eastAsia="ko-KR"/>
            </w:rPr>
          </w:rPrChange>
        </w:rPr>
      </w:pPr>
      <w:proofErr w:type="spellStart"/>
      <w:r w:rsidRPr="00B86EF0">
        <w:rPr>
          <w:rFonts w:ascii="Courier New" w:eastAsia="等线" w:hAnsi="Courier New"/>
          <w:snapToGrid w:val="0"/>
          <w:sz w:val="16"/>
          <w:lang w:val="fr-FR" w:eastAsia="ko-KR"/>
          <w:rPrChange w:id="3382" w:author="Ericsson User" w:date="2022-01-25T20:31:00Z">
            <w:rPr>
              <w:rFonts w:ascii="Courier New" w:eastAsia="等线" w:hAnsi="Courier New"/>
              <w:snapToGrid w:val="0"/>
              <w:sz w:val="16"/>
              <w:lang w:eastAsia="ko-KR"/>
            </w:rPr>
          </w:rPrChange>
        </w:rPr>
        <w:t>ServedCells</w:t>
      </w:r>
      <w:proofErr w:type="spellEnd"/>
      <w:r w:rsidRPr="00B86EF0">
        <w:rPr>
          <w:rFonts w:ascii="Courier New" w:eastAsia="等线" w:hAnsi="Courier New"/>
          <w:snapToGrid w:val="0"/>
          <w:sz w:val="16"/>
          <w:lang w:val="fr-FR" w:eastAsia="ko-KR"/>
          <w:rPrChange w:id="3383" w:author="Ericsson User" w:date="2022-01-25T20:31:00Z">
            <w:rPr>
              <w:rFonts w:ascii="Courier New" w:eastAsia="等线" w:hAnsi="Courier New"/>
              <w:snapToGrid w:val="0"/>
              <w:sz w:val="16"/>
              <w:lang w:eastAsia="ko-KR"/>
            </w:rPr>
          </w:rPrChange>
        </w:rPr>
        <w:t>-</w:t>
      </w:r>
      <w:proofErr w:type="spellStart"/>
      <w:r w:rsidRPr="00B86EF0">
        <w:rPr>
          <w:rFonts w:ascii="Courier New" w:eastAsia="等线" w:hAnsi="Courier New"/>
          <w:snapToGrid w:val="0"/>
          <w:sz w:val="16"/>
          <w:lang w:val="fr-FR" w:eastAsia="ko-KR"/>
          <w:rPrChange w:id="3384" w:author="Ericsson User" w:date="2022-01-25T20:31:00Z">
            <w:rPr>
              <w:rFonts w:ascii="Courier New" w:eastAsia="等线" w:hAnsi="Courier New"/>
              <w:snapToGrid w:val="0"/>
              <w:sz w:val="16"/>
              <w:lang w:eastAsia="ko-KR"/>
            </w:rPr>
          </w:rPrChange>
        </w:rPr>
        <w:t>ToModify</w:t>
      </w:r>
      <w:proofErr w:type="spellEnd"/>
      <w:r w:rsidRPr="00B86EF0">
        <w:rPr>
          <w:rFonts w:ascii="Courier New" w:eastAsia="等线" w:hAnsi="Courier New"/>
          <w:snapToGrid w:val="0"/>
          <w:sz w:val="16"/>
          <w:lang w:val="fr-FR" w:eastAsia="ko-KR"/>
          <w:rPrChange w:id="3385" w:author="Ericsson User" w:date="2022-01-25T20:31:00Z">
            <w:rPr>
              <w:rFonts w:ascii="Courier New" w:eastAsia="等线" w:hAnsi="Courier New"/>
              <w:snapToGrid w:val="0"/>
              <w:sz w:val="16"/>
              <w:lang w:eastAsia="ko-KR"/>
            </w:rPr>
          </w:rPrChange>
        </w:rPr>
        <w:t>-E-</w:t>
      </w:r>
      <w:proofErr w:type="gramStart"/>
      <w:r w:rsidRPr="00B86EF0">
        <w:rPr>
          <w:rFonts w:ascii="Courier New" w:eastAsia="等线" w:hAnsi="Courier New"/>
          <w:snapToGrid w:val="0"/>
          <w:sz w:val="16"/>
          <w:lang w:val="fr-FR" w:eastAsia="ko-KR"/>
          <w:rPrChange w:id="3386" w:author="Ericsson User" w:date="2022-01-25T20:31:00Z">
            <w:rPr>
              <w:rFonts w:ascii="Courier New" w:eastAsia="等线" w:hAnsi="Courier New"/>
              <w:snapToGrid w:val="0"/>
              <w:sz w:val="16"/>
              <w:lang w:eastAsia="ko-KR"/>
            </w:rPr>
          </w:rPrChange>
        </w:rPr>
        <w:t>UTRA ::</w:t>
      </w:r>
      <w:proofErr w:type="gramEnd"/>
      <w:r w:rsidRPr="00B86EF0">
        <w:rPr>
          <w:rFonts w:ascii="Courier New" w:eastAsia="等线" w:hAnsi="Courier New"/>
          <w:snapToGrid w:val="0"/>
          <w:sz w:val="16"/>
          <w:lang w:val="fr-FR" w:eastAsia="ko-KR"/>
          <w:rPrChange w:id="3387" w:author="Ericsson User" w:date="2022-01-25T20:31:00Z">
            <w:rPr>
              <w:rFonts w:ascii="Courier New" w:eastAsia="等线" w:hAnsi="Courier New"/>
              <w:snapToGrid w:val="0"/>
              <w:sz w:val="16"/>
              <w:lang w:eastAsia="ko-KR"/>
            </w:rPr>
          </w:rPrChange>
        </w:rPr>
        <w:t xml:space="preserve">= SEQUENCE (SIZE (1..maxnoofCellsinNG-RANnode)) OF </w:t>
      </w:r>
      <w:proofErr w:type="spellStart"/>
      <w:r w:rsidRPr="00B86EF0">
        <w:rPr>
          <w:rFonts w:ascii="Courier New" w:eastAsia="等线" w:hAnsi="Courier New"/>
          <w:snapToGrid w:val="0"/>
          <w:sz w:val="16"/>
          <w:lang w:val="fr-FR" w:eastAsia="ko-KR"/>
          <w:rPrChange w:id="3388" w:author="Ericsson User" w:date="2022-01-25T20:31:00Z">
            <w:rPr>
              <w:rFonts w:ascii="Courier New" w:eastAsia="等线" w:hAnsi="Courier New"/>
              <w:snapToGrid w:val="0"/>
              <w:sz w:val="16"/>
              <w:lang w:eastAsia="ko-KR"/>
            </w:rPr>
          </w:rPrChange>
        </w:rPr>
        <w:t>ServedCells</w:t>
      </w:r>
      <w:proofErr w:type="spellEnd"/>
      <w:r w:rsidRPr="00B86EF0">
        <w:rPr>
          <w:rFonts w:ascii="Courier New" w:eastAsia="等线" w:hAnsi="Courier New"/>
          <w:snapToGrid w:val="0"/>
          <w:sz w:val="16"/>
          <w:lang w:val="fr-FR" w:eastAsia="ko-KR"/>
          <w:rPrChange w:id="3389" w:author="Ericsson User" w:date="2022-01-25T20:31:00Z">
            <w:rPr>
              <w:rFonts w:ascii="Courier New" w:eastAsia="等线" w:hAnsi="Courier New"/>
              <w:snapToGrid w:val="0"/>
              <w:sz w:val="16"/>
              <w:lang w:eastAsia="ko-KR"/>
            </w:rPr>
          </w:rPrChange>
        </w:rPr>
        <w:t>-</w:t>
      </w:r>
      <w:proofErr w:type="spellStart"/>
      <w:r w:rsidRPr="00B86EF0">
        <w:rPr>
          <w:rFonts w:ascii="Courier New" w:eastAsia="等线" w:hAnsi="Courier New"/>
          <w:snapToGrid w:val="0"/>
          <w:sz w:val="16"/>
          <w:lang w:val="fr-FR" w:eastAsia="ko-KR"/>
          <w:rPrChange w:id="3390" w:author="Ericsson User" w:date="2022-01-25T20:31:00Z">
            <w:rPr>
              <w:rFonts w:ascii="Courier New" w:eastAsia="等线" w:hAnsi="Courier New"/>
              <w:snapToGrid w:val="0"/>
              <w:sz w:val="16"/>
              <w:lang w:eastAsia="ko-KR"/>
            </w:rPr>
          </w:rPrChange>
        </w:rPr>
        <w:t>ToModify</w:t>
      </w:r>
      <w:proofErr w:type="spellEnd"/>
      <w:r w:rsidRPr="00B86EF0">
        <w:rPr>
          <w:rFonts w:ascii="Courier New" w:eastAsia="等线" w:hAnsi="Courier New"/>
          <w:snapToGrid w:val="0"/>
          <w:sz w:val="16"/>
          <w:lang w:val="fr-FR" w:eastAsia="ko-KR"/>
          <w:rPrChange w:id="3391" w:author="Ericsson User" w:date="2022-01-25T20:31:00Z">
            <w:rPr>
              <w:rFonts w:ascii="Courier New" w:eastAsia="等线" w:hAnsi="Courier New"/>
              <w:snapToGrid w:val="0"/>
              <w:sz w:val="16"/>
              <w:lang w:eastAsia="ko-KR"/>
            </w:rPr>
          </w:rPrChange>
        </w:rPr>
        <w:t>-E-UTRA-Item</w:t>
      </w:r>
    </w:p>
    <w:p w14:paraId="37AAFDDE"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392" w:author="Ericsson User" w:date="2022-01-25T20:31:00Z">
            <w:rPr>
              <w:rFonts w:ascii="Courier New" w:eastAsia="等线" w:hAnsi="Courier New"/>
              <w:snapToGrid w:val="0"/>
              <w:sz w:val="16"/>
              <w:lang w:eastAsia="ko-KR"/>
            </w:rPr>
          </w:rPrChange>
        </w:rPr>
      </w:pPr>
    </w:p>
    <w:p w14:paraId="37AAFD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roofErr w:type="spellStart"/>
      <w:r>
        <w:rPr>
          <w:rFonts w:ascii="Courier New" w:eastAsia="等线" w:hAnsi="Courier New"/>
          <w:snapToGrid w:val="0"/>
          <w:sz w:val="16"/>
          <w:lang w:eastAsia="ko-KR"/>
        </w:rPr>
        <w:t>ServedCells</w:t>
      </w:r>
      <w:proofErr w:type="spellEnd"/>
      <w:r>
        <w:rPr>
          <w:rFonts w:ascii="Courier New" w:eastAsia="等线" w:hAnsi="Courier New"/>
          <w:snapToGrid w:val="0"/>
          <w:sz w:val="16"/>
          <w:lang w:eastAsia="ko-KR"/>
        </w:rPr>
        <w:t>-</w:t>
      </w:r>
      <w:proofErr w:type="spellStart"/>
      <w:r>
        <w:rPr>
          <w:rFonts w:ascii="Courier New" w:eastAsia="等线" w:hAnsi="Courier New"/>
          <w:snapToGrid w:val="0"/>
          <w:sz w:val="16"/>
          <w:lang w:eastAsia="ko-KR"/>
        </w:rPr>
        <w:t>ToModify</w:t>
      </w:r>
      <w:proofErr w:type="spellEnd"/>
      <w:r>
        <w:rPr>
          <w:rFonts w:ascii="Courier New" w:eastAsia="等线" w:hAnsi="Courier New"/>
          <w:snapToGrid w:val="0"/>
          <w:sz w:val="16"/>
          <w:lang w:eastAsia="ko-KR"/>
        </w:rPr>
        <w:t>-E-UTRA-</w:t>
      </w:r>
      <w:proofErr w:type="gramStart"/>
      <w:r>
        <w:rPr>
          <w:rFonts w:ascii="Courier New" w:eastAsia="等线" w:hAnsi="Courier New"/>
          <w:snapToGrid w:val="0"/>
          <w:sz w:val="16"/>
          <w:lang w:eastAsia="ko-KR"/>
        </w:rPr>
        <w:t>Item ::=</w:t>
      </w:r>
      <w:proofErr w:type="gramEnd"/>
      <w:r>
        <w:rPr>
          <w:rFonts w:ascii="Courier New" w:eastAsia="等线" w:hAnsi="Courier New"/>
          <w:snapToGrid w:val="0"/>
          <w:sz w:val="16"/>
          <w:lang w:eastAsia="ko-KR"/>
        </w:rPr>
        <w:t xml:space="preserve"> SEQUENCE {</w:t>
      </w:r>
    </w:p>
    <w:p w14:paraId="37AAFDE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393" w:author="Ericsson User" w:date="2022-01-25T20:31:00Z">
            <w:rPr>
              <w:rFonts w:ascii="Courier New" w:eastAsia="等线" w:hAnsi="Courier New"/>
              <w:snapToGrid w:val="0"/>
              <w:sz w:val="16"/>
              <w:lang w:eastAsia="ko-KR"/>
            </w:rPr>
          </w:rPrChange>
        </w:rPr>
      </w:pPr>
      <w:r>
        <w:rPr>
          <w:rFonts w:ascii="Courier New" w:eastAsia="等线" w:hAnsi="Courier New"/>
          <w:snapToGrid w:val="0"/>
          <w:sz w:val="16"/>
          <w:lang w:eastAsia="ko-KR"/>
        </w:rPr>
        <w:tab/>
      </w:r>
      <w:r w:rsidRPr="00B86EF0">
        <w:rPr>
          <w:rFonts w:ascii="Courier New" w:eastAsia="等线" w:hAnsi="Courier New"/>
          <w:snapToGrid w:val="0"/>
          <w:sz w:val="16"/>
          <w:lang w:val="it-IT" w:eastAsia="ko-KR"/>
          <w:rPrChange w:id="3394" w:author="Ericsson User" w:date="2022-01-25T20:31:00Z">
            <w:rPr>
              <w:rFonts w:ascii="Courier New" w:eastAsia="等线" w:hAnsi="Courier New"/>
              <w:snapToGrid w:val="0"/>
              <w:sz w:val="16"/>
              <w:lang w:eastAsia="ko-KR"/>
            </w:rPr>
          </w:rPrChange>
        </w:rPr>
        <w:t>old-ECGI</w:t>
      </w:r>
      <w:r w:rsidRPr="00B86EF0">
        <w:rPr>
          <w:rFonts w:ascii="Courier New" w:eastAsia="等线" w:hAnsi="Courier New"/>
          <w:snapToGrid w:val="0"/>
          <w:sz w:val="16"/>
          <w:lang w:val="it-IT" w:eastAsia="ko-KR"/>
          <w:rPrChange w:id="339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39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39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39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399" w:author="Ericsson User" w:date="2022-01-25T20:31:00Z">
            <w:rPr>
              <w:rFonts w:ascii="Courier New" w:eastAsia="等线" w:hAnsi="Courier New"/>
              <w:snapToGrid w:val="0"/>
              <w:sz w:val="16"/>
              <w:lang w:eastAsia="ko-KR"/>
            </w:rPr>
          </w:rPrChange>
        </w:rPr>
        <w:tab/>
        <w:t>E-UTRA-CGI,</w:t>
      </w:r>
    </w:p>
    <w:p w14:paraId="37AAFDE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400"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3401" w:author="Ericsson User" w:date="2022-01-25T20:31:00Z">
            <w:rPr>
              <w:rFonts w:ascii="Courier New" w:eastAsia="等线" w:hAnsi="Courier New"/>
              <w:snapToGrid w:val="0"/>
              <w:sz w:val="16"/>
              <w:lang w:eastAsia="ko-KR"/>
            </w:rPr>
          </w:rPrChange>
        </w:rPr>
        <w:tab/>
        <w:t>served-cell-info-E-UTRA</w:t>
      </w:r>
      <w:r w:rsidRPr="00B86EF0">
        <w:rPr>
          <w:rFonts w:ascii="Courier New" w:eastAsia="等线" w:hAnsi="Courier New"/>
          <w:snapToGrid w:val="0"/>
          <w:sz w:val="16"/>
          <w:lang w:val="it-IT" w:eastAsia="ko-KR"/>
          <w:rPrChange w:id="340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340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zh-CN"/>
          <w:rPrChange w:id="3404" w:author="Ericsson User" w:date="2022-01-25T20:31:00Z">
            <w:rPr>
              <w:rFonts w:ascii="Courier New" w:eastAsia="等线" w:hAnsi="Courier New"/>
              <w:snapToGrid w:val="0"/>
              <w:sz w:val="16"/>
              <w:lang w:eastAsia="zh-CN"/>
            </w:rPr>
          </w:rPrChange>
        </w:rPr>
        <w:t>ServedCellInformation-E-UTRA,</w:t>
      </w:r>
    </w:p>
    <w:p w14:paraId="37AAFD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B86EF0">
        <w:rPr>
          <w:rFonts w:ascii="Courier New" w:eastAsia="等线" w:hAnsi="Courier New"/>
          <w:snapToGrid w:val="0"/>
          <w:sz w:val="16"/>
          <w:lang w:val="it-IT" w:eastAsia="ko-KR"/>
          <w:rPrChange w:id="3405" w:author="Ericsson User" w:date="2022-01-25T20:31:00Z">
            <w:rPr>
              <w:rFonts w:ascii="Courier New" w:eastAsia="等线" w:hAnsi="Courier New"/>
              <w:snapToGrid w:val="0"/>
              <w:sz w:val="16"/>
              <w:lang w:eastAsia="ko-KR"/>
            </w:rPr>
          </w:rPrChange>
        </w:rPr>
        <w:tab/>
      </w:r>
      <w:r>
        <w:rPr>
          <w:rFonts w:ascii="Courier New" w:eastAsia="等线" w:hAnsi="Courier New"/>
          <w:snapToGrid w:val="0"/>
          <w:sz w:val="16"/>
          <w:lang w:eastAsia="ko-KR"/>
        </w:rPr>
        <w:t>neighbour-info-NR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proofErr w:type="spellStart"/>
      <w:r>
        <w:rPr>
          <w:rFonts w:ascii="Courier New" w:eastAsia="等线" w:hAnsi="Courier New"/>
          <w:sz w:val="16"/>
          <w:lang w:eastAsia="ko-KR"/>
        </w:rPr>
        <w:t>NeighbourInformation</w:t>
      </w:r>
      <w:proofErr w:type="spellEnd"/>
      <w:r>
        <w:rPr>
          <w:rFonts w:ascii="Courier New" w:eastAsia="等线" w:hAnsi="Courier New"/>
          <w:sz w:val="16"/>
          <w:lang w:eastAsia="ko-KR"/>
        </w:rPr>
        <w:t>-NR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neighbour-info-E-UTRA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NeighbourInformation-E-UTRA</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deactivation-indication</w:t>
      </w:r>
      <w:r>
        <w:rPr>
          <w:rFonts w:ascii="Courier New" w:eastAsia="等线" w:hAnsi="Courier New"/>
          <w:snapToGrid w:val="0"/>
          <w:sz w:val="16"/>
          <w:lang w:eastAsia="ko-KR"/>
        </w:rPr>
        <w:tab/>
      </w:r>
      <w:r>
        <w:rPr>
          <w:rFonts w:ascii="Courier New" w:eastAsia="等线" w:hAnsi="Courier New"/>
          <w:snapToGrid w:val="0"/>
          <w:sz w:val="16"/>
          <w:lang w:eastAsia="ko-KR"/>
        </w:rPr>
        <w:tab/>
        <w:t>ENUMERATED {deactivated,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D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napToGrid w:val="0"/>
          <w:sz w:val="16"/>
          <w:lang w:eastAsia="ko-KR"/>
        </w:rPr>
        <w:t>Served-cells-ToModify-E-UTRA-Item-ExtIEs</w:t>
      </w:r>
      <w:r>
        <w:rPr>
          <w:rFonts w:ascii="Courier New" w:eastAsia="等线" w:hAnsi="Courier New"/>
          <w:snapToGrid w:val="0"/>
          <w:sz w:val="16"/>
          <w:lang w:eastAsia="zh-CN"/>
        </w:rPr>
        <w:t>} }</w:t>
      </w:r>
      <w:r>
        <w:rPr>
          <w:rFonts w:ascii="Courier New" w:eastAsia="等线" w:hAnsi="Courier New"/>
          <w:snapToGrid w:val="0"/>
          <w:sz w:val="16"/>
          <w:lang w:eastAsia="zh-CN"/>
        </w:rPr>
        <w:tab/>
        <w:t>OPTIONAL,</w:t>
      </w:r>
    </w:p>
    <w:p w14:paraId="37AAFD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D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Served-cells-ToModify-E-UTRA-Item-ExtIEs</w:t>
      </w:r>
      <w:r>
        <w:rPr>
          <w:rFonts w:ascii="Courier New" w:eastAsia="等线" w:hAnsi="Courier New"/>
          <w:snapToGrid w:val="0"/>
          <w:sz w:val="16"/>
          <w:lang w:eastAsia="zh-CN"/>
        </w:rPr>
        <w:t xml:space="preserve"> XNAP-PROTOCOL-EXTENSION ::= {</w:t>
      </w:r>
    </w:p>
    <w:p w14:paraId="37AAFD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D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D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snapToGrid w:val="0"/>
          <w:sz w:val="16"/>
          <w:lang w:eastAsia="zh-CN"/>
        </w:rPr>
      </w:pPr>
      <w:r>
        <w:rPr>
          <w:rFonts w:ascii="Courier New" w:eastAsia="等线" w:hAnsi="Courier New"/>
          <w:snapToGrid w:val="0"/>
          <w:sz w:val="16"/>
          <w:lang w:eastAsia="zh-CN"/>
        </w:rPr>
        <w:t>-- Served Cells NR IEs</w:t>
      </w:r>
    </w:p>
    <w:p w14:paraId="37AAFD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3406" w:name="_Hlk515405063"/>
      <w:r>
        <w:rPr>
          <w:rFonts w:ascii="Courier New" w:eastAsia="等线" w:hAnsi="Courier New"/>
          <w:snapToGrid w:val="0"/>
          <w:sz w:val="16"/>
          <w:lang w:eastAsia="zh-CN"/>
        </w:rPr>
        <w:t>ServedCellInformation-NR</w:t>
      </w:r>
      <w:bookmarkEnd w:id="3406"/>
      <w:r>
        <w:rPr>
          <w:rFonts w:ascii="Courier New" w:eastAsia="等线" w:hAnsi="Courier New"/>
          <w:snapToGrid w:val="0"/>
          <w:sz w:val="16"/>
          <w:lang w:eastAsia="zh-CN"/>
        </w:rPr>
        <w:t xml:space="preserve"> ::= SEQUENCE {</w:t>
      </w:r>
    </w:p>
    <w:p w14:paraId="37AAFDF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3407" w:author="Ericsson User" w:date="2022-01-25T20:31:00Z">
            <w:rPr>
              <w:rFonts w:ascii="Courier New" w:eastAsia="等线" w:hAnsi="Courier New"/>
              <w:snapToGrid w:val="0"/>
              <w:sz w:val="16"/>
              <w:lang w:eastAsia="zh-CN"/>
            </w:rPr>
          </w:rPrChange>
        </w:rPr>
      </w:pPr>
      <w:r>
        <w:rPr>
          <w:rFonts w:ascii="Courier New" w:eastAsia="等线" w:hAnsi="Courier New"/>
          <w:snapToGrid w:val="0"/>
          <w:sz w:val="16"/>
          <w:lang w:eastAsia="zh-CN"/>
        </w:rPr>
        <w:tab/>
      </w:r>
      <w:r w:rsidRPr="00B86EF0">
        <w:rPr>
          <w:rFonts w:ascii="Courier New" w:eastAsia="等线" w:hAnsi="Courier New"/>
          <w:snapToGrid w:val="0"/>
          <w:sz w:val="16"/>
          <w:lang w:val="it-IT" w:eastAsia="zh-CN"/>
          <w:rPrChange w:id="3408" w:author="Ericsson User" w:date="2022-01-25T20:31:00Z">
            <w:rPr>
              <w:rFonts w:ascii="Courier New" w:eastAsia="等线" w:hAnsi="Courier New"/>
              <w:snapToGrid w:val="0"/>
              <w:sz w:val="16"/>
              <w:lang w:eastAsia="zh-CN"/>
            </w:rPr>
          </w:rPrChange>
        </w:rPr>
        <w:t>nrPCI</w:t>
      </w:r>
      <w:r w:rsidRPr="00B86EF0">
        <w:rPr>
          <w:rFonts w:ascii="Courier New" w:eastAsia="等线" w:hAnsi="Courier New"/>
          <w:snapToGrid w:val="0"/>
          <w:sz w:val="16"/>
          <w:lang w:val="it-IT" w:eastAsia="zh-CN"/>
          <w:rPrChange w:id="3409"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10"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11"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12"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13"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14"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15"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16" w:author="Ericsson User" w:date="2022-01-25T20:31:00Z">
            <w:rPr>
              <w:rFonts w:ascii="Courier New" w:eastAsia="等线" w:hAnsi="Courier New"/>
              <w:snapToGrid w:val="0"/>
              <w:sz w:val="16"/>
              <w:lang w:eastAsia="zh-CN"/>
            </w:rPr>
          </w:rPrChange>
        </w:rPr>
        <w:tab/>
        <w:t>NRPCI,</w:t>
      </w:r>
    </w:p>
    <w:p w14:paraId="37AAFDF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3417" w:author="Ericsson User" w:date="2022-01-25T20:31:00Z">
            <w:rPr>
              <w:rFonts w:ascii="Courier New" w:eastAsia="等线" w:hAnsi="Courier New"/>
              <w:snapToGrid w:val="0"/>
              <w:sz w:val="16"/>
              <w:lang w:eastAsia="zh-CN"/>
            </w:rPr>
          </w:rPrChange>
        </w:rPr>
      </w:pPr>
      <w:r w:rsidRPr="00B86EF0">
        <w:rPr>
          <w:rFonts w:ascii="Courier New" w:eastAsia="等线" w:hAnsi="Courier New"/>
          <w:snapToGrid w:val="0"/>
          <w:sz w:val="16"/>
          <w:lang w:val="it-IT" w:eastAsia="zh-CN"/>
          <w:rPrChange w:id="3418" w:author="Ericsson User" w:date="2022-01-25T20:31:00Z">
            <w:rPr>
              <w:rFonts w:ascii="Courier New" w:eastAsia="等线" w:hAnsi="Courier New"/>
              <w:snapToGrid w:val="0"/>
              <w:sz w:val="16"/>
              <w:lang w:eastAsia="zh-CN"/>
            </w:rPr>
          </w:rPrChange>
        </w:rPr>
        <w:tab/>
        <w:t>cellID</w:t>
      </w:r>
      <w:r w:rsidRPr="00B86EF0">
        <w:rPr>
          <w:rFonts w:ascii="Courier New" w:eastAsia="等线" w:hAnsi="Courier New"/>
          <w:snapToGrid w:val="0"/>
          <w:sz w:val="16"/>
          <w:lang w:val="it-IT" w:eastAsia="zh-CN"/>
          <w:rPrChange w:id="3419"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20"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21"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22"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23"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24"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25"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426" w:author="Ericsson User" w:date="2022-01-25T20:31:00Z">
            <w:rPr>
              <w:rFonts w:ascii="Courier New" w:eastAsia="等线" w:hAnsi="Courier New"/>
              <w:snapToGrid w:val="0"/>
              <w:sz w:val="16"/>
              <w:lang w:eastAsia="zh-CN"/>
            </w:rPr>
          </w:rPrChange>
        </w:rPr>
        <w:tab/>
      </w:r>
      <w:r w:rsidRPr="00B86EF0">
        <w:rPr>
          <w:rFonts w:ascii="Courier New" w:eastAsia="等线" w:hAnsi="Courier New"/>
          <w:sz w:val="16"/>
          <w:lang w:val="it-IT" w:eastAsia="ko-KR"/>
          <w:rPrChange w:id="3427" w:author="Ericsson User" w:date="2022-01-25T20:31:00Z">
            <w:rPr>
              <w:rFonts w:ascii="Courier New" w:eastAsia="等线" w:hAnsi="Courier New"/>
              <w:sz w:val="16"/>
              <w:lang w:eastAsia="ko-KR"/>
            </w:rPr>
          </w:rPrChange>
        </w:rPr>
        <w:t>NR-CGI</w:t>
      </w:r>
      <w:r w:rsidRPr="00B86EF0">
        <w:rPr>
          <w:rFonts w:ascii="Courier New" w:eastAsia="等线" w:hAnsi="Courier New"/>
          <w:snapToGrid w:val="0"/>
          <w:sz w:val="16"/>
          <w:lang w:val="it-IT" w:eastAsia="zh-CN"/>
          <w:rPrChange w:id="3428" w:author="Ericsson User" w:date="2022-01-25T20:31:00Z">
            <w:rPr>
              <w:rFonts w:ascii="Courier New" w:eastAsia="等线" w:hAnsi="Courier New"/>
              <w:snapToGrid w:val="0"/>
              <w:sz w:val="16"/>
              <w:lang w:eastAsia="zh-CN"/>
            </w:rPr>
          </w:rPrChange>
        </w:rPr>
        <w:t>,</w:t>
      </w:r>
    </w:p>
    <w:p w14:paraId="37AAFD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B86EF0">
        <w:rPr>
          <w:rFonts w:ascii="Courier New" w:eastAsia="等线" w:hAnsi="Courier New"/>
          <w:snapToGrid w:val="0"/>
          <w:sz w:val="16"/>
          <w:lang w:val="it-IT" w:eastAsia="zh-CN"/>
          <w:rPrChange w:id="3429" w:author="Ericsson User" w:date="2022-01-25T20:31:00Z">
            <w:rPr>
              <w:rFonts w:ascii="Courier New" w:eastAsia="等线" w:hAnsi="Courier New"/>
              <w:snapToGrid w:val="0"/>
              <w:sz w:val="16"/>
              <w:lang w:eastAsia="zh-CN"/>
            </w:rPr>
          </w:rPrChange>
        </w:rPr>
        <w:tab/>
      </w:r>
      <w:r>
        <w:rPr>
          <w:rFonts w:ascii="Courier New" w:eastAsia="等线" w:hAnsi="Courier New"/>
          <w:snapToGrid w:val="0"/>
          <w:sz w:val="16"/>
          <w:lang w:eastAsia="zh-CN"/>
        </w:rPr>
        <w:t>tac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proofErr w:type="spellStart"/>
      <w:r>
        <w:rPr>
          <w:rFonts w:ascii="Courier New" w:eastAsia="等线" w:hAnsi="Courier New"/>
          <w:snapToGrid w:val="0"/>
          <w:sz w:val="16"/>
          <w:lang w:eastAsia="zh-CN"/>
        </w:rPr>
        <w:t>TAC</w:t>
      </w:r>
      <w:proofErr w:type="spellEnd"/>
      <w:r>
        <w:rPr>
          <w:rFonts w:ascii="Courier New" w:eastAsia="等线" w:hAnsi="Courier New"/>
          <w:snapToGrid w:val="0"/>
          <w:sz w:val="16"/>
          <w:lang w:eastAsia="zh-CN"/>
        </w:rPr>
        <w:t>,</w:t>
      </w:r>
    </w:p>
    <w:p w14:paraId="37AAFD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ranac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RANAC</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OPTIONAL,</w:t>
      </w:r>
    </w:p>
    <w:p w14:paraId="37AAFD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broadcastPLMN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BroadcastPLMNs,</w:t>
      </w:r>
    </w:p>
    <w:p w14:paraId="37AAFD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nrModeInfo</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NRModeInfo,</w:t>
      </w:r>
    </w:p>
    <w:p w14:paraId="37AAFD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measurementTimingConfiguration</w:t>
      </w:r>
      <w:r>
        <w:rPr>
          <w:rFonts w:ascii="Courier New" w:eastAsia="等线" w:hAnsi="Courier New"/>
          <w:snapToGrid w:val="0"/>
          <w:sz w:val="16"/>
          <w:lang w:eastAsia="zh-CN"/>
        </w:rPr>
        <w:tab/>
      </w:r>
      <w:r>
        <w:rPr>
          <w:rFonts w:ascii="Courier New" w:eastAsia="等线" w:hAnsi="Courier New"/>
          <w:snapToGrid w:val="0"/>
          <w:sz w:val="16"/>
          <w:lang w:eastAsia="zh-CN"/>
        </w:rPr>
        <w:tab/>
        <w:t>OCTET STRING,</w:t>
      </w:r>
    </w:p>
    <w:p w14:paraId="37AAFD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connectivitySupport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Connectivity-Support,</w:t>
      </w:r>
      <w:r>
        <w:rPr>
          <w:rFonts w:ascii="Courier New" w:eastAsia="等线" w:hAnsi="Courier New"/>
          <w:snapToGrid w:val="0"/>
          <w:sz w:val="16"/>
          <w:lang w:eastAsia="zh-CN"/>
        </w:rPr>
        <w:tab/>
      </w:r>
    </w:p>
    <w:p w14:paraId="37AAFD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{ServedCellInformation-NR-ExtIEs} } OPTIONAL,</w:t>
      </w:r>
    </w:p>
    <w:p w14:paraId="37AAFD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D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D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D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ServedCellInformation-NR-ExtIEs XNAP-PROTOCOL-EXTENSION ::= {</w:t>
      </w:r>
    </w:p>
    <w:p w14:paraId="37AAFD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id-BPLMN-ID-Info-NR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BPLMN-ID-Info-NR</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FE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r>
      <w:r>
        <w:rPr>
          <w:rFonts w:ascii="Courier New" w:eastAsia="等线" w:hAnsi="Courier New"/>
          <w:snapToGrid w:val="0"/>
          <w:sz w:val="16"/>
          <w:lang w:eastAsia="ko-KR"/>
        </w:rPr>
        <w:t>{ ID id-ConfiguredTACIndication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ConfiguredTACIndication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r>
        <w:rPr>
          <w:rFonts w:ascii="Courier New" w:eastAsia="等线" w:hAnsi="Courier New"/>
          <w:snapToGrid w:val="0"/>
          <w:sz w:val="16"/>
          <w:lang w:eastAsia="zh-CN"/>
        </w:rPr>
        <w:t>|</w:t>
      </w:r>
    </w:p>
    <w:p w14:paraId="37AAFE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id-SSB-PositionsInBurst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SSB-PositionsInBurst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FE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id-NRCellPRACHConfig</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NRCellPRACHConfig</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FE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id-NPN-Broadcast-Information</w:t>
      </w:r>
      <w:r>
        <w:rPr>
          <w:rFonts w:ascii="Courier New" w:eastAsia="等线" w:hAnsi="Courier New"/>
          <w:snapToGrid w:val="0"/>
          <w:sz w:val="16"/>
          <w:lang w:eastAsia="zh-CN"/>
        </w:rPr>
        <w:tab/>
      </w:r>
      <w:r>
        <w:rPr>
          <w:rFonts w:ascii="Courier New" w:eastAsia="等线" w:hAnsi="Courier New"/>
          <w:snapToGrid w:val="0"/>
          <w:sz w:val="16"/>
          <w:lang w:eastAsia="zh-CN"/>
        </w:rPr>
        <w:tab/>
        <w:t>CRITICALITY reject</w:t>
      </w:r>
      <w:r>
        <w:rPr>
          <w:rFonts w:ascii="Courier New" w:eastAsia="等线" w:hAnsi="Courier New"/>
          <w:snapToGrid w:val="0"/>
          <w:sz w:val="16"/>
          <w:lang w:eastAsia="zh-CN"/>
        </w:rPr>
        <w:tab/>
        <w:t>EXTENSION NPN-Broadcast-Information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FE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id-CSI-RSTransmissionIndication</w:t>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CSI-RSTransmissionIndication</w:t>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 |</w:t>
      </w:r>
    </w:p>
    <w:p w14:paraId="37AAFE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ab/>
        <w:t>{ ID id-</w:t>
      </w:r>
      <w:r>
        <w:rPr>
          <w:rFonts w:ascii="Courier New" w:eastAsia="宋体" w:hAnsi="Courier New"/>
          <w:snapToGrid w:val="0"/>
          <w:sz w:val="16"/>
          <w:lang w:eastAsia="ko-KR"/>
        </w:rPr>
        <w:t>SFN-Offset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zh-CN"/>
        </w:rPr>
        <w:tab/>
      </w:r>
      <w:r>
        <w:rPr>
          <w:rFonts w:ascii="Courier New" w:eastAsia="等线" w:hAnsi="Courier New"/>
          <w:snapToGrid w:val="0"/>
          <w:sz w:val="16"/>
          <w:lang w:eastAsia="ko-KR"/>
        </w:rPr>
        <w:t xml:space="preserve">EXTENSION </w:t>
      </w:r>
      <w:r>
        <w:rPr>
          <w:rFonts w:ascii="Courier New" w:eastAsia="宋体" w:hAnsi="Courier New"/>
          <w:snapToGrid w:val="0"/>
          <w:sz w:val="16"/>
          <w:lang w:eastAsia="ko-KR"/>
        </w:rPr>
        <w:t>SFN-Offset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 }</w:t>
      </w:r>
      <w:r>
        <w:rPr>
          <w:rFonts w:ascii="Courier New" w:eastAsia="等线" w:hAnsi="Courier New"/>
          <w:snapToGrid w:val="0"/>
          <w:sz w:val="16"/>
          <w:lang w:eastAsia="zh-CN"/>
        </w:rPr>
        <w:t>,</w:t>
      </w:r>
    </w:p>
    <w:p w14:paraId="37AAFE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SFN-Offset ::= SEQUENCE {</w:t>
      </w:r>
    </w:p>
    <w:p w14:paraId="37AAFE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sFN-Time-Offset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z w:val="16"/>
          <w:lang w:eastAsia="ko-KR"/>
        </w:rPr>
        <w:t>BIT STRING (SIZE(24))</w:t>
      </w:r>
      <w:r>
        <w:rPr>
          <w:rFonts w:ascii="Courier New" w:eastAsia="等线" w:hAnsi="Courier New"/>
          <w:snapToGrid w:val="0"/>
          <w:sz w:val="16"/>
          <w:lang w:eastAsia="ko-KR"/>
        </w:rPr>
        <w:t>,</w:t>
      </w:r>
    </w:p>
    <w:p w14:paraId="37AAFE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r>
    </w:p>
    <w:p w14:paraId="37AAFE0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43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3431"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343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433" w:author="Nok-1" w:date="2022-01-24T21:20:00Z">
            <w:rPr>
              <w:rFonts w:ascii="Courier New" w:eastAsia="等线" w:hAnsi="Courier New"/>
              <w:snapToGrid w:val="0"/>
              <w:sz w:val="16"/>
              <w:lang w:eastAsia="ko-KR"/>
            </w:rPr>
          </w:rPrChange>
        </w:rPr>
        <w:tab/>
        <w:t>ProtocolExtensionContainer { {SFN-Offset-ExtIEs} } OPTIONAL,</w:t>
      </w:r>
    </w:p>
    <w:p w14:paraId="37AAFE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343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E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E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Pr>
          <w:rFonts w:ascii="Courier New" w:eastAsia="等线" w:hAnsi="Courier New"/>
          <w:snapToGrid w:val="0"/>
          <w:sz w:val="16"/>
          <w:lang w:val="en-US" w:eastAsia="ko-KR"/>
        </w:rPr>
        <w:t>SFN-Offset-ExtIEs XNAP-PROTOCOL-EXTENSION ::= {</w:t>
      </w:r>
    </w:p>
    <w:p w14:paraId="37AAFE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en-US" w:eastAsia="ko-KR"/>
        </w:rPr>
        <w:tab/>
      </w:r>
      <w:r>
        <w:rPr>
          <w:rFonts w:ascii="Courier New" w:eastAsia="等线" w:hAnsi="Courier New"/>
          <w:snapToGrid w:val="0"/>
          <w:sz w:val="16"/>
          <w:lang w:val="en-US" w:eastAsia="ko-KR"/>
        </w:rPr>
        <w:tab/>
      </w:r>
      <w:r>
        <w:rPr>
          <w:rFonts w:ascii="Courier New" w:eastAsia="等线" w:hAnsi="Courier New"/>
          <w:snapToGrid w:val="0"/>
          <w:sz w:val="16"/>
          <w:lang w:eastAsia="ko-KR"/>
        </w:rPr>
        <w:t>...</w:t>
      </w:r>
    </w:p>
    <w:p w14:paraId="37AAFE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E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ServedCells-NR ::= SEQUENCE (SIZE (1..maxnoofCellsinNG-RANnode)) OF ServedCells-NR-Item</w:t>
      </w:r>
    </w:p>
    <w:p w14:paraId="37AAFE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ServedCells-NR-Item ::= SEQUENCE {</w:t>
      </w:r>
    </w:p>
    <w:p w14:paraId="37AAFE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served-cell-info-NR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zh-CN"/>
        </w:rPr>
        <w:t>ServedCellInformation-NR,</w:t>
      </w:r>
    </w:p>
    <w:p w14:paraId="37AAFE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neighbour-info-NR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NeighbourInformation-NR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E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neighbour-info-E-UTRA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NeighbourInformation-E-UTRA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E1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435"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3436"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343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438" w:author="Nok-1" w:date="2022-01-24T21:20:00Z">
            <w:rPr>
              <w:rFonts w:ascii="Courier New" w:eastAsia="等线" w:hAnsi="Courier New"/>
              <w:snapToGrid w:val="0"/>
              <w:sz w:val="16"/>
              <w:lang w:eastAsia="zh-CN"/>
            </w:rPr>
          </w:rPrChange>
        </w:rPr>
        <w:tab/>
        <w:t>ProtocolExtensionContainer { {</w:t>
      </w:r>
      <w:r>
        <w:rPr>
          <w:rFonts w:ascii="Courier New" w:eastAsia="等线" w:hAnsi="Courier New"/>
          <w:snapToGrid w:val="0"/>
          <w:sz w:val="16"/>
          <w:lang w:val="fr-FR" w:eastAsia="ko-KR"/>
          <w:rPrChange w:id="3439" w:author="Nok-1" w:date="2022-01-24T21:20:00Z">
            <w:rPr>
              <w:rFonts w:ascii="Courier New" w:eastAsia="等线" w:hAnsi="Courier New"/>
              <w:snapToGrid w:val="0"/>
              <w:sz w:val="16"/>
              <w:lang w:eastAsia="ko-KR"/>
            </w:rPr>
          </w:rPrChange>
        </w:rPr>
        <w:t>ServedCells-NR-Item-ExtIEs</w:t>
      </w:r>
      <w:r>
        <w:rPr>
          <w:rFonts w:ascii="Courier New" w:eastAsia="等线" w:hAnsi="Courier New"/>
          <w:snapToGrid w:val="0"/>
          <w:sz w:val="16"/>
          <w:lang w:val="fr-FR" w:eastAsia="zh-CN"/>
          <w:rPrChange w:id="3440" w:author="Nok-1" w:date="2022-01-24T21:20:00Z">
            <w:rPr>
              <w:rFonts w:ascii="Courier New" w:eastAsia="等线" w:hAnsi="Courier New"/>
              <w:snapToGrid w:val="0"/>
              <w:sz w:val="16"/>
              <w:lang w:eastAsia="zh-CN"/>
            </w:rPr>
          </w:rPrChange>
        </w:rPr>
        <w:t>} } OPTIONAL,</w:t>
      </w:r>
    </w:p>
    <w:p w14:paraId="37AAFE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344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E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ServedCells-NR-Item-ExtIEs</w:t>
      </w:r>
      <w:r>
        <w:rPr>
          <w:rFonts w:ascii="Courier New" w:eastAsia="等线" w:hAnsi="Courier New"/>
          <w:snapToGrid w:val="0"/>
          <w:sz w:val="16"/>
          <w:lang w:eastAsia="zh-CN"/>
        </w:rPr>
        <w:t xml:space="preserve"> XNAP-PROTOCOL-EXTENSION ::= {</w:t>
      </w:r>
    </w:p>
    <w:p w14:paraId="37AAFE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ServedCells-ToModify-NR ::= SEQUENCE (SIZE (1..maxnoofCellsinNG-RANnode)) OF ServedCells-ToModify-NR-Item</w:t>
      </w:r>
    </w:p>
    <w:p w14:paraId="37AAFE2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ServedCells-ToModify-NR-Item ::= SEQUENCE {</w:t>
      </w:r>
    </w:p>
    <w:p w14:paraId="37AAFE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old-NR-CGI</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NR-CGI,</w:t>
      </w:r>
    </w:p>
    <w:p w14:paraId="37AAFE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served-cell-info-NR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zh-CN"/>
        </w:rPr>
        <w:t>ServedCellInformation-NR,</w:t>
      </w:r>
    </w:p>
    <w:p w14:paraId="37AAFE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neighbour-info-NR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NeighbourInformation-NR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 xml:space="preserve">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E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neighbour-info-E-UTRA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NeighbourInformation-E-UTRA</w:t>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E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deactivation-indication</w:t>
      </w:r>
      <w:r>
        <w:rPr>
          <w:rFonts w:ascii="Courier New" w:eastAsia="等线" w:hAnsi="Courier New"/>
          <w:snapToGrid w:val="0"/>
          <w:sz w:val="16"/>
          <w:lang w:eastAsia="ko-KR"/>
        </w:rPr>
        <w:tab/>
      </w:r>
      <w:r>
        <w:rPr>
          <w:rFonts w:ascii="Courier New" w:eastAsia="等线" w:hAnsi="Courier New"/>
          <w:snapToGrid w:val="0"/>
          <w:sz w:val="16"/>
          <w:lang w:eastAsia="ko-KR"/>
        </w:rPr>
        <w:tab/>
        <w:t>ENUMERATED {deactivated,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E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napToGrid w:val="0"/>
          <w:sz w:val="16"/>
          <w:lang w:eastAsia="ko-KR"/>
        </w:rPr>
        <w:t>Served-cells-ToModify-NR-Item-ExtIEs</w:t>
      </w:r>
      <w:r>
        <w:rPr>
          <w:rFonts w:ascii="Courier New" w:eastAsia="等线" w:hAnsi="Courier New"/>
          <w:snapToGrid w:val="0"/>
          <w:sz w:val="16"/>
          <w:lang w:eastAsia="zh-CN"/>
        </w:rPr>
        <w:t xml:space="preserve">} } </w:t>
      </w:r>
      <w:r>
        <w:rPr>
          <w:rFonts w:ascii="Courier New" w:eastAsia="等线" w:hAnsi="Courier New"/>
          <w:snapToGrid w:val="0"/>
          <w:sz w:val="16"/>
          <w:lang w:eastAsia="zh-CN"/>
        </w:rPr>
        <w:tab/>
        <w:t>OPTIONAL,</w:t>
      </w:r>
    </w:p>
    <w:p w14:paraId="37AAFE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Served-cells-ToModify-NR-Item-ExtIEs</w:t>
      </w:r>
      <w:r>
        <w:rPr>
          <w:rFonts w:ascii="Courier New" w:eastAsia="等线" w:hAnsi="Courier New"/>
          <w:snapToGrid w:val="0"/>
          <w:sz w:val="16"/>
          <w:lang w:eastAsia="zh-CN"/>
        </w:rPr>
        <w:t xml:space="preserve"> XNAP-PROTOCOL-EXTENSION ::= {</w:t>
      </w:r>
    </w:p>
    <w:p w14:paraId="37AAFE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3442" w:name="_Hlk515516914"/>
      <w:r>
        <w:rPr>
          <w:rFonts w:ascii="Courier New" w:eastAsia="等线" w:hAnsi="Courier New"/>
          <w:snapToGrid w:val="0"/>
          <w:sz w:val="16"/>
          <w:lang w:eastAsia="ko-KR"/>
        </w:rPr>
        <w:t>ServedCellsToUpdate-NR</w:t>
      </w:r>
      <w:bookmarkEnd w:id="3442"/>
      <w:r>
        <w:rPr>
          <w:rFonts w:ascii="Courier New" w:eastAsia="等线" w:hAnsi="Courier New"/>
          <w:snapToGrid w:val="0"/>
          <w:sz w:val="16"/>
          <w:lang w:eastAsia="ko-KR"/>
        </w:rPr>
        <w:t xml:space="preserve"> ::= SEQUENCE {</w:t>
      </w:r>
    </w:p>
    <w:p w14:paraId="37AAFE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served-Cells-ToAdd-NR</w:t>
      </w:r>
      <w:r>
        <w:rPr>
          <w:rFonts w:ascii="Courier New" w:eastAsia="等线" w:hAnsi="Courier New"/>
          <w:snapToGrid w:val="0"/>
          <w:sz w:val="16"/>
          <w:lang w:eastAsia="ko-KR"/>
        </w:rPr>
        <w:tab/>
      </w:r>
      <w:r>
        <w:rPr>
          <w:rFonts w:ascii="Courier New" w:eastAsia="等线" w:hAnsi="Courier New"/>
          <w:snapToGrid w:val="0"/>
          <w:sz w:val="16"/>
          <w:lang w:eastAsia="ko-KR"/>
        </w:rPr>
        <w:tab/>
        <w:t>ServedCells-NR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E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served-Cells-ToModify-NR</w:t>
      </w:r>
      <w:r>
        <w:rPr>
          <w:rFonts w:ascii="Courier New" w:eastAsia="等线" w:hAnsi="Courier New"/>
          <w:snapToGrid w:val="0"/>
          <w:sz w:val="16"/>
          <w:lang w:eastAsia="ko-KR"/>
        </w:rPr>
        <w:tab/>
        <w:t>ServedCells-ToModify-NR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E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served-Cells-ToDelete-NR</w:t>
      </w:r>
      <w:r>
        <w:rPr>
          <w:rFonts w:ascii="Courier New" w:eastAsia="等线" w:hAnsi="Courier New"/>
          <w:snapToGrid w:val="0"/>
          <w:sz w:val="16"/>
          <w:lang w:eastAsia="ko-KR"/>
        </w:rPr>
        <w:tab/>
        <w:t>SEQUENCE (SIZE (1..maxnoofCellsinNG-RANnode)) OF</w:t>
      </w:r>
      <w:r>
        <w:rPr>
          <w:rFonts w:ascii="Courier New" w:eastAsia="等线" w:hAnsi="Courier New"/>
          <w:sz w:val="16"/>
          <w:lang w:eastAsia="ko-KR"/>
        </w:rPr>
        <w:t xml:space="preserve"> NR-CGI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r>
        <w:rPr>
          <w:rFonts w:ascii="Courier New" w:eastAsia="等线" w:hAnsi="Courier New"/>
          <w:snapToGrid w:val="0"/>
          <w:sz w:val="16"/>
          <w:lang w:eastAsia="ko-KR"/>
        </w:rPr>
        <w:t>,</w:t>
      </w:r>
    </w:p>
    <w:p w14:paraId="37AAFE3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443"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3444"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344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446" w:author="Nok-1" w:date="2022-01-24T21:20:00Z">
            <w:rPr>
              <w:rFonts w:ascii="Courier New" w:eastAsia="等线" w:hAnsi="Courier New"/>
              <w:snapToGrid w:val="0"/>
              <w:sz w:val="16"/>
              <w:lang w:eastAsia="zh-CN"/>
            </w:rPr>
          </w:rPrChange>
        </w:rPr>
        <w:tab/>
        <w:t>ProtocolExtensionContainer { {ServedC</w:t>
      </w:r>
      <w:r>
        <w:rPr>
          <w:rFonts w:ascii="Courier New" w:eastAsia="等线" w:hAnsi="Courier New"/>
          <w:snapToGrid w:val="0"/>
          <w:sz w:val="16"/>
          <w:lang w:val="fr-FR" w:eastAsia="ko-KR"/>
          <w:rPrChange w:id="3447" w:author="Nok-1" w:date="2022-01-24T21:20:00Z">
            <w:rPr>
              <w:rFonts w:ascii="Courier New" w:eastAsia="等线" w:hAnsi="Courier New"/>
              <w:snapToGrid w:val="0"/>
              <w:sz w:val="16"/>
              <w:lang w:eastAsia="ko-KR"/>
            </w:rPr>
          </w:rPrChange>
        </w:rPr>
        <w:t>ellsToUpdate-NR-ExtIEs</w:t>
      </w:r>
      <w:r>
        <w:rPr>
          <w:rFonts w:ascii="Courier New" w:eastAsia="等线" w:hAnsi="Courier New"/>
          <w:snapToGrid w:val="0"/>
          <w:sz w:val="16"/>
          <w:lang w:val="fr-FR" w:eastAsia="zh-CN"/>
          <w:rPrChange w:id="3448" w:author="Nok-1" w:date="2022-01-24T21:20:00Z">
            <w:rPr>
              <w:rFonts w:ascii="Courier New" w:eastAsia="等线" w:hAnsi="Courier New"/>
              <w:snapToGrid w:val="0"/>
              <w:sz w:val="16"/>
              <w:lang w:eastAsia="zh-CN"/>
            </w:rPr>
          </w:rPrChange>
        </w:rPr>
        <w:t>} } OPTIONAL,</w:t>
      </w:r>
    </w:p>
    <w:p w14:paraId="37AAFE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3449"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E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E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ServedCellsToUpdate-NR-ExtIEs</w:t>
      </w:r>
      <w:r>
        <w:rPr>
          <w:rFonts w:ascii="Courier New" w:eastAsia="等线" w:hAnsi="Courier New"/>
          <w:snapToGrid w:val="0"/>
          <w:sz w:val="16"/>
          <w:lang w:eastAsia="zh-CN"/>
        </w:rPr>
        <w:t xml:space="preserve"> XNAP-PROTOCOL-EXTENSION ::= {</w:t>
      </w:r>
    </w:p>
    <w:p w14:paraId="37AAFE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4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4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450" w:name="_Hlk515433516"/>
      <w:bookmarkEnd w:id="3083"/>
      <w:bookmarkEnd w:id="3085"/>
      <w:r>
        <w:rPr>
          <w:rFonts w:ascii="Courier New" w:eastAsia="等线" w:hAnsi="Courier New"/>
          <w:sz w:val="16"/>
          <w:lang w:eastAsia="ko-KR"/>
        </w:rPr>
        <w:t>SharedResourceType ::= CHOICE {</w:t>
      </w:r>
    </w:p>
    <w:p w14:paraId="37AAFE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ul-onlySharing</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SharedResourceType-UL-OnlySharing,</w:t>
      </w:r>
    </w:p>
    <w:p w14:paraId="37AAFE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ul-and-dl-Sharing</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SharedResourceType-ULDL-Sharing,</w:t>
      </w:r>
    </w:p>
    <w:p w14:paraId="37AAFE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SharedResourceType</w:t>
      </w:r>
      <w:r>
        <w:rPr>
          <w:rFonts w:ascii="Courier New" w:eastAsia="等线" w:hAnsi="Courier New"/>
          <w:snapToGrid w:val="0"/>
          <w:sz w:val="16"/>
          <w:lang w:eastAsia="zh-CN"/>
        </w:rPr>
        <w:t>-ExtIEs} }</w:t>
      </w:r>
    </w:p>
    <w:p w14:paraId="37AAFE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E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SharedResourceType</w:t>
      </w:r>
      <w:r>
        <w:rPr>
          <w:rFonts w:ascii="Courier New" w:eastAsia="等线" w:hAnsi="Courier New"/>
          <w:snapToGrid w:val="0"/>
          <w:sz w:val="16"/>
          <w:lang w:eastAsia="zh-CN"/>
        </w:rPr>
        <w:t>-ExtIEs XNAP-PROTOCOL-IES ::= {</w:t>
      </w:r>
    </w:p>
    <w:p w14:paraId="37AAFE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AFE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SharedResourceType-UL-OnlySharing ::= SEQUENCE {</w:t>
      </w:r>
    </w:p>
    <w:p w14:paraId="37AAFE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ul-resourceBitmap</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DataTrafficResources,</w:t>
      </w:r>
    </w:p>
    <w:p w14:paraId="37AAFE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z w:val="16"/>
          <w:lang w:eastAsia="ko-KR"/>
        </w:rPr>
        <w:t>SharedResourceType-UL-OnlySharing</w:t>
      </w:r>
      <w:r>
        <w:rPr>
          <w:rFonts w:ascii="Courier New" w:eastAsia="等线" w:hAnsi="Courier New"/>
          <w:snapToGrid w:val="0"/>
          <w:sz w:val="16"/>
          <w:lang w:eastAsia="zh-CN"/>
        </w:rPr>
        <w:t>-ExtIEs} } OPTIONAL,</w:t>
      </w:r>
    </w:p>
    <w:p w14:paraId="37AAFE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5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SharedResourceType-UL-OnlySharing</w:t>
      </w:r>
      <w:r>
        <w:rPr>
          <w:rFonts w:ascii="Courier New" w:eastAsia="等线" w:hAnsi="Courier New"/>
          <w:snapToGrid w:val="0"/>
          <w:sz w:val="16"/>
          <w:lang w:eastAsia="zh-CN"/>
        </w:rPr>
        <w:t>-ExtIEs XNAP-PROTOCOL-EXTENSION ::= {</w:t>
      </w:r>
    </w:p>
    <w:p w14:paraId="37AAFE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SharedResourceType-ULDL-Sharing ::= CHOICE {</w:t>
      </w:r>
    </w:p>
    <w:p w14:paraId="37AAFE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ul-resources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SharedResourceType-ULDL-Sharing-UL-Resources,</w:t>
      </w:r>
    </w:p>
    <w:p w14:paraId="37AAFE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dl-resources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SharedResourceType-ULDL-Sharing-DL-Resources,</w:t>
      </w:r>
    </w:p>
    <w:p w14:paraId="37AAFE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SharedResourceType-ULDL-Sharing</w:t>
      </w:r>
      <w:r>
        <w:rPr>
          <w:rFonts w:ascii="Courier New" w:eastAsia="等线" w:hAnsi="Courier New"/>
          <w:snapToGrid w:val="0"/>
          <w:sz w:val="16"/>
          <w:lang w:eastAsia="zh-CN"/>
        </w:rPr>
        <w:t>-ExtIEs} }</w:t>
      </w:r>
    </w:p>
    <w:p w14:paraId="37AAFE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E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SharedResourceType-ULDL-Sharing</w:t>
      </w:r>
      <w:r>
        <w:rPr>
          <w:rFonts w:ascii="Courier New" w:eastAsia="等线" w:hAnsi="Courier New"/>
          <w:snapToGrid w:val="0"/>
          <w:sz w:val="16"/>
          <w:lang w:eastAsia="zh-CN"/>
        </w:rPr>
        <w:t>-ExtIEs XNAP-PROTOCOL-IES ::= {</w:t>
      </w:r>
    </w:p>
    <w:p w14:paraId="37AAFE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AFE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SharedResourceType-ULDL-Sharing-UL-Resources ::= CHOICE {</w:t>
      </w:r>
    </w:p>
    <w:p w14:paraId="37AAFE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unchanged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NULL,</w:t>
      </w:r>
    </w:p>
    <w:p w14:paraId="37AAFE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changed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SharedResourceType-ULDL-Sharing-UL-ResourcesChanged,</w:t>
      </w:r>
    </w:p>
    <w:p w14:paraId="37AAFE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SharedResourceType-ULDL-Sharing-UL-Resources</w:t>
      </w:r>
      <w:r>
        <w:rPr>
          <w:rFonts w:ascii="Courier New" w:eastAsia="等线" w:hAnsi="Courier New"/>
          <w:snapToGrid w:val="0"/>
          <w:sz w:val="16"/>
          <w:lang w:eastAsia="zh-CN"/>
        </w:rPr>
        <w:t>-ExtIEs} }</w:t>
      </w:r>
    </w:p>
    <w:p w14:paraId="37AAFE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E6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SharedResourceType-ULDL-Sharing-UL-Resources</w:t>
      </w:r>
      <w:r>
        <w:rPr>
          <w:rFonts w:ascii="Courier New" w:eastAsia="等线" w:hAnsi="Courier New"/>
          <w:snapToGrid w:val="0"/>
          <w:sz w:val="16"/>
          <w:lang w:eastAsia="zh-CN"/>
        </w:rPr>
        <w:t>-ExtIEs XNAP-PROTOCOL-IES ::= {</w:t>
      </w:r>
    </w:p>
    <w:p w14:paraId="37AAFE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AFE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SharedResourceType-ULDL-Sharing-UL-ResourcesChanged ::= SEQUENCE {</w:t>
      </w:r>
    </w:p>
    <w:p w14:paraId="37AAFE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ul-resourceBitmap</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DataTrafficResources,</w:t>
      </w:r>
    </w:p>
    <w:p w14:paraId="37AAFE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z w:val="16"/>
          <w:lang w:eastAsia="ko-KR"/>
        </w:rPr>
        <w:t>SharedResourceType-ULDL-Sharing-UL-ResourcesChanged</w:t>
      </w:r>
      <w:r>
        <w:rPr>
          <w:rFonts w:ascii="Courier New" w:eastAsia="等线" w:hAnsi="Courier New"/>
          <w:snapToGrid w:val="0"/>
          <w:sz w:val="16"/>
          <w:lang w:eastAsia="zh-CN"/>
        </w:rPr>
        <w:t>-ExtIEs} } OPTIONAL,</w:t>
      </w:r>
    </w:p>
    <w:p w14:paraId="37AAFE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SharedResourceType-ULDL-Sharing</w:t>
      </w:r>
      <w:r>
        <w:rPr>
          <w:rFonts w:ascii="Courier New" w:eastAsia="等线" w:hAnsi="Courier New"/>
          <w:snapToGrid w:val="0"/>
          <w:sz w:val="16"/>
          <w:lang w:eastAsia="zh-CN"/>
        </w:rPr>
        <w:t>-</w:t>
      </w:r>
      <w:r>
        <w:rPr>
          <w:rFonts w:ascii="Courier New" w:eastAsia="等线" w:hAnsi="Courier New"/>
          <w:sz w:val="16"/>
          <w:lang w:eastAsia="ko-KR"/>
        </w:rPr>
        <w:t>UL-ResourcesChanged-</w:t>
      </w:r>
      <w:r>
        <w:rPr>
          <w:rFonts w:ascii="Courier New" w:eastAsia="等线" w:hAnsi="Courier New"/>
          <w:snapToGrid w:val="0"/>
          <w:sz w:val="16"/>
          <w:lang w:eastAsia="zh-CN"/>
        </w:rPr>
        <w:t>ExtIEs XNAP-PROTOCOL-EXTENSION ::= {</w:t>
      </w:r>
    </w:p>
    <w:p w14:paraId="37AAFE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SharedResourceType-ULDL-Sharing-DL-Resources ::= CHOICE {</w:t>
      </w:r>
    </w:p>
    <w:p w14:paraId="37AAFE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unchanged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NULL,</w:t>
      </w:r>
    </w:p>
    <w:p w14:paraId="37AAFE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changed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SharedResourceType-ULDL-Sharing-DL-ResourcesChanged,</w:t>
      </w:r>
    </w:p>
    <w:p w14:paraId="37AAFE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SharedResourceType-ULDL-Sharing-DL-Resources</w:t>
      </w:r>
      <w:r>
        <w:rPr>
          <w:rFonts w:ascii="Courier New" w:eastAsia="等线" w:hAnsi="Courier New"/>
          <w:snapToGrid w:val="0"/>
          <w:sz w:val="16"/>
          <w:lang w:eastAsia="zh-CN"/>
        </w:rPr>
        <w:t>-ExtIEs} }</w:t>
      </w:r>
    </w:p>
    <w:p w14:paraId="37AAFE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E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SharedResourceType-ULDL-Sharing-DL-Resources</w:t>
      </w:r>
      <w:r>
        <w:rPr>
          <w:rFonts w:ascii="Courier New" w:eastAsia="等线" w:hAnsi="Courier New"/>
          <w:snapToGrid w:val="0"/>
          <w:sz w:val="16"/>
          <w:lang w:eastAsia="zh-CN"/>
        </w:rPr>
        <w:t>-ExtIEs XNAP-PROTOCOL-IES ::= {</w:t>
      </w:r>
    </w:p>
    <w:p w14:paraId="37AAFE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AFE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SharedResourceType-ULDL-Sharing-DL-ResourcesChanged ::= SEQUENCE {</w:t>
      </w:r>
    </w:p>
    <w:p w14:paraId="37AAFE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dl-resourceBitmap</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DataTrafficResources,</w:t>
      </w:r>
    </w:p>
    <w:p w14:paraId="37AAFE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z w:val="16"/>
          <w:lang w:eastAsia="ko-KR"/>
        </w:rPr>
        <w:t>SharedResourceType-ULDL-Sharing-DL-ResourcesChanged</w:t>
      </w:r>
      <w:r>
        <w:rPr>
          <w:rFonts w:ascii="Courier New" w:eastAsia="等线" w:hAnsi="Courier New"/>
          <w:snapToGrid w:val="0"/>
          <w:sz w:val="16"/>
          <w:lang w:eastAsia="zh-CN"/>
        </w:rPr>
        <w:t>-ExtIEs} } OPTIONAL,</w:t>
      </w:r>
    </w:p>
    <w:p w14:paraId="37AAFE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8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SharedResourceType-ULDL-Sharing</w:t>
      </w:r>
      <w:r>
        <w:rPr>
          <w:rFonts w:ascii="Courier New" w:eastAsia="等线" w:hAnsi="Courier New"/>
          <w:snapToGrid w:val="0"/>
          <w:sz w:val="16"/>
          <w:lang w:eastAsia="zh-CN"/>
        </w:rPr>
        <w:t>-</w:t>
      </w:r>
      <w:r>
        <w:rPr>
          <w:rFonts w:ascii="Courier New" w:eastAsia="等线" w:hAnsi="Courier New"/>
          <w:sz w:val="16"/>
          <w:lang w:eastAsia="ko-KR"/>
        </w:rPr>
        <w:t>DL-ResourcesChanged-</w:t>
      </w:r>
      <w:r>
        <w:rPr>
          <w:rFonts w:ascii="Courier New" w:eastAsia="等线" w:hAnsi="Courier New"/>
          <w:snapToGrid w:val="0"/>
          <w:sz w:val="16"/>
          <w:lang w:eastAsia="zh-CN"/>
        </w:rPr>
        <w:t>ExtIEs XNAP-PROTOCOL-EXTENSION ::= {</w:t>
      </w:r>
    </w:p>
    <w:p w14:paraId="37AAFE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Slice</w:t>
      </w:r>
      <w:r>
        <w:rPr>
          <w:rFonts w:ascii="Courier New" w:eastAsia="等线" w:hAnsi="Courier New"/>
          <w:sz w:val="16"/>
          <w:lang w:eastAsia="ja-JP"/>
        </w:rPr>
        <w:t>AvailableCapacity</w:t>
      </w:r>
      <w:r>
        <w:rPr>
          <w:rFonts w:ascii="Courier New" w:eastAsia="等线" w:hAnsi="Courier New"/>
          <w:snapToGrid w:val="0"/>
          <w:sz w:val="16"/>
          <w:lang w:eastAsia="zh-CN"/>
        </w:rPr>
        <w:t xml:space="preserve"> ::= SEQUENCE (SIZE(1..</w:t>
      </w:r>
      <w:r>
        <w:rPr>
          <w:rFonts w:ascii="Courier New" w:eastAsia="MS Mincho" w:hAnsi="Courier New" w:cs="Arial"/>
          <w:sz w:val="16"/>
          <w:lang w:eastAsia="ja-JP"/>
        </w:rPr>
        <w:t>m</w:t>
      </w:r>
      <w:r>
        <w:rPr>
          <w:rFonts w:ascii="Courier New" w:eastAsia="等线" w:hAnsi="Courier New" w:cs="Arial"/>
          <w:sz w:val="16"/>
          <w:lang w:eastAsia="ja-JP"/>
        </w:rPr>
        <w:t>axnoofBPLMNs</w:t>
      </w:r>
      <w:r>
        <w:rPr>
          <w:rFonts w:ascii="Courier New" w:eastAsia="等线" w:hAnsi="Courier New"/>
          <w:snapToGrid w:val="0"/>
          <w:sz w:val="16"/>
          <w:lang w:eastAsia="zh-CN"/>
        </w:rPr>
        <w:t>)) OF Slice</w:t>
      </w:r>
      <w:r>
        <w:rPr>
          <w:rFonts w:ascii="Courier New" w:eastAsia="等线" w:hAnsi="Courier New"/>
          <w:sz w:val="16"/>
          <w:lang w:eastAsia="ja-JP"/>
        </w:rPr>
        <w:t>AvailableCapacity</w:t>
      </w:r>
      <w:r>
        <w:rPr>
          <w:rFonts w:ascii="Courier New" w:eastAsia="等线" w:hAnsi="Courier New"/>
          <w:snapToGrid w:val="0"/>
          <w:sz w:val="16"/>
          <w:lang w:eastAsia="zh-CN"/>
        </w:rPr>
        <w:t>-Item</w:t>
      </w:r>
    </w:p>
    <w:p w14:paraId="37AAFE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Slice</w:t>
      </w:r>
      <w:r>
        <w:rPr>
          <w:rFonts w:ascii="Courier New" w:eastAsia="等线" w:hAnsi="Courier New"/>
          <w:sz w:val="16"/>
          <w:lang w:eastAsia="ja-JP"/>
        </w:rPr>
        <w:t>AvailableCapacity</w:t>
      </w:r>
      <w:r>
        <w:rPr>
          <w:rFonts w:ascii="Courier New" w:eastAsia="等线" w:hAnsi="Courier New"/>
          <w:sz w:val="16"/>
          <w:lang w:eastAsia="ko-KR"/>
        </w:rPr>
        <w:t>-Item</w:t>
      </w:r>
      <w:r>
        <w:rPr>
          <w:rFonts w:ascii="Courier New" w:eastAsia="等线" w:hAnsi="Courier New"/>
          <w:sz w:val="16"/>
          <w:lang w:eastAsia="ko-KR"/>
        </w:rPr>
        <w:tab/>
        <w:t>::= SEQUENCE {</w:t>
      </w:r>
    </w:p>
    <w:p w14:paraId="37AAFE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pLMNIdentity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PLMN-Identity, </w:t>
      </w:r>
    </w:p>
    <w:p w14:paraId="37AAFE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sNSSAIAvailableCapacity-List</w:t>
      </w:r>
      <w:r>
        <w:rPr>
          <w:rFonts w:ascii="Courier New" w:eastAsia="等线" w:hAnsi="Courier New"/>
          <w:sz w:val="16"/>
          <w:lang w:eastAsia="ko-KR"/>
        </w:rPr>
        <w:tab/>
      </w:r>
      <w:r>
        <w:rPr>
          <w:rFonts w:ascii="Courier New" w:eastAsia="等线" w:hAnsi="Courier New"/>
          <w:sz w:val="16"/>
          <w:lang w:eastAsia="ko-KR"/>
        </w:rPr>
        <w:tab/>
        <w:t>SNSSAIAvailableCapacity-List,</w:t>
      </w:r>
    </w:p>
    <w:p w14:paraId="37AAFE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ProtocolExtensionContainer { { </w:t>
      </w:r>
      <w:r>
        <w:rPr>
          <w:rFonts w:ascii="Courier New" w:eastAsia="等线" w:hAnsi="Courier New"/>
          <w:snapToGrid w:val="0"/>
          <w:sz w:val="16"/>
          <w:lang w:eastAsia="zh-CN"/>
        </w:rPr>
        <w:t>Slice</w:t>
      </w:r>
      <w:r>
        <w:rPr>
          <w:rFonts w:ascii="Courier New" w:eastAsia="等线" w:hAnsi="Courier New"/>
          <w:sz w:val="16"/>
          <w:lang w:eastAsia="ja-JP"/>
        </w:rPr>
        <w:t>AvailableCapacity</w:t>
      </w:r>
      <w:r>
        <w:rPr>
          <w:rFonts w:ascii="Courier New" w:eastAsia="等线" w:hAnsi="Courier New"/>
          <w:sz w:val="16"/>
          <w:lang w:eastAsia="ko-KR"/>
        </w:rPr>
        <w:t>-Item-ExtIEs} }</w:t>
      </w:r>
      <w:r>
        <w:rPr>
          <w:rFonts w:ascii="Courier New" w:eastAsia="等线" w:hAnsi="Courier New"/>
          <w:sz w:val="16"/>
          <w:lang w:eastAsia="ko-KR"/>
        </w:rPr>
        <w:tab/>
        <w:t>OPTIONAL,</w:t>
      </w:r>
    </w:p>
    <w:p w14:paraId="37AAFE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E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E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Slice</w:t>
      </w:r>
      <w:r>
        <w:rPr>
          <w:rFonts w:ascii="Courier New" w:eastAsia="等线" w:hAnsi="Courier New"/>
          <w:sz w:val="16"/>
          <w:lang w:eastAsia="ja-JP"/>
        </w:rPr>
        <w:t>AvailableCapacity</w:t>
      </w:r>
      <w:r>
        <w:rPr>
          <w:rFonts w:ascii="Courier New" w:eastAsia="等线" w:hAnsi="Courier New"/>
          <w:sz w:val="16"/>
          <w:lang w:eastAsia="ko-KR"/>
        </w:rPr>
        <w:t>-Item-ExtIEs XNAP-PROTOCOL-EXTENSION ::= {</w:t>
      </w:r>
    </w:p>
    <w:p w14:paraId="37AAFE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E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E9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 xml:space="preserve">SNSSAIAvailableCapacity-List </w:t>
      </w:r>
      <w:r>
        <w:rPr>
          <w:rFonts w:ascii="Courier New" w:eastAsia="等线" w:hAnsi="Courier New"/>
          <w:snapToGrid w:val="0"/>
          <w:sz w:val="16"/>
          <w:lang w:eastAsia="ko-KR"/>
        </w:rPr>
        <w:t xml:space="preserve">::= SEQUENCE (SIZE(1.. maxnoofSliceItems)) OF </w:t>
      </w:r>
      <w:r>
        <w:rPr>
          <w:rFonts w:ascii="Courier New" w:eastAsia="等线" w:hAnsi="Courier New"/>
          <w:sz w:val="16"/>
          <w:lang w:eastAsia="ko-KR"/>
        </w:rPr>
        <w:t>SNSSAIAvailableCapacity-Item</w:t>
      </w:r>
    </w:p>
    <w:p w14:paraId="37AAFE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 xml:space="preserve">SNSSAIAvailableCapacity-Item </w:t>
      </w:r>
      <w:r>
        <w:rPr>
          <w:rFonts w:ascii="Courier New" w:eastAsia="等线" w:hAnsi="Courier New"/>
          <w:snapToGrid w:val="0"/>
          <w:sz w:val="16"/>
          <w:lang w:eastAsia="ko-KR"/>
        </w:rPr>
        <w:t>::= SEQUENCE {</w:t>
      </w:r>
    </w:p>
    <w:p w14:paraId="37AAFE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sNSSAI</w:t>
      </w:r>
      <w:r>
        <w:rPr>
          <w:rFonts w:ascii="Courier New" w:eastAsia="等线" w:hAnsi="Courier New"/>
          <w:snapToGrid w:val="0"/>
          <w:sz w:val="16"/>
          <w:lang w:eastAsia="ko-KR"/>
        </w:rPr>
        <w:tab/>
      </w:r>
      <w:r>
        <w:rPr>
          <w:rFonts w:ascii="Courier New" w:eastAsia="等线" w:hAnsi="Courier New"/>
          <w:snapToGrid w:val="0"/>
          <w:sz w:val="16"/>
          <w:lang w:eastAsia="ko-KR"/>
        </w:rPr>
        <w:tab/>
        <w:t>S-NSSAI,</w:t>
      </w:r>
    </w:p>
    <w:p w14:paraId="37AAFE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sliceAvailableCapacityValueDownlink</w:t>
      </w:r>
      <w:r>
        <w:rPr>
          <w:rFonts w:ascii="Courier New" w:eastAsia="等线" w:hAnsi="Courier New"/>
          <w:sz w:val="16"/>
          <w:lang w:eastAsia="ko-KR"/>
        </w:rPr>
        <w:tab/>
      </w:r>
      <w:r>
        <w:rPr>
          <w:rFonts w:ascii="Courier New" w:eastAsia="等线" w:hAnsi="Courier New"/>
          <w:sz w:val="16"/>
          <w:lang w:eastAsia="ja-JP"/>
        </w:rPr>
        <w:t>INTEGER (0..100)</w:t>
      </w:r>
      <w:r>
        <w:rPr>
          <w:rFonts w:ascii="Courier New" w:eastAsia="等线" w:hAnsi="Courier New"/>
          <w:sz w:val="16"/>
          <w:lang w:eastAsia="ko-KR"/>
        </w:rPr>
        <w:t>,</w:t>
      </w:r>
    </w:p>
    <w:p w14:paraId="37AAFE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z w:val="16"/>
          <w:lang w:eastAsia="ko-KR"/>
        </w:rPr>
      </w:pPr>
      <w:r>
        <w:rPr>
          <w:rFonts w:ascii="Courier New" w:eastAsia="等线" w:hAnsi="Courier New"/>
          <w:sz w:val="16"/>
          <w:lang w:eastAsia="ko-KR"/>
        </w:rPr>
        <w:tab/>
        <w:t>sliceAvailableCapacityValueUplink</w:t>
      </w:r>
      <w:r>
        <w:rPr>
          <w:rFonts w:ascii="Courier New" w:eastAsia="等线" w:hAnsi="Courier New"/>
          <w:sz w:val="16"/>
          <w:lang w:eastAsia="ko-KR"/>
        </w:rPr>
        <w:tab/>
      </w:r>
      <w:r>
        <w:rPr>
          <w:rFonts w:ascii="Courier New" w:eastAsia="等线" w:hAnsi="Courier New"/>
          <w:sz w:val="16"/>
          <w:lang w:eastAsia="ja-JP"/>
        </w:rPr>
        <w:t>INTEGER (0..100)</w:t>
      </w:r>
      <w:r>
        <w:rPr>
          <w:rFonts w:ascii="Courier New" w:eastAsia="等线" w:hAnsi="Courier New" w:hint="eastAsia"/>
          <w:sz w:val="16"/>
          <w:lang w:eastAsia="zh-CN"/>
        </w:rPr>
        <w:t>,</w:t>
      </w:r>
    </w:p>
    <w:p w14:paraId="37AAFE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iE-Extensions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ProtocolExtensionContainer { { </w:t>
      </w:r>
      <w:r>
        <w:rPr>
          <w:rFonts w:ascii="Courier New" w:eastAsia="等线" w:hAnsi="Courier New"/>
          <w:sz w:val="16"/>
          <w:lang w:eastAsia="ko-KR"/>
        </w:rPr>
        <w:t>SNSSAIAvailableCapacity-Item</w:t>
      </w:r>
      <w:r>
        <w:rPr>
          <w:rFonts w:ascii="Courier New" w:eastAsia="等线" w:hAnsi="Courier New"/>
          <w:snapToGrid w:val="0"/>
          <w:sz w:val="16"/>
          <w:lang w:eastAsia="ko-KR"/>
        </w:rPr>
        <w:t>-ExtIEs } }</w:t>
      </w:r>
      <w:r>
        <w:rPr>
          <w:rFonts w:ascii="Courier New" w:eastAsia="等线" w:hAnsi="Courier New"/>
          <w:snapToGrid w:val="0"/>
          <w:sz w:val="16"/>
          <w:lang w:eastAsia="ko-KR"/>
        </w:rPr>
        <w:tab/>
        <w:t>OPTIONAL</w:t>
      </w:r>
    </w:p>
    <w:p w14:paraId="37AAFE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E9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SNSSAIAvailableCapacity-Item</w:t>
      </w:r>
      <w:r>
        <w:rPr>
          <w:rFonts w:ascii="Courier New" w:eastAsia="等线" w:hAnsi="Courier New"/>
          <w:snapToGrid w:val="0"/>
          <w:sz w:val="16"/>
          <w:lang w:eastAsia="ko-KR"/>
        </w:rPr>
        <w:t>-ExtIEs</w:t>
      </w:r>
      <w:r>
        <w:rPr>
          <w:rFonts w:ascii="Courier New" w:eastAsia="等线" w:hAnsi="Courier New"/>
          <w:snapToGrid w:val="0"/>
          <w:sz w:val="16"/>
          <w:lang w:eastAsia="ko-KR"/>
        </w:rPr>
        <w:tab/>
      </w:r>
      <w:r>
        <w:rPr>
          <w:rFonts w:ascii="Courier New" w:eastAsia="等线" w:hAnsi="Courier New"/>
          <w:sz w:val="16"/>
          <w:lang w:eastAsia="ko-KR"/>
        </w:rPr>
        <w:t>XNAP</w:t>
      </w:r>
      <w:r>
        <w:rPr>
          <w:rFonts w:ascii="Courier New" w:eastAsia="等线" w:hAnsi="Courier New"/>
          <w:snapToGrid w:val="0"/>
          <w:sz w:val="16"/>
          <w:lang w:eastAsia="ko-KR"/>
        </w:rPr>
        <w:t>-PROTOCOL-EXTENSION ::= {</w:t>
      </w:r>
    </w:p>
    <w:p w14:paraId="37AAFE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E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EA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SliceSupport-List</w:t>
      </w:r>
      <w:bookmarkEnd w:id="3450"/>
      <w:r>
        <w:rPr>
          <w:rFonts w:ascii="Courier New" w:eastAsia="等线" w:hAnsi="Courier New"/>
          <w:sz w:val="16"/>
          <w:lang w:eastAsia="ko-KR"/>
        </w:rPr>
        <w:tab/>
        <w:t>::= SEQUENCE (SIZE(1..maxnoofSliceItems)) OF S-NSSAI</w:t>
      </w:r>
    </w:p>
    <w:p w14:paraId="37AAFE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SliceToReport-List ::= SEQUENCE (SIZE(1..</w:t>
      </w:r>
      <w:r>
        <w:rPr>
          <w:rFonts w:ascii="Courier New" w:eastAsia="MS Mincho" w:hAnsi="Courier New" w:cs="Arial"/>
          <w:sz w:val="16"/>
          <w:lang w:eastAsia="ja-JP"/>
        </w:rPr>
        <w:t>m</w:t>
      </w:r>
      <w:r>
        <w:rPr>
          <w:rFonts w:ascii="Courier New" w:eastAsia="等线" w:hAnsi="Courier New" w:cs="Arial"/>
          <w:sz w:val="16"/>
          <w:lang w:eastAsia="ja-JP"/>
        </w:rPr>
        <w:t>axnoofBPLMNs</w:t>
      </w:r>
      <w:r>
        <w:rPr>
          <w:rFonts w:ascii="Courier New" w:eastAsia="等线" w:hAnsi="Courier New"/>
          <w:snapToGrid w:val="0"/>
          <w:sz w:val="16"/>
          <w:lang w:eastAsia="zh-CN"/>
        </w:rPr>
        <w:t>)) OF SliceToReport-List-Item</w:t>
      </w:r>
    </w:p>
    <w:p w14:paraId="37AAFE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SliceToReport</w:t>
      </w:r>
      <w:r>
        <w:rPr>
          <w:rFonts w:ascii="Courier New" w:eastAsia="等线" w:hAnsi="Courier New"/>
          <w:sz w:val="16"/>
          <w:lang w:eastAsia="ko-KR"/>
        </w:rPr>
        <w:t>-List-Item</w:t>
      </w:r>
      <w:r>
        <w:rPr>
          <w:rFonts w:ascii="Courier New" w:eastAsia="等线" w:hAnsi="Courier New"/>
          <w:sz w:val="16"/>
          <w:lang w:eastAsia="ko-KR"/>
        </w:rPr>
        <w:tab/>
        <w:t>::= SEQUENCE {</w:t>
      </w:r>
    </w:p>
    <w:p w14:paraId="37AAFE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pLMNIdentity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PLMN-Identity, </w:t>
      </w:r>
    </w:p>
    <w:p w14:paraId="37AAFE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sNSSAIlist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SNSSAI-list,</w:t>
      </w:r>
    </w:p>
    <w:p w14:paraId="37AAFE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ProtocolExtensionContainer { { </w:t>
      </w:r>
      <w:r>
        <w:rPr>
          <w:rFonts w:ascii="Courier New" w:eastAsia="等线" w:hAnsi="Courier New"/>
          <w:snapToGrid w:val="0"/>
          <w:sz w:val="16"/>
          <w:lang w:eastAsia="zh-CN"/>
        </w:rPr>
        <w:t>SliceToReport-List</w:t>
      </w:r>
      <w:r>
        <w:rPr>
          <w:rFonts w:ascii="Courier New" w:eastAsia="等线" w:hAnsi="Courier New"/>
          <w:sz w:val="16"/>
          <w:lang w:eastAsia="ko-KR"/>
        </w:rPr>
        <w:t>-Item-ExtIEs} }</w:t>
      </w:r>
      <w:r>
        <w:rPr>
          <w:rFonts w:ascii="Courier New" w:eastAsia="等线" w:hAnsi="Courier New"/>
          <w:sz w:val="16"/>
          <w:lang w:eastAsia="ko-KR"/>
        </w:rPr>
        <w:tab/>
        <w:t>OPTIONAL,</w:t>
      </w:r>
    </w:p>
    <w:p w14:paraId="37AAFE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E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E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SliceToReport</w:t>
      </w:r>
      <w:r>
        <w:rPr>
          <w:rFonts w:ascii="Courier New" w:eastAsia="等线" w:hAnsi="Courier New"/>
          <w:sz w:val="16"/>
          <w:lang w:eastAsia="ko-KR"/>
        </w:rPr>
        <w:t>-List-Item-ExtIEs XNAP-PROTOCOL-EXTENSION ::= {</w:t>
      </w:r>
    </w:p>
    <w:p w14:paraId="37AAFE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E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E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 xml:space="preserve">SNSSAI-list </w:t>
      </w:r>
      <w:r>
        <w:rPr>
          <w:rFonts w:ascii="Courier New" w:eastAsia="等线" w:hAnsi="Courier New"/>
          <w:snapToGrid w:val="0"/>
          <w:sz w:val="16"/>
          <w:lang w:eastAsia="ko-KR"/>
        </w:rPr>
        <w:t xml:space="preserve">::= SEQUENCE (SIZE(1.. maxnoofSliceItems)) OF </w:t>
      </w:r>
      <w:r>
        <w:rPr>
          <w:rFonts w:ascii="Courier New" w:eastAsia="等线" w:hAnsi="Courier New"/>
          <w:sz w:val="16"/>
          <w:lang w:eastAsia="ko-KR"/>
        </w:rPr>
        <w:t>SNSSAI-Item</w:t>
      </w:r>
    </w:p>
    <w:p w14:paraId="37AAFE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 xml:space="preserve">SNSSAI-Item </w:t>
      </w:r>
      <w:r>
        <w:rPr>
          <w:rFonts w:ascii="Courier New" w:eastAsia="等线" w:hAnsi="Courier New"/>
          <w:snapToGrid w:val="0"/>
          <w:sz w:val="16"/>
          <w:lang w:eastAsia="ko-KR"/>
        </w:rPr>
        <w:t>::= SEQUENCE {</w:t>
      </w:r>
    </w:p>
    <w:p w14:paraId="37AAFE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sNSSAI</w:t>
      </w:r>
      <w:r>
        <w:rPr>
          <w:rFonts w:ascii="Courier New" w:eastAsia="等线" w:hAnsi="Courier New"/>
          <w:snapToGrid w:val="0"/>
          <w:sz w:val="16"/>
          <w:lang w:eastAsia="ko-KR"/>
        </w:rPr>
        <w:tab/>
      </w:r>
      <w:r>
        <w:rPr>
          <w:rFonts w:ascii="Courier New" w:eastAsia="等线" w:hAnsi="Courier New"/>
          <w:snapToGrid w:val="0"/>
          <w:sz w:val="16"/>
          <w:lang w:eastAsia="ko-KR"/>
        </w:rPr>
        <w:tab/>
        <w:t>S-NSSAI,</w:t>
      </w:r>
    </w:p>
    <w:p w14:paraId="37AAFEB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45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3452"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345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45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45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456" w:author="Nok-1" w:date="2022-01-24T21:20:00Z">
            <w:rPr>
              <w:rFonts w:ascii="Courier New" w:eastAsia="等线" w:hAnsi="Courier New"/>
              <w:snapToGrid w:val="0"/>
              <w:sz w:val="16"/>
              <w:lang w:eastAsia="ko-KR"/>
            </w:rPr>
          </w:rPrChange>
        </w:rPr>
        <w:tab/>
        <w:t xml:space="preserve">ProtocolExtensionContainer { { </w:t>
      </w:r>
      <w:r>
        <w:rPr>
          <w:rFonts w:ascii="Courier New" w:eastAsia="等线" w:hAnsi="Courier New"/>
          <w:sz w:val="16"/>
          <w:lang w:val="fr-FR" w:eastAsia="ko-KR"/>
          <w:rPrChange w:id="3457" w:author="Nok-1" w:date="2022-01-24T21:20:00Z">
            <w:rPr>
              <w:rFonts w:ascii="Courier New" w:eastAsia="等线" w:hAnsi="Courier New"/>
              <w:sz w:val="16"/>
              <w:lang w:eastAsia="ko-KR"/>
            </w:rPr>
          </w:rPrChange>
        </w:rPr>
        <w:t>SNSSAI-Item</w:t>
      </w:r>
      <w:r>
        <w:rPr>
          <w:rFonts w:ascii="Courier New" w:eastAsia="等线" w:hAnsi="Courier New"/>
          <w:snapToGrid w:val="0"/>
          <w:sz w:val="16"/>
          <w:lang w:val="fr-FR" w:eastAsia="ko-KR"/>
          <w:rPrChange w:id="3458" w:author="Nok-1" w:date="2022-01-24T21:20:00Z">
            <w:rPr>
              <w:rFonts w:ascii="Courier New" w:eastAsia="等线" w:hAnsi="Courier New"/>
              <w:snapToGrid w:val="0"/>
              <w:sz w:val="16"/>
              <w:lang w:eastAsia="ko-KR"/>
            </w:rPr>
          </w:rPrChange>
        </w:rPr>
        <w:t>-ExtIEs } }</w:t>
      </w:r>
      <w:r>
        <w:rPr>
          <w:rFonts w:ascii="Courier New" w:eastAsia="等线" w:hAnsi="Courier New"/>
          <w:snapToGrid w:val="0"/>
          <w:sz w:val="16"/>
          <w:lang w:val="fr-FR" w:eastAsia="ko-KR"/>
          <w:rPrChange w:id="3459" w:author="Nok-1" w:date="2022-01-24T21:20:00Z">
            <w:rPr>
              <w:rFonts w:ascii="Courier New" w:eastAsia="等线" w:hAnsi="Courier New"/>
              <w:snapToGrid w:val="0"/>
              <w:sz w:val="16"/>
              <w:lang w:eastAsia="ko-KR"/>
            </w:rPr>
          </w:rPrChange>
        </w:rPr>
        <w:tab/>
        <w:t>OPTIONAL</w:t>
      </w:r>
    </w:p>
    <w:p w14:paraId="37AAFE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E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E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SNSSAI-Item</w:t>
      </w:r>
      <w:r>
        <w:rPr>
          <w:rFonts w:ascii="Courier New" w:eastAsia="等线" w:hAnsi="Courier New"/>
          <w:snapToGrid w:val="0"/>
          <w:sz w:val="16"/>
          <w:lang w:eastAsia="ko-KR"/>
        </w:rPr>
        <w:t>-ExtIEs</w:t>
      </w:r>
      <w:r>
        <w:rPr>
          <w:rFonts w:ascii="Courier New" w:eastAsia="等线" w:hAnsi="Courier New"/>
          <w:snapToGrid w:val="0"/>
          <w:sz w:val="16"/>
          <w:lang w:eastAsia="ko-KR"/>
        </w:rPr>
        <w:tab/>
      </w:r>
      <w:r>
        <w:rPr>
          <w:rFonts w:ascii="Courier New" w:eastAsia="等线" w:hAnsi="Courier New"/>
          <w:sz w:val="16"/>
          <w:lang w:eastAsia="ko-KR"/>
        </w:rPr>
        <w:t>XNAP</w:t>
      </w:r>
      <w:r>
        <w:rPr>
          <w:rFonts w:ascii="Courier New" w:eastAsia="等线" w:hAnsi="Courier New"/>
          <w:snapToGrid w:val="0"/>
          <w:sz w:val="16"/>
          <w:lang w:eastAsia="ko-KR"/>
        </w:rPr>
        <w:t>-PROTOCOL-EXTENSION ::= {</w:t>
      </w:r>
    </w:p>
    <w:p w14:paraId="37AAFE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E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E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SlotConfiguration-List ::= SEQUENCE (SIZE (1..maxnoofslots)) OF SlotConfiguration-List-Item</w:t>
      </w:r>
    </w:p>
    <w:p w14:paraId="37AAFE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SlotConfiguration-List-Item ::= SEQUENCE {</w:t>
      </w:r>
    </w:p>
    <w:p w14:paraId="37AAFE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slotIndex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(0..5119),</w:t>
      </w:r>
    </w:p>
    <w:p w14:paraId="37AAFE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symbolAllocation-in-Slot</w:t>
      </w:r>
      <w:r>
        <w:rPr>
          <w:rFonts w:ascii="Courier New" w:eastAsia="等线" w:hAnsi="Courier New"/>
          <w:sz w:val="16"/>
          <w:lang w:eastAsia="ko-KR"/>
        </w:rPr>
        <w:tab/>
      </w:r>
      <w:r>
        <w:rPr>
          <w:rFonts w:ascii="Courier New" w:eastAsia="等线" w:hAnsi="Courier New"/>
          <w:sz w:val="16"/>
          <w:lang w:eastAsia="ko-KR"/>
        </w:rPr>
        <w:tab/>
        <w:t>SymbolAllocation-in-Slot,</w:t>
      </w:r>
    </w:p>
    <w:p w14:paraId="37AAFE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{SlotConfiguration-List-Item-ExtIEs} }</w:t>
      </w:r>
      <w:r>
        <w:rPr>
          <w:rFonts w:ascii="Courier New" w:eastAsia="等线" w:hAnsi="Courier New"/>
          <w:sz w:val="16"/>
          <w:lang w:eastAsia="ko-KR"/>
        </w:rPr>
        <w:tab/>
        <w:t>OPTIONAL,</w:t>
      </w:r>
    </w:p>
    <w:p w14:paraId="37AAFE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E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E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SlotConfiguration-List-Item-ExtIEs XNAP-PROTOCOL-EXTENSION ::= {</w:t>
      </w:r>
    </w:p>
    <w:p w14:paraId="37AAFE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E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E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460" w:name="_Hlk515372577"/>
      <w:r>
        <w:rPr>
          <w:rFonts w:ascii="Courier New" w:eastAsia="等线" w:hAnsi="Courier New"/>
          <w:sz w:val="16"/>
          <w:lang w:eastAsia="ko-KR"/>
        </w:rPr>
        <w:t>S-NG-RANnode-SecurityKey</w:t>
      </w:r>
      <w:bookmarkEnd w:id="3460"/>
      <w:r>
        <w:rPr>
          <w:rFonts w:ascii="Courier New" w:eastAsia="等线" w:hAnsi="Courier New"/>
          <w:sz w:val="16"/>
          <w:lang w:eastAsia="ko-KR"/>
        </w:rPr>
        <w:t xml:space="preserve"> ::= BIT STRING (SIZE(256))</w:t>
      </w:r>
    </w:p>
    <w:p w14:paraId="37AAFEC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S-NG-RANnode-Addition-Trigger-Ind ::= ENUMERATED {</w:t>
      </w:r>
    </w:p>
    <w:p w14:paraId="37AAFEC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461" w:author="Ericsson User" w:date="2022-01-25T20:31:00Z">
            <w:rPr>
              <w:rFonts w:ascii="Courier New" w:eastAsia="等线" w:hAnsi="Courier New"/>
              <w:sz w:val="16"/>
              <w:lang w:eastAsia="ko-KR"/>
            </w:rPr>
          </w:rPrChange>
        </w:rPr>
      </w:pPr>
      <w:r>
        <w:rPr>
          <w:rFonts w:ascii="Courier New" w:eastAsia="等线" w:hAnsi="Courier New"/>
          <w:sz w:val="16"/>
          <w:lang w:eastAsia="ko-KR"/>
        </w:rPr>
        <w:tab/>
      </w:r>
      <w:r w:rsidRPr="00B86EF0">
        <w:rPr>
          <w:rFonts w:ascii="Courier New" w:eastAsia="等线" w:hAnsi="Courier New"/>
          <w:sz w:val="16"/>
          <w:lang w:val="it-IT" w:eastAsia="ko-KR"/>
          <w:rPrChange w:id="3462" w:author="Ericsson User" w:date="2022-01-25T20:31:00Z">
            <w:rPr>
              <w:rFonts w:ascii="Courier New" w:eastAsia="等线" w:hAnsi="Courier New"/>
              <w:sz w:val="16"/>
              <w:lang w:eastAsia="ko-KR"/>
            </w:rPr>
          </w:rPrChange>
        </w:rPr>
        <w:t>sn-change,</w:t>
      </w:r>
    </w:p>
    <w:p w14:paraId="37AAFED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463"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3464" w:author="Ericsson User" w:date="2022-01-25T20:31:00Z">
            <w:rPr>
              <w:rFonts w:ascii="Courier New" w:eastAsia="等线" w:hAnsi="Courier New"/>
              <w:sz w:val="16"/>
              <w:lang w:eastAsia="ko-KR"/>
            </w:rPr>
          </w:rPrChange>
        </w:rPr>
        <w:tab/>
        <w:t>inter-MN-HO,</w:t>
      </w:r>
    </w:p>
    <w:p w14:paraId="37AAFED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465"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3466" w:author="Ericsson User" w:date="2022-01-25T20:31:00Z">
            <w:rPr>
              <w:rFonts w:ascii="Courier New" w:eastAsia="等线" w:hAnsi="Courier New"/>
              <w:sz w:val="16"/>
              <w:lang w:eastAsia="ko-KR"/>
            </w:rPr>
          </w:rPrChange>
        </w:rPr>
        <w:tab/>
        <w:t>intra-MN-HO,</w:t>
      </w:r>
    </w:p>
    <w:p w14:paraId="37AAFED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467"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3468" w:author="Ericsson User" w:date="2022-01-25T20:31:00Z">
            <w:rPr>
              <w:rFonts w:ascii="Courier New" w:eastAsia="等线" w:hAnsi="Courier New"/>
              <w:sz w:val="16"/>
              <w:lang w:eastAsia="ko-KR"/>
            </w:rPr>
          </w:rPrChange>
        </w:rPr>
        <w:tab/>
        <w:t>...</w:t>
      </w:r>
    </w:p>
    <w:p w14:paraId="37AAFED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469"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3470" w:author="Ericsson User" w:date="2022-01-25T20:31:00Z">
            <w:rPr>
              <w:rFonts w:ascii="Courier New" w:eastAsia="等线" w:hAnsi="Courier New"/>
              <w:sz w:val="16"/>
              <w:lang w:eastAsia="ko-KR"/>
            </w:rPr>
          </w:rPrChange>
        </w:rPr>
        <w:t>}</w:t>
      </w:r>
    </w:p>
    <w:p w14:paraId="37AAFED4"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471" w:author="Ericsson User" w:date="2022-01-25T20:31:00Z">
            <w:rPr>
              <w:rFonts w:ascii="Courier New" w:eastAsia="等线" w:hAnsi="Courier New"/>
              <w:sz w:val="16"/>
              <w:lang w:eastAsia="ko-KR"/>
            </w:rPr>
          </w:rPrChange>
        </w:rPr>
      </w:pPr>
    </w:p>
    <w:p w14:paraId="37AAFED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472" w:author="Ericsson User" w:date="2022-01-25T20:31:00Z">
            <w:rPr>
              <w:rFonts w:ascii="Courier New" w:eastAsia="等线" w:hAnsi="Courier New"/>
              <w:sz w:val="16"/>
              <w:lang w:eastAsia="ko-KR"/>
            </w:rPr>
          </w:rPrChange>
        </w:rPr>
      </w:pPr>
      <w:bookmarkStart w:id="3473" w:name="_Hlk515407292"/>
      <w:r w:rsidRPr="00B86EF0">
        <w:rPr>
          <w:rFonts w:ascii="Courier New" w:eastAsia="等线" w:hAnsi="Courier New"/>
          <w:sz w:val="16"/>
          <w:lang w:val="it-IT" w:eastAsia="ko-KR"/>
          <w:rPrChange w:id="3474" w:author="Ericsson User" w:date="2022-01-25T20:31:00Z">
            <w:rPr>
              <w:rFonts w:ascii="Courier New" w:eastAsia="等线" w:hAnsi="Courier New"/>
              <w:sz w:val="16"/>
              <w:lang w:eastAsia="ko-KR"/>
            </w:rPr>
          </w:rPrChange>
        </w:rPr>
        <w:t>S-NSSAI</w:t>
      </w:r>
      <w:bookmarkEnd w:id="3473"/>
      <w:r w:rsidRPr="00B86EF0">
        <w:rPr>
          <w:rFonts w:ascii="Courier New" w:eastAsia="等线" w:hAnsi="Courier New"/>
          <w:sz w:val="16"/>
          <w:lang w:val="it-IT" w:eastAsia="ko-KR"/>
          <w:rPrChange w:id="3475" w:author="Ericsson User" w:date="2022-01-25T20:31:00Z">
            <w:rPr>
              <w:rFonts w:ascii="Courier New" w:eastAsia="等线" w:hAnsi="Courier New"/>
              <w:sz w:val="16"/>
              <w:lang w:eastAsia="ko-KR"/>
            </w:rPr>
          </w:rPrChange>
        </w:rPr>
        <w:t xml:space="preserve"> ::= SEQUENCE {</w:t>
      </w:r>
    </w:p>
    <w:p w14:paraId="37AAFE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B86EF0">
        <w:rPr>
          <w:rFonts w:ascii="Courier New" w:eastAsia="等线" w:hAnsi="Courier New"/>
          <w:sz w:val="16"/>
          <w:lang w:val="it-IT" w:eastAsia="ko-KR"/>
          <w:rPrChange w:id="3476" w:author="Ericsson User" w:date="2022-01-25T20:31:00Z">
            <w:rPr>
              <w:rFonts w:ascii="Courier New" w:eastAsia="等线" w:hAnsi="Courier New"/>
              <w:sz w:val="16"/>
              <w:lang w:eastAsia="ko-KR"/>
            </w:rPr>
          </w:rPrChange>
        </w:rPr>
        <w:tab/>
      </w:r>
      <w:proofErr w:type="spellStart"/>
      <w:r>
        <w:rPr>
          <w:rFonts w:ascii="Courier New" w:eastAsia="等线" w:hAnsi="Courier New"/>
          <w:sz w:val="16"/>
          <w:lang w:eastAsia="ko-KR"/>
        </w:rPr>
        <w:t>sst</w:t>
      </w:r>
      <w:proofErr w:type="spellEnd"/>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OCTET STRING (</w:t>
      </w:r>
      <w:proofErr w:type="gramStart"/>
      <w:r>
        <w:rPr>
          <w:rFonts w:ascii="Courier New" w:eastAsia="等线" w:hAnsi="Courier New"/>
          <w:sz w:val="16"/>
          <w:lang w:eastAsia="ko-KR"/>
        </w:rPr>
        <w:t>SIZE(</w:t>
      </w:r>
      <w:proofErr w:type="gramEnd"/>
      <w:r>
        <w:rPr>
          <w:rFonts w:ascii="Courier New" w:eastAsia="等线" w:hAnsi="Courier New"/>
          <w:sz w:val="16"/>
          <w:lang w:eastAsia="ko-KR"/>
        </w:rPr>
        <w:t>1)),</w:t>
      </w:r>
    </w:p>
    <w:p w14:paraId="37AAFE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OCTET STRING (SIZE(3))</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AFED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477"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3478"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3479"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480"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481" w:author="Nok-1" w:date="2022-01-24T21:20:00Z">
            <w:rPr>
              <w:rFonts w:ascii="Courier New" w:eastAsia="等线" w:hAnsi="Courier New"/>
              <w:snapToGrid w:val="0"/>
              <w:sz w:val="16"/>
              <w:lang w:eastAsia="zh-CN"/>
            </w:rPr>
          </w:rPrChange>
        </w:rPr>
        <w:tab/>
        <w:t>ProtocolExtensionContainer { {S-NSSAI-ExtIEs} } OPTIONAL,</w:t>
      </w:r>
    </w:p>
    <w:p w14:paraId="37AAFE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3482"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E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E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S-NSSAI-ExtIEs XNAP-PROTOCOL-EXTENSION ::= {</w:t>
      </w:r>
    </w:p>
    <w:p w14:paraId="37AAFE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E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E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hint="eastAsia"/>
          <w:snapToGrid w:val="0"/>
          <w:sz w:val="16"/>
          <w:lang w:eastAsia="zh-CN"/>
        </w:rPr>
        <w:t>SNTriggered ::=ENUMERATED{</w:t>
      </w:r>
    </w:p>
    <w:p w14:paraId="37AAFE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napToGrid w:val="0"/>
          <w:sz w:val="16"/>
          <w:lang w:eastAsia="zh-CN"/>
        </w:rPr>
      </w:pPr>
      <w:r>
        <w:rPr>
          <w:rFonts w:ascii="Courier New" w:eastAsia="等线" w:hAnsi="Courier New"/>
          <w:snapToGrid w:val="0"/>
          <w:sz w:val="16"/>
          <w:lang w:eastAsia="zh-CN"/>
        </w:rPr>
        <w:t>true</w:t>
      </w:r>
      <w:r>
        <w:rPr>
          <w:rFonts w:ascii="Courier New" w:eastAsia="等线" w:hAnsi="Courier New" w:hint="eastAsia"/>
          <w:snapToGrid w:val="0"/>
          <w:sz w:val="16"/>
          <w:lang w:eastAsia="zh-CN"/>
        </w:rPr>
        <w:t>,</w:t>
      </w:r>
    </w:p>
    <w:p w14:paraId="37AAFE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napToGrid w:val="0"/>
          <w:sz w:val="16"/>
          <w:lang w:eastAsia="zh-CN"/>
        </w:rPr>
      </w:pPr>
      <w:r>
        <w:rPr>
          <w:rFonts w:ascii="Courier New" w:eastAsia="等线" w:hAnsi="Courier New" w:hint="eastAsia"/>
          <w:snapToGrid w:val="0"/>
          <w:sz w:val="16"/>
          <w:lang w:eastAsia="zh-CN"/>
        </w:rPr>
        <w:t xml:space="preserve">...  </w:t>
      </w:r>
    </w:p>
    <w:p w14:paraId="37AAFE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hint="eastAsia"/>
          <w:snapToGrid w:val="0"/>
          <w:sz w:val="16"/>
          <w:lang w:eastAsia="zh-CN"/>
        </w:rPr>
        <w:t>}</w:t>
      </w:r>
    </w:p>
    <w:p w14:paraId="37AAFEE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E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SpecialSubframeInfo-E-UTRA ::= SEQUENCE {</w:t>
      </w:r>
    </w:p>
    <w:p w14:paraId="37AAFE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specialSubframePattern</w:t>
      </w:r>
      <w:r>
        <w:rPr>
          <w:rFonts w:ascii="Courier New" w:eastAsia="等线" w:hAnsi="Courier New"/>
          <w:snapToGrid w:val="0"/>
          <w:sz w:val="16"/>
          <w:lang w:eastAsia="ko-KR"/>
        </w:rPr>
        <w:tab/>
      </w:r>
      <w:r>
        <w:rPr>
          <w:rFonts w:ascii="Courier New" w:eastAsia="等线" w:hAnsi="Courier New"/>
          <w:snapToGrid w:val="0"/>
          <w:sz w:val="16"/>
          <w:lang w:eastAsia="zh-CN"/>
        </w:rPr>
        <w:t>S</w:t>
      </w:r>
      <w:r>
        <w:rPr>
          <w:rFonts w:ascii="Courier New" w:eastAsia="等线" w:hAnsi="Courier New"/>
          <w:snapToGrid w:val="0"/>
          <w:sz w:val="16"/>
          <w:lang w:eastAsia="ko-KR"/>
        </w:rPr>
        <w:t>pecialSubframePatterns-E-UTRA,</w:t>
      </w:r>
    </w:p>
    <w:p w14:paraId="37AAFE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cyclicPrefixDL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zh-CN"/>
        </w:rPr>
        <w:t>C</w:t>
      </w:r>
      <w:r>
        <w:rPr>
          <w:rFonts w:ascii="Courier New" w:eastAsia="等线" w:hAnsi="Courier New"/>
          <w:snapToGrid w:val="0"/>
          <w:sz w:val="16"/>
          <w:lang w:eastAsia="ko-KR"/>
        </w:rPr>
        <w:t>yclicPrefix-E-UTRA-DL,</w:t>
      </w:r>
    </w:p>
    <w:p w14:paraId="37AAFEE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48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3484" w:author="Nok-1" w:date="2022-01-24T21:20:00Z">
            <w:rPr>
              <w:rFonts w:ascii="Courier New" w:eastAsia="等线" w:hAnsi="Courier New"/>
              <w:snapToGrid w:val="0"/>
              <w:sz w:val="16"/>
              <w:lang w:eastAsia="ko-KR"/>
            </w:rPr>
          </w:rPrChange>
        </w:rPr>
        <w:t>cyclicPrefixUL</w:t>
      </w:r>
      <w:r>
        <w:rPr>
          <w:rFonts w:ascii="Courier New" w:eastAsia="等线" w:hAnsi="Courier New"/>
          <w:snapToGrid w:val="0"/>
          <w:sz w:val="16"/>
          <w:lang w:val="fr-FR" w:eastAsia="ko-KR"/>
          <w:rPrChange w:id="348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48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48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zh-CN"/>
          <w:rPrChange w:id="3488" w:author="Nok-1" w:date="2022-01-24T21:20:00Z">
            <w:rPr>
              <w:rFonts w:ascii="Courier New" w:eastAsia="等线" w:hAnsi="Courier New"/>
              <w:snapToGrid w:val="0"/>
              <w:sz w:val="16"/>
              <w:lang w:eastAsia="zh-CN"/>
            </w:rPr>
          </w:rPrChange>
        </w:rPr>
        <w:t>C</w:t>
      </w:r>
      <w:r>
        <w:rPr>
          <w:rFonts w:ascii="Courier New" w:eastAsia="等线" w:hAnsi="Courier New"/>
          <w:snapToGrid w:val="0"/>
          <w:sz w:val="16"/>
          <w:lang w:val="fr-FR" w:eastAsia="ko-KR"/>
          <w:rPrChange w:id="3489" w:author="Nok-1" w:date="2022-01-24T21:20:00Z">
            <w:rPr>
              <w:rFonts w:ascii="Courier New" w:eastAsia="等线" w:hAnsi="Courier New"/>
              <w:snapToGrid w:val="0"/>
              <w:sz w:val="16"/>
              <w:lang w:eastAsia="ko-KR"/>
            </w:rPr>
          </w:rPrChange>
        </w:rPr>
        <w:t>yclicPrefix-E-UTRA-UL,</w:t>
      </w:r>
    </w:p>
    <w:p w14:paraId="37AAFEE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490"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491" w:author="Nok-1" w:date="2022-01-24T21:20:00Z">
            <w:rPr>
              <w:rFonts w:ascii="Courier New" w:eastAsia="等线" w:hAnsi="Courier New"/>
              <w:snapToGrid w:val="0"/>
              <w:sz w:val="16"/>
              <w:lang w:eastAsia="zh-CN"/>
            </w:rPr>
          </w:rPrChange>
        </w:rPr>
        <w:tab/>
        <w:t>iE-Extensions</w:t>
      </w:r>
      <w:r>
        <w:rPr>
          <w:rFonts w:ascii="Courier New" w:eastAsia="等线" w:hAnsi="Courier New"/>
          <w:snapToGrid w:val="0"/>
          <w:sz w:val="16"/>
          <w:lang w:val="fr-FR" w:eastAsia="zh-CN"/>
          <w:rPrChange w:id="3492"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49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494" w:author="Nok-1" w:date="2022-01-24T21:20:00Z">
            <w:rPr>
              <w:rFonts w:ascii="Courier New" w:eastAsia="等线" w:hAnsi="Courier New"/>
              <w:snapToGrid w:val="0"/>
              <w:sz w:val="16"/>
              <w:lang w:eastAsia="zh-CN"/>
            </w:rPr>
          </w:rPrChange>
        </w:rPr>
        <w:tab/>
        <w:t>ProtocolExtensionContainer { {</w:t>
      </w:r>
      <w:r>
        <w:rPr>
          <w:rFonts w:ascii="Courier New" w:eastAsia="等线" w:hAnsi="Courier New"/>
          <w:snapToGrid w:val="0"/>
          <w:sz w:val="16"/>
          <w:lang w:val="fr-FR" w:eastAsia="ko-KR"/>
          <w:rPrChange w:id="3495" w:author="Nok-1" w:date="2022-01-24T21:20:00Z">
            <w:rPr>
              <w:rFonts w:ascii="Courier New" w:eastAsia="等线" w:hAnsi="Courier New"/>
              <w:snapToGrid w:val="0"/>
              <w:sz w:val="16"/>
              <w:lang w:eastAsia="ko-KR"/>
            </w:rPr>
          </w:rPrChange>
        </w:rPr>
        <w:t>SpecialSubframeInfo-E-UTRA</w:t>
      </w:r>
      <w:r>
        <w:rPr>
          <w:rFonts w:ascii="Courier New" w:eastAsia="等线" w:hAnsi="Courier New"/>
          <w:snapToGrid w:val="0"/>
          <w:sz w:val="16"/>
          <w:lang w:val="fr-FR" w:eastAsia="zh-CN"/>
          <w:rPrChange w:id="3496" w:author="Nok-1" w:date="2022-01-24T21:20:00Z">
            <w:rPr>
              <w:rFonts w:ascii="Courier New" w:eastAsia="等线" w:hAnsi="Courier New"/>
              <w:snapToGrid w:val="0"/>
              <w:sz w:val="16"/>
              <w:lang w:eastAsia="zh-CN"/>
            </w:rPr>
          </w:rPrChange>
        </w:rPr>
        <w:t>-ExtIEs} } OPTIONAL,</w:t>
      </w:r>
    </w:p>
    <w:p w14:paraId="37AAFEE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497" w:author="Ericsson User" w:date="2022-01-25T20:31: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498" w:author="Nok-1" w:date="2022-01-24T21:20:00Z">
            <w:rPr>
              <w:rFonts w:ascii="Courier New" w:eastAsia="等线" w:hAnsi="Courier New"/>
              <w:snapToGrid w:val="0"/>
              <w:sz w:val="16"/>
              <w:lang w:eastAsia="zh-CN"/>
            </w:rPr>
          </w:rPrChange>
        </w:rPr>
        <w:tab/>
      </w:r>
      <w:r w:rsidRPr="00B86EF0">
        <w:rPr>
          <w:rFonts w:ascii="Courier New" w:eastAsia="等线" w:hAnsi="Courier New"/>
          <w:snapToGrid w:val="0"/>
          <w:sz w:val="16"/>
          <w:lang w:val="fr-FR" w:eastAsia="zh-CN"/>
          <w:rPrChange w:id="3499" w:author="Ericsson User" w:date="2022-01-25T20:31:00Z">
            <w:rPr>
              <w:rFonts w:ascii="Courier New" w:eastAsia="等线" w:hAnsi="Courier New"/>
              <w:snapToGrid w:val="0"/>
              <w:sz w:val="16"/>
              <w:lang w:eastAsia="zh-CN"/>
            </w:rPr>
          </w:rPrChange>
        </w:rPr>
        <w:t>...</w:t>
      </w:r>
    </w:p>
    <w:p w14:paraId="37AAFEE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500" w:author="Ericsson User" w:date="2022-01-25T20:31:00Z">
            <w:rPr>
              <w:rFonts w:ascii="Courier New" w:eastAsia="等线" w:hAnsi="Courier New"/>
              <w:snapToGrid w:val="0"/>
              <w:sz w:val="16"/>
              <w:lang w:eastAsia="zh-CN"/>
            </w:rPr>
          </w:rPrChange>
        </w:rPr>
      </w:pPr>
      <w:r w:rsidRPr="00B86EF0">
        <w:rPr>
          <w:rFonts w:ascii="Courier New" w:eastAsia="等线" w:hAnsi="Courier New"/>
          <w:snapToGrid w:val="0"/>
          <w:sz w:val="16"/>
          <w:lang w:val="fr-FR" w:eastAsia="zh-CN"/>
          <w:rPrChange w:id="3501" w:author="Ericsson User" w:date="2022-01-25T20:31:00Z">
            <w:rPr>
              <w:rFonts w:ascii="Courier New" w:eastAsia="等线" w:hAnsi="Courier New"/>
              <w:snapToGrid w:val="0"/>
              <w:sz w:val="16"/>
              <w:lang w:eastAsia="zh-CN"/>
            </w:rPr>
          </w:rPrChange>
        </w:rPr>
        <w:t>}</w:t>
      </w:r>
    </w:p>
    <w:p w14:paraId="37AAFEEC"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502" w:author="Ericsson User" w:date="2022-01-25T20:31:00Z">
            <w:rPr>
              <w:rFonts w:ascii="Courier New" w:eastAsia="等线" w:hAnsi="Courier New"/>
              <w:snapToGrid w:val="0"/>
              <w:sz w:val="16"/>
              <w:lang w:eastAsia="zh-CN"/>
            </w:rPr>
          </w:rPrChange>
        </w:rPr>
      </w:pPr>
    </w:p>
    <w:p w14:paraId="37AAFEE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503" w:author="Ericsson User" w:date="2022-01-25T20:31:00Z">
            <w:rPr>
              <w:rFonts w:ascii="Courier New" w:eastAsia="等线" w:hAnsi="Courier New"/>
              <w:snapToGrid w:val="0"/>
              <w:sz w:val="16"/>
              <w:lang w:eastAsia="zh-CN"/>
            </w:rPr>
          </w:rPrChange>
        </w:rPr>
      </w:pPr>
      <w:proofErr w:type="spellStart"/>
      <w:r w:rsidRPr="00B86EF0">
        <w:rPr>
          <w:rFonts w:ascii="Courier New" w:eastAsia="等线" w:hAnsi="Courier New"/>
          <w:snapToGrid w:val="0"/>
          <w:sz w:val="16"/>
          <w:lang w:val="fr-FR" w:eastAsia="ko-KR"/>
          <w:rPrChange w:id="3504" w:author="Ericsson User" w:date="2022-01-25T20:31:00Z">
            <w:rPr>
              <w:rFonts w:ascii="Courier New" w:eastAsia="等线" w:hAnsi="Courier New"/>
              <w:snapToGrid w:val="0"/>
              <w:sz w:val="16"/>
              <w:lang w:eastAsia="ko-KR"/>
            </w:rPr>
          </w:rPrChange>
        </w:rPr>
        <w:t>SpecialSubframeInfo</w:t>
      </w:r>
      <w:proofErr w:type="spellEnd"/>
      <w:r w:rsidRPr="00B86EF0">
        <w:rPr>
          <w:rFonts w:ascii="Courier New" w:eastAsia="等线" w:hAnsi="Courier New"/>
          <w:snapToGrid w:val="0"/>
          <w:sz w:val="16"/>
          <w:lang w:val="fr-FR" w:eastAsia="ko-KR"/>
          <w:rPrChange w:id="3505" w:author="Ericsson User" w:date="2022-01-25T20:31:00Z">
            <w:rPr>
              <w:rFonts w:ascii="Courier New" w:eastAsia="等线" w:hAnsi="Courier New"/>
              <w:snapToGrid w:val="0"/>
              <w:sz w:val="16"/>
              <w:lang w:eastAsia="ko-KR"/>
            </w:rPr>
          </w:rPrChange>
        </w:rPr>
        <w:t>-E-UTRA</w:t>
      </w:r>
      <w:r w:rsidRPr="00B86EF0">
        <w:rPr>
          <w:rFonts w:ascii="Courier New" w:eastAsia="等线" w:hAnsi="Courier New"/>
          <w:snapToGrid w:val="0"/>
          <w:sz w:val="16"/>
          <w:lang w:val="fr-FR" w:eastAsia="zh-CN"/>
          <w:rPrChange w:id="3506" w:author="Ericsson User" w:date="2022-01-25T20:31:00Z">
            <w:rPr>
              <w:rFonts w:ascii="Courier New" w:eastAsia="等线" w:hAnsi="Courier New"/>
              <w:snapToGrid w:val="0"/>
              <w:sz w:val="16"/>
              <w:lang w:eastAsia="zh-CN"/>
            </w:rPr>
          </w:rPrChange>
        </w:rPr>
        <w:t>-</w:t>
      </w:r>
      <w:proofErr w:type="spellStart"/>
      <w:r w:rsidRPr="00B86EF0">
        <w:rPr>
          <w:rFonts w:ascii="Courier New" w:eastAsia="等线" w:hAnsi="Courier New"/>
          <w:snapToGrid w:val="0"/>
          <w:sz w:val="16"/>
          <w:lang w:val="fr-FR" w:eastAsia="zh-CN"/>
          <w:rPrChange w:id="3507" w:author="Ericsson User" w:date="2022-01-25T20:31:00Z">
            <w:rPr>
              <w:rFonts w:ascii="Courier New" w:eastAsia="等线" w:hAnsi="Courier New"/>
              <w:snapToGrid w:val="0"/>
              <w:sz w:val="16"/>
              <w:lang w:eastAsia="zh-CN"/>
            </w:rPr>
          </w:rPrChange>
        </w:rPr>
        <w:t>ExtIEs</w:t>
      </w:r>
      <w:proofErr w:type="spellEnd"/>
      <w:r w:rsidRPr="00B86EF0">
        <w:rPr>
          <w:rFonts w:ascii="Courier New" w:eastAsia="等线" w:hAnsi="Courier New"/>
          <w:snapToGrid w:val="0"/>
          <w:sz w:val="16"/>
          <w:lang w:val="fr-FR" w:eastAsia="zh-CN"/>
          <w:rPrChange w:id="3508" w:author="Ericsson User" w:date="2022-01-25T20:31:00Z">
            <w:rPr>
              <w:rFonts w:ascii="Courier New" w:eastAsia="等线" w:hAnsi="Courier New"/>
              <w:snapToGrid w:val="0"/>
              <w:sz w:val="16"/>
              <w:lang w:eastAsia="zh-CN"/>
            </w:rPr>
          </w:rPrChange>
        </w:rPr>
        <w:t xml:space="preserve"> XNAP-PROTOCOL-</w:t>
      </w:r>
      <w:proofErr w:type="gramStart"/>
      <w:r w:rsidRPr="00B86EF0">
        <w:rPr>
          <w:rFonts w:ascii="Courier New" w:eastAsia="等线" w:hAnsi="Courier New"/>
          <w:snapToGrid w:val="0"/>
          <w:sz w:val="16"/>
          <w:lang w:val="fr-FR" w:eastAsia="zh-CN"/>
          <w:rPrChange w:id="3509" w:author="Ericsson User" w:date="2022-01-25T20:31:00Z">
            <w:rPr>
              <w:rFonts w:ascii="Courier New" w:eastAsia="等线" w:hAnsi="Courier New"/>
              <w:snapToGrid w:val="0"/>
              <w:sz w:val="16"/>
              <w:lang w:eastAsia="zh-CN"/>
            </w:rPr>
          </w:rPrChange>
        </w:rPr>
        <w:t>EXTENSION ::</w:t>
      </w:r>
      <w:proofErr w:type="gramEnd"/>
      <w:r w:rsidRPr="00B86EF0">
        <w:rPr>
          <w:rFonts w:ascii="Courier New" w:eastAsia="等线" w:hAnsi="Courier New"/>
          <w:snapToGrid w:val="0"/>
          <w:sz w:val="16"/>
          <w:lang w:val="fr-FR" w:eastAsia="zh-CN"/>
          <w:rPrChange w:id="3510" w:author="Ericsson User" w:date="2022-01-25T20:31:00Z">
            <w:rPr>
              <w:rFonts w:ascii="Courier New" w:eastAsia="等线" w:hAnsi="Courier New"/>
              <w:snapToGrid w:val="0"/>
              <w:sz w:val="16"/>
              <w:lang w:eastAsia="zh-CN"/>
            </w:rPr>
          </w:rPrChange>
        </w:rPr>
        <w:t>= {</w:t>
      </w:r>
    </w:p>
    <w:p w14:paraId="37AAFEE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3511" w:author="Ericsson User" w:date="2022-01-25T20:31:00Z">
            <w:rPr>
              <w:rFonts w:ascii="Courier New" w:eastAsia="等线" w:hAnsi="Courier New"/>
              <w:snapToGrid w:val="0"/>
              <w:sz w:val="16"/>
              <w:lang w:eastAsia="zh-CN"/>
            </w:rPr>
          </w:rPrChange>
        </w:rPr>
      </w:pPr>
      <w:r w:rsidRPr="00B86EF0">
        <w:rPr>
          <w:rFonts w:ascii="Courier New" w:eastAsia="等线" w:hAnsi="Courier New"/>
          <w:snapToGrid w:val="0"/>
          <w:sz w:val="16"/>
          <w:lang w:val="fr-FR" w:eastAsia="zh-CN"/>
          <w:rPrChange w:id="3512"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3513" w:author="Ericsson User" w:date="2022-01-25T20:31:00Z">
            <w:rPr>
              <w:rFonts w:ascii="Courier New" w:eastAsia="等线" w:hAnsi="Courier New"/>
              <w:snapToGrid w:val="0"/>
              <w:sz w:val="16"/>
              <w:lang w:eastAsia="zh-CN"/>
            </w:rPr>
          </w:rPrChange>
        </w:rPr>
        <w:t>...</w:t>
      </w:r>
    </w:p>
    <w:p w14:paraId="37AAFEE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3514" w:author="Ericsson User" w:date="2022-01-25T20:31:00Z">
            <w:rPr>
              <w:rFonts w:ascii="Courier New" w:eastAsia="等线" w:hAnsi="Courier New"/>
              <w:snapToGrid w:val="0"/>
              <w:sz w:val="16"/>
              <w:lang w:eastAsia="zh-CN"/>
            </w:rPr>
          </w:rPrChange>
        </w:rPr>
      </w:pPr>
      <w:r w:rsidRPr="00B86EF0">
        <w:rPr>
          <w:rFonts w:ascii="Courier New" w:eastAsia="等线" w:hAnsi="Courier New"/>
          <w:snapToGrid w:val="0"/>
          <w:sz w:val="16"/>
          <w:lang w:val="it-IT" w:eastAsia="zh-CN"/>
          <w:rPrChange w:id="3515" w:author="Ericsson User" w:date="2022-01-25T20:31:00Z">
            <w:rPr>
              <w:rFonts w:ascii="Courier New" w:eastAsia="等线" w:hAnsi="Courier New"/>
              <w:snapToGrid w:val="0"/>
              <w:sz w:val="16"/>
              <w:lang w:eastAsia="zh-CN"/>
            </w:rPr>
          </w:rPrChange>
        </w:rPr>
        <w:t>}</w:t>
      </w:r>
    </w:p>
    <w:p w14:paraId="37AAFEF0"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516" w:author="Ericsson User" w:date="2022-01-25T20:31:00Z">
            <w:rPr>
              <w:rFonts w:ascii="Courier New" w:eastAsia="等线" w:hAnsi="Courier New"/>
              <w:sz w:val="16"/>
              <w:lang w:eastAsia="ko-KR"/>
            </w:rPr>
          </w:rPrChange>
        </w:rPr>
      </w:pPr>
    </w:p>
    <w:p w14:paraId="37AAFEF1"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517" w:author="Ericsson User" w:date="2022-01-25T20:31:00Z">
            <w:rPr>
              <w:rFonts w:ascii="Courier New" w:eastAsia="等线" w:hAnsi="Courier New"/>
              <w:sz w:val="16"/>
              <w:lang w:eastAsia="ko-KR"/>
            </w:rPr>
          </w:rPrChange>
        </w:rPr>
      </w:pPr>
    </w:p>
    <w:p w14:paraId="37AAFEF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518"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zh-CN"/>
          <w:rPrChange w:id="3519" w:author="Ericsson User" w:date="2022-01-25T20:31:00Z">
            <w:rPr>
              <w:rFonts w:ascii="Courier New" w:eastAsia="等线" w:hAnsi="Courier New"/>
              <w:snapToGrid w:val="0"/>
              <w:sz w:val="16"/>
              <w:lang w:eastAsia="zh-CN"/>
            </w:rPr>
          </w:rPrChange>
        </w:rPr>
        <w:t>S</w:t>
      </w:r>
      <w:r w:rsidRPr="00B86EF0">
        <w:rPr>
          <w:rFonts w:ascii="Courier New" w:eastAsia="等线" w:hAnsi="Courier New"/>
          <w:snapToGrid w:val="0"/>
          <w:sz w:val="16"/>
          <w:lang w:val="it-IT" w:eastAsia="ko-KR"/>
          <w:rPrChange w:id="3520" w:author="Ericsson User" w:date="2022-01-25T20:31:00Z">
            <w:rPr>
              <w:rFonts w:ascii="Courier New" w:eastAsia="等线" w:hAnsi="Courier New"/>
              <w:snapToGrid w:val="0"/>
              <w:sz w:val="16"/>
              <w:lang w:eastAsia="ko-KR"/>
            </w:rPr>
          </w:rPrChange>
        </w:rPr>
        <w:t>pecialSubframePatterns-E-UTRA</w:t>
      </w:r>
      <w:r w:rsidRPr="00B86EF0">
        <w:rPr>
          <w:rFonts w:ascii="Courier New" w:eastAsia="等线" w:hAnsi="Courier New"/>
          <w:snapToGrid w:val="0"/>
          <w:sz w:val="16"/>
          <w:lang w:val="it-IT" w:eastAsia="zh-CN"/>
          <w:rPrChange w:id="3521" w:author="Ericsson User" w:date="2022-01-25T20:31:00Z">
            <w:rPr>
              <w:rFonts w:ascii="Courier New" w:eastAsia="等线" w:hAnsi="Courier New"/>
              <w:snapToGrid w:val="0"/>
              <w:sz w:val="16"/>
              <w:lang w:eastAsia="zh-CN"/>
            </w:rPr>
          </w:rPrChange>
        </w:rPr>
        <w:t xml:space="preserve"> ::= </w:t>
      </w:r>
      <w:r w:rsidRPr="00B86EF0">
        <w:rPr>
          <w:rFonts w:ascii="Courier New" w:eastAsia="等线" w:hAnsi="Courier New"/>
          <w:snapToGrid w:val="0"/>
          <w:sz w:val="16"/>
          <w:lang w:val="it-IT" w:eastAsia="ko-KR"/>
          <w:rPrChange w:id="3522" w:author="Ericsson User" w:date="2022-01-25T20:31:00Z">
            <w:rPr>
              <w:rFonts w:ascii="Courier New" w:eastAsia="等线" w:hAnsi="Courier New"/>
              <w:snapToGrid w:val="0"/>
              <w:sz w:val="16"/>
              <w:lang w:eastAsia="ko-KR"/>
            </w:rPr>
          </w:rPrChange>
        </w:rPr>
        <w:t>ENUMERATED {</w:t>
      </w:r>
    </w:p>
    <w:p w14:paraId="37AAFEF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3523"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3524" w:author="Ericsson User" w:date="2022-01-25T20:31:00Z">
            <w:rPr>
              <w:rFonts w:ascii="Courier New" w:eastAsia="等线" w:hAnsi="Courier New"/>
              <w:snapToGrid w:val="0"/>
              <w:sz w:val="16"/>
              <w:lang w:eastAsia="ko-KR"/>
            </w:rPr>
          </w:rPrChange>
        </w:rPr>
        <w:tab/>
      </w:r>
      <w:r w:rsidRPr="00B86EF0">
        <w:rPr>
          <w:rFonts w:ascii="Courier New" w:eastAsia="等线" w:hAnsi="Courier New"/>
          <w:bCs/>
          <w:sz w:val="16"/>
          <w:lang w:val="it-IT" w:eastAsia="ko-KR"/>
          <w:rPrChange w:id="3525" w:author="Ericsson User" w:date="2022-01-25T20:31:00Z">
            <w:rPr>
              <w:rFonts w:ascii="Courier New" w:eastAsia="等线" w:hAnsi="Courier New"/>
              <w:bCs/>
              <w:sz w:val="16"/>
              <w:lang w:eastAsia="ko-KR"/>
            </w:rPr>
          </w:rPrChange>
        </w:rPr>
        <w:t>s</w:t>
      </w:r>
      <w:r w:rsidRPr="00B86EF0">
        <w:rPr>
          <w:rFonts w:ascii="Courier New" w:eastAsia="等线" w:hAnsi="Courier New"/>
          <w:bCs/>
          <w:sz w:val="16"/>
          <w:lang w:val="it-IT" w:eastAsia="zh-CN"/>
          <w:rPrChange w:id="3526" w:author="Ericsson User" w:date="2022-01-25T20:31:00Z">
            <w:rPr>
              <w:rFonts w:ascii="Courier New" w:eastAsia="等线" w:hAnsi="Courier New"/>
              <w:bCs/>
              <w:sz w:val="16"/>
              <w:lang w:eastAsia="zh-CN"/>
            </w:rPr>
          </w:rPrChange>
        </w:rPr>
        <w:t>sp</w:t>
      </w:r>
      <w:r w:rsidRPr="00B86EF0">
        <w:rPr>
          <w:rFonts w:ascii="Courier New" w:eastAsia="等线" w:hAnsi="Courier New"/>
          <w:bCs/>
          <w:sz w:val="16"/>
          <w:lang w:val="it-IT" w:eastAsia="ko-KR"/>
          <w:rPrChange w:id="3527" w:author="Ericsson User" w:date="2022-01-25T20:31:00Z">
            <w:rPr>
              <w:rFonts w:ascii="Courier New" w:eastAsia="等线" w:hAnsi="Courier New"/>
              <w:bCs/>
              <w:sz w:val="16"/>
              <w:lang w:eastAsia="ko-KR"/>
            </w:rPr>
          </w:rPrChange>
        </w:rPr>
        <w:t>0</w:t>
      </w:r>
      <w:r w:rsidRPr="00B86EF0">
        <w:rPr>
          <w:rFonts w:ascii="Courier New" w:eastAsia="等线" w:hAnsi="Courier New"/>
          <w:snapToGrid w:val="0"/>
          <w:sz w:val="16"/>
          <w:lang w:val="it-IT" w:eastAsia="ko-KR"/>
          <w:rPrChange w:id="3528" w:author="Ericsson User" w:date="2022-01-25T20:31:00Z">
            <w:rPr>
              <w:rFonts w:ascii="Courier New" w:eastAsia="等线" w:hAnsi="Courier New"/>
              <w:snapToGrid w:val="0"/>
              <w:sz w:val="16"/>
              <w:lang w:eastAsia="ko-KR"/>
            </w:rPr>
          </w:rPrChange>
        </w:rPr>
        <w:t>,</w:t>
      </w:r>
    </w:p>
    <w:p w14:paraId="37AAFE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B86EF0">
        <w:rPr>
          <w:rFonts w:ascii="Courier New" w:eastAsia="等线" w:hAnsi="Courier New"/>
          <w:snapToGrid w:val="0"/>
          <w:sz w:val="16"/>
          <w:lang w:val="it-IT" w:eastAsia="ko-KR"/>
          <w:rPrChange w:id="3529" w:author="Ericsson User" w:date="2022-01-25T20:31:00Z">
            <w:rPr>
              <w:rFonts w:ascii="Courier New" w:eastAsia="等线" w:hAnsi="Courier New"/>
              <w:snapToGrid w:val="0"/>
              <w:sz w:val="16"/>
              <w:lang w:eastAsia="ko-KR"/>
            </w:rPr>
          </w:rPrChange>
        </w:rPr>
        <w:tab/>
      </w:r>
      <w:r>
        <w:rPr>
          <w:rFonts w:ascii="Courier New" w:eastAsia="等线" w:hAnsi="Courier New"/>
          <w:bCs/>
          <w:sz w:val="16"/>
          <w:lang w:eastAsia="ko-KR"/>
        </w:rPr>
        <w:t>s</w:t>
      </w:r>
      <w:r>
        <w:rPr>
          <w:rFonts w:ascii="Courier New" w:eastAsia="等线" w:hAnsi="Courier New"/>
          <w:bCs/>
          <w:sz w:val="16"/>
          <w:lang w:eastAsia="zh-CN"/>
        </w:rPr>
        <w:t>sp1</w:t>
      </w:r>
      <w:r>
        <w:rPr>
          <w:rFonts w:ascii="Courier New" w:eastAsia="等线" w:hAnsi="Courier New"/>
          <w:snapToGrid w:val="0"/>
          <w:sz w:val="16"/>
          <w:lang w:eastAsia="ko-KR"/>
        </w:rPr>
        <w:t>,</w:t>
      </w:r>
    </w:p>
    <w:p w14:paraId="37AAFE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ko-KR"/>
        </w:rPr>
        <w:tab/>
      </w:r>
      <w:r>
        <w:rPr>
          <w:rFonts w:ascii="Courier New" w:eastAsia="等线" w:hAnsi="Courier New"/>
          <w:bCs/>
          <w:sz w:val="16"/>
          <w:lang w:eastAsia="ko-KR"/>
        </w:rPr>
        <w:t>s</w:t>
      </w:r>
      <w:r>
        <w:rPr>
          <w:rFonts w:ascii="Courier New" w:eastAsia="等线" w:hAnsi="Courier New"/>
          <w:bCs/>
          <w:sz w:val="16"/>
          <w:lang w:eastAsia="zh-CN"/>
        </w:rPr>
        <w:t>sp2</w:t>
      </w:r>
      <w:r>
        <w:rPr>
          <w:rFonts w:ascii="Courier New" w:eastAsia="等线" w:hAnsi="Courier New"/>
          <w:sz w:val="16"/>
          <w:lang w:eastAsia="ko-KR"/>
        </w:rPr>
        <w:t>,</w:t>
      </w:r>
    </w:p>
    <w:p w14:paraId="37AAFE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r>
      <w:r>
        <w:rPr>
          <w:rFonts w:ascii="Courier New" w:eastAsia="等线" w:hAnsi="Courier New"/>
          <w:bCs/>
          <w:sz w:val="16"/>
          <w:lang w:eastAsia="ko-KR"/>
        </w:rPr>
        <w:t>s</w:t>
      </w:r>
      <w:r>
        <w:rPr>
          <w:rFonts w:ascii="Courier New" w:eastAsia="等线" w:hAnsi="Courier New"/>
          <w:bCs/>
          <w:sz w:val="16"/>
          <w:lang w:eastAsia="zh-CN"/>
        </w:rPr>
        <w:t>sp3</w:t>
      </w:r>
      <w:r>
        <w:rPr>
          <w:rFonts w:ascii="Courier New" w:eastAsia="等线" w:hAnsi="Courier New"/>
          <w:snapToGrid w:val="0"/>
          <w:sz w:val="16"/>
          <w:lang w:eastAsia="zh-CN"/>
        </w:rPr>
        <w:t>,</w:t>
      </w:r>
    </w:p>
    <w:p w14:paraId="37AAFE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r>
      <w:r>
        <w:rPr>
          <w:rFonts w:ascii="Courier New" w:eastAsia="等线" w:hAnsi="Courier New"/>
          <w:bCs/>
          <w:sz w:val="16"/>
          <w:lang w:eastAsia="ko-KR"/>
        </w:rPr>
        <w:t>s</w:t>
      </w:r>
      <w:r>
        <w:rPr>
          <w:rFonts w:ascii="Courier New" w:eastAsia="等线" w:hAnsi="Courier New"/>
          <w:bCs/>
          <w:sz w:val="16"/>
          <w:lang w:eastAsia="zh-CN"/>
        </w:rPr>
        <w:t>sp4</w:t>
      </w:r>
      <w:r>
        <w:rPr>
          <w:rFonts w:ascii="Courier New" w:eastAsia="等线" w:hAnsi="Courier New"/>
          <w:snapToGrid w:val="0"/>
          <w:sz w:val="16"/>
          <w:lang w:eastAsia="zh-CN"/>
        </w:rPr>
        <w:t>,</w:t>
      </w:r>
    </w:p>
    <w:p w14:paraId="37AAFE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r>
      <w:r>
        <w:rPr>
          <w:rFonts w:ascii="Courier New" w:eastAsia="等线" w:hAnsi="Courier New"/>
          <w:bCs/>
          <w:sz w:val="16"/>
          <w:lang w:eastAsia="ko-KR"/>
        </w:rPr>
        <w:t>s</w:t>
      </w:r>
      <w:r>
        <w:rPr>
          <w:rFonts w:ascii="Courier New" w:eastAsia="等线" w:hAnsi="Courier New"/>
          <w:bCs/>
          <w:sz w:val="16"/>
          <w:lang w:eastAsia="zh-CN"/>
        </w:rPr>
        <w:t>sp5</w:t>
      </w:r>
      <w:r>
        <w:rPr>
          <w:rFonts w:ascii="Courier New" w:eastAsia="等线" w:hAnsi="Courier New"/>
          <w:snapToGrid w:val="0"/>
          <w:sz w:val="16"/>
          <w:lang w:eastAsia="zh-CN"/>
        </w:rPr>
        <w:t>,</w:t>
      </w:r>
    </w:p>
    <w:p w14:paraId="37AAFE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r>
      <w:r>
        <w:rPr>
          <w:rFonts w:ascii="Courier New" w:eastAsia="等线" w:hAnsi="Courier New"/>
          <w:bCs/>
          <w:sz w:val="16"/>
          <w:lang w:eastAsia="ko-KR"/>
        </w:rPr>
        <w:t>s</w:t>
      </w:r>
      <w:r>
        <w:rPr>
          <w:rFonts w:ascii="Courier New" w:eastAsia="等线" w:hAnsi="Courier New"/>
          <w:bCs/>
          <w:sz w:val="16"/>
          <w:lang w:eastAsia="zh-CN"/>
        </w:rPr>
        <w:t>sp6</w:t>
      </w:r>
      <w:r>
        <w:rPr>
          <w:rFonts w:ascii="Courier New" w:eastAsia="等线" w:hAnsi="Courier New"/>
          <w:snapToGrid w:val="0"/>
          <w:sz w:val="16"/>
          <w:lang w:eastAsia="zh-CN"/>
        </w:rPr>
        <w:t>,</w:t>
      </w:r>
    </w:p>
    <w:p w14:paraId="37AAFE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eastAsia="zh-CN"/>
        </w:rPr>
      </w:pPr>
      <w:r>
        <w:rPr>
          <w:rFonts w:ascii="Courier New" w:eastAsia="等线" w:hAnsi="Courier New"/>
          <w:snapToGrid w:val="0"/>
          <w:sz w:val="16"/>
          <w:lang w:eastAsia="zh-CN"/>
        </w:rPr>
        <w:tab/>
      </w:r>
      <w:r>
        <w:rPr>
          <w:rFonts w:ascii="Courier New" w:eastAsia="等线" w:hAnsi="Courier New"/>
          <w:bCs/>
          <w:sz w:val="16"/>
          <w:lang w:eastAsia="ko-KR"/>
        </w:rPr>
        <w:t>s</w:t>
      </w:r>
      <w:r>
        <w:rPr>
          <w:rFonts w:ascii="Courier New" w:eastAsia="等线" w:hAnsi="Courier New"/>
          <w:bCs/>
          <w:sz w:val="16"/>
          <w:lang w:eastAsia="zh-CN"/>
        </w:rPr>
        <w:t>sp7,</w:t>
      </w:r>
    </w:p>
    <w:p w14:paraId="37AAFE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bCs/>
          <w:sz w:val="16"/>
          <w:lang w:eastAsia="zh-CN"/>
        </w:rPr>
        <w:tab/>
      </w:r>
      <w:r>
        <w:rPr>
          <w:rFonts w:ascii="Courier New" w:eastAsia="等线" w:hAnsi="Courier New"/>
          <w:bCs/>
          <w:sz w:val="16"/>
          <w:lang w:eastAsia="ko-KR"/>
        </w:rPr>
        <w:t>s</w:t>
      </w:r>
      <w:r>
        <w:rPr>
          <w:rFonts w:ascii="Courier New" w:eastAsia="等线" w:hAnsi="Courier New"/>
          <w:bCs/>
          <w:sz w:val="16"/>
          <w:lang w:eastAsia="zh-CN"/>
        </w:rPr>
        <w:t>sp8,</w:t>
      </w:r>
    </w:p>
    <w:p w14:paraId="37AAFE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bCs/>
          <w:sz w:val="16"/>
          <w:lang w:eastAsia="zh-CN"/>
        </w:rPr>
        <w:tab/>
      </w:r>
      <w:r>
        <w:rPr>
          <w:rFonts w:ascii="Courier New" w:eastAsia="等线" w:hAnsi="Courier New"/>
          <w:bCs/>
          <w:sz w:val="16"/>
          <w:lang w:eastAsia="ko-KR"/>
        </w:rPr>
        <w:t>s</w:t>
      </w:r>
      <w:r>
        <w:rPr>
          <w:rFonts w:ascii="Courier New" w:eastAsia="等线" w:hAnsi="Courier New"/>
          <w:bCs/>
          <w:sz w:val="16"/>
          <w:lang w:eastAsia="zh-CN"/>
        </w:rPr>
        <w:t>sp9,</w:t>
      </w:r>
    </w:p>
    <w:p w14:paraId="37AAFE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bCs/>
          <w:sz w:val="16"/>
          <w:lang w:eastAsia="zh-CN"/>
        </w:rPr>
        <w:tab/>
      </w:r>
      <w:r>
        <w:rPr>
          <w:rFonts w:ascii="Courier New" w:eastAsia="等线" w:hAnsi="Courier New"/>
          <w:bCs/>
          <w:sz w:val="16"/>
          <w:lang w:eastAsia="ko-KR"/>
        </w:rPr>
        <w:t>s</w:t>
      </w:r>
      <w:r>
        <w:rPr>
          <w:rFonts w:ascii="Courier New" w:eastAsia="等线" w:hAnsi="Courier New"/>
          <w:bCs/>
          <w:sz w:val="16"/>
          <w:lang w:eastAsia="zh-CN"/>
        </w:rPr>
        <w:t>sp10,</w:t>
      </w:r>
    </w:p>
    <w:p w14:paraId="37AAFE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E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w:t>
      </w:r>
    </w:p>
    <w:p w14:paraId="37AAFF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SpectrumSharingGroupID ::= INTEGER (1..maxnoofCellsinNG-RANnode)</w:t>
      </w:r>
    </w:p>
    <w:p w14:paraId="37AAFF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SplitSessionIndicator ::= ENUMERATED {</w:t>
      </w:r>
    </w:p>
    <w:p w14:paraId="37AAFF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split,</w:t>
      </w:r>
    </w:p>
    <w:p w14:paraId="37AAFF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SplitSRBsTypes ::= ENUMERATED {srb1, srb2, srb1and2, ...}</w:t>
      </w:r>
    </w:p>
    <w:p w14:paraId="37AAFF0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SSB</w:t>
      </w:r>
      <w:r>
        <w:rPr>
          <w:rFonts w:ascii="Courier New" w:eastAsia="等线" w:hAnsi="Courier New"/>
          <w:sz w:val="16"/>
          <w:lang w:eastAsia="ja-JP"/>
        </w:rPr>
        <w:t>AreaCapacityValue</w:t>
      </w:r>
      <w:r>
        <w:rPr>
          <w:rFonts w:ascii="Courier New" w:eastAsia="等线" w:hAnsi="Courier New"/>
          <w:snapToGrid w:val="0"/>
          <w:sz w:val="16"/>
          <w:lang w:eastAsia="zh-CN"/>
        </w:rPr>
        <w:t>-List ::= SEQUENCE (SIZE(1..</w:t>
      </w:r>
      <w:r>
        <w:rPr>
          <w:rFonts w:ascii="Courier New" w:eastAsia="等线" w:hAnsi="Courier New"/>
          <w:sz w:val="16"/>
          <w:szCs w:val="16"/>
          <w:lang w:eastAsia="ko-KR"/>
        </w:rPr>
        <w:t>maxnoofSSBAreas</w:t>
      </w:r>
      <w:r>
        <w:rPr>
          <w:rFonts w:ascii="Courier New" w:eastAsia="等线" w:hAnsi="Courier New"/>
          <w:snapToGrid w:val="0"/>
          <w:sz w:val="16"/>
          <w:lang w:eastAsia="zh-CN"/>
        </w:rPr>
        <w:t>)) OF SSB</w:t>
      </w:r>
      <w:r>
        <w:rPr>
          <w:rFonts w:ascii="Courier New" w:eastAsia="等线" w:hAnsi="Courier New"/>
          <w:sz w:val="16"/>
          <w:lang w:eastAsia="ja-JP"/>
        </w:rPr>
        <w:t>AreaCapacityValue</w:t>
      </w:r>
      <w:r>
        <w:rPr>
          <w:rFonts w:ascii="Courier New" w:eastAsia="等线" w:hAnsi="Courier New"/>
          <w:snapToGrid w:val="0"/>
          <w:sz w:val="16"/>
          <w:lang w:eastAsia="zh-CN"/>
        </w:rPr>
        <w:t>-List-Item</w:t>
      </w:r>
    </w:p>
    <w:p w14:paraId="37AAFF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SSB</w:t>
      </w:r>
      <w:r>
        <w:rPr>
          <w:rFonts w:ascii="Courier New" w:eastAsia="等线" w:hAnsi="Courier New"/>
          <w:sz w:val="16"/>
          <w:lang w:eastAsia="ja-JP"/>
        </w:rPr>
        <w:t>AreaCapacityValue</w:t>
      </w:r>
      <w:r>
        <w:rPr>
          <w:rFonts w:ascii="Courier New" w:eastAsia="等线" w:hAnsi="Courier New"/>
          <w:sz w:val="16"/>
          <w:lang w:eastAsia="ko-KR"/>
        </w:rPr>
        <w:t>-List-Item</w:t>
      </w:r>
      <w:r>
        <w:rPr>
          <w:rFonts w:ascii="Courier New" w:eastAsia="等线" w:hAnsi="Courier New"/>
          <w:sz w:val="16"/>
          <w:lang w:eastAsia="ko-KR"/>
        </w:rPr>
        <w:tab/>
        <w:t>::= SEQUENCE {</w:t>
      </w:r>
    </w:p>
    <w:p w14:paraId="37AAFF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cs="Arial"/>
          <w:sz w:val="16"/>
          <w:szCs w:val="18"/>
          <w:lang w:eastAsia="ja-JP"/>
        </w:rPr>
      </w:pPr>
      <w:r>
        <w:rPr>
          <w:rFonts w:ascii="Courier New" w:eastAsia="等线" w:hAnsi="Courier New"/>
          <w:sz w:val="16"/>
          <w:lang w:eastAsia="ko-KR"/>
        </w:rPr>
        <w:t>sSBIndex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INTEGER(0..63),</w:t>
      </w:r>
    </w:p>
    <w:p w14:paraId="37AAFF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snapToGrid w:val="0"/>
          <w:sz w:val="16"/>
          <w:lang w:eastAsia="ko-KR"/>
        </w:rPr>
      </w:pPr>
      <w:r>
        <w:rPr>
          <w:rFonts w:ascii="Courier New" w:eastAsia="等线" w:hAnsi="Courier New" w:cs="Arial"/>
          <w:sz w:val="16"/>
          <w:szCs w:val="18"/>
          <w:lang w:eastAsia="ja-JP"/>
        </w:rPr>
        <w:t>ssbArea</w:t>
      </w:r>
      <w:r>
        <w:rPr>
          <w:rFonts w:ascii="Courier New" w:eastAsia="等线" w:hAnsi="Courier New"/>
          <w:sz w:val="16"/>
          <w:lang w:eastAsia="ja-JP"/>
        </w:rPr>
        <w:t>CapacityValue</w:t>
      </w:r>
      <w:r>
        <w:rPr>
          <w:rFonts w:ascii="Courier New" w:eastAsia="等线" w:hAnsi="Courier New"/>
          <w:snapToGrid w:val="0"/>
          <w:sz w:val="16"/>
          <w:lang w:eastAsia="ko-KR"/>
        </w:rPr>
        <w:tab/>
      </w:r>
      <w:r>
        <w:rPr>
          <w:rFonts w:ascii="Courier New" w:eastAsia="等线" w:hAnsi="Courier New"/>
          <w:sz w:val="16"/>
          <w:lang w:eastAsia="ja-JP"/>
        </w:rPr>
        <w:t>INTEGER (0..100)</w:t>
      </w:r>
      <w:r>
        <w:rPr>
          <w:rFonts w:ascii="Courier New" w:eastAsia="等线" w:hAnsi="Courier New"/>
          <w:snapToGrid w:val="0"/>
          <w:sz w:val="16"/>
          <w:lang w:eastAsia="ko-KR"/>
        </w:rPr>
        <w:t>,</w:t>
      </w:r>
    </w:p>
    <w:p w14:paraId="37AAFF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ProtocolExtensionContainer { { </w:t>
      </w:r>
      <w:r>
        <w:rPr>
          <w:rFonts w:ascii="Courier New" w:eastAsia="等线" w:hAnsi="Courier New"/>
          <w:snapToGrid w:val="0"/>
          <w:sz w:val="16"/>
          <w:lang w:eastAsia="zh-CN"/>
        </w:rPr>
        <w:t>SSB</w:t>
      </w:r>
      <w:r>
        <w:rPr>
          <w:rFonts w:ascii="Courier New" w:eastAsia="等线" w:hAnsi="Courier New"/>
          <w:sz w:val="16"/>
          <w:lang w:eastAsia="ja-JP"/>
        </w:rPr>
        <w:t>AreaCapacityValue</w:t>
      </w:r>
      <w:r>
        <w:rPr>
          <w:rFonts w:ascii="Courier New" w:eastAsia="等线" w:hAnsi="Courier New"/>
          <w:snapToGrid w:val="0"/>
          <w:sz w:val="16"/>
          <w:lang w:eastAsia="zh-CN"/>
        </w:rPr>
        <w:t>-List</w:t>
      </w:r>
      <w:r>
        <w:rPr>
          <w:rFonts w:ascii="Courier New" w:eastAsia="等线" w:hAnsi="Courier New"/>
          <w:sz w:val="16"/>
          <w:lang w:eastAsia="ko-KR"/>
        </w:rPr>
        <w:t>-Item-ExtIEs} }</w:t>
      </w:r>
      <w:r>
        <w:rPr>
          <w:rFonts w:ascii="Courier New" w:eastAsia="等线" w:hAnsi="Courier New"/>
          <w:sz w:val="16"/>
          <w:lang w:eastAsia="ko-KR"/>
        </w:rPr>
        <w:tab/>
        <w:t>OPTIONAL,</w:t>
      </w:r>
    </w:p>
    <w:p w14:paraId="37AAFF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SSB</w:t>
      </w:r>
      <w:r>
        <w:rPr>
          <w:rFonts w:ascii="Courier New" w:eastAsia="等线" w:hAnsi="Courier New"/>
          <w:sz w:val="16"/>
          <w:lang w:eastAsia="ja-JP"/>
        </w:rPr>
        <w:t>AreaCapacityValue</w:t>
      </w:r>
      <w:r>
        <w:rPr>
          <w:rFonts w:ascii="Courier New" w:eastAsia="等线" w:hAnsi="Courier New"/>
          <w:sz w:val="16"/>
          <w:lang w:eastAsia="ko-KR"/>
        </w:rPr>
        <w:t>-List-Item-ExtIEs XNAP-PROTOCOL-EXTENSION ::= {</w:t>
      </w:r>
    </w:p>
    <w:p w14:paraId="37AAFF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1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SSB</w:t>
      </w:r>
      <w:r>
        <w:rPr>
          <w:rFonts w:ascii="Courier New" w:eastAsia="等线" w:hAnsi="Courier New"/>
          <w:sz w:val="16"/>
          <w:lang w:eastAsia="ko-KR"/>
        </w:rPr>
        <w:t>AreaRadioResourceStatus</w:t>
      </w:r>
      <w:r>
        <w:rPr>
          <w:rFonts w:ascii="Courier New" w:eastAsia="等线" w:hAnsi="Courier New"/>
          <w:snapToGrid w:val="0"/>
          <w:sz w:val="16"/>
          <w:lang w:eastAsia="zh-CN"/>
        </w:rPr>
        <w:t>-List ::= SEQUENCE (SIZE(1..</w:t>
      </w:r>
      <w:r>
        <w:rPr>
          <w:rFonts w:ascii="Courier New" w:eastAsia="等线" w:hAnsi="Courier New"/>
          <w:sz w:val="16"/>
          <w:szCs w:val="16"/>
          <w:lang w:eastAsia="ko-KR"/>
        </w:rPr>
        <w:t>maxnoofSSBAreas</w:t>
      </w:r>
      <w:r>
        <w:rPr>
          <w:rFonts w:ascii="Courier New" w:eastAsia="等线" w:hAnsi="Courier New"/>
          <w:snapToGrid w:val="0"/>
          <w:sz w:val="16"/>
          <w:lang w:eastAsia="zh-CN"/>
        </w:rPr>
        <w:t>)) OF SSB</w:t>
      </w:r>
      <w:r>
        <w:rPr>
          <w:rFonts w:ascii="Courier New" w:eastAsia="等线" w:hAnsi="Courier New"/>
          <w:sz w:val="16"/>
          <w:lang w:eastAsia="ko-KR"/>
        </w:rPr>
        <w:t>AreaRadioResourceStatus</w:t>
      </w:r>
      <w:r>
        <w:rPr>
          <w:rFonts w:ascii="Courier New" w:eastAsia="等线" w:hAnsi="Courier New"/>
          <w:snapToGrid w:val="0"/>
          <w:sz w:val="16"/>
          <w:lang w:eastAsia="zh-CN"/>
        </w:rPr>
        <w:t>-List-Item</w:t>
      </w:r>
    </w:p>
    <w:p w14:paraId="37AAFF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lastRenderedPageBreak/>
        <w:t>SSB</w:t>
      </w:r>
      <w:r>
        <w:rPr>
          <w:rFonts w:ascii="Courier New" w:eastAsia="等线" w:hAnsi="Courier New"/>
          <w:sz w:val="16"/>
          <w:lang w:eastAsia="ko-KR"/>
        </w:rPr>
        <w:t>AreaRadioResourceStatus-List-Item</w:t>
      </w:r>
      <w:r>
        <w:rPr>
          <w:rFonts w:ascii="Courier New" w:eastAsia="等线" w:hAnsi="Courier New"/>
          <w:sz w:val="16"/>
          <w:lang w:eastAsia="ko-KR"/>
        </w:rPr>
        <w:tab/>
        <w:t>::= SEQUENCE {</w:t>
      </w:r>
    </w:p>
    <w:p w14:paraId="37AAFF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89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sSBIndex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INTEGER(0..63),</w:t>
      </w:r>
    </w:p>
    <w:p w14:paraId="37AAFF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snapToGrid w:val="0"/>
          <w:sz w:val="16"/>
          <w:lang w:eastAsia="ko-KR"/>
        </w:rPr>
      </w:pPr>
      <w:r>
        <w:rPr>
          <w:rFonts w:ascii="Courier New" w:eastAsia="等线" w:hAnsi="Courier New" w:cs="Arial"/>
          <w:sz w:val="16"/>
          <w:szCs w:val="18"/>
          <w:lang w:eastAsia="ja-JP"/>
        </w:rPr>
        <w:t>ssb-Area-DL-GBR-PRB-usage</w:t>
      </w:r>
      <w:r>
        <w:rPr>
          <w:rFonts w:ascii="Courier New" w:eastAsia="等线" w:hAnsi="Courier New"/>
          <w:snapToGrid w:val="0"/>
          <w:sz w:val="16"/>
          <w:lang w:eastAsia="ko-KR"/>
        </w:rPr>
        <w:tab/>
      </w:r>
      <w:r>
        <w:rPr>
          <w:rFonts w:ascii="Courier New" w:eastAsia="等线" w:hAnsi="Courier New" w:cs="Arial"/>
          <w:sz w:val="16"/>
          <w:szCs w:val="18"/>
          <w:lang w:eastAsia="ja-JP"/>
        </w:rPr>
        <w:t>DL-GBR-PRB-usage</w:t>
      </w:r>
      <w:r>
        <w:rPr>
          <w:rFonts w:ascii="Courier New" w:eastAsia="等线" w:hAnsi="Courier New"/>
          <w:snapToGrid w:val="0"/>
          <w:sz w:val="16"/>
          <w:lang w:eastAsia="ko-KR"/>
        </w:rPr>
        <w:t>,</w:t>
      </w:r>
    </w:p>
    <w:p w14:paraId="37AAFF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snapToGrid w:val="0"/>
          <w:sz w:val="16"/>
          <w:lang w:eastAsia="ko-KR"/>
        </w:rPr>
      </w:pPr>
      <w:r>
        <w:rPr>
          <w:rFonts w:ascii="Courier New" w:eastAsia="等线" w:hAnsi="Courier New" w:cs="Arial"/>
          <w:sz w:val="16"/>
          <w:szCs w:val="18"/>
          <w:lang w:eastAsia="ja-JP"/>
        </w:rPr>
        <w:t>ssb-Area-UL-GBR-PRB-usage</w:t>
      </w:r>
      <w:r>
        <w:rPr>
          <w:rFonts w:ascii="Courier New" w:eastAsia="等线" w:hAnsi="Courier New"/>
          <w:snapToGrid w:val="0"/>
          <w:sz w:val="16"/>
          <w:lang w:eastAsia="ko-KR"/>
        </w:rPr>
        <w:tab/>
      </w:r>
      <w:r>
        <w:rPr>
          <w:rFonts w:ascii="Courier New" w:eastAsia="等线" w:hAnsi="Courier New" w:cs="Arial"/>
          <w:sz w:val="16"/>
          <w:szCs w:val="18"/>
          <w:lang w:eastAsia="ja-JP"/>
        </w:rPr>
        <w:t>UL-GBR-PRB-usage</w:t>
      </w:r>
      <w:r>
        <w:rPr>
          <w:rFonts w:ascii="Courier New" w:eastAsia="等线" w:hAnsi="Courier New"/>
          <w:snapToGrid w:val="0"/>
          <w:sz w:val="16"/>
          <w:lang w:eastAsia="ko-KR"/>
        </w:rPr>
        <w:t>,</w:t>
      </w:r>
    </w:p>
    <w:p w14:paraId="37AAFF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z w:val="16"/>
          <w:lang w:val="it-IT" w:eastAsia="ko-KR"/>
        </w:rPr>
      </w:pPr>
      <w:r>
        <w:rPr>
          <w:rFonts w:ascii="Courier New" w:eastAsia="等线" w:hAnsi="Courier New" w:cs="Arial"/>
          <w:sz w:val="16"/>
          <w:szCs w:val="18"/>
          <w:lang w:val="it-IT" w:eastAsia="ja-JP"/>
        </w:rPr>
        <w:t>ssb-Area-</w:t>
      </w:r>
      <w:r>
        <w:rPr>
          <w:rFonts w:ascii="Courier New" w:eastAsia="等线" w:hAnsi="Courier New"/>
          <w:sz w:val="16"/>
          <w:lang w:val="it-IT" w:eastAsia="ko-KR"/>
        </w:rPr>
        <w:t>dL-non-GBR-PRB-usage</w:t>
      </w:r>
      <w:r>
        <w:rPr>
          <w:rFonts w:ascii="Courier New" w:eastAsia="等线" w:hAnsi="Courier New"/>
          <w:sz w:val="16"/>
          <w:lang w:val="it-IT" w:eastAsia="ko-KR"/>
        </w:rPr>
        <w:tab/>
      </w:r>
      <w:r>
        <w:rPr>
          <w:rFonts w:ascii="Courier New" w:eastAsia="等线" w:hAnsi="Courier New"/>
          <w:sz w:val="16"/>
          <w:lang w:val="it-IT" w:eastAsia="ko-KR"/>
        </w:rPr>
        <w:tab/>
        <w:t>DL-non-GBR-PRB-usage,</w:t>
      </w:r>
    </w:p>
    <w:p w14:paraId="37AAFF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Pr>
          <w:rFonts w:ascii="Courier New" w:eastAsia="等线" w:hAnsi="Courier New"/>
          <w:sz w:val="16"/>
          <w:lang w:val="it-IT" w:eastAsia="ko-KR"/>
        </w:rPr>
        <w:tab/>
      </w:r>
      <w:r>
        <w:rPr>
          <w:rFonts w:ascii="Courier New" w:eastAsia="等线" w:hAnsi="Courier New" w:cs="Arial"/>
          <w:sz w:val="16"/>
          <w:szCs w:val="18"/>
          <w:lang w:val="it-IT" w:eastAsia="ja-JP"/>
        </w:rPr>
        <w:t>ssb-Area-</w:t>
      </w:r>
      <w:r>
        <w:rPr>
          <w:rFonts w:ascii="Courier New" w:eastAsia="等线" w:hAnsi="Courier New"/>
          <w:sz w:val="16"/>
          <w:lang w:val="it-IT" w:eastAsia="ko-KR"/>
        </w:rPr>
        <w:t>uL-non-GBR-PRB-usage</w:t>
      </w:r>
      <w:r>
        <w:rPr>
          <w:rFonts w:ascii="Courier New" w:eastAsia="等线" w:hAnsi="Courier New"/>
          <w:sz w:val="16"/>
          <w:lang w:val="it-IT" w:eastAsia="ko-KR"/>
        </w:rPr>
        <w:tab/>
      </w:r>
      <w:r>
        <w:rPr>
          <w:rFonts w:ascii="Courier New" w:eastAsia="等线" w:hAnsi="Courier New"/>
          <w:sz w:val="16"/>
          <w:lang w:val="it-IT" w:eastAsia="ko-KR"/>
        </w:rPr>
        <w:tab/>
        <w:t>UL-non-GBR-PRB-usage,</w:t>
      </w:r>
    </w:p>
    <w:p w14:paraId="37AAFF2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8"/>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it-IT" w:eastAsia="ko-KR"/>
        </w:rPr>
        <w:tab/>
      </w:r>
      <w:proofErr w:type="spellStart"/>
      <w:r w:rsidRPr="00426204">
        <w:rPr>
          <w:rFonts w:ascii="Courier New" w:eastAsia="等线" w:hAnsi="Courier New" w:cs="Arial"/>
          <w:sz w:val="16"/>
          <w:szCs w:val="18"/>
          <w:lang w:eastAsia="ja-JP"/>
        </w:rPr>
        <w:t>ssb</w:t>
      </w:r>
      <w:proofErr w:type="spellEnd"/>
      <w:r w:rsidRPr="00426204">
        <w:rPr>
          <w:rFonts w:ascii="Courier New" w:eastAsia="等线" w:hAnsi="Courier New" w:cs="Arial"/>
          <w:sz w:val="16"/>
          <w:szCs w:val="18"/>
          <w:lang w:eastAsia="ja-JP"/>
        </w:rPr>
        <w:t>-Area-</w:t>
      </w:r>
      <w:proofErr w:type="spellStart"/>
      <w:r w:rsidRPr="00B86EF0">
        <w:rPr>
          <w:rFonts w:ascii="Courier New" w:eastAsia="等线" w:hAnsi="Courier New"/>
          <w:sz w:val="16"/>
          <w:lang w:eastAsia="ko-KR"/>
        </w:rPr>
        <w:t>dL</w:t>
      </w:r>
      <w:proofErr w:type="spellEnd"/>
      <w:r w:rsidRPr="00B86EF0">
        <w:rPr>
          <w:rFonts w:ascii="Courier New" w:eastAsia="等线" w:hAnsi="Courier New"/>
          <w:sz w:val="16"/>
          <w:lang w:eastAsia="ko-KR"/>
        </w:rPr>
        <w:t>-</w:t>
      </w:r>
      <w:r w:rsidRPr="00B86EF0">
        <w:rPr>
          <w:rFonts w:ascii="Courier New" w:eastAsia="等线" w:hAnsi="Courier New"/>
          <w:bCs/>
          <w:sz w:val="16"/>
          <w:lang w:eastAsia="ko-KR"/>
        </w:rPr>
        <w:t>Total-PRB-usage</w:t>
      </w:r>
      <w:r w:rsidRPr="00B86EF0">
        <w:rPr>
          <w:rFonts w:ascii="Courier New" w:eastAsia="等线" w:hAnsi="Courier New"/>
          <w:sz w:val="16"/>
          <w:lang w:eastAsia="ko-KR"/>
        </w:rPr>
        <w:tab/>
      </w:r>
      <w:r w:rsidRPr="00B86EF0">
        <w:rPr>
          <w:rFonts w:ascii="Courier New" w:eastAsia="等线" w:hAnsi="Courier New"/>
          <w:sz w:val="16"/>
          <w:lang w:eastAsia="ko-KR"/>
        </w:rPr>
        <w:tab/>
      </w:r>
      <w:r w:rsidRPr="00B86EF0">
        <w:rPr>
          <w:rFonts w:ascii="Courier New" w:eastAsia="等线" w:hAnsi="Courier New"/>
          <w:sz w:val="16"/>
          <w:lang w:eastAsia="ko-KR"/>
        </w:rPr>
        <w:tab/>
        <w:t>DL-</w:t>
      </w:r>
      <w:r w:rsidRPr="00B86EF0">
        <w:rPr>
          <w:rFonts w:ascii="Courier New" w:eastAsia="等线" w:hAnsi="Courier New"/>
          <w:bCs/>
          <w:sz w:val="16"/>
          <w:lang w:eastAsia="ko-KR"/>
        </w:rPr>
        <w:t>Total-PRB-usage</w:t>
      </w:r>
      <w:r w:rsidRPr="00B86EF0">
        <w:rPr>
          <w:rFonts w:ascii="Courier New" w:eastAsia="等线" w:hAnsi="Courier New"/>
          <w:sz w:val="16"/>
          <w:lang w:eastAsia="ko-KR"/>
        </w:rPr>
        <w:t>,</w:t>
      </w:r>
    </w:p>
    <w:p w14:paraId="37AAFF2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B86EF0">
        <w:rPr>
          <w:rFonts w:ascii="Courier New" w:eastAsia="等线" w:hAnsi="Courier New"/>
          <w:sz w:val="16"/>
          <w:lang w:eastAsia="ko-KR"/>
        </w:rPr>
        <w:tab/>
      </w:r>
      <w:proofErr w:type="spellStart"/>
      <w:r w:rsidRPr="00B86EF0">
        <w:rPr>
          <w:rFonts w:ascii="Courier New" w:eastAsia="等线" w:hAnsi="Courier New" w:cs="Arial"/>
          <w:sz w:val="16"/>
          <w:szCs w:val="18"/>
          <w:lang w:eastAsia="ja-JP"/>
        </w:rPr>
        <w:t>ssb</w:t>
      </w:r>
      <w:proofErr w:type="spellEnd"/>
      <w:r w:rsidRPr="00B86EF0">
        <w:rPr>
          <w:rFonts w:ascii="Courier New" w:eastAsia="等线" w:hAnsi="Courier New" w:cs="Arial"/>
          <w:sz w:val="16"/>
          <w:szCs w:val="18"/>
          <w:lang w:eastAsia="ja-JP"/>
        </w:rPr>
        <w:t>-Area-</w:t>
      </w:r>
      <w:proofErr w:type="spellStart"/>
      <w:r w:rsidRPr="00B86EF0">
        <w:rPr>
          <w:rFonts w:ascii="Courier New" w:eastAsia="等线" w:hAnsi="Courier New"/>
          <w:sz w:val="16"/>
          <w:lang w:eastAsia="ko-KR"/>
        </w:rPr>
        <w:t>uL</w:t>
      </w:r>
      <w:proofErr w:type="spellEnd"/>
      <w:r w:rsidRPr="00B86EF0">
        <w:rPr>
          <w:rFonts w:ascii="Courier New" w:eastAsia="等线" w:hAnsi="Courier New"/>
          <w:sz w:val="16"/>
          <w:lang w:eastAsia="ko-KR"/>
        </w:rPr>
        <w:t>-</w:t>
      </w:r>
      <w:r w:rsidRPr="00B86EF0">
        <w:rPr>
          <w:rFonts w:ascii="Courier New" w:eastAsia="等线" w:hAnsi="Courier New"/>
          <w:bCs/>
          <w:sz w:val="16"/>
          <w:lang w:eastAsia="ko-KR"/>
        </w:rPr>
        <w:t>Total-PRB-usage</w:t>
      </w:r>
      <w:r w:rsidRPr="00B86EF0">
        <w:rPr>
          <w:rFonts w:ascii="Courier New" w:eastAsia="等线" w:hAnsi="Courier New"/>
          <w:sz w:val="16"/>
          <w:lang w:eastAsia="ko-KR"/>
        </w:rPr>
        <w:tab/>
      </w:r>
      <w:r w:rsidRPr="00B86EF0">
        <w:rPr>
          <w:rFonts w:ascii="Courier New" w:eastAsia="等线" w:hAnsi="Courier New"/>
          <w:sz w:val="16"/>
          <w:lang w:eastAsia="ko-KR"/>
        </w:rPr>
        <w:tab/>
      </w:r>
      <w:r w:rsidRPr="00B86EF0">
        <w:rPr>
          <w:rFonts w:ascii="Courier New" w:eastAsia="等线" w:hAnsi="Courier New"/>
          <w:sz w:val="16"/>
          <w:lang w:eastAsia="ko-KR"/>
        </w:rPr>
        <w:tab/>
        <w:t>UL-</w:t>
      </w:r>
      <w:r w:rsidRPr="00B86EF0">
        <w:rPr>
          <w:rFonts w:ascii="Courier New" w:eastAsia="等线" w:hAnsi="Courier New"/>
          <w:bCs/>
          <w:sz w:val="16"/>
          <w:lang w:eastAsia="ko-KR"/>
        </w:rPr>
        <w:t>Total-PRB-usage</w:t>
      </w:r>
      <w:r w:rsidRPr="00B86EF0">
        <w:rPr>
          <w:rFonts w:ascii="Courier New" w:eastAsia="等线" w:hAnsi="Courier New"/>
          <w:sz w:val="16"/>
          <w:lang w:eastAsia="ko-KR"/>
        </w:rPr>
        <w:t>,</w:t>
      </w:r>
    </w:p>
    <w:p w14:paraId="37AAFF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B86EF0">
        <w:rPr>
          <w:rFonts w:ascii="Courier New" w:eastAsia="等线" w:hAnsi="Courier New"/>
          <w:sz w:val="16"/>
          <w:lang w:eastAsia="ko-KR"/>
        </w:rPr>
        <w:tab/>
      </w:r>
      <w:proofErr w:type="spellStart"/>
      <w:r>
        <w:rPr>
          <w:rFonts w:ascii="Courier New" w:eastAsia="等线" w:hAnsi="Courier New"/>
          <w:sz w:val="16"/>
          <w:lang w:eastAsia="ko-KR"/>
        </w:rPr>
        <w:t>iE</w:t>
      </w:r>
      <w:proofErr w:type="spellEnd"/>
      <w:r>
        <w:rPr>
          <w:rFonts w:ascii="Courier New" w:eastAsia="等线" w:hAnsi="Courier New"/>
          <w:sz w:val="16"/>
          <w:lang w:eastAsia="ko-KR"/>
        </w:rPr>
        <w:t>-Extensions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proofErr w:type="spellStart"/>
      <w:r>
        <w:rPr>
          <w:rFonts w:ascii="Courier New" w:eastAsia="等线" w:hAnsi="Courier New"/>
          <w:sz w:val="16"/>
          <w:lang w:eastAsia="ko-KR"/>
        </w:rPr>
        <w:t>ProtocolExtensionContainer</w:t>
      </w:r>
      <w:proofErr w:type="spellEnd"/>
      <w:r>
        <w:rPr>
          <w:rFonts w:ascii="Courier New" w:eastAsia="等线" w:hAnsi="Courier New"/>
          <w:sz w:val="16"/>
          <w:lang w:eastAsia="ko-KR"/>
        </w:rPr>
        <w:t xml:space="preserve"> </w:t>
      </w:r>
      <w:proofErr w:type="gramStart"/>
      <w:r>
        <w:rPr>
          <w:rFonts w:ascii="Courier New" w:eastAsia="等线" w:hAnsi="Courier New"/>
          <w:sz w:val="16"/>
          <w:lang w:eastAsia="ko-KR"/>
        </w:rPr>
        <w:t>{ {</w:t>
      </w:r>
      <w:proofErr w:type="gramEnd"/>
      <w:r>
        <w:rPr>
          <w:rFonts w:ascii="Courier New" w:eastAsia="等线" w:hAnsi="Courier New"/>
          <w:sz w:val="16"/>
          <w:lang w:eastAsia="ko-KR"/>
        </w:rPr>
        <w:t xml:space="preserve"> </w:t>
      </w:r>
      <w:r>
        <w:rPr>
          <w:rFonts w:ascii="Courier New" w:eastAsia="等线" w:hAnsi="Courier New"/>
          <w:snapToGrid w:val="0"/>
          <w:sz w:val="16"/>
          <w:lang w:eastAsia="zh-CN"/>
        </w:rPr>
        <w:t>SSB</w:t>
      </w:r>
      <w:r>
        <w:rPr>
          <w:rFonts w:ascii="Courier New" w:eastAsia="等线" w:hAnsi="Courier New"/>
          <w:sz w:val="16"/>
          <w:lang w:eastAsia="ko-KR"/>
        </w:rPr>
        <w:t>AreaRadioResourceStatus</w:t>
      </w:r>
      <w:r>
        <w:rPr>
          <w:rFonts w:ascii="Courier New" w:eastAsia="等线" w:hAnsi="Courier New"/>
          <w:snapToGrid w:val="0"/>
          <w:sz w:val="16"/>
          <w:lang w:eastAsia="zh-CN"/>
        </w:rPr>
        <w:t>-List</w:t>
      </w:r>
      <w:r>
        <w:rPr>
          <w:rFonts w:ascii="Courier New" w:eastAsia="等线" w:hAnsi="Courier New"/>
          <w:sz w:val="16"/>
          <w:lang w:eastAsia="ko-KR"/>
        </w:rPr>
        <w:t>-Item-ExtIEs} }</w:t>
      </w:r>
      <w:r>
        <w:rPr>
          <w:rFonts w:ascii="Courier New" w:eastAsia="等线" w:hAnsi="Courier New"/>
          <w:sz w:val="16"/>
          <w:lang w:eastAsia="ko-KR"/>
        </w:rPr>
        <w:tab/>
        <w:t>OPTIONAL,</w:t>
      </w:r>
    </w:p>
    <w:p w14:paraId="37AAFF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SSB</w:t>
      </w:r>
      <w:r>
        <w:rPr>
          <w:rFonts w:ascii="Courier New" w:eastAsia="等线" w:hAnsi="Courier New"/>
          <w:sz w:val="16"/>
          <w:lang w:eastAsia="ko-KR"/>
        </w:rPr>
        <w:t>AreaRadioResourceStatus-List-Item-ExtIEs XNAP-PROTOCOL-EXTENSION ::= {</w:t>
      </w:r>
    </w:p>
    <w:p w14:paraId="37AAFF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 ID id-DL-scheduling-PDCCH-CCE-usage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DL-scheduling-PDCCH-CCE-usage</w:t>
      </w:r>
      <w:r>
        <w:rPr>
          <w:rFonts w:ascii="Courier New" w:eastAsia="等线" w:hAnsi="Courier New"/>
          <w:snapToGrid w:val="0"/>
          <w:sz w:val="16"/>
          <w:lang w:eastAsia="ko-KR"/>
        </w:rPr>
        <w:tab/>
        <w:t>PRESENCE optional}|</w:t>
      </w:r>
    </w:p>
    <w:p w14:paraId="37AAFF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t>{ ID id-UL-scheduling-PDCCH-CCE-usage</w:t>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UL-scheduling-PDCCH-CCE-usage</w:t>
      </w:r>
      <w:r>
        <w:rPr>
          <w:rFonts w:ascii="Courier New" w:eastAsia="等线" w:hAnsi="Courier New"/>
          <w:snapToGrid w:val="0"/>
          <w:sz w:val="16"/>
          <w:lang w:eastAsia="ko-KR"/>
        </w:rPr>
        <w:tab/>
        <w:t>PRESENCE optional},</w:t>
      </w:r>
    </w:p>
    <w:p w14:paraId="37AAFF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SSB-PositionsInBurst</w:t>
      </w:r>
      <w:r>
        <w:rPr>
          <w:rFonts w:ascii="Courier New" w:eastAsia="等线" w:hAnsi="Courier New"/>
          <w:sz w:val="16"/>
          <w:lang w:eastAsia="ko-KR"/>
        </w:rPr>
        <w:t xml:space="preserve"> ::= CHOICE {</w:t>
      </w:r>
    </w:p>
    <w:p w14:paraId="37AAFF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shortBitmap</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 (4)),</w:t>
      </w:r>
    </w:p>
    <w:p w14:paraId="37AAFF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mediumBitmap</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 (8)),</w:t>
      </w:r>
    </w:p>
    <w:p w14:paraId="37AAFF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longBitmap</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 (64)),</w:t>
      </w:r>
    </w:p>
    <w:p w14:paraId="37AAFF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choice-extension</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ProtocolIE-Single-Container</w:t>
      </w:r>
      <w:r>
        <w:rPr>
          <w:rFonts w:ascii="Courier New" w:eastAsia="等线" w:hAnsi="Courier New"/>
          <w:snapToGrid w:val="0"/>
          <w:sz w:val="16"/>
          <w:lang w:eastAsia="zh-CN"/>
        </w:rPr>
        <w:t xml:space="preserve"> { {SSB-PositionsInBurst-ExtIEs} }</w:t>
      </w:r>
    </w:p>
    <w:p w14:paraId="37AAFF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F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F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SSB-PositionsInBurst-ExtIEs XNAP-PROTOCOL-IES ::= {</w:t>
      </w:r>
    </w:p>
    <w:p w14:paraId="37AAFF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F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F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SSBToReport-List ::= SEQUENCE (SIZE(1..</w:t>
      </w:r>
      <w:r>
        <w:rPr>
          <w:rFonts w:ascii="Courier New" w:eastAsia="等线" w:hAnsi="Courier New"/>
          <w:sz w:val="16"/>
          <w:szCs w:val="16"/>
          <w:lang w:eastAsia="ko-KR"/>
        </w:rPr>
        <w:t>maxnoofSSBAreas</w:t>
      </w:r>
      <w:r>
        <w:rPr>
          <w:rFonts w:ascii="Courier New" w:eastAsia="等线" w:hAnsi="Courier New"/>
          <w:snapToGrid w:val="0"/>
          <w:sz w:val="16"/>
          <w:lang w:eastAsia="zh-CN"/>
        </w:rPr>
        <w:t>)) OF SSBToReport-List-Item</w:t>
      </w:r>
    </w:p>
    <w:p w14:paraId="37AAFF3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SSBToReport</w:t>
      </w:r>
      <w:r>
        <w:rPr>
          <w:rFonts w:ascii="Courier New" w:eastAsia="等线" w:hAnsi="Courier New"/>
          <w:sz w:val="16"/>
          <w:lang w:eastAsia="ko-KR"/>
        </w:rPr>
        <w:t>-List-Item</w:t>
      </w:r>
      <w:r>
        <w:rPr>
          <w:rFonts w:ascii="Courier New" w:eastAsia="等线" w:hAnsi="Courier New"/>
          <w:sz w:val="16"/>
          <w:lang w:eastAsia="ko-KR"/>
        </w:rPr>
        <w:tab/>
        <w:t>::= SEQUENCE {</w:t>
      </w:r>
    </w:p>
    <w:p w14:paraId="37AAFF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sSBIndex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INTEGER(0..63),</w:t>
      </w:r>
    </w:p>
    <w:p w14:paraId="37AAFF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ProtocolExtensionContainer { { </w:t>
      </w:r>
      <w:r>
        <w:rPr>
          <w:rFonts w:ascii="Courier New" w:eastAsia="等线" w:hAnsi="Courier New"/>
          <w:snapToGrid w:val="0"/>
          <w:sz w:val="16"/>
          <w:lang w:eastAsia="zh-CN"/>
        </w:rPr>
        <w:t>SSBToReport-List</w:t>
      </w:r>
      <w:r>
        <w:rPr>
          <w:rFonts w:ascii="Courier New" w:eastAsia="等线" w:hAnsi="Courier New"/>
          <w:sz w:val="16"/>
          <w:lang w:eastAsia="ko-KR"/>
        </w:rPr>
        <w:t>-Item-ExtIEs} }</w:t>
      </w:r>
      <w:r>
        <w:rPr>
          <w:rFonts w:ascii="Courier New" w:eastAsia="等线" w:hAnsi="Courier New"/>
          <w:sz w:val="16"/>
          <w:lang w:eastAsia="ko-KR"/>
        </w:rPr>
        <w:tab/>
        <w:t>OPTIONAL,</w:t>
      </w:r>
    </w:p>
    <w:p w14:paraId="37AAFF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4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SSBToReport</w:t>
      </w:r>
      <w:r>
        <w:rPr>
          <w:rFonts w:ascii="Courier New" w:eastAsia="等线" w:hAnsi="Courier New"/>
          <w:sz w:val="16"/>
          <w:lang w:eastAsia="ko-KR"/>
        </w:rPr>
        <w:t>-List-Item-ExtIEs XNAP-PROTOCOL-EXTENSION ::= {</w:t>
      </w:r>
    </w:p>
    <w:p w14:paraId="37AAFF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SUL-FrequencyBand ::= INTEGER (1..1024)</w:t>
      </w:r>
    </w:p>
    <w:p w14:paraId="37AAFF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530" w:name="_Hlk513550990"/>
      <w:r>
        <w:rPr>
          <w:rFonts w:ascii="Courier New" w:eastAsia="等线" w:hAnsi="Courier New"/>
          <w:sz w:val="16"/>
          <w:lang w:eastAsia="ko-KR"/>
        </w:rPr>
        <w:t>SUL-Information</w:t>
      </w:r>
      <w:bookmarkEnd w:id="3530"/>
      <w:r>
        <w:rPr>
          <w:rFonts w:ascii="Courier New" w:eastAsia="等线" w:hAnsi="Courier New"/>
          <w:sz w:val="16"/>
          <w:lang w:eastAsia="ko-KR"/>
        </w:rPr>
        <w:t xml:space="preserve"> ::= SEQUENCE {</w:t>
      </w:r>
    </w:p>
    <w:p w14:paraId="37AAFF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sulFrequencyInfo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NRARFCN,</w:t>
      </w:r>
    </w:p>
    <w:p w14:paraId="37AAFF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sulTransmissionBandwidth</w:t>
      </w:r>
      <w:r>
        <w:rPr>
          <w:rFonts w:ascii="Courier New" w:eastAsia="等线" w:hAnsi="Courier New"/>
          <w:sz w:val="16"/>
          <w:lang w:eastAsia="ko-KR"/>
        </w:rPr>
        <w:tab/>
        <w:t>NRTransmissionBandwidth,</w:t>
      </w:r>
    </w:p>
    <w:p w14:paraId="37AAFF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r>
        <w:rPr>
          <w:rFonts w:ascii="Courier New" w:eastAsia="等线" w:hAnsi="Courier New"/>
          <w:sz w:val="16"/>
          <w:lang w:eastAsia="ko-KR"/>
        </w:rPr>
        <w:t>SUL-Information</w:t>
      </w:r>
      <w:r>
        <w:rPr>
          <w:rFonts w:ascii="Courier New" w:eastAsia="等线" w:hAnsi="Courier New"/>
          <w:snapToGrid w:val="0"/>
          <w:sz w:val="16"/>
          <w:lang w:eastAsia="zh-CN"/>
        </w:rPr>
        <w:t>-ExtIEs} } OPTIONAL,</w:t>
      </w:r>
    </w:p>
    <w:p w14:paraId="37AAFF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F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F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F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SUL-Information</w:t>
      </w:r>
      <w:r>
        <w:rPr>
          <w:rFonts w:ascii="Courier New" w:eastAsia="等线" w:hAnsi="Courier New"/>
          <w:snapToGrid w:val="0"/>
          <w:sz w:val="16"/>
          <w:lang w:eastAsia="zh-CN"/>
        </w:rPr>
        <w:t>-ExtIEs XNAP-PROTOCOL-EXTENSION ::= {</w:t>
      </w:r>
    </w:p>
    <w:p w14:paraId="37AAFF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id-CarrierList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NRCarrierList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AFF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id-FrequencyShift7p5khz</w:t>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FrequencyShift7p5khz</w:t>
      </w:r>
      <w:r>
        <w:rPr>
          <w:rFonts w:ascii="Courier New" w:eastAsia="等线" w:hAnsi="Courier New"/>
          <w:snapToGrid w:val="0"/>
          <w:sz w:val="16"/>
          <w:lang w:eastAsia="zh-CN"/>
        </w:rPr>
        <w:tab/>
        <w:t>PRESENCE optional },</w:t>
      </w:r>
    </w:p>
    <w:p w14:paraId="37AAFF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F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F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F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SupportedSULBandList ::= SEQUENCE (SIZE(1..maxnoofNRCellBands)) OF SupportedSULBandItem</w:t>
      </w:r>
    </w:p>
    <w:p w14:paraId="37AAFF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SupportedSULBandItem</w:t>
      </w:r>
      <w:r>
        <w:rPr>
          <w:rFonts w:ascii="Courier New" w:eastAsia="等线" w:hAnsi="Courier New"/>
          <w:sz w:val="16"/>
          <w:lang w:eastAsia="ko-KR"/>
        </w:rPr>
        <w:t xml:space="preserve"> ::= SEQUENCE {</w:t>
      </w:r>
    </w:p>
    <w:p w14:paraId="37AAFF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sulBandItem</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SUL-FrequencyBand,</w:t>
      </w:r>
    </w:p>
    <w:p w14:paraId="37AAFF6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53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eastAsia="zh-CN"/>
        </w:rPr>
        <w:tab/>
      </w:r>
      <w:r>
        <w:rPr>
          <w:rFonts w:ascii="Courier New" w:eastAsia="等线" w:hAnsi="Courier New"/>
          <w:snapToGrid w:val="0"/>
          <w:sz w:val="16"/>
          <w:lang w:val="fr-FR" w:eastAsia="zh-CN"/>
          <w:rPrChange w:id="3532" w:author="Nok-1" w:date="2022-01-24T21:20:00Z">
            <w:rPr>
              <w:rFonts w:ascii="Courier New" w:eastAsia="等线" w:hAnsi="Courier New"/>
              <w:snapToGrid w:val="0"/>
              <w:sz w:val="16"/>
              <w:lang w:eastAsia="zh-CN"/>
            </w:rPr>
          </w:rPrChange>
        </w:rPr>
        <w:t>iE-Extensions</w:t>
      </w:r>
      <w:r>
        <w:rPr>
          <w:rFonts w:ascii="Courier New" w:eastAsia="等线" w:hAnsi="Courier New"/>
          <w:snapToGrid w:val="0"/>
          <w:sz w:val="16"/>
          <w:lang w:val="fr-FR" w:eastAsia="zh-CN"/>
          <w:rPrChange w:id="353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53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53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fr-FR" w:eastAsia="zh-CN"/>
          <w:rPrChange w:id="3536" w:author="Nok-1" w:date="2022-01-24T21:20:00Z">
            <w:rPr>
              <w:rFonts w:ascii="Courier New" w:eastAsia="等线" w:hAnsi="Courier New"/>
              <w:snapToGrid w:val="0"/>
              <w:sz w:val="16"/>
              <w:lang w:eastAsia="zh-CN"/>
            </w:rPr>
          </w:rPrChange>
        </w:rPr>
        <w:tab/>
        <w:t>ProtocolExtensionContainer { {SupportedSULBandItem-ExtIEs} } OPTIONAL,</w:t>
      </w:r>
    </w:p>
    <w:p w14:paraId="37AAFF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fr-FR" w:eastAsia="zh-CN"/>
          <w:rPrChange w:id="353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AFF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F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AAFF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SupportedSULBandItem-ExtIEs XNAP-PROTOCOL-EXTENSION ::= {</w:t>
      </w:r>
    </w:p>
    <w:p w14:paraId="37AAFF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AFF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AFF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SymbolAllocation-in-Slot ::= CHOICE {</w:t>
      </w:r>
    </w:p>
    <w:p w14:paraId="37AAFF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allDL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SymbolAllocation-in-Slot-AllDL,</w:t>
      </w:r>
    </w:p>
    <w:p w14:paraId="37AAFF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allUL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SymbolAllocation-in-Slot-AllUL,</w:t>
      </w:r>
    </w:p>
    <w:p w14:paraId="37AAFF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bothDLandUL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SymbolAllocation-in-Slot-BothDLandUL,</w:t>
      </w:r>
    </w:p>
    <w:p w14:paraId="37AAFF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t>ProtocolIE-Single-Container { {SymbolAllocation-in-Slot-ExtIEs} }</w:t>
      </w:r>
    </w:p>
    <w:p w14:paraId="37AAFF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SymbolAllocation-in-Slot-ExtIEs XNAP-PROTOCOL-IES ::= {</w:t>
      </w:r>
    </w:p>
    <w:p w14:paraId="37AAFF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SymbolAllocation-in-Slot-AllDL ::= SEQUENCE {</w:t>
      </w:r>
    </w:p>
    <w:p w14:paraId="37AAFF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t>ProtocolExtensionContainer { {SymbolAllocation-in-Slot-AllDL-ExtIEs} }</w:t>
      </w:r>
      <w:r>
        <w:rPr>
          <w:rFonts w:ascii="Courier New" w:eastAsia="等线" w:hAnsi="Courier New"/>
          <w:sz w:val="16"/>
          <w:lang w:eastAsia="ko-KR"/>
        </w:rPr>
        <w:tab/>
        <w:t>OPTIONAL,</w:t>
      </w:r>
    </w:p>
    <w:p w14:paraId="37AAFF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SymbolAllocation-in-Slot-AllDL-ExtIEs XNAP-PROTOCOL-EXTENSION ::= {</w:t>
      </w:r>
    </w:p>
    <w:p w14:paraId="37AAFF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7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SymbolAllocation-in-Slot-AllUL ::= SEQUENCE {</w:t>
      </w:r>
    </w:p>
    <w:p w14:paraId="37AAFF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t>ProtocolExtensionContainer { {SymbolAllocation-in-Slot-AllUL-ExtIEs} }</w:t>
      </w:r>
      <w:r>
        <w:rPr>
          <w:rFonts w:ascii="Courier New" w:eastAsia="等线" w:hAnsi="Courier New"/>
          <w:sz w:val="16"/>
          <w:lang w:eastAsia="ko-KR"/>
        </w:rPr>
        <w:tab/>
        <w:t>OPTIONAL,</w:t>
      </w:r>
    </w:p>
    <w:p w14:paraId="37AAFF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SymbolAllocation-in-Slot-AllUL-ExtIEs XNAP-PROTOCOL-EXTENSION ::= {</w:t>
      </w:r>
    </w:p>
    <w:p w14:paraId="37AAFF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8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SymbolAllocation-in-Slot-BothDLandUL ::= SEQUENCE {</w:t>
      </w:r>
    </w:p>
    <w:p w14:paraId="37AAFF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numberofDLSymbols</w:t>
      </w:r>
      <w:r>
        <w:rPr>
          <w:rFonts w:ascii="Courier New" w:eastAsia="等线" w:hAnsi="Courier New"/>
          <w:sz w:val="16"/>
          <w:lang w:eastAsia="ko-KR"/>
        </w:rPr>
        <w:tab/>
        <w:t>INTEGER (0..13),</w:t>
      </w:r>
    </w:p>
    <w:p w14:paraId="37AAFF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numberofULSymbols</w:t>
      </w:r>
      <w:r>
        <w:rPr>
          <w:rFonts w:ascii="Courier New" w:eastAsia="等线" w:hAnsi="Courier New"/>
          <w:sz w:val="16"/>
          <w:lang w:eastAsia="ko-KR"/>
        </w:rPr>
        <w:tab/>
        <w:t>INTEGER (0..13),</w:t>
      </w:r>
    </w:p>
    <w:p w14:paraId="37AAFF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t>ProtocolExtensionContainer { {SymbolAllocation-in-Slot-BothDLandUL-ExtIEs} }</w:t>
      </w:r>
      <w:r>
        <w:rPr>
          <w:rFonts w:ascii="Courier New" w:eastAsia="等线" w:hAnsi="Courier New"/>
          <w:sz w:val="16"/>
          <w:lang w:eastAsia="ko-KR"/>
        </w:rPr>
        <w:tab/>
        <w:t>OPTIONAL,</w:t>
      </w:r>
    </w:p>
    <w:p w14:paraId="37AAFF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8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SymbolAllocation-in-Slot-BothDLandUL-ExtIEs XNAP-PROTOCOL-EXTENSION ::= {</w:t>
      </w:r>
    </w:p>
    <w:p w14:paraId="37AAFF9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538"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3539" w:author="Nok-1" w:date="2022-01-24T21:20:00Z">
            <w:rPr>
              <w:rFonts w:ascii="Courier New" w:eastAsia="等线" w:hAnsi="Courier New"/>
              <w:sz w:val="16"/>
              <w:lang w:eastAsia="ko-KR"/>
            </w:rPr>
          </w:rPrChange>
        </w:rPr>
        <w:t>...</w:t>
      </w:r>
    </w:p>
    <w:p w14:paraId="37AAFF9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540"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541" w:author="Nok-1" w:date="2022-01-24T21:20:00Z">
            <w:rPr>
              <w:rFonts w:ascii="Courier New" w:eastAsia="等线" w:hAnsi="Courier New"/>
              <w:sz w:val="16"/>
              <w:lang w:eastAsia="ko-KR"/>
            </w:rPr>
          </w:rPrChange>
        </w:rPr>
        <w:t>}</w:t>
      </w:r>
    </w:p>
    <w:p w14:paraId="37AAFF9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542" w:author="Nok-1" w:date="2022-01-24T21:20:00Z">
            <w:rPr>
              <w:rFonts w:ascii="Courier New" w:eastAsia="等线" w:hAnsi="Courier New"/>
              <w:sz w:val="16"/>
              <w:lang w:eastAsia="ko-KR"/>
            </w:rPr>
          </w:rPrChange>
        </w:rPr>
      </w:pPr>
    </w:p>
    <w:p w14:paraId="37AAFF9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val="fr-FR" w:eastAsia="ko-KR"/>
          <w:rPrChange w:id="354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544" w:author="Nok-1" w:date="2022-01-24T21:20:00Z">
            <w:rPr>
              <w:rFonts w:ascii="Courier New" w:eastAsia="等线" w:hAnsi="Courier New"/>
              <w:sz w:val="16"/>
              <w:lang w:eastAsia="ko-KR"/>
            </w:rPr>
          </w:rPrChange>
        </w:rPr>
        <w:t>-- T</w:t>
      </w:r>
    </w:p>
    <w:p w14:paraId="37AAFF9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545" w:author="Nok-1" w:date="2022-01-24T21:20:00Z">
            <w:rPr>
              <w:rFonts w:ascii="Courier New" w:eastAsia="等线" w:hAnsi="Courier New"/>
              <w:sz w:val="16"/>
              <w:lang w:eastAsia="ko-KR"/>
            </w:rPr>
          </w:rPrChange>
        </w:rPr>
      </w:pPr>
    </w:p>
    <w:p w14:paraId="37AAFF9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4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47" w:author="Nok-1" w:date="2022-01-24T21:20:00Z">
            <w:rPr>
              <w:rFonts w:ascii="Courier New" w:eastAsia="等线" w:hAnsi="Courier New"/>
              <w:snapToGrid w:val="0"/>
              <w:sz w:val="16"/>
              <w:lang w:eastAsia="ko-KR"/>
            </w:rPr>
          </w:rPrChange>
        </w:rPr>
        <w:t>TABasedMDT ::= SEQUENCE {</w:t>
      </w:r>
    </w:p>
    <w:p w14:paraId="37AAFF9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4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49" w:author="Nok-1" w:date="2022-01-24T21:20:00Z">
            <w:rPr>
              <w:rFonts w:ascii="Courier New" w:eastAsia="等线" w:hAnsi="Courier New"/>
              <w:snapToGrid w:val="0"/>
              <w:sz w:val="16"/>
              <w:lang w:eastAsia="ko-KR"/>
            </w:rPr>
          </w:rPrChange>
        </w:rPr>
        <w:tab/>
        <w:t>tAListforMDT</w:t>
      </w:r>
      <w:r>
        <w:rPr>
          <w:rFonts w:ascii="Courier New" w:eastAsia="等线" w:hAnsi="Courier New"/>
          <w:snapToGrid w:val="0"/>
          <w:sz w:val="16"/>
          <w:lang w:val="fr-FR" w:eastAsia="ko-KR"/>
          <w:rPrChange w:id="355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551" w:author="Nok-1" w:date="2022-01-24T21:20:00Z">
            <w:rPr>
              <w:rFonts w:ascii="Courier New" w:eastAsia="等线" w:hAnsi="Courier New"/>
              <w:snapToGrid w:val="0"/>
              <w:sz w:val="16"/>
              <w:lang w:eastAsia="ko-KR"/>
            </w:rPr>
          </w:rPrChange>
        </w:rPr>
        <w:tab/>
        <w:t>TAListforMDT,</w:t>
      </w:r>
    </w:p>
    <w:p w14:paraId="37AAFF9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5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53" w:author="Nok-1" w:date="2022-01-24T21:20:00Z">
            <w:rPr>
              <w:rFonts w:ascii="Courier New" w:eastAsia="等线" w:hAnsi="Courier New"/>
              <w:snapToGrid w:val="0"/>
              <w:sz w:val="16"/>
              <w:lang w:eastAsia="ko-KR"/>
            </w:rPr>
          </w:rPrChange>
        </w:rPr>
        <w:tab/>
        <w:t>iE-Extensions</w:t>
      </w:r>
      <w:r>
        <w:rPr>
          <w:rFonts w:ascii="Courier New" w:eastAsia="等线" w:hAnsi="Courier New"/>
          <w:snapToGrid w:val="0"/>
          <w:sz w:val="16"/>
          <w:lang w:val="fr-FR" w:eastAsia="ko-KR"/>
          <w:rPrChange w:id="355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555" w:author="Nok-1" w:date="2022-01-24T21:20:00Z">
            <w:rPr>
              <w:rFonts w:ascii="Courier New" w:eastAsia="等线" w:hAnsi="Courier New"/>
              <w:snapToGrid w:val="0"/>
              <w:sz w:val="16"/>
              <w:lang w:eastAsia="ko-KR"/>
            </w:rPr>
          </w:rPrChange>
        </w:rPr>
        <w:tab/>
        <w:t>ProtocolExtensionContainer { {TABasedMDT-ExtIEs} } OPTIONAL,</w:t>
      </w:r>
    </w:p>
    <w:p w14:paraId="37AAFF9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5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57" w:author="Nok-1" w:date="2022-01-24T21:20:00Z">
            <w:rPr>
              <w:rFonts w:ascii="Courier New" w:eastAsia="等线" w:hAnsi="Courier New"/>
              <w:snapToGrid w:val="0"/>
              <w:sz w:val="16"/>
              <w:lang w:eastAsia="ko-KR"/>
            </w:rPr>
          </w:rPrChange>
        </w:rPr>
        <w:tab/>
        <w:t>...</w:t>
      </w:r>
    </w:p>
    <w:p w14:paraId="37AAFF9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5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59" w:author="Nok-1" w:date="2022-01-24T21:20:00Z">
            <w:rPr>
              <w:rFonts w:ascii="Courier New" w:eastAsia="等线" w:hAnsi="Courier New"/>
              <w:snapToGrid w:val="0"/>
              <w:sz w:val="16"/>
              <w:lang w:eastAsia="ko-KR"/>
            </w:rPr>
          </w:rPrChange>
        </w:rPr>
        <w:t>}</w:t>
      </w:r>
    </w:p>
    <w:p w14:paraId="37AAFF9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60" w:author="Nok-1" w:date="2022-01-24T21:20:00Z">
            <w:rPr>
              <w:rFonts w:ascii="Courier New" w:eastAsia="等线" w:hAnsi="Courier New"/>
              <w:snapToGrid w:val="0"/>
              <w:sz w:val="16"/>
              <w:lang w:eastAsia="ko-KR"/>
            </w:rPr>
          </w:rPrChange>
        </w:rPr>
      </w:pPr>
    </w:p>
    <w:p w14:paraId="37AAFF9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6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62" w:author="Nok-1" w:date="2022-01-24T21:20:00Z">
            <w:rPr>
              <w:rFonts w:ascii="Courier New" w:eastAsia="等线" w:hAnsi="Courier New"/>
              <w:snapToGrid w:val="0"/>
              <w:sz w:val="16"/>
              <w:lang w:eastAsia="ko-KR"/>
            </w:rPr>
          </w:rPrChange>
        </w:rPr>
        <w:t>TABasedMDT-ExtIEs XNAP-PROTOCOL-EXTENSION ::= {</w:t>
      </w:r>
    </w:p>
    <w:p w14:paraId="37AAFF9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6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64" w:author="Nok-1" w:date="2022-01-24T21:20:00Z">
            <w:rPr>
              <w:rFonts w:ascii="Courier New" w:eastAsia="等线" w:hAnsi="Courier New"/>
              <w:snapToGrid w:val="0"/>
              <w:sz w:val="16"/>
              <w:lang w:eastAsia="ko-KR"/>
            </w:rPr>
          </w:rPrChange>
        </w:rPr>
        <w:tab/>
        <w:t>...</w:t>
      </w:r>
    </w:p>
    <w:p w14:paraId="37AAFF9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6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66" w:author="Nok-1" w:date="2022-01-24T21:20:00Z">
            <w:rPr>
              <w:rFonts w:ascii="Courier New" w:eastAsia="等线" w:hAnsi="Courier New"/>
              <w:snapToGrid w:val="0"/>
              <w:sz w:val="16"/>
              <w:lang w:eastAsia="ko-KR"/>
            </w:rPr>
          </w:rPrChange>
        </w:rPr>
        <w:t>}</w:t>
      </w:r>
    </w:p>
    <w:p w14:paraId="37AAFF9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67" w:author="Nok-1" w:date="2022-01-24T21:20:00Z">
            <w:rPr>
              <w:rFonts w:ascii="Courier New" w:eastAsia="等线" w:hAnsi="Courier New"/>
              <w:snapToGrid w:val="0"/>
              <w:sz w:val="16"/>
              <w:lang w:eastAsia="ko-KR"/>
            </w:rPr>
          </w:rPrChange>
        </w:rPr>
      </w:pPr>
    </w:p>
    <w:p w14:paraId="37AAFFA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568" w:author="Nok-1" w:date="2022-01-24T21:20:00Z">
            <w:rPr>
              <w:rFonts w:ascii="Courier New" w:eastAsia="等线" w:hAnsi="Courier New"/>
              <w:sz w:val="16"/>
              <w:lang w:eastAsia="ko-KR"/>
            </w:rPr>
          </w:rPrChange>
        </w:rPr>
      </w:pPr>
    </w:p>
    <w:p w14:paraId="37AAFFA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569" w:author="Nok-1" w:date="2022-01-24T21:20:00Z">
            <w:rPr>
              <w:rFonts w:ascii="Courier New" w:eastAsia="等线" w:hAnsi="Courier New"/>
              <w:sz w:val="16"/>
              <w:lang w:eastAsia="ko-KR"/>
            </w:rPr>
          </w:rPrChange>
        </w:rPr>
      </w:pPr>
    </w:p>
    <w:p w14:paraId="37AAFFA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70" w:author="Nok-1" w:date="2022-01-24T21:20:00Z">
            <w:rPr>
              <w:rFonts w:ascii="Courier New" w:eastAsia="等线" w:hAnsi="Courier New"/>
              <w:snapToGrid w:val="0"/>
              <w:sz w:val="16"/>
              <w:lang w:eastAsia="ko-KR"/>
            </w:rPr>
          </w:rPrChange>
        </w:rPr>
      </w:pPr>
    </w:p>
    <w:p w14:paraId="37AAFFA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71"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72" w:author="Nok-1" w:date="2022-01-24T21:20:00Z">
            <w:rPr>
              <w:rFonts w:ascii="Courier New" w:eastAsia="等线" w:hAnsi="Courier New"/>
              <w:snapToGrid w:val="0"/>
              <w:sz w:val="16"/>
              <w:lang w:eastAsia="ko-KR"/>
            </w:rPr>
          </w:rPrChange>
        </w:rPr>
        <w:t>TAIBasedMDT ::= SEQUENCE {</w:t>
      </w:r>
    </w:p>
    <w:p w14:paraId="37AAFFA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7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74" w:author="Nok-1" w:date="2022-01-24T21:20:00Z">
            <w:rPr>
              <w:rFonts w:ascii="Courier New" w:eastAsia="等线" w:hAnsi="Courier New"/>
              <w:snapToGrid w:val="0"/>
              <w:sz w:val="16"/>
              <w:lang w:eastAsia="ko-KR"/>
            </w:rPr>
          </w:rPrChange>
        </w:rPr>
        <w:tab/>
        <w:t>tAIListforMDT</w:t>
      </w:r>
      <w:r>
        <w:rPr>
          <w:rFonts w:ascii="Courier New" w:eastAsia="等线" w:hAnsi="Courier New"/>
          <w:snapToGrid w:val="0"/>
          <w:sz w:val="16"/>
          <w:lang w:val="fr-FR" w:eastAsia="ko-KR"/>
          <w:rPrChange w:id="357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57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577" w:author="Nok-1" w:date="2022-01-24T21:20:00Z">
            <w:rPr>
              <w:rFonts w:ascii="Courier New" w:eastAsia="等线" w:hAnsi="Courier New"/>
              <w:snapToGrid w:val="0"/>
              <w:sz w:val="16"/>
              <w:lang w:eastAsia="ko-KR"/>
            </w:rPr>
          </w:rPrChange>
        </w:rPr>
        <w:tab/>
        <w:t>TAIListforMDT,</w:t>
      </w:r>
    </w:p>
    <w:p w14:paraId="37AAFFA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7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79" w:author="Nok-1" w:date="2022-01-24T21:20:00Z">
            <w:rPr>
              <w:rFonts w:ascii="Courier New" w:eastAsia="等线" w:hAnsi="Courier New"/>
              <w:snapToGrid w:val="0"/>
              <w:sz w:val="16"/>
              <w:lang w:eastAsia="ko-KR"/>
            </w:rPr>
          </w:rPrChange>
        </w:rPr>
        <w:tab/>
        <w:t>iE-Extensions</w:t>
      </w:r>
      <w:r>
        <w:rPr>
          <w:rFonts w:ascii="Courier New" w:eastAsia="等线" w:hAnsi="Courier New"/>
          <w:snapToGrid w:val="0"/>
          <w:sz w:val="16"/>
          <w:lang w:val="fr-FR" w:eastAsia="ko-KR"/>
          <w:rPrChange w:id="358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58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582" w:author="Nok-1" w:date="2022-01-24T21:20:00Z">
            <w:rPr>
              <w:rFonts w:ascii="Courier New" w:eastAsia="等线" w:hAnsi="Courier New"/>
              <w:snapToGrid w:val="0"/>
              <w:sz w:val="16"/>
              <w:lang w:eastAsia="ko-KR"/>
            </w:rPr>
          </w:rPrChange>
        </w:rPr>
        <w:tab/>
        <w:t>ProtocolExtensionContainer { {TAIBasedMDT-ExtIEs} } OPTIONAL,</w:t>
      </w:r>
    </w:p>
    <w:p w14:paraId="37AAFFA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8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84" w:author="Nok-1" w:date="2022-01-24T21:20:00Z">
            <w:rPr>
              <w:rFonts w:ascii="Courier New" w:eastAsia="等线" w:hAnsi="Courier New"/>
              <w:snapToGrid w:val="0"/>
              <w:sz w:val="16"/>
              <w:lang w:eastAsia="ko-KR"/>
            </w:rPr>
          </w:rPrChange>
        </w:rPr>
        <w:tab/>
        <w:t>...</w:t>
      </w:r>
    </w:p>
    <w:p w14:paraId="37AAFFA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8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86" w:author="Nok-1" w:date="2022-01-24T21:20:00Z">
            <w:rPr>
              <w:rFonts w:ascii="Courier New" w:eastAsia="等线" w:hAnsi="Courier New"/>
              <w:snapToGrid w:val="0"/>
              <w:sz w:val="16"/>
              <w:lang w:eastAsia="ko-KR"/>
            </w:rPr>
          </w:rPrChange>
        </w:rPr>
        <w:t>}</w:t>
      </w:r>
    </w:p>
    <w:p w14:paraId="37AAFFA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87" w:author="Nok-1" w:date="2022-01-24T21:20:00Z">
            <w:rPr>
              <w:rFonts w:ascii="Courier New" w:eastAsia="等线" w:hAnsi="Courier New"/>
              <w:snapToGrid w:val="0"/>
              <w:sz w:val="16"/>
              <w:lang w:eastAsia="ko-KR"/>
            </w:rPr>
          </w:rPrChange>
        </w:rPr>
      </w:pPr>
    </w:p>
    <w:p w14:paraId="37AAFFA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8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89" w:author="Nok-1" w:date="2022-01-24T21:20:00Z">
            <w:rPr>
              <w:rFonts w:ascii="Courier New" w:eastAsia="等线" w:hAnsi="Courier New"/>
              <w:snapToGrid w:val="0"/>
              <w:sz w:val="16"/>
              <w:lang w:eastAsia="ko-KR"/>
            </w:rPr>
          </w:rPrChange>
        </w:rPr>
        <w:t>TAIBasedMDT-ExtIEs XNAP-PROTOCOL-EXTENSION ::= {</w:t>
      </w:r>
    </w:p>
    <w:p w14:paraId="37AAFFA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90"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91" w:author="Nok-1" w:date="2022-01-24T21:20:00Z">
            <w:rPr>
              <w:rFonts w:ascii="Courier New" w:eastAsia="等线" w:hAnsi="Courier New"/>
              <w:snapToGrid w:val="0"/>
              <w:sz w:val="16"/>
              <w:lang w:eastAsia="ko-KR"/>
            </w:rPr>
          </w:rPrChange>
        </w:rPr>
        <w:tab/>
        <w:t>...</w:t>
      </w:r>
    </w:p>
    <w:p w14:paraId="37AAFFA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9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93" w:author="Nok-1" w:date="2022-01-24T21:20:00Z">
            <w:rPr>
              <w:rFonts w:ascii="Courier New" w:eastAsia="等线" w:hAnsi="Courier New"/>
              <w:snapToGrid w:val="0"/>
              <w:sz w:val="16"/>
              <w:lang w:eastAsia="ko-KR"/>
            </w:rPr>
          </w:rPrChange>
        </w:rPr>
        <w:t>}</w:t>
      </w:r>
    </w:p>
    <w:p w14:paraId="37AAFFA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94" w:author="Nok-1" w:date="2022-01-24T21:20:00Z">
            <w:rPr>
              <w:rFonts w:ascii="Courier New" w:eastAsia="等线" w:hAnsi="Courier New"/>
              <w:snapToGrid w:val="0"/>
              <w:sz w:val="16"/>
              <w:lang w:eastAsia="ko-KR"/>
            </w:rPr>
          </w:rPrChange>
        </w:rPr>
      </w:pPr>
    </w:p>
    <w:p w14:paraId="37AAFFA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95"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596" w:author="Nok-1" w:date="2022-01-24T21:20:00Z">
            <w:rPr>
              <w:rFonts w:ascii="Courier New" w:eastAsia="等线" w:hAnsi="Courier New"/>
              <w:snapToGrid w:val="0"/>
              <w:sz w:val="16"/>
              <w:lang w:eastAsia="ko-KR"/>
            </w:rPr>
          </w:rPrChange>
        </w:rPr>
        <w:t>TAIListforMDT ::= SEQUENCE (SIZE(1..maxnoofTAforMDT)) OF TAIforMDT-Item</w:t>
      </w:r>
    </w:p>
    <w:p w14:paraId="37AAFFA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97" w:author="Nok-1" w:date="2022-01-24T21:20:00Z">
            <w:rPr>
              <w:rFonts w:ascii="Courier New" w:eastAsia="等线" w:hAnsi="Courier New"/>
              <w:snapToGrid w:val="0"/>
              <w:sz w:val="16"/>
              <w:lang w:eastAsia="ko-KR"/>
            </w:rPr>
          </w:rPrChange>
        </w:rPr>
      </w:pPr>
    </w:p>
    <w:p w14:paraId="37AAFF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TAIforMDT-Item ::= SEQUENCE {</w:t>
      </w:r>
    </w:p>
    <w:p w14:paraId="37AAFF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ab/>
      </w:r>
      <w:r>
        <w:rPr>
          <w:rFonts w:ascii="Courier New" w:eastAsia="等线" w:hAnsi="Courier New"/>
          <w:sz w:val="16"/>
          <w:lang w:eastAsia="ko-KR"/>
        </w:rPr>
        <w:t>plmn-ID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PLMN-Identity,</w:t>
      </w:r>
    </w:p>
    <w:p w14:paraId="37AAFFB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598"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3599" w:author="Nok-1" w:date="2022-01-24T21:20:00Z">
            <w:rPr>
              <w:rFonts w:ascii="Courier New" w:eastAsia="等线" w:hAnsi="Courier New"/>
              <w:snapToGrid w:val="0"/>
              <w:sz w:val="16"/>
              <w:lang w:eastAsia="ko-KR"/>
            </w:rPr>
          </w:rPrChange>
        </w:rPr>
        <w:t>tAC</w:t>
      </w:r>
      <w:r>
        <w:rPr>
          <w:rFonts w:ascii="Courier New" w:eastAsia="等线" w:hAnsi="Courier New"/>
          <w:snapToGrid w:val="0"/>
          <w:sz w:val="16"/>
          <w:lang w:val="fr-FR" w:eastAsia="ko-KR"/>
          <w:rPrChange w:id="360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0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0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0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0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05" w:author="Nok-1" w:date="2022-01-24T21:20:00Z">
            <w:rPr>
              <w:rFonts w:ascii="Courier New" w:eastAsia="等线" w:hAnsi="Courier New"/>
              <w:snapToGrid w:val="0"/>
              <w:sz w:val="16"/>
              <w:lang w:eastAsia="ko-KR"/>
            </w:rPr>
          </w:rPrChange>
        </w:rPr>
        <w:tab/>
        <w:t>TAC,</w:t>
      </w:r>
    </w:p>
    <w:p w14:paraId="37AAFFB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60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607" w:author="Nok-1" w:date="2022-01-24T21:20:00Z">
            <w:rPr>
              <w:rFonts w:ascii="Courier New" w:eastAsia="等线" w:hAnsi="Courier New"/>
              <w:snapToGrid w:val="0"/>
              <w:sz w:val="16"/>
              <w:lang w:eastAsia="ko-KR"/>
            </w:rPr>
          </w:rPrChange>
        </w:rPr>
        <w:tab/>
        <w:t>iE-Extensions</w:t>
      </w:r>
      <w:r>
        <w:rPr>
          <w:rFonts w:ascii="Courier New" w:eastAsia="等线" w:hAnsi="Courier New"/>
          <w:snapToGrid w:val="0"/>
          <w:sz w:val="16"/>
          <w:lang w:val="fr-FR" w:eastAsia="ko-KR"/>
          <w:rPrChange w:id="360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0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10" w:author="Nok-1" w:date="2022-01-24T21:20:00Z">
            <w:rPr>
              <w:rFonts w:ascii="Courier New" w:eastAsia="等线" w:hAnsi="Courier New"/>
              <w:snapToGrid w:val="0"/>
              <w:sz w:val="16"/>
              <w:lang w:eastAsia="ko-KR"/>
            </w:rPr>
          </w:rPrChange>
        </w:rPr>
        <w:tab/>
        <w:t>ProtocolExtensionContainer { {TAIforMDT-Item-ExtIEs} } OPTIONAL,</w:t>
      </w:r>
    </w:p>
    <w:p w14:paraId="37AAFF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361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F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F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F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TAIforMDT-Item-ExtIEs XNAP-PROTOCOL-EXTENSION ::= {</w:t>
      </w:r>
    </w:p>
    <w:p w14:paraId="37AAFF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F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F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TAC ::= OCTET STRING (SIZE (3))</w:t>
      </w:r>
    </w:p>
    <w:p w14:paraId="37AAFF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F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F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3612" w:name="_Hlk513554726"/>
      <w:r>
        <w:rPr>
          <w:rFonts w:ascii="Courier New" w:eastAsia="等线" w:hAnsi="Courier New"/>
          <w:snapToGrid w:val="0"/>
          <w:sz w:val="16"/>
          <w:lang w:eastAsia="ko-KR"/>
        </w:rPr>
        <w:t>TAISupport-List</w:t>
      </w:r>
      <w:bookmarkEnd w:id="3612"/>
      <w:r>
        <w:rPr>
          <w:rFonts w:ascii="Courier New" w:eastAsia="等线" w:hAnsi="Courier New"/>
          <w:snapToGrid w:val="0"/>
          <w:sz w:val="16"/>
          <w:lang w:eastAsia="ko-KR"/>
        </w:rPr>
        <w:tab/>
        <w:t>::= SEQUENCE (SIZE(1..</w:t>
      </w:r>
      <w:r>
        <w:rPr>
          <w:rFonts w:ascii="Courier New" w:eastAsia="等线" w:hAnsi="Courier New"/>
          <w:sz w:val="16"/>
          <w:szCs w:val="16"/>
          <w:lang w:eastAsia="ko-KR"/>
        </w:rPr>
        <w:t>maxnoofsupportedTACs</w:t>
      </w:r>
      <w:r>
        <w:rPr>
          <w:rFonts w:ascii="Courier New" w:eastAsia="等线" w:hAnsi="Courier New"/>
          <w:snapToGrid w:val="0"/>
          <w:sz w:val="16"/>
          <w:lang w:eastAsia="ko-KR"/>
        </w:rPr>
        <w:t>)) OF TAISupport-Item</w:t>
      </w:r>
    </w:p>
    <w:p w14:paraId="37AAFF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F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TAISupport-Item</w:t>
      </w:r>
      <w:r>
        <w:rPr>
          <w:rFonts w:ascii="Courier New" w:eastAsia="等线" w:hAnsi="Courier New"/>
          <w:snapToGrid w:val="0"/>
          <w:sz w:val="16"/>
          <w:lang w:eastAsia="ko-KR"/>
        </w:rPr>
        <w:t xml:space="preserve"> ::= SEQUENCE {</w:t>
      </w:r>
    </w:p>
    <w:p w14:paraId="37AAFF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tac</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TAC,</w:t>
      </w:r>
    </w:p>
    <w:p w14:paraId="37AAFF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broadcastPLMNs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SEQUENCE (SIZE(1..maxnoofsupportedPLMNs)) OF BroadcastPLMNinTAISupport-Item</w:t>
      </w:r>
      <w:r>
        <w:rPr>
          <w:rFonts w:ascii="Courier New" w:eastAsia="等线" w:hAnsi="Courier New"/>
          <w:sz w:val="16"/>
          <w:lang w:eastAsia="ko-KR"/>
        </w:rPr>
        <w:t>,</w:t>
      </w:r>
    </w:p>
    <w:p w14:paraId="37AAFFC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613"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3614"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361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1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1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1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19" w:author="Nok-1" w:date="2022-01-24T21:20:00Z">
            <w:rPr>
              <w:rFonts w:ascii="Courier New" w:eastAsia="等线" w:hAnsi="Courier New"/>
              <w:snapToGrid w:val="0"/>
              <w:sz w:val="16"/>
              <w:lang w:eastAsia="ko-KR"/>
            </w:rPr>
          </w:rPrChange>
        </w:rPr>
        <w:tab/>
        <w:t>ProtocolExtensionContainer { {</w:t>
      </w:r>
      <w:r>
        <w:rPr>
          <w:rFonts w:ascii="Courier New" w:eastAsia="等线" w:hAnsi="Courier New"/>
          <w:sz w:val="16"/>
          <w:lang w:val="fr-FR" w:eastAsia="ko-KR"/>
          <w:rPrChange w:id="3620" w:author="Nok-1" w:date="2022-01-24T21:20:00Z">
            <w:rPr>
              <w:rFonts w:ascii="Courier New" w:eastAsia="等线" w:hAnsi="Courier New"/>
              <w:sz w:val="16"/>
              <w:lang w:eastAsia="ko-KR"/>
            </w:rPr>
          </w:rPrChange>
        </w:rPr>
        <w:t>TAISupport-Item</w:t>
      </w:r>
      <w:r>
        <w:rPr>
          <w:rFonts w:ascii="Courier New" w:eastAsia="等线" w:hAnsi="Courier New"/>
          <w:bCs/>
          <w:sz w:val="16"/>
          <w:lang w:val="fr-FR" w:eastAsia="ko-KR"/>
          <w:rPrChange w:id="3621" w:author="Nok-1" w:date="2022-01-24T21:20:00Z">
            <w:rPr>
              <w:rFonts w:ascii="Courier New" w:eastAsia="等线" w:hAnsi="Courier New"/>
              <w:bCs/>
              <w:sz w:val="16"/>
              <w:lang w:eastAsia="ko-KR"/>
            </w:rPr>
          </w:rPrChange>
        </w:rPr>
        <w:t>-</w:t>
      </w:r>
      <w:r>
        <w:rPr>
          <w:rFonts w:ascii="Courier New" w:eastAsia="等线" w:hAnsi="Courier New"/>
          <w:snapToGrid w:val="0"/>
          <w:sz w:val="16"/>
          <w:lang w:val="fr-FR" w:eastAsia="ko-KR"/>
          <w:rPrChange w:id="3622" w:author="Nok-1" w:date="2022-01-24T21:20:00Z">
            <w:rPr>
              <w:rFonts w:ascii="Courier New" w:eastAsia="等线" w:hAnsi="Courier New"/>
              <w:snapToGrid w:val="0"/>
              <w:sz w:val="16"/>
              <w:lang w:eastAsia="ko-KR"/>
            </w:rPr>
          </w:rPrChange>
        </w:rPr>
        <w:t>ExtIEs} } OPTIONAL,</w:t>
      </w:r>
    </w:p>
    <w:p w14:paraId="37AAFF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362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F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F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F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TAISupport-Item</w:t>
      </w:r>
      <w:r>
        <w:rPr>
          <w:rFonts w:ascii="Courier New" w:eastAsia="等线" w:hAnsi="Courier New"/>
          <w:bCs/>
          <w:sz w:val="16"/>
          <w:lang w:eastAsia="ko-KR"/>
        </w:rPr>
        <w:t>-</w:t>
      </w:r>
      <w:r>
        <w:rPr>
          <w:rFonts w:ascii="Courier New" w:eastAsia="等线" w:hAnsi="Courier New"/>
          <w:snapToGrid w:val="0"/>
          <w:sz w:val="16"/>
          <w:lang w:eastAsia="ko-KR"/>
        </w:rPr>
        <w:t>ExtIEs XNAP-PROTOCOL-EXTENSION ::= {</w:t>
      </w:r>
    </w:p>
    <w:p w14:paraId="37AAFF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AFF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AFF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F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TAListforMDT ::= SEQUENCE (SIZE(1..maxnoofTAforMDT)) OF TAC</w:t>
      </w:r>
    </w:p>
    <w:p w14:paraId="37AAFF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F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F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TargetCellin</w:t>
      </w:r>
      <w:r>
        <w:rPr>
          <w:rFonts w:ascii="Courier New" w:eastAsia="等线" w:hAnsi="Courier New"/>
          <w:sz w:val="16"/>
          <w:lang w:eastAsia="zh-CN"/>
        </w:rPr>
        <w:t>E</w:t>
      </w:r>
      <w:r>
        <w:rPr>
          <w:rFonts w:ascii="Courier New" w:eastAsia="等线" w:hAnsi="Courier New"/>
          <w:sz w:val="16"/>
          <w:lang w:eastAsia="ja-JP"/>
        </w:rPr>
        <w:t xml:space="preserve">UTRAN  </w:t>
      </w:r>
      <w:r>
        <w:rPr>
          <w:rFonts w:ascii="Courier New" w:eastAsia="等线" w:hAnsi="Courier New"/>
          <w:snapToGrid w:val="0"/>
          <w:sz w:val="16"/>
          <w:lang w:eastAsia="zh-CN"/>
        </w:rPr>
        <w:t xml:space="preserve">::= OCTET STRING -- This IE is to be encoded </w:t>
      </w:r>
      <w:r>
        <w:rPr>
          <w:rFonts w:ascii="Courier New" w:eastAsia="等线" w:hAnsi="Courier New"/>
          <w:sz w:val="16"/>
          <w:lang w:eastAsia="ja-JP"/>
        </w:rPr>
        <w:t xml:space="preserve">according to </w:t>
      </w:r>
      <w:r>
        <w:rPr>
          <w:rFonts w:ascii="Courier New" w:eastAsia="等线" w:hAnsi="Courier New"/>
          <w:i/>
          <w:sz w:val="16"/>
          <w:lang w:eastAsia="ja-JP"/>
        </w:rPr>
        <w:t>Global Cell ID</w:t>
      </w:r>
      <w:r>
        <w:rPr>
          <w:rFonts w:ascii="Courier New" w:eastAsia="等线" w:hAnsi="Courier New"/>
          <w:sz w:val="16"/>
          <w:lang w:eastAsia="ja-JP"/>
        </w:rPr>
        <w:t xml:space="preserve"> in the </w:t>
      </w:r>
      <w:r>
        <w:rPr>
          <w:rFonts w:ascii="Courier New" w:eastAsia="等线" w:hAnsi="Courier New"/>
          <w:i/>
          <w:sz w:val="16"/>
          <w:lang w:eastAsia="ja-JP"/>
        </w:rPr>
        <w:t xml:space="preserve">Last Visited </w:t>
      </w:r>
      <w:r>
        <w:rPr>
          <w:rFonts w:ascii="Courier New" w:eastAsia="等线" w:hAnsi="Courier New"/>
          <w:i/>
          <w:sz w:val="16"/>
          <w:lang w:eastAsia="zh-CN"/>
        </w:rPr>
        <w:t>E-</w:t>
      </w:r>
      <w:r>
        <w:rPr>
          <w:rFonts w:ascii="Courier New" w:eastAsia="等线" w:hAnsi="Courier New"/>
          <w:i/>
          <w:sz w:val="16"/>
          <w:lang w:eastAsia="ja-JP"/>
        </w:rPr>
        <w:t>UTRAN Cell Information</w:t>
      </w:r>
      <w:r>
        <w:rPr>
          <w:rFonts w:ascii="Courier New" w:eastAsia="等线" w:hAnsi="Courier New"/>
          <w:sz w:val="16"/>
          <w:lang w:eastAsia="ja-JP"/>
        </w:rPr>
        <w:t xml:space="preserve"> IE, as defined in in TS </w:t>
      </w:r>
      <w:r>
        <w:rPr>
          <w:rFonts w:ascii="Courier New" w:eastAsia="等线" w:hAnsi="Courier New"/>
          <w:sz w:val="16"/>
          <w:lang w:eastAsia="zh-CN"/>
        </w:rPr>
        <w:t>36</w:t>
      </w:r>
      <w:r>
        <w:rPr>
          <w:rFonts w:ascii="Courier New" w:eastAsia="等线" w:hAnsi="Courier New"/>
          <w:sz w:val="16"/>
          <w:lang w:eastAsia="ja-JP"/>
        </w:rPr>
        <w:t>.413 [</w:t>
      </w:r>
      <w:r>
        <w:rPr>
          <w:rFonts w:ascii="Courier New" w:eastAsia="等线" w:hAnsi="Courier New"/>
          <w:sz w:val="16"/>
          <w:lang w:eastAsia="zh-CN"/>
        </w:rPr>
        <w:t>31</w:t>
      </w:r>
      <w:r>
        <w:rPr>
          <w:rFonts w:ascii="Courier New" w:eastAsia="等线" w:hAnsi="Courier New"/>
          <w:sz w:val="16"/>
          <w:lang w:eastAsia="ja-JP"/>
        </w:rPr>
        <w:t>]</w:t>
      </w:r>
    </w:p>
    <w:p w14:paraId="37AAFF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F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Target-CGI ::= CHOICE {</w:t>
      </w:r>
    </w:p>
    <w:p w14:paraId="37AAFF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NR-CGI,</w:t>
      </w:r>
    </w:p>
    <w:p w14:paraId="37AAFFD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24"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3625" w:author="Nok-1" w:date="2022-01-24T21:20:00Z">
            <w:rPr>
              <w:rFonts w:ascii="Courier New" w:eastAsia="等线" w:hAnsi="Courier New"/>
              <w:sz w:val="16"/>
              <w:lang w:eastAsia="ko-KR"/>
            </w:rPr>
          </w:rPrChange>
        </w:rPr>
        <w:t>e-utra</w:t>
      </w:r>
      <w:r>
        <w:rPr>
          <w:rFonts w:ascii="Courier New" w:eastAsia="等线" w:hAnsi="Courier New"/>
          <w:sz w:val="16"/>
          <w:lang w:val="fr-FR" w:eastAsia="ko-KR"/>
          <w:rPrChange w:id="362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2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2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2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3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31" w:author="Nok-1" w:date="2022-01-24T21:20:00Z">
            <w:rPr>
              <w:rFonts w:ascii="Courier New" w:eastAsia="等线" w:hAnsi="Courier New"/>
              <w:sz w:val="16"/>
              <w:lang w:eastAsia="ko-KR"/>
            </w:rPr>
          </w:rPrChange>
        </w:rPr>
        <w:tab/>
        <w:t>E-UTRA-CGI,</w:t>
      </w:r>
    </w:p>
    <w:p w14:paraId="37AAFFD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32"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633" w:author="Nok-1" w:date="2022-01-24T21:20:00Z">
            <w:rPr>
              <w:rFonts w:ascii="Courier New" w:eastAsia="等线" w:hAnsi="Courier New"/>
              <w:sz w:val="16"/>
              <w:lang w:eastAsia="ko-KR"/>
            </w:rPr>
          </w:rPrChange>
        </w:rPr>
        <w:tab/>
        <w:t>choice-extension</w:t>
      </w:r>
      <w:r>
        <w:rPr>
          <w:rFonts w:ascii="Courier New" w:eastAsia="等线" w:hAnsi="Courier New"/>
          <w:sz w:val="16"/>
          <w:lang w:val="fr-FR" w:eastAsia="ko-KR"/>
          <w:rPrChange w:id="363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3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36" w:author="Nok-1" w:date="2022-01-24T21:20:00Z">
            <w:rPr>
              <w:rFonts w:ascii="Courier New" w:eastAsia="等线" w:hAnsi="Courier New"/>
              <w:sz w:val="16"/>
              <w:lang w:eastAsia="ko-KR"/>
            </w:rPr>
          </w:rPrChange>
        </w:rPr>
        <w:tab/>
        <w:t>ProtocolIE-Single-Container</w:t>
      </w:r>
      <w:r>
        <w:rPr>
          <w:rFonts w:ascii="Courier New" w:eastAsia="等线" w:hAnsi="Courier New"/>
          <w:snapToGrid w:val="0"/>
          <w:sz w:val="16"/>
          <w:lang w:val="fr-FR" w:eastAsia="zh-CN"/>
          <w:rPrChange w:id="3637" w:author="Nok-1" w:date="2022-01-24T21:20:00Z">
            <w:rPr>
              <w:rFonts w:ascii="Courier New" w:eastAsia="等线" w:hAnsi="Courier New"/>
              <w:snapToGrid w:val="0"/>
              <w:sz w:val="16"/>
              <w:lang w:eastAsia="zh-CN"/>
            </w:rPr>
          </w:rPrChange>
        </w:rPr>
        <w:t xml:space="preserve"> { {TargetCGI-ExtIEs} }</w:t>
      </w:r>
    </w:p>
    <w:p w14:paraId="37AAFFD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3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639" w:author="Nok-1" w:date="2022-01-24T21:20:00Z">
            <w:rPr>
              <w:rFonts w:ascii="Courier New" w:eastAsia="等线" w:hAnsi="Courier New"/>
              <w:sz w:val="16"/>
              <w:lang w:eastAsia="ko-KR"/>
            </w:rPr>
          </w:rPrChange>
        </w:rPr>
        <w:t>}</w:t>
      </w:r>
    </w:p>
    <w:p w14:paraId="37AAFFD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40" w:author="Nok-1" w:date="2022-01-24T21:20:00Z">
            <w:rPr>
              <w:rFonts w:ascii="Courier New" w:eastAsia="等线" w:hAnsi="Courier New"/>
              <w:sz w:val="16"/>
              <w:lang w:eastAsia="ko-KR"/>
            </w:rPr>
          </w:rPrChange>
        </w:rPr>
      </w:pPr>
    </w:p>
    <w:p w14:paraId="37AAFFD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641"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642" w:author="Nok-1" w:date="2022-01-24T21:20:00Z">
            <w:rPr>
              <w:rFonts w:ascii="Courier New" w:eastAsia="等线" w:hAnsi="Courier New"/>
              <w:snapToGrid w:val="0"/>
              <w:sz w:val="16"/>
              <w:lang w:eastAsia="zh-CN"/>
            </w:rPr>
          </w:rPrChange>
        </w:rPr>
        <w:t>TargetCGI-ExtIEs XNAP-PROTOCOL-IES ::= {</w:t>
      </w:r>
    </w:p>
    <w:p w14:paraId="37AAFFD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643"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644" w:author="Nok-1" w:date="2022-01-24T21:20:00Z">
            <w:rPr>
              <w:rFonts w:ascii="Courier New" w:eastAsia="等线" w:hAnsi="Courier New"/>
              <w:snapToGrid w:val="0"/>
              <w:sz w:val="16"/>
              <w:lang w:eastAsia="zh-CN"/>
            </w:rPr>
          </w:rPrChange>
        </w:rPr>
        <w:tab/>
        <w:t>...</w:t>
      </w:r>
    </w:p>
    <w:p w14:paraId="37AAFFD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45" w:author="Nok-1" w:date="2022-01-24T21:20:00Z">
            <w:rPr>
              <w:rFonts w:ascii="Courier New" w:eastAsia="等线" w:hAnsi="Courier New"/>
              <w:sz w:val="16"/>
              <w:lang w:eastAsia="ko-KR"/>
            </w:rPr>
          </w:rPrChange>
        </w:rPr>
      </w:pPr>
      <w:r>
        <w:rPr>
          <w:rFonts w:ascii="Courier New" w:eastAsia="等线" w:hAnsi="Courier New"/>
          <w:snapToGrid w:val="0"/>
          <w:sz w:val="16"/>
          <w:lang w:val="fr-FR" w:eastAsia="zh-CN"/>
          <w:rPrChange w:id="3646" w:author="Nok-1" w:date="2022-01-24T21:20:00Z">
            <w:rPr>
              <w:rFonts w:ascii="Courier New" w:eastAsia="等线" w:hAnsi="Courier New"/>
              <w:snapToGrid w:val="0"/>
              <w:sz w:val="16"/>
              <w:lang w:eastAsia="zh-CN"/>
            </w:rPr>
          </w:rPrChange>
        </w:rPr>
        <w:t>}</w:t>
      </w:r>
    </w:p>
    <w:p w14:paraId="37AAFFD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47" w:author="Nok-1" w:date="2022-01-24T21:20:00Z">
            <w:rPr>
              <w:rFonts w:ascii="Courier New" w:eastAsia="等线" w:hAnsi="Courier New"/>
              <w:sz w:val="16"/>
              <w:lang w:eastAsia="ko-KR"/>
            </w:rPr>
          </w:rPrChange>
        </w:rPr>
      </w:pPr>
    </w:p>
    <w:p w14:paraId="37AAFFD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48" w:author="Nok-1" w:date="2022-01-24T21:20:00Z">
            <w:rPr>
              <w:rFonts w:ascii="Courier New" w:eastAsia="等线" w:hAnsi="Courier New"/>
              <w:sz w:val="16"/>
              <w:lang w:eastAsia="ko-KR"/>
            </w:rPr>
          </w:rPrChange>
        </w:rPr>
      </w:pPr>
    </w:p>
    <w:p w14:paraId="37AAFFD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4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650" w:author="Nok-1" w:date="2022-01-24T21:20:00Z">
            <w:rPr>
              <w:rFonts w:ascii="Courier New" w:eastAsia="等线" w:hAnsi="Courier New"/>
              <w:sz w:val="16"/>
              <w:lang w:eastAsia="ko-KR"/>
            </w:rPr>
          </w:rPrChange>
        </w:rPr>
        <w:t xml:space="preserve">TDDULDLConfigurationCommonNR ::= </w:t>
      </w:r>
      <w:r>
        <w:rPr>
          <w:rFonts w:ascii="Courier New" w:eastAsia="等线" w:hAnsi="Courier New"/>
          <w:snapToGrid w:val="0"/>
          <w:sz w:val="16"/>
          <w:lang w:val="fr-FR" w:eastAsia="zh-CN"/>
          <w:rPrChange w:id="3651" w:author="Nok-1" w:date="2022-01-24T21:20:00Z">
            <w:rPr>
              <w:rFonts w:ascii="Courier New" w:eastAsia="等线" w:hAnsi="Courier New"/>
              <w:snapToGrid w:val="0"/>
              <w:sz w:val="16"/>
              <w:lang w:eastAsia="zh-CN"/>
            </w:rPr>
          </w:rPrChange>
        </w:rPr>
        <w:t>OCTET STRING</w:t>
      </w:r>
    </w:p>
    <w:p w14:paraId="37AAFFD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52" w:author="Nok-1" w:date="2022-01-24T21:20:00Z">
            <w:rPr>
              <w:rFonts w:ascii="Courier New" w:eastAsia="等线" w:hAnsi="Courier New"/>
              <w:sz w:val="16"/>
              <w:lang w:eastAsia="ko-KR"/>
            </w:rPr>
          </w:rPrChange>
        </w:rPr>
      </w:pPr>
    </w:p>
    <w:p w14:paraId="37AAFFD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53" w:author="Nok-1" w:date="2022-01-24T21:20:00Z">
            <w:rPr>
              <w:rFonts w:ascii="Courier New" w:eastAsia="等线" w:hAnsi="Courier New"/>
              <w:sz w:val="16"/>
              <w:lang w:eastAsia="ko-KR"/>
            </w:rPr>
          </w:rPrChange>
        </w:rPr>
      </w:pPr>
    </w:p>
    <w:p w14:paraId="37AAFF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TargetCellList ::= SEQUENCE (SIZE(1..maxnoofCHOcells)) OF TargetCellList</w:t>
      </w:r>
      <w:r>
        <w:rPr>
          <w:rFonts w:ascii="Courier New" w:eastAsia="等线" w:hAnsi="Courier New"/>
          <w:sz w:val="16"/>
          <w:lang w:eastAsia="ko-KR"/>
        </w:rPr>
        <w:t>-Item</w:t>
      </w:r>
    </w:p>
    <w:p w14:paraId="37AAFF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TargetCellList-Item </w:t>
      </w:r>
      <w:r>
        <w:rPr>
          <w:rFonts w:ascii="Courier New" w:eastAsia="等线" w:hAnsi="Courier New"/>
          <w:sz w:val="16"/>
          <w:lang w:eastAsia="ko-KR"/>
        </w:rPr>
        <w:t>::= SEQUENCE {</w:t>
      </w:r>
    </w:p>
    <w:p w14:paraId="37AAFF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target-cell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Target-CGI,</w:t>
      </w:r>
    </w:p>
    <w:p w14:paraId="37AAFFE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54"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3655" w:author="Nok-1" w:date="2022-01-24T21:20:00Z">
            <w:rPr>
              <w:rFonts w:ascii="Courier New" w:eastAsia="等线" w:hAnsi="Courier New"/>
              <w:sz w:val="16"/>
              <w:lang w:eastAsia="ko-KR"/>
            </w:rPr>
          </w:rPrChange>
        </w:rPr>
        <w:t>iE-Extensions</w:t>
      </w:r>
      <w:r>
        <w:rPr>
          <w:rFonts w:ascii="Courier New" w:eastAsia="等线" w:hAnsi="Courier New"/>
          <w:sz w:val="16"/>
          <w:lang w:val="fr-FR" w:eastAsia="ko-KR"/>
          <w:rPrChange w:id="365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5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5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5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6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6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62" w:author="Nok-1" w:date="2022-01-24T21:20:00Z">
            <w:rPr>
              <w:rFonts w:ascii="Courier New" w:eastAsia="等线" w:hAnsi="Courier New"/>
              <w:sz w:val="16"/>
              <w:lang w:eastAsia="ko-KR"/>
            </w:rPr>
          </w:rPrChange>
        </w:rPr>
        <w:tab/>
        <w:t xml:space="preserve">ProtocolExtensionContainer { { </w:t>
      </w:r>
      <w:r>
        <w:rPr>
          <w:rFonts w:ascii="Courier New" w:eastAsia="等线" w:hAnsi="Courier New"/>
          <w:snapToGrid w:val="0"/>
          <w:sz w:val="16"/>
          <w:lang w:val="fr-FR" w:eastAsia="ko-KR"/>
          <w:rPrChange w:id="3663" w:author="Nok-1" w:date="2022-01-24T21:20:00Z">
            <w:rPr>
              <w:rFonts w:ascii="Courier New" w:eastAsia="等线" w:hAnsi="Courier New"/>
              <w:snapToGrid w:val="0"/>
              <w:sz w:val="16"/>
              <w:lang w:eastAsia="ko-KR"/>
            </w:rPr>
          </w:rPrChange>
        </w:rPr>
        <w:t>TargetCellList</w:t>
      </w:r>
      <w:r>
        <w:rPr>
          <w:rFonts w:ascii="Courier New" w:eastAsia="等线" w:hAnsi="Courier New"/>
          <w:sz w:val="16"/>
          <w:lang w:val="fr-FR" w:eastAsia="ko-KR"/>
          <w:rPrChange w:id="3664" w:author="Nok-1" w:date="2022-01-24T21:20:00Z">
            <w:rPr>
              <w:rFonts w:ascii="Courier New" w:eastAsia="等线" w:hAnsi="Courier New"/>
              <w:sz w:val="16"/>
              <w:lang w:eastAsia="ko-KR"/>
            </w:rPr>
          </w:rPrChange>
        </w:rPr>
        <w:t>-Item-ExtIEs} } OPTIONAL</w:t>
      </w:r>
    </w:p>
    <w:p w14:paraId="37AAFF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TargetCellList</w:t>
      </w:r>
      <w:r>
        <w:rPr>
          <w:rFonts w:ascii="Courier New" w:eastAsia="等线" w:hAnsi="Courier New"/>
          <w:sz w:val="16"/>
          <w:lang w:eastAsia="ko-KR"/>
        </w:rPr>
        <w:t>-Item-ExtIEs XNAP-PROTOCOL-EXTENSION ::= {</w:t>
      </w:r>
    </w:p>
    <w:p w14:paraId="37AAFF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AFF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AFF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Threshold-RSRQ ::= INTEGER(0..34)</w:t>
      </w:r>
    </w:p>
    <w:p w14:paraId="37AAFF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Threshold-RSRP ::= INTEGER(0..97)</w:t>
      </w:r>
    </w:p>
    <w:p w14:paraId="37AAFF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Threshold-SINR ::= INTEGER(0..127)</w:t>
      </w:r>
    </w:p>
    <w:p w14:paraId="37AAFF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TimeToTrigger ::= ENUMERATED {ms0, ms40, ms64, ms80, ms100, ms128, ms160, ms256, ms320, ms480, ms512, ms640, ms1024, ms1280, ms2560, ms5120}</w:t>
      </w:r>
    </w:p>
    <w:p w14:paraId="37AAFFE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AFF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 xml:space="preserve">TimeToWait ::= </w:t>
      </w:r>
      <w:r>
        <w:rPr>
          <w:rFonts w:ascii="Courier New" w:eastAsia="等线" w:hAnsi="Courier New"/>
          <w:snapToGrid w:val="0"/>
          <w:sz w:val="16"/>
          <w:lang w:eastAsia="ko-KR"/>
        </w:rPr>
        <w:t>ENUMERATED {</w:t>
      </w:r>
    </w:p>
    <w:p w14:paraId="37AAFF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v1s,</w:t>
      </w:r>
    </w:p>
    <w:p w14:paraId="37AAFF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v2s,</w:t>
      </w:r>
    </w:p>
    <w:p w14:paraId="37AAFF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v5s,</w:t>
      </w:r>
    </w:p>
    <w:p w14:paraId="37AAFF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v10s,</w:t>
      </w:r>
    </w:p>
    <w:p w14:paraId="37AAFF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v20s,</w:t>
      </w:r>
    </w:p>
    <w:p w14:paraId="37AAFF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v60s,</w:t>
      </w:r>
    </w:p>
    <w:p w14:paraId="37AAFF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w:t>
      </w:r>
    </w:p>
    <w:p w14:paraId="37AAFF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w:t>
      </w:r>
    </w:p>
    <w:p w14:paraId="37AAFF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AFF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3665" w:name="_Hlk521675633"/>
      <w:r>
        <w:rPr>
          <w:rFonts w:ascii="Courier New" w:eastAsia="等线" w:hAnsi="Courier New"/>
          <w:snapToGrid w:val="0"/>
          <w:sz w:val="16"/>
          <w:lang w:eastAsia="ko-KR"/>
        </w:rPr>
        <w:t>TNLConfigurationInfo ::= SEQUENCE {</w:t>
      </w:r>
    </w:p>
    <w:p w14:paraId="37AAFF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extendedUPTransportLayerAddressesToAdd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ExtTLAs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F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extendedUPTransportLayerAddressesToRemove</w:t>
      </w:r>
      <w:r>
        <w:rPr>
          <w:rFonts w:ascii="Courier New" w:eastAsia="等线" w:hAnsi="Courier New"/>
          <w:snapToGrid w:val="0"/>
          <w:sz w:val="16"/>
          <w:lang w:eastAsia="ko-KR"/>
        </w:rPr>
        <w:tab/>
      </w:r>
      <w:r>
        <w:rPr>
          <w:rFonts w:ascii="Courier New" w:eastAsia="等线" w:hAnsi="Courier New"/>
          <w:snapToGrid w:val="0"/>
          <w:sz w:val="16"/>
          <w:lang w:eastAsia="ko-KR"/>
        </w:rPr>
        <w:tab/>
        <w:t>ExtTLAs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AFFF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666" w:author="Nok-1" w:date="2022-01-24T21:20:00Z">
            <w:rPr>
              <w:rFonts w:ascii="Courier New" w:eastAsia="等线" w:hAnsi="Courier New"/>
              <w:snapToGrid w:val="0"/>
              <w:sz w:val="16"/>
              <w:lang w:eastAsia="ko-KR"/>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3667" w:author="Nok-1" w:date="2022-01-24T21:20:00Z">
            <w:rPr>
              <w:rFonts w:ascii="Courier New" w:eastAsia="等线" w:hAnsi="Courier New"/>
              <w:snapToGrid w:val="0"/>
              <w:sz w:val="16"/>
              <w:lang w:eastAsia="ko-KR"/>
            </w:rPr>
          </w:rPrChange>
        </w:rPr>
        <w:t>iE-Extensions</w:t>
      </w:r>
      <w:r>
        <w:rPr>
          <w:rFonts w:ascii="Courier New" w:eastAsia="等线" w:hAnsi="Courier New"/>
          <w:snapToGrid w:val="0"/>
          <w:sz w:val="16"/>
          <w:lang w:val="fr-FR" w:eastAsia="ko-KR"/>
          <w:rPrChange w:id="366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69" w:author="Nok-1" w:date="2022-01-24T21:20:00Z">
            <w:rPr>
              <w:rFonts w:ascii="Courier New" w:eastAsia="等线" w:hAnsi="Courier New"/>
              <w:snapToGrid w:val="0"/>
              <w:sz w:val="16"/>
              <w:lang w:eastAsia="ko-KR"/>
            </w:rPr>
          </w:rPrChange>
        </w:rPr>
        <w:tab/>
        <w:t>ProtocolExtensionContainer { {TNLConfigurationInfo-ExtIEs} }</w:t>
      </w:r>
      <w:r>
        <w:rPr>
          <w:rFonts w:ascii="Courier New" w:eastAsia="等线" w:hAnsi="Courier New"/>
          <w:snapToGrid w:val="0"/>
          <w:sz w:val="16"/>
          <w:lang w:val="fr-FR" w:eastAsia="ko-KR"/>
          <w:rPrChange w:id="3670" w:author="Nok-1" w:date="2022-01-24T21:20:00Z">
            <w:rPr>
              <w:rFonts w:ascii="Courier New" w:eastAsia="等线" w:hAnsi="Courier New"/>
              <w:snapToGrid w:val="0"/>
              <w:sz w:val="16"/>
              <w:lang w:eastAsia="ko-KR"/>
            </w:rPr>
          </w:rPrChange>
        </w:rPr>
        <w:tab/>
        <w:t>OPTIONAL,</w:t>
      </w:r>
    </w:p>
    <w:p w14:paraId="37AAFF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367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AFF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0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TNLConfigurationInfo-ExtIEs XNAP-PROTOCOL-EXTENSION ::= {</w:t>
      </w:r>
    </w:p>
    <w:p w14:paraId="37AB00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B00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0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TNLA-To-Add-List ::= SEQUENCE (SIZE(1..maxnoofTNLAssociations)) OF </w:t>
      </w:r>
      <w:r>
        <w:rPr>
          <w:rFonts w:ascii="Courier New" w:eastAsia="等线" w:hAnsi="Courier New"/>
          <w:sz w:val="16"/>
          <w:lang w:eastAsia="ko-KR"/>
        </w:rPr>
        <w:t>TNLA-To-Add-Item</w:t>
      </w:r>
    </w:p>
    <w:p w14:paraId="37AB00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TNLA-To-Add-Item ::= SEQUENCE {</w:t>
      </w:r>
    </w:p>
    <w:p w14:paraId="37AB00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tNLAssociationTransportLayerAddress</w:t>
      </w:r>
      <w:r>
        <w:rPr>
          <w:rFonts w:ascii="Courier New" w:eastAsia="等线" w:hAnsi="Courier New"/>
          <w:sz w:val="16"/>
          <w:lang w:eastAsia="ko-KR"/>
        </w:rPr>
        <w:tab/>
      </w:r>
      <w:r>
        <w:rPr>
          <w:rFonts w:ascii="Courier New" w:eastAsia="等线" w:hAnsi="Courier New"/>
          <w:sz w:val="16"/>
          <w:lang w:eastAsia="ko-KR"/>
        </w:rPr>
        <w:tab/>
        <w:t>CPTransportLayerInformation,</w:t>
      </w:r>
    </w:p>
    <w:p w14:paraId="37AB00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tNLAssociationUsage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TNLAssociationUsage,</w:t>
      </w:r>
    </w:p>
    <w:p w14:paraId="37AB00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 TNLA-To-Add-Item-ExtIEs} } OPTIONAL</w:t>
      </w:r>
    </w:p>
    <w:p w14:paraId="37AB00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TNLA-To-Add-Item-ExtIEs XNAP-PROTOCOL-EXTENSION ::= {</w:t>
      </w:r>
    </w:p>
    <w:p w14:paraId="37AB00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0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TNLA-To-Update-List ::= SEQUENCE (SIZE(1..maxnoofTNLAssociations)) OF </w:t>
      </w:r>
      <w:r>
        <w:rPr>
          <w:rFonts w:ascii="Courier New" w:eastAsia="等线" w:hAnsi="Courier New"/>
          <w:sz w:val="16"/>
          <w:lang w:eastAsia="ko-KR"/>
        </w:rPr>
        <w:t>TNLA-To-Update-Item</w:t>
      </w:r>
    </w:p>
    <w:p w14:paraId="37AB00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TNLA-To-Update-Item::= SEQUENCE {</w:t>
      </w:r>
    </w:p>
    <w:p w14:paraId="37AB00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tNLAssociationTransportLayerAddress</w:t>
      </w:r>
      <w:r>
        <w:rPr>
          <w:rFonts w:ascii="Courier New" w:eastAsia="等线" w:hAnsi="Courier New"/>
          <w:sz w:val="16"/>
          <w:lang w:eastAsia="ko-KR"/>
        </w:rPr>
        <w:tab/>
      </w:r>
      <w:r>
        <w:rPr>
          <w:rFonts w:ascii="Courier New" w:eastAsia="等线" w:hAnsi="Courier New"/>
          <w:sz w:val="16"/>
          <w:lang w:eastAsia="ko-KR"/>
        </w:rPr>
        <w:tab/>
        <w:t>CPTransportLayerInformation,</w:t>
      </w:r>
    </w:p>
    <w:p w14:paraId="37AB00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tNLAssociationUsage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TNLAssociationUsage </w:t>
      </w:r>
      <w:r>
        <w:rPr>
          <w:rFonts w:ascii="Courier New" w:eastAsia="等线" w:hAnsi="Courier New"/>
          <w:sz w:val="16"/>
          <w:lang w:eastAsia="ko-KR"/>
        </w:rPr>
        <w:tab/>
        <w:t>OPTIONAL,</w:t>
      </w:r>
    </w:p>
    <w:p w14:paraId="37AB00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 TNLA-To-Update-Item-ExtIEs} } OPTIONAL</w:t>
      </w:r>
    </w:p>
    <w:p w14:paraId="37AB00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1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TNLA-To-Update-Item-ExtIEs XNAP-PROTOCOL-EXTENSION ::= {</w:t>
      </w:r>
    </w:p>
    <w:p w14:paraId="37AB00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0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TNLA-To-Remove-List ::= SEQUENCE (SIZE(1..maxnoofTNLAssociations)) OF </w:t>
      </w:r>
      <w:r>
        <w:rPr>
          <w:rFonts w:ascii="Courier New" w:eastAsia="等线" w:hAnsi="Courier New"/>
          <w:sz w:val="16"/>
          <w:lang w:eastAsia="ko-KR"/>
        </w:rPr>
        <w:t>TNLA-To-Remove-Item</w:t>
      </w:r>
    </w:p>
    <w:p w14:paraId="37AB001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TNLA-To-Remove-Item::= SEQUENCE {</w:t>
      </w:r>
    </w:p>
    <w:p w14:paraId="37AB00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tNLAssociationTransportLayerAddress</w:t>
      </w:r>
      <w:r>
        <w:rPr>
          <w:rFonts w:ascii="Courier New" w:eastAsia="等线" w:hAnsi="Courier New"/>
          <w:sz w:val="16"/>
          <w:lang w:eastAsia="ko-KR"/>
        </w:rPr>
        <w:tab/>
      </w:r>
      <w:r>
        <w:rPr>
          <w:rFonts w:ascii="Courier New" w:eastAsia="等线" w:hAnsi="Courier New"/>
          <w:sz w:val="16"/>
          <w:lang w:eastAsia="ko-KR"/>
        </w:rPr>
        <w:tab/>
        <w:t>CPTransportLayerInformation,</w:t>
      </w:r>
    </w:p>
    <w:p w14:paraId="37AB00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 TNLA-To-Remove-Item-ExtIEs} } OPTIONAL</w:t>
      </w:r>
    </w:p>
    <w:p w14:paraId="37AB00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2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TNLA-To-Remove-Item-ExtIEs XNAP-PROTOCOL-EXTENSION ::= {</w:t>
      </w:r>
    </w:p>
    <w:p w14:paraId="37AB00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0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TNLA-Setup-List ::= SEQUENCE (SIZE(1..maxnoofTNLAssociations)) OF </w:t>
      </w:r>
      <w:r>
        <w:rPr>
          <w:rFonts w:ascii="Courier New" w:eastAsia="等线" w:hAnsi="Courier New"/>
          <w:sz w:val="16"/>
          <w:lang w:eastAsia="ko-KR"/>
        </w:rPr>
        <w:t>TNLA-Setup-Item</w:t>
      </w:r>
    </w:p>
    <w:p w14:paraId="37AB00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TNLA-Setup-Item ::= SEQUENCE {</w:t>
      </w:r>
    </w:p>
    <w:p w14:paraId="37AB00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tNLAssociationTransportLayerAddress</w:t>
      </w:r>
      <w:r>
        <w:rPr>
          <w:rFonts w:ascii="Courier New" w:eastAsia="等线" w:hAnsi="Courier New"/>
          <w:sz w:val="16"/>
          <w:lang w:eastAsia="ko-KR"/>
        </w:rPr>
        <w:tab/>
      </w:r>
      <w:r>
        <w:rPr>
          <w:rFonts w:ascii="Courier New" w:eastAsia="等线" w:hAnsi="Courier New"/>
          <w:sz w:val="16"/>
          <w:lang w:eastAsia="ko-KR"/>
        </w:rPr>
        <w:tab/>
        <w:t>CPTransportLayerInformation,</w:t>
      </w:r>
    </w:p>
    <w:p w14:paraId="37AB00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 TNLA-Setup-Item-ExtIEs} } OPTIONAL,</w:t>
      </w:r>
    </w:p>
    <w:p w14:paraId="37AB00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0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TNLA-Setup-Item-ExtIEs XNAP-PROTOCOL-EXTENSION ::= {</w:t>
      </w:r>
    </w:p>
    <w:p w14:paraId="37AB00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0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TNLA-Failed-To-Setup-List ::= SEQUENCE (SIZE(1..maxnoofTNLAssociations)) OF </w:t>
      </w:r>
      <w:r>
        <w:rPr>
          <w:rFonts w:ascii="Courier New" w:eastAsia="等线" w:hAnsi="Courier New"/>
          <w:sz w:val="16"/>
          <w:lang w:eastAsia="ko-KR"/>
        </w:rPr>
        <w:t>TNLA-Failed-To-Setup-Item</w:t>
      </w:r>
    </w:p>
    <w:p w14:paraId="37AB00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TNLA-Failed-To-Setup-Item ::= SEQUENCE {</w:t>
      </w:r>
    </w:p>
    <w:p w14:paraId="37AB00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tNLAssociationTransportLayerAddress</w:t>
      </w:r>
      <w:r>
        <w:rPr>
          <w:rFonts w:ascii="Courier New" w:eastAsia="等线" w:hAnsi="Courier New"/>
          <w:sz w:val="16"/>
          <w:lang w:eastAsia="ko-KR"/>
        </w:rPr>
        <w:tab/>
      </w:r>
      <w:r>
        <w:rPr>
          <w:rFonts w:ascii="Courier New" w:eastAsia="等线" w:hAnsi="Courier New"/>
          <w:sz w:val="16"/>
          <w:lang w:eastAsia="ko-KR"/>
        </w:rPr>
        <w:tab/>
        <w:t>CPTransportLayerInformation,</w:t>
      </w:r>
    </w:p>
    <w:p w14:paraId="37AB00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r>
      <w:r>
        <w:rPr>
          <w:rFonts w:ascii="Courier New" w:eastAsia="等线" w:hAnsi="Courier New"/>
          <w:snapToGrid w:val="0"/>
          <w:sz w:val="16"/>
          <w:lang w:eastAsia="ko-KR"/>
        </w:rPr>
        <w:t>cause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Cause,</w:t>
      </w:r>
    </w:p>
    <w:p w14:paraId="37AB00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 TNLA-Failed-To-Setup-Item-ExtIEs} } OPTIONAL</w:t>
      </w:r>
    </w:p>
    <w:p w14:paraId="37AB00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TNLA-Failed-To-Setup-Item-ExtIEs XNAP-PROTOCOL-EXTENSION ::= {</w:t>
      </w:r>
    </w:p>
    <w:p w14:paraId="37AB004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72"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3673" w:author="Nok-1" w:date="2022-01-24T21:20:00Z">
            <w:rPr>
              <w:rFonts w:ascii="Courier New" w:eastAsia="等线" w:hAnsi="Courier New"/>
              <w:sz w:val="16"/>
              <w:lang w:eastAsia="ko-KR"/>
            </w:rPr>
          </w:rPrChange>
        </w:rPr>
        <w:t>...</w:t>
      </w:r>
    </w:p>
    <w:p w14:paraId="37AB004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74"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675" w:author="Nok-1" w:date="2022-01-24T21:20:00Z">
            <w:rPr>
              <w:rFonts w:ascii="Courier New" w:eastAsia="等线" w:hAnsi="Courier New"/>
              <w:sz w:val="16"/>
              <w:lang w:eastAsia="ko-KR"/>
            </w:rPr>
          </w:rPrChange>
        </w:rPr>
        <w:t>}</w:t>
      </w:r>
    </w:p>
    <w:bookmarkEnd w:id="3665"/>
    <w:p w14:paraId="37AB004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76" w:author="Nok-1" w:date="2022-01-24T21:20:00Z">
            <w:rPr>
              <w:rFonts w:ascii="Courier New" w:eastAsia="等线" w:hAnsi="Courier New"/>
              <w:sz w:val="16"/>
              <w:lang w:eastAsia="ko-KR"/>
            </w:rPr>
          </w:rPrChange>
        </w:rPr>
      </w:pPr>
    </w:p>
    <w:p w14:paraId="37AB004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77" w:author="Nok-1" w:date="2022-01-24T21:20:00Z">
            <w:rPr>
              <w:rFonts w:ascii="Courier New" w:eastAsia="等线" w:hAnsi="Courier New"/>
              <w:sz w:val="16"/>
              <w:lang w:eastAsia="ko-KR"/>
            </w:rPr>
          </w:rPrChange>
        </w:rPr>
      </w:pPr>
    </w:p>
    <w:p w14:paraId="37AB004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7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679" w:author="Nok-1" w:date="2022-01-24T21:20:00Z">
            <w:rPr>
              <w:rFonts w:ascii="Courier New" w:eastAsia="等线" w:hAnsi="Courier New"/>
              <w:sz w:val="16"/>
              <w:lang w:eastAsia="ko-KR"/>
            </w:rPr>
          </w:rPrChange>
        </w:rPr>
        <w:t>TNLAssociationUsage ::= ENUMERATED {</w:t>
      </w:r>
    </w:p>
    <w:p w14:paraId="37AB004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80"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681" w:author="Nok-1" w:date="2022-01-24T21:20:00Z">
            <w:rPr>
              <w:rFonts w:ascii="Courier New" w:eastAsia="等线" w:hAnsi="Courier New"/>
              <w:sz w:val="16"/>
              <w:lang w:eastAsia="ko-KR"/>
            </w:rPr>
          </w:rPrChange>
        </w:rPr>
        <w:tab/>
        <w:t>ue,</w:t>
      </w:r>
    </w:p>
    <w:p w14:paraId="37AB004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82"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683" w:author="Nok-1" w:date="2022-01-24T21:20:00Z">
            <w:rPr>
              <w:rFonts w:ascii="Courier New" w:eastAsia="等线" w:hAnsi="Courier New"/>
              <w:sz w:val="16"/>
              <w:lang w:eastAsia="ko-KR"/>
            </w:rPr>
          </w:rPrChange>
        </w:rPr>
        <w:tab/>
        <w:t>non-ue,</w:t>
      </w:r>
    </w:p>
    <w:p w14:paraId="37AB00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3684" w:author="Nok-1" w:date="2022-01-24T21:20:00Z">
            <w:rPr>
              <w:rFonts w:ascii="Courier New" w:eastAsia="等线" w:hAnsi="Courier New"/>
              <w:sz w:val="16"/>
              <w:lang w:eastAsia="ko-KR"/>
            </w:rPr>
          </w:rPrChange>
        </w:rPr>
        <w:tab/>
      </w:r>
      <w:r>
        <w:rPr>
          <w:rFonts w:ascii="Courier New" w:eastAsia="等线" w:hAnsi="Courier New"/>
          <w:sz w:val="16"/>
          <w:lang w:eastAsia="ko-KR"/>
        </w:rPr>
        <w:t xml:space="preserve">both, </w:t>
      </w:r>
    </w:p>
    <w:p w14:paraId="37AB00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0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4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TransportLayerAddress ::= BIT STRING (SIZE(1..160, ...))</w:t>
      </w:r>
    </w:p>
    <w:p w14:paraId="37AB00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685" w:name="_Hlk513539477"/>
      <w:r>
        <w:rPr>
          <w:rFonts w:ascii="Courier New" w:eastAsia="等线" w:hAnsi="Courier New"/>
          <w:sz w:val="16"/>
          <w:lang w:eastAsia="ko-KR"/>
        </w:rPr>
        <w:t>TraceActivation</w:t>
      </w:r>
      <w:bookmarkEnd w:id="3685"/>
      <w:r>
        <w:rPr>
          <w:rFonts w:ascii="Courier New" w:eastAsia="等线" w:hAnsi="Courier New"/>
          <w:sz w:val="16"/>
          <w:lang w:eastAsia="ko-KR"/>
        </w:rPr>
        <w:t xml:space="preserve"> ::= SEQUENCE {</w:t>
      </w:r>
    </w:p>
    <w:p w14:paraId="37AB00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ng-ran-TraceID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NG-RANTraceID,</w:t>
      </w:r>
    </w:p>
    <w:p w14:paraId="37AB00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xml:space="preserve">interfaces-to-trace </w:t>
      </w:r>
      <w:r>
        <w:rPr>
          <w:rFonts w:ascii="Courier New" w:eastAsia="等线" w:hAnsi="Courier New"/>
          <w:sz w:val="16"/>
          <w:lang w:eastAsia="ko-KR"/>
        </w:rPr>
        <w:tab/>
        <w:t>BIT STRING { ng-c (0), x-nc (1), uu (2), f1-c (3), e1 (4)} (SIZE(8)),</w:t>
      </w:r>
    </w:p>
    <w:p w14:paraId="37AB00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 xml:space="preserve">trace-depth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Trace-Depth,</w:t>
      </w:r>
    </w:p>
    <w:p w14:paraId="37AB00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trace-coll-address</w:t>
      </w:r>
      <w:r>
        <w:rPr>
          <w:rFonts w:ascii="Courier New" w:eastAsia="等线" w:hAnsi="Courier New"/>
          <w:sz w:val="16"/>
          <w:lang w:eastAsia="ko-KR"/>
        </w:rPr>
        <w:tab/>
      </w:r>
      <w:r>
        <w:rPr>
          <w:rFonts w:ascii="Courier New" w:eastAsia="等线" w:hAnsi="Courier New"/>
          <w:sz w:val="16"/>
          <w:lang w:eastAsia="ko-KR"/>
        </w:rPr>
        <w:tab/>
        <w:t>TransportLayerAddress,</w:t>
      </w:r>
    </w:p>
    <w:p w14:paraId="37AB005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686"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3687" w:author="Nok-1" w:date="2022-01-24T21:20:00Z">
            <w:rPr>
              <w:rFonts w:ascii="Courier New" w:eastAsia="等线" w:hAnsi="Courier New"/>
              <w:sz w:val="16"/>
              <w:lang w:eastAsia="ko-KR"/>
            </w:rPr>
          </w:rPrChange>
        </w:rPr>
        <w:t xml:space="preserve">ie-Extension </w:t>
      </w:r>
      <w:r>
        <w:rPr>
          <w:rFonts w:ascii="Courier New" w:eastAsia="等线" w:hAnsi="Courier New"/>
          <w:sz w:val="16"/>
          <w:lang w:val="fr-FR" w:eastAsia="ko-KR"/>
          <w:rPrChange w:id="368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8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690"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3691" w:author="Nok-1" w:date="2022-01-24T21:20:00Z">
            <w:rPr>
              <w:rFonts w:ascii="Courier New" w:eastAsia="等线" w:hAnsi="Courier New"/>
              <w:snapToGrid w:val="0"/>
              <w:sz w:val="16"/>
              <w:lang w:eastAsia="zh-CN"/>
            </w:rPr>
          </w:rPrChange>
        </w:rPr>
        <w:t>ProtocolExtensionContainer { {TraceActivation-ExtIEs} } OPTIONAL</w:t>
      </w:r>
      <w:r>
        <w:rPr>
          <w:rFonts w:ascii="Courier New" w:eastAsia="等线" w:hAnsi="Courier New"/>
          <w:sz w:val="16"/>
          <w:lang w:val="fr-FR" w:eastAsia="ko-KR"/>
          <w:rPrChange w:id="3692" w:author="Nok-1" w:date="2022-01-24T21:20:00Z">
            <w:rPr>
              <w:rFonts w:ascii="Courier New" w:eastAsia="等线" w:hAnsi="Courier New"/>
              <w:sz w:val="16"/>
              <w:lang w:eastAsia="ko-KR"/>
            </w:rPr>
          </w:rPrChange>
        </w:rPr>
        <w:t>,</w:t>
      </w:r>
    </w:p>
    <w:p w14:paraId="37AB00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3693"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B00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TraceActivation-ExtIEs XNAP-PROTOCOL-EXTENSION ::= {</w:t>
      </w:r>
    </w:p>
    <w:p w14:paraId="37AB00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Extension to support MDT –</w:t>
      </w:r>
    </w:p>
    <w:p w14:paraId="37AB00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zh-CN"/>
        </w:rPr>
        <w:tab/>
        <w:t>{ ID id-TraceCollectionEntityURI</w:t>
      </w:r>
      <w:r>
        <w:rPr>
          <w:rFonts w:ascii="Courier New" w:eastAsia="等线" w:hAnsi="Courier New"/>
          <w:sz w:val="16"/>
          <w:lang w:eastAsia="zh-CN"/>
        </w:rPr>
        <w:tab/>
        <w:t>CRITICALITY ignore</w:t>
      </w:r>
      <w:r>
        <w:rPr>
          <w:rFonts w:ascii="Courier New" w:eastAsia="等线" w:hAnsi="Courier New"/>
          <w:sz w:val="16"/>
          <w:lang w:eastAsia="zh-CN"/>
        </w:rPr>
        <w:tab/>
        <w:t>EXTENSION URIaddress</w:t>
      </w:r>
      <w:r>
        <w:rPr>
          <w:rFonts w:ascii="Courier New" w:eastAsia="等线" w:hAnsi="Courier New"/>
          <w:sz w:val="16"/>
          <w:lang w:eastAsia="zh-CN"/>
        </w:rPr>
        <w:tab/>
      </w:r>
      <w:r>
        <w:rPr>
          <w:rFonts w:ascii="Courier New" w:eastAsia="等线" w:hAnsi="Courier New"/>
          <w:sz w:val="16"/>
          <w:lang w:eastAsia="zh-CN"/>
        </w:rPr>
        <w:tab/>
      </w:r>
      <w:r>
        <w:rPr>
          <w:rFonts w:ascii="Courier New" w:eastAsia="等线" w:hAnsi="Courier New"/>
          <w:sz w:val="16"/>
          <w:lang w:eastAsia="zh-CN"/>
        </w:rPr>
        <w:tab/>
      </w:r>
      <w:r>
        <w:rPr>
          <w:rFonts w:ascii="Courier New" w:eastAsia="等线" w:hAnsi="Courier New"/>
          <w:sz w:val="16"/>
          <w:lang w:eastAsia="zh-CN"/>
        </w:rPr>
        <w:tab/>
        <w:t>PRESENCE optional}|</w:t>
      </w:r>
    </w:p>
    <w:p w14:paraId="37AB00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ID id-MDT-Configuration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CRITICALITY ignore</w:t>
      </w:r>
      <w:r>
        <w:rPr>
          <w:rFonts w:ascii="Courier New" w:eastAsia="等线" w:hAnsi="Courier New"/>
          <w:snapToGrid w:val="0"/>
          <w:sz w:val="16"/>
          <w:lang w:eastAsia="ko-KR"/>
        </w:rPr>
        <w:tab/>
        <w:t>EXTENSION MDT-Configuration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 optional},</w:t>
      </w:r>
    </w:p>
    <w:p w14:paraId="37AB00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B00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B00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5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Trace-Depth ::= ENUMERATED {</w:t>
      </w:r>
    </w:p>
    <w:p w14:paraId="37AB00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minimum,</w:t>
      </w:r>
    </w:p>
    <w:p w14:paraId="37AB00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t>medium,</w:t>
      </w:r>
    </w:p>
    <w:p w14:paraId="37AB00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ja-JP"/>
        </w:rPr>
        <w:tab/>
        <w:t>maximum</w:t>
      </w:r>
      <w:r>
        <w:rPr>
          <w:rFonts w:ascii="Courier New" w:eastAsia="等线" w:hAnsi="Courier New"/>
          <w:sz w:val="16"/>
          <w:lang w:eastAsia="zh-CN"/>
        </w:rPr>
        <w:t>,</w:t>
      </w:r>
    </w:p>
    <w:p w14:paraId="37AB00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zh-CN"/>
        </w:rPr>
        <w:tab/>
        <w:t>minimumWithoutVendorSpecificExtension,</w:t>
      </w:r>
    </w:p>
    <w:p w14:paraId="37AB00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zh-CN"/>
        </w:rPr>
        <w:lastRenderedPageBreak/>
        <w:tab/>
        <w:t>mediumWithoutVendorSpecificExtension,</w:t>
      </w:r>
    </w:p>
    <w:p w14:paraId="37AB00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zh-CN"/>
        </w:rPr>
        <w:tab/>
        <w:t>maximumWithoutVendorSpecificExtension,</w:t>
      </w:r>
    </w:p>
    <w:p w14:paraId="37AB00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0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6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TSCTrafficCharacteristics ::= SEQUENCE {</w:t>
      </w:r>
    </w:p>
    <w:p w14:paraId="37AB00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tSCAssistanceInformationDownlink</w:t>
      </w:r>
      <w:r>
        <w:rPr>
          <w:rFonts w:ascii="Courier New" w:eastAsia="等线" w:hAnsi="Courier New"/>
          <w:snapToGrid w:val="0"/>
          <w:sz w:val="16"/>
          <w:lang w:eastAsia="ko-KR"/>
        </w:rPr>
        <w:tab/>
        <w:t>TSCAssistanceInformation OPTIONAL,</w:t>
      </w:r>
    </w:p>
    <w:p w14:paraId="37AB00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tSCAssistanceInformationUplink</w:t>
      </w:r>
      <w:r>
        <w:rPr>
          <w:rFonts w:ascii="Courier New" w:eastAsia="等线" w:hAnsi="Courier New"/>
          <w:snapToGrid w:val="0"/>
          <w:sz w:val="16"/>
          <w:lang w:eastAsia="ko-KR"/>
        </w:rPr>
        <w:tab/>
      </w:r>
      <w:r>
        <w:rPr>
          <w:rFonts w:ascii="Courier New" w:eastAsia="等线" w:hAnsi="Courier New"/>
          <w:snapToGrid w:val="0"/>
          <w:sz w:val="16"/>
          <w:lang w:eastAsia="ko-KR"/>
        </w:rPr>
        <w:tab/>
        <w:t>TSCAssistanceInformation OPTIONAL,</w:t>
      </w:r>
    </w:p>
    <w:p w14:paraId="37AB00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ie-Extension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ProtocolExtensionContainer { {TSCTrafficCharacteristics-ExtIEs} } OPTIONAL,</w:t>
      </w:r>
    </w:p>
    <w:p w14:paraId="37AB00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B00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07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TSCTrafficCharacteristics-ExtIEs XNAP-PROTOCOL-EXTENSION ::= {</w:t>
      </w:r>
    </w:p>
    <w:p w14:paraId="37AB00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B00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0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TSCAssistanceInformation ::= SEQUENCE {</w:t>
      </w:r>
    </w:p>
    <w:p w14:paraId="37AB00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periodicity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(0.. 640000, ...),</w:t>
      </w:r>
    </w:p>
    <w:p w14:paraId="37AB00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burstArrivalTime</w:t>
      </w:r>
      <w:r>
        <w:rPr>
          <w:rFonts w:ascii="Courier New" w:eastAsia="等线" w:hAnsi="Courier New"/>
          <w:snapToGrid w:val="0"/>
          <w:sz w:val="16"/>
          <w:lang w:eastAsia="ko-KR"/>
        </w:rPr>
        <w:tab/>
        <w:t>OCTET STRING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OPTIONAL,</w:t>
      </w:r>
    </w:p>
    <w:p w14:paraId="37AB007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rPrChange w:id="3694" w:author="Nok-1" w:date="2022-01-24T21:20:00Z">
            <w:rPr>
              <w:rFonts w:ascii="Courier New" w:eastAsia="宋体" w:hAnsi="Courier New"/>
              <w:snapToGrid w:val="0"/>
              <w:sz w:val="16"/>
              <w:lang w:val="en-US"/>
            </w:rPr>
          </w:rPrChange>
        </w:rPr>
      </w:pPr>
      <w:r>
        <w:rPr>
          <w:rFonts w:ascii="Courier New" w:eastAsia="等线" w:hAnsi="Courier New"/>
          <w:snapToGrid w:val="0"/>
          <w:sz w:val="16"/>
          <w:lang w:eastAsia="ko-KR"/>
        </w:rPr>
        <w:tab/>
      </w:r>
      <w:r>
        <w:rPr>
          <w:rFonts w:ascii="Courier New" w:eastAsia="等线" w:hAnsi="Courier New"/>
          <w:snapToGrid w:val="0"/>
          <w:sz w:val="16"/>
          <w:lang w:val="fr-FR" w:eastAsia="ko-KR"/>
          <w:rPrChange w:id="3695" w:author="Nok-1" w:date="2022-01-24T21:20:00Z">
            <w:rPr>
              <w:rFonts w:ascii="Courier New" w:eastAsia="等线" w:hAnsi="Courier New"/>
              <w:snapToGrid w:val="0"/>
              <w:sz w:val="16"/>
              <w:lang w:eastAsia="ko-KR"/>
            </w:rPr>
          </w:rPrChange>
        </w:rPr>
        <w:t xml:space="preserve">ie-Extension </w:t>
      </w:r>
      <w:r>
        <w:rPr>
          <w:rFonts w:ascii="Courier New" w:eastAsia="等线" w:hAnsi="Courier New"/>
          <w:snapToGrid w:val="0"/>
          <w:sz w:val="16"/>
          <w:lang w:val="fr-FR" w:eastAsia="ko-KR"/>
          <w:rPrChange w:id="369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9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3698" w:author="Nok-1" w:date="2022-01-24T21:20:00Z">
            <w:rPr>
              <w:rFonts w:ascii="Courier New" w:eastAsia="等线" w:hAnsi="Courier New"/>
              <w:snapToGrid w:val="0"/>
              <w:sz w:val="16"/>
              <w:lang w:eastAsia="ko-KR"/>
            </w:rPr>
          </w:rPrChange>
        </w:rPr>
        <w:tab/>
        <w:t>ProtocolExtensionContainer { { TSCAssistanceInformation-ExtIEs} } OPTIONAL,</w:t>
      </w:r>
    </w:p>
    <w:p w14:paraId="37AB007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69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700" w:author="Nok-1" w:date="2022-01-24T21:20:00Z">
            <w:rPr>
              <w:rFonts w:ascii="Courier New" w:eastAsia="等线" w:hAnsi="Courier New"/>
              <w:snapToGrid w:val="0"/>
              <w:sz w:val="16"/>
              <w:lang w:eastAsia="ko-KR"/>
            </w:rPr>
          </w:rPrChange>
        </w:rPr>
        <w:tab/>
        <w:t>...</w:t>
      </w:r>
      <w:r>
        <w:rPr>
          <w:rFonts w:ascii="Courier New" w:eastAsia="等线" w:hAnsi="Courier New"/>
          <w:snapToGrid w:val="0"/>
          <w:sz w:val="16"/>
          <w:lang w:val="fr-FR" w:eastAsia="ko-KR"/>
          <w:rPrChange w:id="3701" w:author="Nok-1" w:date="2022-01-24T21:20:00Z">
            <w:rPr>
              <w:rFonts w:ascii="Courier New" w:eastAsia="等线" w:hAnsi="Courier New"/>
              <w:snapToGrid w:val="0"/>
              <w:sz w:val="16"/>
              <w:lang w:eastAsia="ko-KR"/>
            </w:rPr>
          </w:rPrChange>
        </w:rPr>
        <w:tab/>
      </w:r>
    </w:p>
    <w:p w14:paraId="37AB007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70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3703" w:author="Nok-1" w:date="2022-01-24T21:20:00Z">
            <w:rPr>
              <w:rFonts w:ascii="Courier New" w:eastAsia="等线" w:hAnsi="Courier New"/>
              <w:snapToGrid w:val="0"/>
              <w:sz w:val="16"/>
              <w:lang w:eastAsia="ko-KR"/>
            </w:rPr>
          </w:rPrChange>
        </w:rPr>
        <w:t>}</w:t>
      </w:r>
    </w:p>
    <w:p w14:paraId="37AB007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704" w:author="Nok-1" w:date="2022-01-24T21:20:00Z">
            <w:rPr>
              <w:rFonts w:ascii="Courier New" w:eastAsia="等线" w:hAnsi="Courier New"/>
              <w:snapToGrid w:val="0"/>
              <w:sz w:val="16"/>
              <w:lang w:eastAsia="ko-KR"/>
            </w:rPr>
          </w:rPrChange>
        </w:rPr>
      </w:pPr>
    </w:p>
    <w:p w14:paraId="37AB007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rPrChange w:id="3705" w:author="Nok-1" w:date="2022-01-24T21:20:00Z">
            <w:rPr>
              <w:rFonts w:ascii="Courier New" w:eastAsia="宋体" w:hAnsi="Courier New"/>
              <w:snapToGrid w:val="0"/>
              <w:sz w:val="16"/>
              <w:lang w:val="en-US"/>
            </w:rPr>
          </w:rPrChange>
        </w:rPr>
      </w:pPr>
      <w:r>
        <w:rPr>
          <w:rFonts w:ascii="Courier New" w:eastAsia="等线" w:hAnsi="Courier New"/>
          <w:snapToGrid w:val="0"/>
          <w:sz w:val="16"/>
          <w:lang w:val="fr-FR" w:eastAsia="ko-KR"/>
          <w:rPrChange w:id="3706" w:author="Nok-1" w:date="2022-01-24T21:20:00Z">
            <w:rPr>
              <w:rFonts w:ascii="Courier New" w:eastAsia="等线" w:hAnsi="Courier New"/>
              <w:snapToGrid w:val="0"/>
              <w:sz w:val="16"/>
              <w:lang w:eastAsia="ko-KR"/>
            </w:rPr>
          </w:rPrChange>
        </w:rPr>
        <w:t>TSCAssistanceInformation-ExtIEs XNAP-PROTOCOL-EXTENSION ::= {</w:t>
      </w:r>
    </w:p>
    <w:p w14:paraId="37AB00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370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w:t>
      </w:r>
    </w:p>
    <w:p w14:paraId="37AB00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0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TypeOfError ::= ENUMERATED {</w:t>
      </w:r>
    </w:p>
    <w:p w14:paraId="37AB00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not-understood,</w:t>
      </w:r>
    </w:p>
    <w:p w14:paraId="37AB00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missing,</w:t>
      </w:r>
    </w:p>
    <w:p w14:paraId="37AB00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0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8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U</w:t>
      </w:r>
    </w:p>
    <w:p w14:paraId="37AB00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8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708" w:name="_Hlk513550597"/>
      <w:r>
        <w:rPr>
          <w:rFonts w:ascii="Courier New" w:eastAsia="等线" w:hAnsi="Courier New"/>
          <w:sz w:val="16"/>
          <w:lang w:eastAsia="ko-KR"/>
        </w:rPr>
        <w:t>UEAggregateMaximumBitRate</w:t>
      </w:r>
      <w:bookmarkEnd w:id="3708"/>
      <w:r>
        <w:rPr>
          <w:rFonts w:ascii="Courier New" w:eastAsia="等线" w:hAnsi="Courier New"/>
          <w:sz w:val="16"/>
          <w:lang w:eastAsia="ko-KR"/>
        </w:rPr>
        <w:t xml:space="preserve"> ::= SEQUENCE {</w:t>
      </w:r>
    </w:p>
    <w:p w14:paraId="37AB00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dl-UE-AMBR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BitRate,</w:t>
      </w:r>
    </w:p>
    <w:p w14:paraId="37AB00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ul-UE-AMBR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BitRate,</w:t>
      </w:r>
    </w:p>
    <w:p w14:paraId="37AB00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UEAggregateMaximumBitRate</w:t>
      </w:r>
      <w:r>
        <w:rPr>
          <w:rFonts w:ascii="Courier New" w:eastAsia="等线" w:hAnsi="Courier New"/>
          <w:snapToGrid w:val="0"/>
          <w:sz w:val="16"/>
          <w:lang w:eastAsia="zh-CN"/>
        </w:rPr>
        <w:t>-ExtIEs} } OPTIONAL</w:t>
      </w:r>
      <w:r>
        <w:rPr>
          <w:rFonts w:ascii="Courier New" w:eastAsia="等线" w:hAnsi="Courier New"/>
          <w:sz w:val="16"/>
          <w:lang w:eastAsia="ko-KR"/>
        </w:rPr>
        <w:t>,</w:t>
      </w:r>
    </w:p>
    <w:p w14:paraId="37AB00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0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UEAggregateMaximumBitRate</w:t>
      </w:r>
      <w:r>
        <w:rPr>
          <w:rFonts w:ascii="Courier New" w:eastAsia="等线" w:hAnsi="Courier New"/>
          <w:snapToGrid w:val="0"/>
          <w:sz w:val="16"/>
          <w:lang w:eastAsia="zh-CN"/>
        </w:rPr>
        <w:t>-ExtIEs XNAP-PROTOCOL-EXTENSION ::= {</w:t>
      </w:r>
    </w:p>
    <w:p w14:paraId="37AB00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B00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B009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UEContextKeptIndicator ::= ENUMERATED {true, ...}</w:t>
      </w:r>
    </w:p>
    <w:p w14:paraId="37AB00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709" w:name="_Hlk515363970"/>
      <w:r>
        <w:rPr>
          <w:rFonts w:ascii="Courier New" w:eastAsia="等线" w:hAnsi="Courier New"/>
          <w:sz w:val="16"/>
          <w:lang w:eastAsia="ko-KR"/>
        </w:rPr>
        <w:t>UEContextID</w:t>
      </w:r>
      <w:bookmarkEnd w:id="3709"/>
      <w:r>
        <w:rPr>
          <w:rFonts w:ascii="Courier New" w:eastAsia="等线" w:hAnsi="Courier New"/>
          <w:sz w:val="16"/>
          <w:lang w:eastAsia="ko-KR"/>
        </w:rPr>
        <w:t xml:space="preserve"> ::= CHOICE {</w:t>
      </w:r>
    </w:p>
    <w:p w14:paraId="37AB00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ab/>
        <w:t>rRCResume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UEContextIDforRRCResume,</w:t>
      </w:r>
    </w:p>
    <w:p w14:paraId="37AB00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rRRCReestablishment</w:t>
      </w:r>
      <w:r>
        <w:rPr>
          <w:rFonts w:ascii="Courier New" w:eastAsia="等线" w:hAnsi="Courier New"/>
          <w:sz w:val="16"/>
          <w:lang w:eastAsia="ko-KR"/>
        </w:rPr>
        <w:tab/>
      </w:r>
      <w:r>
        <w:rPr>
          <w:rFonts w:ascii="Courier New" w:eastAsia="等线" w:hAnsi="Courier New"/>
          <w:sz w:val="16"/>
          <w:lang w:eastAsia="ko-KR"/>
        </w:rPr>
        <w:tab/>
        <w:t>UEContextIDforRRCReestablishment,</w:t>
      </w:r>
    </w:p>
    <w:p w14:paraId="37AB00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UEContextID</w:t>
      </w:r>
      <w:r>
        <w:rPr>
          <w:rFonts w:ascii="Courier New" w:eastAsia="等线" w:hAnsi="Courier New"/>
          <w:snapToGrid w:val="0"/>
          <w:sz w:val="16"/>
          <w:lang w:eastAsia="zh-CN"/>
        </w:rPr>
        <w:t>-ExtIEs} }</w:t>
      </w:r>
    </w:p>
    <w:p w14:paraId="37AB00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A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UEContextID-ExtIE</w:t>
      </w:r>
      <w:r>
        <w:rPr>
          <w:rFonts w:ascii="Courier New" w:eastAsia="等线" w:hAnsi="Courier New"/>
          <w:snapToGrid w:val="0"/>
          <w:sz w:val="16"/>
          <w:lang w:eastAsia="zh-CN"/>
        </w:rPr>
        <w:t>s XNAP-PROTOCOL-IES ::= {</w:t>
      </w:r>
    </w:p>
    <w:p w14:paraId="37AB00A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3710" w:author="Ericsson User" w:date="2022-01-25T20:31:00Z">
            <w:rPr>
              <w:rFonts w:ascii="Courier New" w:eastAsia="等线" w:hAnsi="Courier New"/>
              <w:snapToGrid w:val="0"/>
              <w:sz w:val="16"/>
              <w:lang w:eastAsia="zh-CN"/>
            </w:rPr>
          </w:rPrChange>
        </w:rPr>
      </w:pPr>
      <w:r>
        <w:rPr>
          <w:rFonts w:ascii="Courier New" w:eastAsia="等线" w:hAnsi="Courier New"/>
          <w:snapToGrid w:val="0"/>
          <w:sz w:val="16"/>
          <w:lang w:eastAsia="zh-CN"/>
        </w:rPr>
        <w:tab/>
      </w:r>
      <w:r w:rsidRPr="00B86EF0">
        <w:rPr>
          <w:rFonts w:ascii="Courier New" w:eastAsia="等线" w:hAnsi="Courier New"/>
          <w:snapToGrid w:val="0"/>
          <w:sz w:val="16"/>
          <w:lang w:val="it-IT" w:eastAsia="zh-CN"/>
          <w:rPrChange w:id="3711" w:author="Ericsson User" w:date="2022-01-25T20:31:00Z">
            <w:rPr>
              <w:rFonts w:ascii="Courier New" w:eastAsia="等线" w:hAnsi="Courier New"/>
              <w:snapToGrid w:val="0"/>
              <w:sz w:val="16"/>
              <w:lang w:eastAsia="zh-CN"/>
            </w:rPr>
          </w:rPrChange>
        </w:rPr>
        <w:t>...</w:t>
      </w:r>
    </w:p>
    <w:p w14:paraId="37AB00A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712" w:author="Ericsson User" w:date="2022-01-25T20:31:00Z">
            <w:rPr>
              <w:rFonts w:ascii="Courier New" w:eastAsia="等线" w:hAnsi="Courier New"/>
              <w:sz w:val="16"/>
              <w:lang w:eastAsia="ko-KR"/>
            </w:rPr>
          </w:rPrChange>
        </w:rPr>
      </w:pPr>
      <w:r w:rsidRPr="00B86EF0">
        <w:rPr>
          <w:rFonts w:ascii="Courier New" w:eastAsia="等线" w:hAnsi="Courier New"/>
          <w:snapToGrid w:val="0"/>
          <w:sz w:val="16"/>
          <w:lang w:val="it-IT" w:eastAsia="zh-CN"/>
          <w:rPrChange w:id="3713" w:author="Ericsson User" w:date="2022-01-25T20:31:00Z">
            <w:rPr>
              <w:rFonts w:ascii="Courier New" w:eastAsia="等线" w:hAnsi="Courier New"/>
              <w:snapToGrid w:val="0"/>
              <w:sz w:val="16"/>
              <w:lang w:eastAsia="zh-CN"/>
            </w:rPr>
          </w:rPrChange>
        </w:rPr>
        <w:t>}</w:t>
      </w:r>
    </w:p>
    <w:p w14:paraId="37AB00A4"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714" w:author="Ericsson User" w:date="2022-01-25T20:31:00Z">
            <w:rPr>
              <w:rFonts w:ascii="Courier New" w:eastAsia="等线" w:hAnsi="Courier New"/>
              <w:sz w:val="16"/>
              <w:lang w:eastAsia="ko-KR"/>
            </w:rPr>
          </w:rPrChange>
        </w:rPr>
      </w:pPr>
    </w:p>
    <w:p w14:paraId="37AB00A5"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715" w:author="Ericsson User" w:date="2022-01-25T20:31:00Z">
            <w:rPr>
              <w:rFonts w:ascii="Courier New" w:eastAsia="等线" w:hAnsi="Courier New"/>
              <w:sz w:val="16"/>
              <w:lang w:eastAsia="ko-KR"/>
            </w:rPr>
          </w:rPrChange>
        </w:rPr>
      </w:pPr>
    </w:p>
    <w:p w14:paraId="37AB00A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716"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3717" w:author="Ericsson User" w:date="2022-01-25T20:31:00Z">
            <w:rPr>
              <w:rFonts w:ascii="Courier New" w:eastAsia="等线" w:hAnsi="Courier New"/>
              <w:sz w:val="16"/>
              <w:lang w:eastAsia="ko-KR"/>
            </w:rPr>
          </w:rPrChange>
        </w:rPr>
        <w:t>UEContextIDforRRCResume ::= SEQUENCE {</w:t>
      </w:r>
    </w:p>
    <w:p w14:paraId="37AB00A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718"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3719" w:author="Ericsson User" w:date="2022-01-25T20:31:00Z">
            <w:rPr>
              <w:rFonts w:ascii="Courier New" w:eastAsia="等线" w:hAnsi="Courier New"/>
              <w:sz w:val="16"/>
              <w:lang w:eastAsia="ko-KR"/>
            </w:rPr>
          </w:rPrChange>
        </w:rPr>
        <w:tab/>
        <w:t>i-rnti</w:t>
      </w:r>
      <w:r w:rsidRPr="00B86EF0">
        <w:rPr>
          <w:rFonts w:ascii="Courier New" w:eastAsia="等线" w:hAnsi="Courier New"/>
          <w:sz w:val="16"/>
          <w:lang w:val="it-IT" w:eastAsia="ko-KR"/>
          <w:rPrChange w:id="372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372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372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372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3724" w:author="Ericsson User" w:date="2022-01-25T20:31:00Z">
            <w:rPr>
              <w:rFonts w:ascii="Courier New" w:eastAsia="等线" w:hAnsi="Courier New"/>
              <w:sz w:val="16"/>
              <w:lang w:eastAsia="ko-KR"/>
            </w:rPr>
          </w:rPrChange>
        </w:rPr>
        <w:tab/>
        <w:t>I-RNTI,</w:t>
      </w:r>
    </w:p>
    <w:p w14:paraId="37AB00A8"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3725"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3726" w:author="Ericsson User" w:date="2022-01-25T20:31:00Z">
            <w:rPr>
              <w:rFonts w:ascii="Courier New" w:eastAsia="等线" w:hAnsi="Courier New"/>
              <w:sz w:val="16"/>
              <w:lang w:eastAsia="ko-KR"/>
            </w:rPr>
          </w:rPrChange>
        </w:rPr>
        <w:tab/>
        <w:t>allocated-c-rnti</w:t>
      </w:r>
      <w:r w:rsidRPr="00B86EF0">
        <w:rPr>
          <w:rFonts w:ascii="Courier New" w:eastAsia="等线" w:hAnsi="Courier New"/>
          <w:sz w:val="16"/>
          <w:lang w:val="it-IT" w:eastAsia="ko-KR"/>
          <w:rPrChange w:id="372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372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3729" w:author="Ericsson User" w:date="2022-01-25T20:31:00Z">
            <w:rPr>
              <w:rFonts w:ascii="Courier New" w:eastAsia="等线" w:hAnsi="Courier New"/>
              <w:sz w:val="16"/>
              <w:lang w:eastAsia="ko-KR"/>
            </w:rPr>
          </w:rPrChange>
        </w:rPr>
        <w:tab/>
        <w:t>C-RNTI,</w:t>
      </w:r>
    </w:p>
    <w:p w14:paraId="37AB00A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30" w:author="Nok-1" w:date="2022-01-24T21:20:00Z">
            <w:rPr>
              <w:rFonts w:ascii="Courier New" w:eastAsia="等线" w:hAnsi="Courier New"/>
              <w:sz w:val="16"/>
              <w:lang w:eastAsia="ko-KR"/>
            </w:rPr>
          </w:rPrChange>
        </w:rPr>
      </w:pPr>
      <w:r w:rsidRPr="00B86EF0">
        <w:rPr>
          <w:rFonts w:ascii="Courier New" w:eastAsia="等线" w:hAnsi="Courier New"/>
          <w:sz w:val="16"/>
          <w:lang w:val="it-IT" w:eastAsia="ko-KR"/>
          <w:rPrChange w:id="3731" w:author="Ericsson User" w:date="2022-01-25T20:31:00Z">
            <w:rPr>
              <w:rFonts w:ascii="Courier New" w:eastAsia="等线" w:hAnsi="Courier New"/>
              <w:sz w:val="16"/>
              <w:lang w:eastAsia="ko-KR"/>
            </w:rPr>
          </w:rPrChange>
        </w:rPr>
        <w:tab/>
      </w:r>
      <w:proofErr w:type="spellStart"/>
      <w:proofErr w:type="gramStart"/>
      <w:r>
        <w:rPr>
          <w:rFonts w:ascii="Courier New" w:eastAsia="等线" w:hAnsi="Courier New"/>
          <w:sz w:val="16"/>
          <w:lang w:val="fr-FR" w:eastAsia="ko-KR"/>
          <w:rPrChange w:id="3732" w:author="Nok-1" w:date="2022-01-24T21:20:00Z">
            <w:rPr>
              <w:rFonts w:ascii="Courier New" w:eastAsia="等线" w:hAnsi="Courier New"/>
              <w:sz w:val="16"/>
              <w:lang w:eastAsia="ko-KR"/>
            </w:rPr>
          </w:rPrChange>
        </w:rPr>
        <w:t>accessPCI</w:t>
      </w:r>
      <w:proofErr w:type="spellEnd"/>
      <w:proofErr w:type="gramEnd"/>
      <w:r>
        <w:rPr>
          <w:rFonts w:ascii="Courier New" w:eastAsia="等线" w:hAnsi="Courier New"/>
          <w:sz w:val="16"/>
          <w:lang w:val="fr-FR" w:eastAsia="ko-KR"/>
          <w:rPrChange w:id="373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3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3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36" w:author="Nok-1" w:date="2022-01-24T21:20:00Z">
            <w:rPr>
              <w:rFonts w:ascii="Courier New" w:eastAsia="等线" w:hAnsi="Courier New"/>
              <w:sz w:val="16"/>
              <w:lang w:eastAsia="ko-KR"/>
            </w:rPr>
          </w:rPrChange>
        </w:rPr>
        <w:tab/>
        <w:t>NG-RAN-</w:t>
      </w:r>
      <w:proofErr w:type="spellStart"/>
      <w:r>
        <w:rPr>
          <w:rFonts w:ascii="Courier New" w:eastAsia="等线" w:hAnsi="Courier New"/>
          <w:sz w:val="16"/>
          <w:lang w:val="fr-FR" w:eastAsia="ko-KR"/>
          <w:rPrChange w:id="3737" w:author="Nok-1" w:date="2022-01-24T21:20:00Z">
            <w:rPr>
              <w:rFonts w:ascii="Courier New" w:eastAsia="等线" w:hAnsi="Courier New"/>
              <w:sz w:val="16"/>
              <w:lang w:eastAsia="ko-KR"/>
            </w:rPr>
          </w:rPrChange>
        </w:rPr>
        <w:t>CellPCI</w:t>
      </w:r>
      <w:proofErr w:type="spellEnd"/>
      <w:r>
        <w:rPr>
          <w:rFonts w:ascii="Courier New" w:eastAsia="等线" w:hAnsi="Courier New"/>
          <w:sz w:val="16"/>
          <w:lang w:val="fr-FR" w:eastAsia="ko-KR"/>
          <w:rPrChange w:id="3738" w:author="Nok-1" w:date="2022-01-24T21:20:00Z">
            <w:rPr>
              <w:rFonts w:ascii="Courier New" w:eastAsia="等线" w:hAnsi="Courier New"/>
              <w:sz w:val="16"/>
              <w:lang w:eastAsia="ko-KR"/>
            </w:rPr>
          </w:rPrChange>
        </w:rPr>
        <w:t>,</w:t>
      </w:r>
    </w:p>
    <w:p w14:paraId="37AB00A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39"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740" w:author="Nok-1" w:date="2022-01-24T21:20:00Z">
            <w:rPr>
              <w:rFonts w:ascii="Courier New" w:eastAsia="等线" w:hAnsi="Courier New"/>
              <w:sz w:val="16"/>
              <w:lang w:eastAsia="ko-KR"/>
            </w:rPr>
          </w:rPrChange>
        </w:rPr>
        <w:tab/>
        <w:t>iE-Extension</w:t>
      </w:r>
      <w:r>
        <w:rPr>
          <w:rFonts w:ascii="Courier New" w:eastAsia="等线" w:hAnsi="Courier New"/>
          <w:sz w:val="16"/>
          <w:lang w:val="fr-FR" w:eastAsia="ko-KR"/>
          <w:rPrChange w:id="374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4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43"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3744" w:author="Nok-1" w:date="2022-01-24T21:20:00Z">
            <w:rPr>
              <w:rFonts w:ascii="Courier New" w:eastAsia="等线" w:hAnsi="Courier New"/>
              <w:snapToGrid w:val="0"/>
              <w:sz w:val="16"/>
              <w:lang w:eastAsia="zh-CN"/>
            </w:rPr>
          </w:rPrChange>
        </w:rPr>
        <w:t>ProtocolExtensionContainer { {</w:t>
      </w:r>
      <w:r>
        <w:rPr>
          <w:rFonts w:ascii="Courier New" w:eastAsia="等线" w:hAnsi="Courier New"/>
          <w:sz w:val="16"/>
          <w:lang w:val="fr-FR" w:eastAsia="ko-KR"/>
          <w:rPrChange w:id="3745" w:author="Nok-1" w:date="2022-01-24T21:20:00Z">
            <w:rPr>
              <w:rFonts w:ascii="Courier New" w:eastAsia="等线" w:hAnsi="Courier New"/>
              <w:sz w:val="16"/>
              <w:lang w:eastAsia="ko-KR"/>
            </w:rPr>
          </w:rPrChange>
        </w:rPr>
        <w:t>UEContextIDforRRCResume</w:t>
      </w:r>
      <w:r>
        <w:rPr>
          <w:rFonts w:ascii="Courier New" w:eastAsia="等线" w:hAnsi="Courier New"/>
          <w:snapToGrid w:val="0"/>
          <w:sz w:val="16"/>
          <w:lang w:val="fr-FR" w:eastAsia="zh-CN"/>
          <w:rPrChange w:id="3746" w:author="Nok-1" w:date="2022-01-24T21:20:00Z">
            <w:rPr>
              <w:rFonts w:ascii="Courier New" w:eastAsia="等线" w:hAnsi="Courier New"/>
              <w:snapToGrid w:val="0"/>
              <w:sz w:val="16"/>
              <w:lang w:eastAsia="zh-CN"/>
            </w:rPr>
          </w:rPrChange>
        </w:rPr>
        <w:t>-ExtIEs} } OPTIONAL</w:t>
      </w:r>
      <w:r>
        <w:rPr>
          <w:rFonts w:ascii="Courier New" w:eastAsia="等线" w:hAnsi="Courier New"/>
          <w:sz w:val="16"/>
          <w:lang w:val="fr-FR" w:eastAsia="ko-KR"/>
          <w:rPrChange w:id="3747" w:author="Nok-1" w:date="2022-01-24T21:20:00Z">
            <w:rPr>
              <w:rFonts w:ascii="Courier New" w:eastAsia="等线" w:hAnsi="Courier New"/>
              <w:sz w:val="16"/>
              <w:lang w:eastAsia="ko-KR"/>
            </w:rPr>
          </w:rPrChange>
        </w:rPr>
        <w:t>,</w:t>
      </w:r>
    </w:p>
    <w:p w14:paraId="37AB00A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4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749" w:author="Nok-1" w:date="2022-01-24T21:20:00Z">
            <w:rPr>
              <w:rFonts w:ascii="Courier New" w:eastAsia="等线" w:hAnsi="Courier New"/>
              <w:sz w:val="16"/>
              <w:lang w:eastAsia="ko-KR"/>
            </w:rPr>
          </w:rPrChange>
        </w:rPr>
        <w:tab/>
        <w:t>...</w:t>
      </w:r>
    </w:p>
    <w:p w14:paraId="37AB00A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50"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751" w:author="Nok-1" w:date="2022-01-24T21:20:00Z">
            <w:rPr>
              <w:rFonts w:ascii="Courier New" w:eastAsia="等线" w:hAnsi="Courier New"/>
              <w:sz w:val="16"/>
              <w:lang w:eastAsia="ko-KR"/>
            </w:rPr>
          </w:rPrChange>
        </w:rPr>
        <w:t>}</w:t>
      </w:r>
    </w:p>
    <w:p w14:paraId="37AB00A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52" w:author="Nok-1" w:date="2022-01-24T21:20:00Z">
            <w:rPr>
              <w:rFonts w:ascii="Courier New" w:eastAsia="等线" w:hAnsi="Courier New"/>
              <w:sz w:val="16"/>
              <w:lang w:eastAsia="ko-KR"/>
            </w:rPr>
          </w:rPrChange>
        </w:rPr>
      </w:pPr>
    </w:p>
    <w:p w14:paraId="37AB00A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753" w:author="Nok-1" w:date="2022-01-24T21:20:00Z">
            <w:rPr>
              <w:rFonts w:ascii="Courier New" w:eastAsia="等线" w:hAnsi="Courier New"/>
              <w:snapToGrid w:val="0"/>
              <w:sz w:val="16"/>
              <w:lang w:eastAsia="zh-CN"/>
            </w:rPr>
          </w:rPrChange>
        </w:rPr>
      </w:pPr>
      <w:r>
        <w:rPr>
          <w:rFonts w:ascii="Courier New" w:eastAsia="等线" w:hAnsi="Courier New"/>
          <w:sz w:val="16"/>
          <w:lang w:val="fr-FR" w:eastAsia="ko-KR"/>
          <w:rPrChange w:id="3754" w:author="Nok-1" w:date="2022-01-24T21:20:00Z">
            <w:rPr>
              <w:rFonts w:ascii="Courier New" w:eastAsia="等线" w:hAnsi="Courier New"/>
              <w:sz w:val="16"/>
              <w:lang w:eastAsia="ko-KR"/>
            </w:rPr>
          </w:rPrChange>
        </w:rPr>
        <w:t>UEContextIDforRRCResume</w:t>
      </w:r>
      <w:r>
        <w:rPr>
          <w:rFonts w:ascii="Courier New" w:eastAsia="等线" w:hAnsi="Courier New"/>
          <w:snapToGrid w:val="0"/>
          <w:sz w:val="16"/>
          <w:lang w:val="fr-FR" w:eastAsia="zh-CN"/>
          <w:rPrChange w:id="3755" w:author="Nok-1" w:date="2022-01-24T21:20:00Z">
            <w:rPr>
              <w:rFonts w:ascii="Courier New" w:eastAsia="等线" w:hAnsi="Courier New"/>
              <w:snapToGrid w:val="0"/>
              <w:sz w:val="16"/>
              <w:lang w:eastAsia="zh-CN"/>
            </w:rPr>
          </w:rPrChange>
        </w:rPr>
        <w:t>-ExtIEs XNAP-PROTOCOL-EXTENSION ::= {</w:t>
      </w:r>
    </w:p>
    <w:p w14:paraId="37AB00A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756"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757" w:author="Nok-1" w:date="2022-01-24T21:20:00Z">
            <w:rPr>
              <w:rFonts w:ascii="Courier New" w:eastAsia="等线" w:hAnsi="Courier New"/>
              <w:snapToGrid w:val="0"/>
              <w:sz w:val="16"/>
              <w:lang w:eastAsia="zh-CN"/>
            </w:rPr>
          </w:rPrChange>
        </w:rPr>
        <w:tab/>
        <w:t>...</w:t>
      </w:r>
    </w:p>
    <w:p w14:paraId="37AB00B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58" w:author="Nok-1" w:date="2022-01-24T21:20:00Z">
            <w:rPr>
              <w:rFonts w:ascii="Courier New" w:eastAsia="等线" w:hAnsi="Courier New"/>
              <w:sz w:val="16"/>
              <w:lang w:eastAsia="ko-KR"/>
            </w:rPr>
          </w:rPrChange>
        </w:rPr>
      </w:pPr>
      <w:r>
        <w:rPr>
          <w:rFonts w:ascii="Courier New" w:eastAsia="等线" w:hAnsi="Courier New"/>
          <w:snapToGrid w:val="0"/>
          <w:sz w:val="16"/>
          <w:lang w:val="fr-FR" w:eastAsia="zh-CN"/>
          <w:rPrChange w:id="3759" w:author="Nok-1" w:date="2022-01-24T21:20:00Z">
            <w:rPr>
              <w:rFonts w:ascii="Courier New" w:eastAsia="等线" w:hAnsi="Courier New"/>
              <w:snapToGrid w:val="0"/>
              <w:sz w:val="16"/>
              <w:lang w:eastAsia="zh-CN"/>
            </w:rPr>
          </w:rPrChange>
        </w:rPr>
        <w:t>}</w:t>
      </w:r>
    </w:p>
    <w:p w14:paraId="37AB00B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60" w:author="Nok-1" w:date="2022-01-24T21:20:00Z">
            <w:rPr>
              <w:rFonts w:ascii="Courier New" w:eastAsia="等线" w:hAnsi="Courier New"/>
              <w:sz w:val="16"/>
              <w:lang w:eastAsia="ko-KR"/>
            </w:rPr>
          </w:rPrChange>
        </w:rPr>
      </w:pPr>
    </w:p>
    <w:p w14:paraId="37AB00B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61" w:author="Nok-1" w:date="2022-01-24T21:20:00Z">
            <w:rPr>
              <w:rFonts w:ascii="Courier New" w:eastAsia="等线" w:hAnsi="Courier New"/>
              <w:sz w:val="16"/>
              <w:lang w:eastAsia="ko-KR"/>
            </w:rPr>
          </w:rPrChange>
        </w:rPr>
      </w:pPr>
    </w:p>
    <w:p w14:paraId="37AB00B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62" w:author="Nok-1" w:date="2022-01-24T21:20:00Z">
            <w:rPr>
              <w:rFonts w:ascii="Courier New" w:eastAsia="等线" w:hAnsi="Courier New"/>
              <w:sz w:val="16"/>
              <w:lang w:eastAsia="ko-KR"/>
            </w:rPr>
          </w:rPrChange>
        </w:rPr>
      </w:pPr>
      <w:bookmarkStart w:id="3763" w:name="_Hlk513997339"/>
      <w:r>
        <w:rPr>
          <w:rFonts w:ascii="Courier New" w:eastAsia="等线" w:hAnsi="Courier New"/>
          <w:sz w:val="16"/>
          <w:lang w:val="fr-FR" w:eastAsia="ko-KR"/>
          <w:rPrChange w:id="3764" w:author="Nok-1" w:date="2022-01-24T21:20:00Z">
            <w:rPr>
              <w:rFonts w:ascii="Courier New" w:eastAsia="等线" w:hAnsi="Courier New"/>
              <w:sz w:val="16"/>
              <w:lang w:eastAsia="ko-KR"/>
            </w:rPr>
          </w:rPrChange>
        </w:rPr>
        <w:t>UEContextIDforRRCReestablishment ::= SEQUENCE {</w:t>
      </w:r>
    </w:p>
    <w:p w14:paraId="37AB00B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65"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766" w:author="Nok-1" w:date="2022-01-24T21:20:00Z">
            <w:rPr>
              <w:rFonts w:ascii="Courier New" w:eastAsia="等线" w:hAnsi="Courier New"/>
              <w:sz w:val="16"/>
              <w:lang w:eastAsia="ko-KR"/>
            </w:rPr>
          </w:rPrChange>
        </w:rPr>
        <w:tab/>
        <w:t>c-rnti</w:t>
      </w:r>
      <w:r>
        <w:rPr>
          <w:rFonts w:ascii="Courier New" w:eastAsia="等线" w:hAnsi="Courier New"/>
          <w:sz w:val="16"/>
          <w:lang w:val="fr-FR" w:eastAsia="ko-KR"/>
          <w:rPrChange w:id="376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6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6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7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71" w:author="Nok-1" w:date="2022-01-24T21:20:00Z">
            <w:rPr>
              <w:rFonts w:ascii="Courier New" w:eastAsia="等线" w:hAnsi="Courier New"/>
              <w:sz w:val="16"/>
              <w:lang w:eastAsia="ko-KR"/>
            </w:rPr>
          </w:rPrChange>
        </w:rPr>
        <w:tab/>
        <w:t>C-RNTI,</w:t>
      </w:r>
    </w:p>
    <w:p w14:paraId="37AB00B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72"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773" w:author="Nok-1" w:date="2022-01-24T21:20:00Z">
            <w:rPr>
              <w:rFonts w:ascii="Courier New" w:eastAsia="等线" w:hAnsi="Courier New"/>
              <w:sz w:val="16"/>
              <w:lang w:eastAsia="ko-KR"/>
            </w:rPr>
          </w:rPrChange>
        </w:rPr>
        <w:tab/>
        <w:t>failureCellPCI</w:t>
      </w:r>
      <w:r>
        <w:rPr>
          <w:rFonts w:ascii="Courier New" w:eastAsia="等线" w:hAnsi="Courier New"/>
          <w:sz w:val="16"/>
          <w:lang w:val="fr-FR" w:eastAsia="ko-KR"/>
          <w:rPrChange w:id="377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7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76" w:author="Nok-1" w:date="2022-01-24T21:20:00Z">
            <w:rPr>
              <w:rFonts w:ascii="Courier New" w:eastAsia="等线" w:hAnsi="Courier New"/>
              <w:sz w:val="16"/>
              <w:lang w:eastAsia="ko-KR"/>
            </w:rPr>
          </w:rPrChange>
        </w:rPr>
        <w:tab/>
        <w:t>NG-RAN-CellPCI,</w:t>
      </w:r>
    </w:p>
    <w:p w14:paraId="37AB00B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77"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778" w:author="Nok-1" w:date="2022-01-24T21:20:00Z">
            <w:rPr>
              <w:rFonts w:ascii="Courier New" w:eastAsia="等线" w:hAnsi="Courier New"/>
              <w:sz w:val="16"/>
              <w:lang w:eastAsia="ko-KR"/>
            </w:rPr>
          </w:rPrChange>
        </w:rPr>
        <w:tab/>
        <w:t>iE-Extension</w:t>
      </w:r>
      <w:r>
        <w:rPr>
          <w:rFonts w:ascii="Courier New" w:eastAsia="等线" w:hAnsi="Courier New"/>
          <w:sz w:val="16"/>
          <w:lang w:val="fr-FR" w:eastAsia="ko-KR"/>
          <w:rPrChange w:id="377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8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781"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3782" w:author="Nok-1" w:date="2022-01-24T21:20:00Z">
            <w:rPr>
              <w:rFonts w:ascii="Courier New" w:eastAsia="等线" w:hAnsi="Courier New"/>
              <w:snapToGrid w:val="0"/>
              <w:sz w:val="16"/>
              <w:lang w:eastAsia="zh-CN"/>
            </w:rPr>
          </w:rPrChange>
        </w:rPr>
        <w:t>ProtocolExtensionContainer { {</w:t>
      </w:r>
      <w:r>
        <w:rPr>
          <w:rFonts w:ascii="Courier New" w:eastAsia="等线" w:hAnsi="Courier New"/>
          <w:sz w:val="16"/>
          <w:lang w:val="fr-FR" w:eastAsia="ko-KR"/>
          <w:rPrChange w:id="3783" w:author="Nok-1" w:date="2022-01-24T21:20:00Z">
            <w:rPr>
              <w:rFonts w:ascii="Courier New" w:eastAsia="等线" w:hAnsi="Courier New"/>
              <w:sz w:val="16"/>
              <w:lang w:eastAsia="ko-KR"/>
            </w:rPr>
          </w:rPrChange>
        </w:rPr>
        <w:t>UEContextIDforRRCReestablishment</w:t>
      </w:r>
      <w:r>
        <w:rPr>
          <w:rFonts w:ascii="Courier New" w:eastAsia="等线" w:hAnsi="Courier New"/>
          <w:snapToGrid w:val="0"/>
          <w:sz w:val="16"/>
          <w:lang w:val="fr-FR" w:eastAsia="zh-CN"/>
          <w:rPrChange w:id="3784" w:author="Nok-1" w:date="2022-01-24T21:20:00Z">
            <w:rPr>
              <w:rFonts w:ascii="Courier New" w:eastAsia="等线" w:hAnsi="Courier New"/>
              <w:snapToGrid w:val="0"/>
              <w:sz w:val="16"/>
              <w:lang w:eastAsia="zh-CN"/>
            </w:rPr>
          </w:rPrChange>
        </w:rPr>
        <w:t>-ExtIEs} } OPTIONAL</w:t>
      </w:r>
      <w:r>
        <w:rPr>
          <w:rFonts w:ascii="Courier New" w:eastAsia="等线" w:hAnsi="Courier New"/>
          <w:sz w:val="16"/>
          <w:lang w:val="fr-FR" w:eastAsia="ko-KR"/>
          <w:rPrChange w:id="3785" w:author="Nok-1" w:date="2022-01-24T21:20:00Z">
            <w:rPr>
              <w:rFonts w:ascii="Courier New" w:eastAsia="等线" w:hAnsi="Courier New"/>
              <w:sz w:val="16"/>
              <w:lang w:eastAsia="ko-KR"/>
            </w:rPr>
          </w:rPrChange>
        </w:rPr>
        <w:t>,</w:t>
      </w:r>
    </w:p>
    <w:p w14:paraId="37AB00B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86"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787" w:author="Nok-1" w:date="2022-01-24T21:20:00Z">
            <w:rPr>
              <w:rFonts w:ascii="Courier New" w:eastAsia="等线" w:hAnsi="Courier New"/>
              <w:sz w:val="16"/>
              <w:lang w:eastAsia="ko-KR"/>
            </w:rPr>
          </w:rPrChange>
        </w:rPr>
        <w:tab/>
        <w:t>...</w:t>
      </w:r>
    </w:p>
    <w:p w14:paraId="37AB00B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8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789" w:author="Nok-1" w:date="2022-01-24T21:20:00Z">
            <w:rPr>
              <w:rFonts w:ascii="Courier New" w:eastAsia="等线" w:hAnsi="Courier New"/>
              <w:sz w:val="16"/>
              <w:lang w:eastAsia="ko-KR"/>
            </w:rPr>
          </w:rPrChange>
        </w:rPr>
        <w:t>}</w:t>
      </w:r>
    </w:p>
    <w:p w14:paraId="37AB00B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90" w:author="Nok-1" w:date="2022-01-24T21:20:00Z">
            <w:rPr>
              <w:rFonts w:ascii="Courier New" w:eastAsia="等线" w:hAnsi="Courier New"/>
              <w:sz w:val="16"/>
              <w:lang w:eastAsia="ko-KR"/>
            </w:rPr>
          </w:rPrChange>
        </w:rPr>
      </w:pPr>
    </w:p>
    <w:p w14:paraId="37AB00B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791" w:author="Nok-1" w:date="2022-01-24T21:20:00Z">
            <w:rPr>
              <w:rFonts w:ascii="Courier New" w:eastAsia="等线" w:hAnsi="Courier New"/>
              <w:snapToGrid w:val="0"/>
              <w:sz w:val="16"/>
              <w:lang w:eastAsia="zh-CN"/>
            </w:rPr>
          </w:rPrChange>
        </w:rPr>
      </w:pPr>
      <w:r>
        <w:rPr>
          <w:rFonts w:ascii="Courier New" w:eastAsia="等线" w:hAnsi="Courier New"/>
          <w:sz w:val="16"/>
          <w:lang w:val="fr-FR" w:eastAsia="ko-KR"/>
          <w:rPrChange w:id="3792" w:author="Nok-1" w:date="2022-01-24T21:20:00Z">
            <w:rPr>
              <w:rFonts w:ascii="Courier New" w:eastAsia="等线" w:hAnsi="Courier New"/>
              <w:sz w:val="16"/>
              <w:lang w:eastAsia="ko-KR"/>
            </w:rPr>
          </w:rPrChange>
        </w:rPr>
        <w:t>UEContextIDforRRCReestablishment</w:t>
      </w:r>
      <w:r>
        <w:rPr>
          <w:rFonts w:ascii="Courier New" w:eastAsia="等线" w:hAnsi="Courier New"/>
          <w:snapToGrid w:val="0"/>
          <w:sz w:val="16"/>
          <w:lang w:val="fr-FR" w:eastAsia="zh-CN"/>
          <w:rPrChange w:id="3793" w:author="Nok-1" w:date="2022-01-24T21:20:00Z">
            <w:rPr>
              <w:rFonts w:ascii="Courier New" w:eastAsia="等线" w:hAnsi="Courier New"/>
              <w:snapToGrid w:val="0"/>
              <w:sz w:val="16"/>
              <w:lang w:eastAsia="zh-CN"/>
            </w:rPr>
          </w:rPrChange>
        </w:rPr>
        <w:t>-ExtIEs XNAP-PROTOCOL-EXTENSION ::= {</w:t>
      </w:r>
    </w:p>
    <w:p w14:paraId="37AB00B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794"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fr-FR" w:eastAsia="zh-CN"/>
          <w:rPrChange w:id="3795" w:author="Nok-1" w:date="2022-01-24T21:20:00Z">
            <w:rPr>
              <w:rFonts w:ascii="Courier New" w:eastAsia="等线" w:hAnsi="Courier New"/>
              <w:snapToGrid w:val="0"/>
              <w:sz w:val="16"/>
              <w:lang w:eastAsia="zh-CN"/>
            </w:rPr>
          </w:rPrChange>
        </w:rPr>
        <w:tab/>
        <w:t>...</w:t>
      </w:r>
    </w:p>
    <w:p w14:paraId="37AB00B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96" w:author="Nok-1" w:date="2022-01-24T21:20:00Z">
            <w:rPr>
              <w:rFonts w:ascii="Courier New" w:eastAsia="等线" w:hAnsi="Courier New"/>
              <w:sz w:val="16"/>
              <w:lang w:eastAsia="ko-KR"/>
            </w:rPr>
          </w:rPrChange>
        </w:rPr>
      </w:pPr>
      <w:r>
        <w:rPr>
          <w:rFonts w:ascii="Courier New" w:eastAsia="等线" w:hAnsi="Courier New"/>
          <w:snapToGrid w:val="0"/>
          <w:sz w:val="16"/>
          <w:lang w:val="fr-FR" w:eastAsia="zh-CN"/>
          <w:rPrChange w:id="3797" w:author="Nok-1" w:date="2022-01-24T21:20:00Z">
            <w:rPr>
              <w:rFonts w:ascii="Courier New" w:eastAsia="等线" w:hAnsi="Courier New"/>
              <w:snapToGrid w:val="0"/>
              <w:sz w:val="16"/>
              <w:lang w:eastAsia="zh-CN"/>
            </w:rPr>
          </w:rPrChange>
        </w:rPr>
        <w:t>}</w:t>
      </w:r>
    </w:p>
    <w:p w14:paraId="37AB00B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98" w:author="Nok-1" w:date="2022-01-24T21:20:00Z">
            <w:rPr>
              <w:rFonts w:ascii="Courier New" w:eastAsia="等线" w:hAnsi="Courier New"/>
              <w:sz w:val="16"/>
              <w:lang w:eastAsia="ko-KR"/>
            </w:rPr>
          </w:rPrChange>
        </w:rPr>
      </w:pPr>
    </w:p>
    <w:p w14:paraId="37AB00B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799" w:author="Nok-1" w:date="2022-01-24T21:20:00Z">
            <w:rPr>
              <w:rFonts w:ascii="Courier New" w:eastAsia="等线" w:hAnsi="Courier New"/>
              <w:sz w:val="16"/>
              <w:lang w:eastAsia="ko-KR"/>
            </w:rPr>
          </w:rPrChange>
        </w:rPr>
      </w:pPr>
    </w:p>
    <w:p w14:paraId="37AB00B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3800" w:author="Nok-1" w:date="2022-01-24T21:20:00Z">
            <w:rPr>
              <w:rFonts w:ascii="Courier New" w:eastAsia="等线" w:hAnsi="Courier New"/>
              <w:snapToGrid w:val="0"/>
              <w:sz w:val="16"/>
              <w:lang w:eastAsia="ko-KR"/>
            </w:rPr>
          </w:rPrChange>
        </w:rPr>
      </w:pPr>
      <w:bookmarkStart w:id="3801" w:name="_Hlk515524243"/>
      <w:r>
        <w:rPr>
          <w:rFonts w:ascii="Courier New" w:eastAsia="等线" w:hAnsi="Courier New"/>
          <w:snapToGrid w:val="0"/>
          <w:sz w:val="16"/>
          <w:lang w:val="fr-FR" w:eastAsia="ko-KR"/>
          <w:rPrChange w:id="3802" w:author="Nok-1" w:date="2022-01-24T21:20:00Z">
            <w:rPr>
              <w:rFonts w:ascii="Courier New" w:eastAsia="等线" w:hAnsi="Courier New"/>
              <w:snapToGrid w:val="0"/>
              <w:sz w:val="16"/>
              <w:lang w:eastAsia="ko-KR"/>
            </w:rPr>
          </w:rPrChange>
        </w:rPr>
        <w:t>UEContextInfoRetrUECtxtResp</w:t>
      </w:r>
      <w:bookmarkEnd w:id="3763"/>
      <w:bookmarkEnd w:id="3801"/>
      <w:r>
        <w:rPr>
          <w:rFonts w:ascii="Courier New" w:eastAsia="等线" w:hAnsi="Courier New"/>
          <w:snapToGrid w:val="0"/>
          <w:sz w:val="16"/>
          <w:lang w:val="fr-FR" w:eastAsia="ko-KR"/>
          <w:rPrChange w:id="3803" w:author="Nok-1" w:date="2022-01-24T21:20:00Z">
            <w:rPr>
              <w:rFonts w:ascii="Courier New" w:eastAsia="等线" w:hAnsi="Courier New"/>
              <w:snapToGrid w:val="0"/>
              <w:sz w:val="16"/>
              <w:lang w:eastAsia="ko-KR"/>
            </w:rPr>
          </w:rPrChange>
        </w:rPr>
        <w:t xml:space="preserve"> ::= SEQUENCE {</w:t>
      </w:r>
    </w:p>
    <w:p w14:paraId="37AB00C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04"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805" w:author="Nok-1" w:date="2022-01-24T21:20:00Z">
            <w:rPr>
              <w:rFonts w:ascii="Courier New" w:eastAsia="等线" w:hAnsi="Courier New"/>
              <w:sz w:val="16"/>
              <w:lang w:eastAsia="ko-KR"/>
            </w:rPr>
          </w:rPrChange>
        </w:rPr>
        <w:tab/>
        <w:t>ng-c-UE-signalling-ref</w:t>
      </w:r>
      <w:r>
        <w:rPr>
          <w:rFonts w:ascii="Courier New" w:eastAsia="等线" w:hAnsi="Courier New"/>
          <w:sz w:val="16"/>
          <w:lang w:val="fr-FR" w:eastAsia="ko-KR"/>
          <w:rPrChange w:id="380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80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80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80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810" w:author="Nok-1" w:date="2022-01-24T21:20:00Z">
            <w:rPr>
              <w:rFonts w:ascii="Courier New" w:eastAsia="等线" w:hAnsi="Courier New"/>
              <w:sz w:val="16"/>
              <w:lang w:eastAsia="ko-KR"/>
            </w:rPr>
          </w:rPrChange>
        </w:rPr>
        <w:tab/>
        <w:t>AMF-UE-NGAP-ID,</w:t>
      </w:r>
    </w:p>
    <w:p w14:paraId="37AB00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3811" w:author="Nok-1" w:date="2022-01-24T21:20:00Z">
            <w:rPr>
              <w:rFonts w:ascii="Courier New" w:eastAsia="等线" w:hAnsi="Courier New"/>
              <w:sz w:val="16"/>
              <w:lang w:eastAsia="ko-KR"/>
            </w:rPr>
          </w:rPrChange>
        </w:rPr>
        <w:tab/>
      </w:r>
      <w:r>
        <w:rPr>
          <w:rFonts w:ascii="Courier New" w:eastAsia="等线" w:hAnsi="Courier New"/>
          <w:sz w:val="16"/>
          <w:lang w:eastAsia="ko-KR"/>
        </w:rPr>
        <w:t>signalling-TNL-at-source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CPTransportLayerInformation,</w:t>
      </w:r>
    </w:p>
    <w:p w14:paraId="37AB00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ueSecurityCapabilities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UESecurityCapabilities,</w:t>
      </w:r>
    </w:p>
    <w:p w14:paraId="37AB00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securityInformation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AS-SecurityInformation,</w:t>
      </w:r>
    </w:p>
    <w:p w14:paraId="37AB00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ue-AMBR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UEAggregateMaximumBitRate,</w:t>
      </w:r>
    </w:p>
    <w:p w14:paraId="37AB00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ab/>
        <w:t>pduSessionResourcesToBeSetup-List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PDUSessionResourcesToBeSetup-List,</w:t>
      </w:r>
    </w:p>
    <w:p w14:paraId="37AB00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rrc-Context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OCTET STRING,</w:t>
      </w:r>
    </w:p>
    <w:p w14:paraId="37AB00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mobilityRestrictionList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MobilityRestrictionList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B00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indexToRatFrequencySelectionPriority</w:t>
      </w:r>
      <w:r>
        <w:rPr>
          <w:rFonts w:ascii="Courier New" w:eastAsia="等线" w:hAnsi="Courier New"/>
          <w:sz w:val="16"/>
          <w:lang w:eastAsia="ko-KR"/>
        </w:rPr>
        <w:tab/>
        <w:t>RFSP-Index</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B00C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12"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3813" w:author="Nok-1" w:date="2022-01-24T21:20:00Z">
            <w:rPr>
              <w:rFonts w:ascii="Courier New" w:eastAsia="等线" w:hAnsi="Courier New"/>
              <w:sz w:val="16"/>
              <w:lang w:eastAsia="ko-KR"/>
            </w:rPr>
          </w:rPrChange>
        </w:rPr>
        <w:t>iE-Extension</w:t>
      </w:r>
      <w:r>
        <w:rPr>
          <w:rFonts w:ascii="Courier New" w:eastAsia="等线" w:hAnsi="Courier New"/>
          <w:sz w:val="16"/>
          <w:lang w:val="fr-FR" w:eastAsia="ko-KR"/>
          <w:rPrChange w:id="381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81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816" w:author="Nok-1" w:date="2022-01-24T21:20:00Z">
            <w:rPr>
              <w:rFonts w:ascii="Courier New" w:eastAsia="等线" w:hAnsi="Courier New"/>
              <w:sz w:val="16"/>
              <w:lang w:eastAsia="ko-KR"/>
            </w:rPr>
          </w:rPrChange>
        </w:rPr>
        <w:tab/>
      </w:r>
      <w:r>
        <w:rPr>
          <w:rFonts w:ascii="Courier New" w:eastAsia="等线" w:hAnsi="Courier New"/>
          <w:snapToGrid w:val="0"/>
          <w:sz w:val="16"/>
          <w:lang w:val="fr-FR" w:eastAsia="zh-CN"/>
          <w:rPrChange w:id="3817" w:author="Nok-1" w:date="2022-01-24T21:20:00Z">
            <w:rPr>
              <w:rFonts w:ascii="Courier New" w:eastAsia="等线" w:hAnsi="Courier New"/>
              <w:snapToGrid w:val="0"/>
              <w:sz w:val="16"/>
              <w:lang w:eastAsia="zh-CN"/>
            </w:rPr>
          </w:rPrChange>
        </w:rPr>
        <w:t>ProtocolExtensionContainer { {</w:t>
      </w:r>
      <w:r>
        <w:rPr>
          <w:rFonts w:ascii="Courier New" w:eastAsia="等线" w:hAnsi="Courier New"/>
          <w:snapToGrid w:val="0"/>
          <w:sz w:val="16"/>
          <w:lang w:val="fr-FR" w:eastAsia="ko-KR"/>
          <w:rPrChange w:id="3818" w:author="Nok-1" w:date="2022-01-24T21:20:00Z">
            <w:rPr>
              <w:rFonts w:ascii="Courier New" w:eastAsia="等线" w:hAnsi="Courier New"/>
              <w:snapToGrid w:val="0"/>
              <w:sz w:val="16"/>
              <w:lang w:eastAsia="ko-KR"/>
            </w:rPr>
          </w:rPrChange>
        </w:rPr>
        <w:t>UEContextInfoRetrUECtxtResp</w:t>
      </w:r>
      <w:r>
        <w:rPr>
          <w:rFonts w:ascii="Courier New" w:eastAsia="等线" w:hAnsi="Courier New"/>
          <w:snapToGrid w:val="0"/>
          <w:sz w:val="16"/>
          <w:lang w:val="fr-FR" w:eastAsia="zh-CN"/>
          <w:rPrChange w:id="3819" w:author="Nok-1" w:date="2022-01-24T21:20:00Z">
            <w:rPr>
              <w:rFonts w:ascii="Courier New" w:eastAsia="等线" w:hAnsi="Courier New"/>
              <w:snapToGrid w:val="0"/>
              <w:sz w:val="16"/>
              <w:lang w:eastAsia="zh-CN"/>
            </w:rPr>
          </w:rPrChange>
        </w:rPr>
        <w:t xml:space="preserve">-ExtIEs} } </w:t>
      </w:r>
      <w:r>
        <w:rPr>
          <w:rFonts w:ascii="Courier New" w:eastAsia="等线" w:hAnsi="Courier New"/>
          <w:snapToGrid w:val="0"/>
          <w:sz w:val="16"/>
          <w:lang w:val="fr-FR" w:eastAsia="zh-CN"/>
          <w:rPrChange w:id="3820" w:author="Nok-1" w:date="2022-01-24T21:20:00Z">
            <w:rPr>
              <w:rFonts w:ascii="Courier New" w:eastAsia="等线" w:hAnsi="Courier New"/>
              <w:snapToGrid w:val="0"/>
              <w:sz w:val="16"/>
              <w:lang w:eastAsia="zh-CN"/>
            </w:rPr>
          </w:rPrChange>
        </w:rPr>
        <w:tab/>
        <w:t>OPTIONAL</w:t>
      </w:r>
      <w:r>
        <w:rPr>
          <w:rFonts w:ascii="Courier New" w:eastAsia="等线" w:hAnsi="Courier New"/>
          <w:sz w:val="16"/>
          <w:lang w:val="fr-FR" w:eastAsia="ko-KR"/>
          <w:rPrChange w:id="3821" w:author="Nok-1" w:date="2022-01-24T21:20:00Z">
            <w:rPr>
              <w:rFonts w:ascii="Courier New" w:eastAsia="等线" w:hAnsi="Courier New"/>
              <w:sz w:val="16"/>
              <w:lang w:eastAsia="ko-KR"/>
            </w:rPr>
          </w:rPrChange>
        </w:rPr>
        <w:t>,</w:t>
      </w:r>
    </w:p>
    <w:p w14:paraId="37AB00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3822"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B00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UEContextInfoRetrUECtxtResp</w:t>
      </w:r>
      <w:r>
        <w:rPr>
          <w:rFonts w:ascii="Courier New" w:eastAsia="等线" w:hAnsi="Courier New"/>
          <w:snapToGrid w:val="0"/>
          <w:sz w:val="16"/>
          <w:lang w:eastAsia="zh-CN"/>
        </w:rPr>
        <w:t>-ExtIEs XNAP-PROTOCOL-EXTENSION ::= {</w:t>
      </w:r>
    </w:p>
    <w:p w14:paraId="37AB00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xml:space="preserve">{ ID id-FiveGCMobilityRestrictionListContainer </w:t>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FiveGCMobilityRestrictionListContainer</w:t>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B00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id-NRUESidelinkAggregateMaximumBitRate</w:t>
      </w:r>
      <w:r>
        <w:rPr>
          <w:rFonts w:ascii="Courier New" w:eastAsia="等线" w:hAnsi="Courier New"/>
          <w:snapToGrid w:val="0"/>
          <w:sz w:val="16"/>
          <w:lang w:eastAsia="zh-CN"/>
        </w:rPr>
        <w:tab/>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NRUESidelinkAggregateMaximumBitRate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p>
    <w:p w14:paraId="37AB00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 ID id-LTEUESidelinkAggregateMaximumBitRate</w:t>
      </w:r>
      <w:r>
        <w:rPr>
          <w:rFonts w:ascii="Courier New" w:eastAsia="等线" w:hAnsi="Courier New"/>
          <w:snapToGrid w:val="0"/>
          <w:sz w:val="16"/>
          <w:lang w:eastAsia="zh-CN"/>
        </w:rPr>
        <w:tab/>
        <w:t>CRITICALITY ignore</w:t>
      </w:r>
      <w:r>
        <w:rPr>
          <w:rFonts w:ascii="Courier New" w:eastAsia="等线" w:hAnsi="Courier New"/>
          <w:snapToGrid w:val="0"/>
          <w:sz w:val="16"/>
          <w:lang w:eastAsia="zh-CN"/>
        </w:rPr>
        <w:tab/>
        <w:t>EXTENSION LTEUESidelinkAggregateMaximumBitRate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PRESENCE optional }</w:t>
      </w:r>
      <w:r>
        <w:rPr>
          <w:rFonts w:ascii="Courier New" w:eastAsia="等线" w:hAnsi="Courier New" w:hint="eastAsia"/>
          <w:snapToGrid w:val="0"/>
          <w:sz w:val="16"/>
          <w:lang w:eastAsia="zh-CN"/>
        </w:rPr>
        <w:t>|</w:t>
      </w:r>
    </w:p>
    <w:p w14:paraId="37AB00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23" w:author="Samsung" w:date="2022-01-23T20:58:00Z"/>
          <w:rFonts w:ascii="Courier New" w:eastAsia="等线" w:hAnsi="Courier New"/>
          <w:snapToGrid w:val="0"/>
          <w:sz w:val="16"/>
          <w:lang w:eastAsia="zh-CN"/>
        </w:rPr>
      </w:pPr>
      <w:r>
        <w:rPr>
          <w:rFonts w:ascii="Courier New" w:eastAsia="等线" w:hAnsi="Courier New" w:hint="eastAsia"/>
          <w:snapToGrid w:val="0"/>
          <w:sz w:val="16"/>
          <w:lang w:eastAsia="zh-CN"/>
        </w:rPr>
        <w:tab/>
      </w:r>
      <w:r>
        <w:rPr>
          <w:rFonts w:ascii="Courier New" w:eastAsia="等线" w:hAnsi="Courier New"/>
          <w:snapToGrid w:val="0"/>
          <w:sz w:val="16"/>
          <w:lang w:eastAsia="zh-CN"/>
        </w:rPr>
        <w:t>{</w:t>
      </w:r>
      <w:r>
        <w:rPr>
          <w:rFonts w:ascii="Courier New" w:eastAsia="等线" w:hAnsi="Courier New" w:hint="eastAsia"/>
          <w:snapToGrid w:val="0"/>
          <w:sz w:val="16"/>
          <w:lang w:eastAsia="zh-CN"/>
        </w:rPr>
        <w:t xml:space="preserve"> </w:t>
      </w:r>
      <w:r>
        <w:rPr>
          <w:rFonts w:ascii="Courier New" w:eastAsia="等线" w:hAnsi="Courier New"/>
          <w:snapToGrid w:val="0"/>
          <w:sz w:val="16"/>
          <w:lang w:eastAsia="zh-CN"/>
        </w:rPr>
        <w:t xml:space="preserve">ID </w:t>
      </w:r>
      <w:r>
        <w:rPr>
          <w:rFonts w:ascii="Courier New" w:eastAsia="等线" w:hAnsi="Courier New" w:hint="eastAsia"/>
          <w:sz w:val="16"/>
          <w:lang w:eastAsia="zh-CN"/>
        </w:rPr>
        <w:t>id-</w:t>
      </w:r>
      <w:r>
        <w:rPr>
          <w:rFonts w:ascii="Courier New" w:eastAsia="等线" w:hAnsi="Courier New" w:hint="eastAsia"/>
          <w:snapToGrid w:val="0"/>
          <w:sz w:val="16"/>
          <w:lang w:eastAsia="zh-CN"/>
        </w:rPr>
        <w:t>UERadioCapabilityID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CRITICALITY reject</w:t>
      </w:r>
      <w:r>
        <w:rPr>
          <w:rFonts w:ascii="Courier New" w:eastAsia="等线" w:hAnsi="Courier New"/>
          <w:snapToGrid w:val="0"/>
          <w:sz w:val="16"/>
          <w:lang w:eastAsia="zh-CN"/>
        </w:rPr>
        <w:tab/>
        <w:t xml:space="preserve">EXTENSION </w:t>
      </w:r>
      <w:r>
        <w:rPr>
          <w:rFonts w:ascii="Courier New" w:eastAsia="等线" w:hAnsi="Courier New" w:hint="eastAsia"/>
          <w:snapToGrid w:val="0"/>
          <w:sz w:val="16"/>
          <w:lang w:eastAsia="zh-CN"/>
        </w:rPr>
        <w:t>UERadioCapabilityID</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PRESENCE optional</w:t>
      </w:r>
      <w:r>
        <w:rPr>
          <w:rFonts w:ascii="Courier New" w:eastAsia="等线" w:hAnsi="Courier New" w:hint="eastAsia"/>
          <w:snapToGrid w:val="0"/>
          <w:sz w:val="16"/>
          <w:lang w:eastAsia="zh-CN"/>
        </w:rPr>
        <w:t xml:space="preserve"> </w:t>
      </w:r>
      <w:r>
        <w:rPr>
          <w:rFonts w:ascii="Courier New" w:eastAsia="等线" w:hAnsi="Courier New"/>
          <w:snapToGrid w:val="0"/>
          <w:sz w:val="16"/>
          <w:lang w:eastAsia="zh-CN"/>
        </w:rPr>
        <w:t>}</w:t>
      </w:r>
      <w:ins w:id="3824" w:author="Samsung" w:date="2022-01-23T20:58:00Z">
        <w:r>
          <w:rPr>
            <w:rFonts w:ascii="Courier New" w:eastAsia="等线" w:hAnsi="Courier New" w:hint="eastAsia"/>
            <w:snapToGrid w:val="0"/>
            <w:sz w:val="16"/>
            <w:lang w:eastAsia="zh-CN"/>
          </w:rPr>
          <w:t>|</w:t>
        </w:r>
      </w:ins>
    </w:p>
    <w:p w14:paraId="37AB00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ins w:id="3825" w:author="Samsung" w:date="2022-01-23T20:58:00Z">
        <w:r>
          <w:rPr>
            <w:rFonts w:ascii="Courier New" w:eastAsia="等线" w:hAnsi="Courier New"/>
            <w:snapToGrid w:val="0"/>
            <w:sz w:val="16"/>
            <w:lang w:eastAsia="zh-CN"/>
          </w:rPr>
          <w:lastRenderedPageBreak/>
          <w:tab/>
          <w:t>{</w:t>
        </w:r>
        <w:r>
          <w:rPr>
            <w:rFonts w:ascii="Courier New" w:eastAsia="等线" w:hAnsi="Courier New" w:hint="eastAsia"/>
            <w:snapToGrid w:val="0"/>
            <w:sz w:val="16"/>
            <w:lang w:eastAsia="zh-CN"/>
          </w:rPr>
          <w:t xml:space="preserve"> </w:t>
        </w:r>
        <w:r>
          <w:rPr>
            <w:rFonts w:ascii="Courier New" w:eastAsia="等线" w:hAnsi="Courier New"/>
            <w:snapToGrid w:val="0"/>
            <w:sz w:val="16"/>
            <w:lang w:eastAsia="zh-CN"/>
          </w:rPr>
          <w:t xml:space="preserve">ID </w:t>
        </w:r>
        <w:r>
          <w:rPr>
            <w:rFonts w:ascii="Courier New" w:eastAsia="等线" w:hAnsi="Courier New" w:hint="eastAsia"/>
            <w:sz w:val="16"/>
            <w:lang w:eastAsia="zh-CN"/>
          </w:rPr>
          <w:t>id-</w:t>
        </w:r>
        <w:r>
          <w:rPr>
            <w:rFonts w:ascii="Courier New" w:eastAsia="等线" w:hAnsi="Courier New"/>
            <w:snapToGrid w:val="0"/>
            <w:sz w:val="16"/>
            <w:lang w:eastAsia="zh-CN"/>
          </w:rPr>
          <w:t>UESliceMaximumBitRateList</w:t>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CRITICALITY reject</w:t>
        </w:r>
        <w:r>
          <w:rPr>
            <w:rFonts w:ascii="Courier New" w:eastAsia="等线" w:hAnsi="Courier New"/>
            <w:snapToGrid w:val="0"/>
            <w:sz w:val="16"/>
            <w:lang w:eastAsia="zh-CN"/>
          </w:rPr>
          <w:tab/>
          <w:t>EXTENSION UESliceMaximumBitRateList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napToGrid w:val="0"/>
            <w:sz w:val="16"/>
            <w:lang w:eastAsia="zh-CN"/>
          </w:rPr>
          <w:t>PRESENCE optional }</w:t>
        </w:r>
      </w:ins>
      <w:r>
        <w:rPr>
          <w:rFonts w:ascii="Courier New" w:eastAsia="等线" w:hAnsi="Courier New"/>
          <w:snapToGrid w:val="0"/>
          <w:sz w:val="16"/>
          <w:lang w:eastAsia="zh-CN"/>
        </w:rPr>
        <w:t>,</w:t>
      </w:r>
    </w:p>
    <w:p w14:paraId="37AB00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B00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w:t>
      </w:r>
    </w:p>
    <w:p w14:paraId="37AB00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D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UEHistoryInformation ::= SEQUENCE (SIZE(1..</w:t>
      </w:r>
      <w:r>
        <w:rPr>
          <w:rFonts w:ascii="Courier New" w:eastAsia="等线" w:hAnsi="Courier New"/>
          <w:sz w:val="16"/>
          <w:szCs w:val="16"/>
          <w:lang w:eastAsia="ko-KR"/>
        </w:rPr>
        <w:t>maxnoofCellsinUEHistoryInfo</w:t>
      </w:r>
      <w:r>
        <w:rPr>
          <w:rFonts w:ascii="Courier New" w:eastAsia="等线" w:hAnsi="Courier New"/>
          <w:snapToGrid w:val="0"/>
          <w:sz w:val="16"/>
          <w:lang w:eastAsia="ko-KR"/>
        </w:rPr>
        <w:t xml:space="preserve">)) OF </w:t>
      </w:r>
      <w:r>
        <w:rPr>
          <w:rFonts w:ascii="Courier New" w:eastAsia="等线" w:hAnsi="Courier New"/>
          <w:sz w:val="16"/>
          <w:lang w:eastAsia="ko-KR"/>
        </w:rPr>
        <w:t>LastVisitedCell-</w:t>
      </w:r>
      <w:r>
        <w:rPr>
          <w:rFonts w:ascii="Courier New" w:eastAsia="等线" w:hAnsi="Courier New"/>
          <w:bCs/>
          <w:sz w:val="16"/>
          <w:lang w:eastAsia="ko-KR"/>
        </w:rPr>
        <w:t>Item</w:t>
      </w:r>
    </w:p>
    <w:p w14:paraId="37AB00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D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UEHistoryInformationFromTheUE ::= CHOICE {</w:t>
      </w:r>
    </w:p>
    <w:p w14:paraId="37AB00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NRMobilityHistoryReport,</w:t>
      </w:r>
    </w:p>
    <w:p w14:paraId="37AB00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choice-extension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ProtocolIE-Single-Container { {UEHistoryInformationFromTheUE-ExtIEs} }</w:t>
      </w:r>
    </w:p>
    <w:p w14:paraId="37AB00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0D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UEHistoryInformationFromTheUE-ExtIEs XNAP-PROTOCOL-IES ::= {</w:t>
      </w:r>
    </w:p>
    <w:p w14:paraId="37AB00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B00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0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0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UEIdentityIndexValue ::= CHOICE {</w:t>
      </w:r>
    </w:p>
    <w:p w14:paraId="37AB00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indexLength10</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(SIZE(10)),</w:t>
      </w:r>
    </w:p>
    <w:p w14:paraId="37AB00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UEIdentityIndexValue</w:t>
      </w:r>
      <w:r>
        <w:rPr>
          <w:rFonts w:ascii="Courier New" w:eastAsia="等线" w:hAnsi="Courier New"/>
          <w:snapToGrid w:val="0"/>
          <w:sz w:val="16"/>
          <w:lang w:eastAsia="zh-CN"/>
        </w:rPr>
        <w:t xml:space="preserve">-ExtIEs} </w:t>
      </w:r>
      <w:r>
        <w:rPr>
          <w:rFonts w:ascii="Courier New" w:eastAsia="等线" w:hAnsi="Courier New"/>
          <w:sz w:val="16"/>
          <w:lang w:eastAsia="ko-KR"/>
        </w:rPr>
        <w:t>}</w:t>
      </w:r>
    </w:p>
    <w:p w14:paraId="37AB00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0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UEIdentityIndexValue</w:t>
      </w:r>
      <w:r>
        <w:rPr>
          <w:rFonts w:ascii="Courier New" w:eastAsia="等线" w:hAnsi="Courier New"/>
          <w:snapToGrid w:val="0"/>
          <w:sz w:val="16"/>
          <w:lang w:eastAsia="zh-CN"/>
        </w:rPr>
        <w:t>-ExtIEs XNAP-PROTOCOL-IES ::= {</w:t>
      </w:r>
    </w:p>
    <w:p w14:paraId="37AB00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B00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B00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UERadioCapabilityForPaging ::= SEQUENCE {</w:t>
      </w:r>
    </w:p>
    <w:p w14:paraId="37AB00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uERadioCapabilityForPagingOfNR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UERadioCapabilityForPagingOfNR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OPTIONAL,</w:t>
      </w:r>
    </w:p>
    <w:p w14:paraId="37AB00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uERadioCapabilityForPagingOfEUTRA</w:t>
      </w:r>
      <w:r>
        <w:rPr>
          <w:rFonts w:ascii="Courier New" w:eastAsia="等线" w:hAnsi="Courier New"/>
          <w:sz w:val="16"/>
          <w:lang w:eastAsia="ko-KR"/>
        </w:rPr>
        <w:tab/>
      </w:r>
      <w:r>
        <w:rPr>
          <w:rFonts w:ascii="Courier New" w:eastAsia="等线" w:hAnsi="Courier New"/>
          <w:sz w:val="16"/>
          <w:lang w:eastAsia="ko-KR"/>
        </w:rPr>
        <w:tab/>
        <w:t>UERadioCapabilityForPagingOfEUTRA</w:t>
      </w:r>
      <w:r>
        <w:rPr>
          <w:rFonts w:ascii="Courier New" w:eastAsia="等线" w:hAnsi="Courier New"/>
          <w:sz w:val="16"/>
          <w:lang w:eastAsia="ko-KR"/>
        </w:rPr>
        <w:tab/>
      </w:r>
      <w:r>
        <w:rPr>
          <w:rFonts w:ascii="Courier New" w:eastAsia="等线" w:hAnsi="Courier New"/>
          <w:sz w:val="16"/>
          <w:lang w:eastAsia="ko-KR"/>
        </w:rPr>
        <w:tab/>
        <w:t>OPTIONAL,</w:t>
      </w:r>
    </w:p>
    <w:p w14:paraId="37AB00F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26" w:author="Nok-1" w:date="2022-01-24T21:20:00Z">
            <w:rPr>
              <w:rFonts w:ascii="Courier New" w:eastAsia="等线" w:hAnsi="Courier New"/>
              <w:sz w:val="16"/>
              <w:lang w:eastAsia="ko-KR"/>
            </w:rPr>
          </w:rPrChange>
        </w:rPr>
      </w:pPr>
      <w:r>
        <w:rPr>
          <w:rFonts w:ascii="Courier New" w:eastAsia="等线" w:hAnsi="Courier New"/>
          <w:sz w:val="16"/>
          <w:lang w:eastAsia="ko-KR"/>
        </w:rPr>
        <w:tab/>
      </w:r>
      <w:r>
        <w:rPr>
          <w:rFonts w:ascii="Courier New" w:eastAsia="等线" w:hAnsi="Courier New"/>
          <w:sz w:val="16"/>
          <w:lang w:val="fr-FR" w:eastAsia="ko-KR"/>
          <w:rPrChange w:id="3827" w:author="Nok-1" w:date="2022-01-24T21:20:00Z">
            <w:rPr>
              <w:rFonts w:ascii="Courier New" w:eastAsia="等线" w:hAnsi="Courier New"/>
              <w:sz w:val="16"/>
              <w:lang w:eastAsia="ko-KR"/>
            </w:rPr>
          </w:rPrChange>
        </w:rPr>
        <w:t>iE-Extensions</w:t>
      </w:r>
      <w:r>
        <w:rPr>
          <w:rFonts w:ascii="Courier New" w:eastAsia="等线" w:hAnsi="Courier New"/>
          <w:sz w:val="16"/>
          <w:lang w:val="fr-FR" w:eastAsia="ko-KR"/>
          <w:rPrChange w:id="382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829" w:author="Nok-1" w:date="2022-01-24T21:20:00Z">
            <w:rPr>
              <w:rFonts w:ascii="Courier New" w:eastAsia="等线" w:hAnsi="Courier New"/>
              <w:sz w:val="16"/>
              <w:lang w:eastAsia="ko-KR"/>
            </w:rPr>
          </w:rPrChange>
        </w:rPr>
        <w:tab/>
        <w:t>ProtocolExtensionContainer { {UERadioCapabilityForPaging-ExtIEs} }</w:t>
      </w:r>
      <w:r>
        <w:rPr>
          <w:rFonts w:ascii="Courier New" w:eastAsia="等线" w:hAnsi="Courier New"/>
          <w:sz w:val="16"/>
          <w:lang w:val="fr-FR" w:eastAsia="ko-KR"/>
          <w:rPrChange w:id="3830" w:author="Nok-1" w:date="2022-01-24T21:20:00Z">
            <w:rPr>
              <w:rFonts w:ascii="Courier New" w:eastAsia="等线" w:hAnsi="Courier New"/>
              <w:sz w:val="16"/>
              <w:lang w:eastAsia="ko-KR"/>
            </w:rPr>
          </w:rPrChange>
        </w:rPr>
        <w:tab/>
        <w:t>OPTIONAL,</w:t>
      </w:r>
    </w:p>
    <w:p w14:paraId="37AB00F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31"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832" w:author="Nok-1" w:date="2022-01-24T21:20:00Z">
            <w:rPr>
              <w:rFonts w:ascii="Courier New" w:eastAsia="等线" w:hAnsi="Courier New"/>
              <w:sz w:val="16"/>
              <w:lang w:eastAsia="ko-KR"/>
            </w:rPr>
          </w:rPrChange>
        </w:rPr>
        <w:tab/>
        <w:t>...</w:t>
      </w:r>
    </w:p>
    <w:p w14:paraId="37AB00F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3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834" w:author="Nok-1" w:date="2022-01-24T21:20:00Z">
            <w:rPr>
              <w:rFonts w:ascii="Courier New" w:eastAsia="等线" w:hAnsi="Courier New"/>
              <w:sz w:val="16"/>
              <w:lang w:eastAsia="ko-KR"/>
            </w:rPr>
          </w:rPrChange>
        </w:rPr>
        <w:t>}</w:t>
      </w:r>
    </w:p>
    <w:p w14:paraId="37AB00F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35" w:author="Nok-1" w:date="2022-01-24T21:20:00Z">
            <w:rPr>
              <w:rFonts w:ascii="Courier New" w:eastAsia="等线" w:hAnsi="Courier New"/>
              <w:sz w:val="16"/>
              <w:lang w:eastAsia="ko-KR"/>
            </w:rPr>
          </w:rPrChange>
        </w:rPr>
      </w:pPr>
    </w:p>
    <w:p w14:paraId="37AB00F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36"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837" w:author="Nok-1" w:date="2022-01-24T21:20:00Z">
            <w:rPr>
              <w:rFonts w:ascii="Courier New" w:eastAsia="等线" w:hAnsi="Courier New"/>
              <w:sz w:val="16"/>
              <w:lang w:eastAsia="ko-KR"/>
            </w:rPr>
          </w:rPrChange>
        </w:rPr>
        <w:t>UERadioCapabilityForPaging-ExtIEs XNAP-PROTOCOL-EXTENSION ::= {</w:t>
      </w:r>
    </w:p>
    <w:p w14:paraId="37AB00F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38"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839" w:author="Nok-1" w:date="2022-01-24T21:20:00Z">
            <w:rPr>
              <w:rFonts w:ascii="Courier New" w:eastAsia="等线" w:hAnsi="Courier New"/>
              <w:sz w:val="16"/>
              <w:lang w:eastAsia="ko-KR"/>
            </w:rPr>
          </w:rPrChange>
        </w:rPr>
        <w:tab/>
        <w:t>...</w:t>
      </w:r>
    </w:p>
    <w:p w14:paraId="37AB00F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40"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841" w:author="Nok-1" w:date="2022-01-24T21:20:00Z">
            <w:rPr>
              <w:rFonts w:ascii="Courier New" w:eastAsia="等线" w:hAnsi="Courier New"/>
              <w:sz w:val="16"/>
              <w:lang w:eastAsia="ko-KR"/>
            </w:rPr>
          </w:rPrChange>
        </w:rPr>
        <w:t>}</w:t>
      </w:r>
    </w:p>
    <w:p w14:paraId="37AB00F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42" w:author="Nok-1" w:date="2022-01-24T21:20:00Z">
            <w:rPr>
              <w:rFonts w:ascii="Courier New" w:eastAsia="等线" w:hAnsi="Courier New"/>
              <w:sz w:val="16"/>
              <w:lang w:eastAsia="ko-KR"/>
            </w:rPr>
          </w:rPrChange>
        </w:rPr>
      </w:pPr>
    </w:p>
    <w:p w14:paraId="37AB00F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43"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844" w:author="Nok-1" w:date="2022-01-24T21:20:00Z">
            <w:rPr>
              <w:rFonts w:ascii="Courier New" w:eastAsia="等线" w:hAnsi="Courier New"/>
              <w:sz w:val="16"/>
              <w:lang w:eastAsia="ko-KR"/>
            </w:rPr>
          </w:rPrChange>
        </w:rPr>
        <w:t>UERadioCapabilityForPagingOfNR ::= OCTET STRING</w:t>
      </w:r>
    </w:p>
    <w:p w14:paraId="37AB00F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45" w:author="Nok-1" w:date="2022-01-24T21:20:00Z">
            <w:rPr>
              <w:rFonts w:ascii="Courier New" w:eastAsia="等线" w:hAnsi="Courier New"/>
              <w:sz w:val="16"/>
              <w:lang w:eastAsia="ko-KR"/>
            </w:rPr>
          </w:rPrChange>
        </w:rPr>
      </w:pPr>
    </w:p>
    <w:p w14:paraId="37AB00F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46"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847" w:author="Nok-1" w:date="2022-01-24T21:20:00Z">
            <w:rPr>
              <w:rFonts w:ascii="Courier New" w:eastAsia="等线" w:hAnsi="Courier New"/>
              <w:sz w:val="16"/>
              <w:lang w:eastAsia="ko-KR"/>
            </w:rPr>
          </w:rPrChange>
        </w:rPr>
        <w:t>UERadioCapabilityForPagingOfEUTRA ::= OCTET STRING</w:t>
      </w:r>
    </w:p>
    <w:p w14:paraId="37AB00F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848" w:author="Nok-1" w:date="2022-01-24T21:20:00Z">
            <w:rPr>
              <w:rFonts w:ascii="Courier New" w:eastAsia="等线" w:hAnsi="Courier New"/>
              <w:sz w:val="16"/>
              <w:lang w:eastAsia="ko-KR"/>
            </w:rPr>
          </w:rPrChange>
        </w:rPr>
      </w:pPr>
    </w:p>
    <w:p w14:paraId="37AB00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napToGrid w:val="0"/>
          <w:sz w:val="16"/>
          <w:lang w:eastAsia="zh-CN"/>
        </w:rPr>
        <w:t xml:space="preserve">UERadioCapabilityID ::= </w:t>
      </w:r>
      <w:r>
        <w:rPr>
          <w:rFonts w:ascii="Courier New" w:eastAsia="等线" w:hAnsi="Courier New"/>
          <w:sz w:val="16"/>
          <w:lang w:eastAsia="ko-KR"/>
        </w:rPr>
        <w:t xml:space="preserve">OCTET STRING </w:t>
      </w:r>
    </w:p>
    <w:p w14:paraId="37AB00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0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UERANPagingIdentity ::= CHOICE {</w:t>
      </w:r>
    </w:p>
    <w:p w14:paraId="37AB00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i-RNTI-full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BIT STRING ( SIZE (40)),</w:t>
      </w:r>
    </w:p>
    <w:p w14:paraId="37AB01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t>ProtocolIE-Single-Container</w:t>
      </w:r>
      <w:r>
        <w:rPr>
          <w:rFonts w:ascii="Courier New" w:eastAsia="等线" w:hAnsi="Courier New"/>
          <w:snapToGrid w:val="0"/>
          <w:sz w:val="16"/>
          <w:lang w:eastAsia="zh-CN"/>
        </w:rPr>
        <w:t xml:space="preserve"> { {</w:t>
      </w:r>
      <w:r>
        <w:rPr>
          <w:rFonts w:ascii="Courier New" w:eastAsia="等线" w:hAnsi="Courier New"/>
          <w:sz w:val="16"/>
          <w:lang w:eastAsia="ko-KR"/>
        </w:rPr>
        <w:t>UERANPagingIdentity</w:t>
      </w:r>
      <w:r>
        <w:rPr>
          <w:rFonts w:ascii="Courier New" w:eastAsia="等线" w:hAnsi="Courier New"/>
          <w:snapToGrid w:val="0"/>
          <w:sz w:val="16"/>
          <w:lang w:eastAsia="zh-CN"/>
        </w:rPr>
        <w:t>-ExtIEs} }</w:t>
      </w:r>
    </w:p>
    <w:p w14:paraId="37AB01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0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UERANPagingIdentity</w:t>
      </w:r>
      <w:r>
        <w:rPr>
          <w:rFonts w:ascii="Courier New" w:eastAsia="等线" w:hAnsi="Courier New"/>
          <w:snapToGrid w:val="0"/>
          <w:sz w:val="16"/>
          <w:lang w:eastAsia="zh-CN"/>
        </w:rPr>
        <w:t>-ExtIEs XNAP-PROTOCOL-IES ::= {</w:t>
      </w:r>
    </w:p>
    <w:p w14:paraId="37AB01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B01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B01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849" w:name="_Hlk515373258"/>
      <w:r>
        <w:rPr>
          <w:rFonts w:ascii="Courier New" w:eastAsia="等线" w:hAnsi="Courier New"/>
          <w:sz w:val="16"/>
          <w:lang w:eastAsia="ko-KR"/>
        </w:rPr>
        <w:lastRenderedPageBreak/>
        <w:t>UERLFReportContainer ::= CHOICE {</w:t>
      </w:r>
    </w:p>
    <w:p w14:paraId="37AB01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nR-UERLFReportContainer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UERLFReportContainerNR,</w:t>
      </w:r>
    </w:p>
    <w:p w14:paraId="37AB01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lTE-UERLFReportContainer</w:t>
      </w:r>
      <w:r>
        <w:rPr>
          <w:rFonts w:ascii="Courier New" w:eastAsia="等线" w:hAnsi="Courier New"/>
          <w:sz w:val="16"/>
          <w:lang w:eastAsia="ko-KR"/>
        </w:rPr>
        <w:tab/>
      </w:r>
      <w:r>
        <w:rPr>
          <w:rFonts w:ascii="Courier New" w:eastAsia="等线" w:hAnsi="Courier New"/>
          <w:sz w:val="16"/>
          <w:lang w:eastAsia="ko-KR"/>
        </w:rPr>
        <w:tab/>
        <w:t>UERLFReportContainerLTE,</w:t>
      </w:r>
    </w:p>
    <w:p w14:paraId="37AB01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choice-Extension</w:t>
      </w:r>
      <w:r>
        <w:rPr>
          <w:rFonts w:ascii="Courier New" w:eastAsia="等线" w:hAnsi="Courier New"/>
          <w:sz w:val="16"/>
          <w:lang w:eastAsia="ko-KR"/>
        </w:rPr>
        <w:tab/>
      </w:r>
      <w:r>
        <w:rPr>
          <w:rFonts w:ascii="Courier New" w:eastAsia="等线" w:hAnsi="Courier New"/>
          <w:sz w:val="16"/>
          <w:lang w:eastAsia="ko-KR"/>
        </w:rPr>
        <w:tab/>
        <w:t>ProtocolIE-Single-Container { {UERLFReportContainer-ExtIEs} }</w:t>
      </w:r>
    </w:p>
    <w:p w14:paraId="37AB01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UERLFReportContainer-ExtIEs XNAP-PROTOCOL-IES ::= {</w:t>
      </w:r>
    </w:p>
    <w:p w14:paraId="37AB01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1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UERLFReportContainerLTE </w:t>
      </w:r>
      <w:r>
        <w:rPr>
          <w:rFonts w:ascii="Courier New" w:eastAsia="等线" w:hAnsi="Courier New"/>
          <w:sz w:val="16"/>
          <w:lang w:eastAsia="ko-KR"/>
        </w:rPr>
        <w:t>::= OCTET STRING</w:t>
      </w:r>
    </w:p>
    <w:p w14:paraId="37AB01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iCs/>
          <w:sz w:val="16"/>
          <w:lang w:eastAsia="zh-CN"/>
        </w:rPr>
      </w:pPr>
      <w:r>
        <w:rPr>
          <w:rFonts w:ascii="Courier New" w:eastAsia="等线" w:hAnsi="Courier New"/>
          <w:sz w:val="16"/>
          <w:lang w:eastAsia="ko-KR"/>
        </w:rPr>
        <w:t xml:space="preserve">-- This IE is a transparent container and shall be encoded as </w:t>
      </w:r>
      <w:r>
        <w:rPr>
          <w:rFonts w:ascii="Courier New" w:eastAsia="等线" w:hAnsi="Courier New"/>
          <w:iCs/>
          <w:sz w:val="16"/>
          <w:lang w:eastAsia="ko-KR"/>
        </w:rPr>
        <w:t xml:space="preserve">the </w:t>
      </w:r>
      <w:r>
        <w:rPr>
          <w:rFonts w:ascii="Courier New" w:eastAsia="等线" w:hAnsi="Courier New"/>
          <w:i/>
          <w:sz w:val="16"/>
          <w:lang w:eastAsia="ja-JP"/>
        </w:rPr>
        <w:t>RLF-Report-r9</w:t>
      </w:r>
      <w:r>
        <w:rPr>
          <w:rFonts w:ascii="Courier New" w:eastAsia="等线" w:hAnsi="Courier New"/>
          <w:sz w:val="16"/>
          <w:lang w:eastAsia="ja-JP"/>
        </w:rPr>
        <w:t xml:space="preserve"> IE contained in the UEInformationResponse message (TS 36.331 [14])</w:t>
      </w:r>
    </w:p>
    <w:p w14:paraId="37AB01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1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 xml:space="preserve">UERLFReportContainerNR </w:t>
      </w:r>
      <w:r>
        <w:rPr>
          <w:rFonts w:ascii="Courier New" w:eastAsia="等线" w:hAnsi="Courier New"/>
          <w:sz w:val="16"/>
          <w:lang w:eastAsia="ko-KR"/>
        </w:rPr>
        <w:t>::= OCTET STRING</w:t>
      </w:r>
    </w:p>
    <w:p w14:paraId="37AB01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iCs/>
          <w:sz w:val="16"/>
          <w:lang w:eastAsia="zh-CN"/>
        </w:rPr>
      </w:pPr>
      <w:r>
        <w:rPr>
          <w:rFonts w:ascii="Courier New" w:eastAsia="等线" w:hAnsi="Courier New"/>
          <w:sz w:val="16"/>
          <w:lang w:eastAsia="ko-KR"/>
        </w:rPr>
        <w:t xml:space="preserve">-- This IE is a transparent container and shall be encoded as </w:t>
      </w:r>
      <w:r>
        <w:rPr>
          <w:rFonts w:ascii="Courier New" w:eastAsia="等线" w:hAnsi="Courier New"/>
          <w:iCs/>
          <w:sz w:val="16"/>
          <w:lang w:eastAsia="ko-KR"/>
        </w:rPr>
        <w:t xml:space="preserve">the </w:t>
      </w:r>
      <w:r>
        <w:rPr>
          <w:rFonts w:ascii="Courier New" w:eastAsia="等线" w:hAnsi="Courier New"/>
          <w:i/>
          <w:iCs/>
          <w:sz w:val="16"/>
          <w:lang w:eastAsia="ko-KR"/>
        </w:rPr>
        <w:t>nr-</w:t>
      </w:r>
      <w:r>
        <w:rPr>
          <w:rFonts w:ascii="Courier New" w:eastAsia="等线" w:hAnsi="Courier New"/>
          <w:i/>
          <w:sz w:val="16"/>
          <w:lang w:eastAsia="ja-JP"/>
        </w:rPr>
        <w:t>RLF-Report-r</w:t>
      </w:r>
      <w:r>
        <w:rPr>
          <w:rFonts w:ascii="Courier New" w:eastAsia="等线" w:hAnsi="Courier New"/>
          <w:sz w:val="16"/>
          <w:lang w:eastAsia="ja-JP"/>
        </w:rPr>
        <w:t>16 IE contained in the UEInformationResponse message (TS 38.331 [10])</w:t>
      </w:r>
    </w:p>
    <w:p w14:paraId="37AB01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0" w:author="Samsung" w:date="2022-01-23T20:53:00Z"/>
          <w:rFonts w:ascii="Courier New" w:eastAsia="等线" w:hAnsi="Courier New"/>
          <w:snapToGrid w:val="0"/>
          <w:sz w:val="16"/>
          <w:lang w:eastAsia="zh-CN"/>
        </w:rPr>
      </w:pPr>
    </w:p>
    <w:p w14:paraId="37AB01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1" w:author="Samsung" w:date="2022-01-23T20:59:00Z"/>
          <w:rFonts w:ascii="Courier New" w:eastAsia="等线" w:hAnsi="Courier New"/>
          <w:sz w:val="16"/>
          <w:lang w:eastAsia="ko-KR"/>
        </w:rPr>
      </w:pPr>
      <w:ins w:id="3852" w:author="Samsung" w:date="2022-01-23T20:59:00Z">
        <w:r>
          <w:rPr>
            <w:rFonts w:ascii="Courier New" w:eastAsia="等线" w:hAnsi="Courier New"/>
            <w:snapToGrid w:val="0"/>
            <w:sz w:val="16"/>
            <w:lang w:eastAsia="zh-CN"/>
          </w:rPr>
          <w:t>UESliceMaximumBitRateList</w:t>
        </w:r>
        <w:r>
          <w:rPr>
            <w:rFonts w:ascii="Courier New" w:eastAsia="等线" w:hAnsi="Courier New"/>
            <w:sz w:val="16"/>
            <w:lang w:eastAsia="ko-KR"/>
          </w:rPr>
          <w:t xml:space="preserve"> ::= SEQUENCE </w:t>
        </w:r>
        <w:r>
          <w:rPr>
            <w:rFonts w:ascii="Courier New" w:eastAsia="等线" w:hAnsi="Courier New"/>
            <w:snapToGrid w:val="0"/>
            <w:sz w:val="16"/>
            <w:lang w:eastAsia="zh-CN"/>
          </w:rPr>
          <w:t>(SIZE(1..</w:t>
        </w:r>
        <w:r>
          <w:t xml:space="preserve"> </w:t>
        </w:r>
        <w:r>
          <w:rPr>
            <w:rFonts w:ascii="Courier New" w:eastAsia="等线" w:hAnsi="Courier New"/>
            <w:snapToGrid w:val="0"/>
            <w:sz w:val="16"/>
            <w:lang w:eastAsia="zh-CN"/>
          </w:rPr>
          <w:t>maxnoofSMBR)) OF UESliceMaximumBitRate</w:t>
        </w:r>
        <w:r>
          <w:rPr>
            <w:rFonts w:ascii="Courier New" w:eastAsia="等线" w:hAnsi="Courier New"/>
            <w:sz w:val="16"/>
            <w:lang w:eastAsia="ko-KR"/>
          </w:rPr>
          <w:t>-Item</w:t>
        </w:r>
      </w:ins>
    </w:p>
    <w:p w14:paraId="37AB011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3" w:author="Samsung" w:date="2022-01-23T20:59:00Z"/>
          <w:rFonts w:ascii="Courier New" w:eastAsia="等线" w:hAnsi="Courier New"/>
          <w:sz w:val="16"/>
          <w:lang w:eastAsia="ko-KR"/>
        </w:rPr>
      </w:pPr>
    </w:p>
    <w:p w14:paraId="37AB01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4" w:author="Samsung" w:date="2022-01-23T20:59:00Z"/>
          <w:rFonts w:ascii="Courier New" w:eastAsia="等线" w:hAnsi="Courier New"/>
          <w:sz w:val="16"/>
          <w:lang w:eastAsia="ko-KR"/>
        </w:rPr>
      </w:pPr>
      <w:ins w:id="3855" w:author="Samsung" w:date="2022-01-23T21:32:00Z">
        <w:r>
          <w:rPr>
            <w:rFonts w:ascii="Courier New" w:eastAsia="等线" w:hAnsi="Courier New"/>
            <w:snapToGrid w:val="0"/>
            <w:sz w:val="16"/>
            <w:lang w:eastAsia="zh-CN"/>
          </w:rPr>
          <w:t>UESliceMaximumBitRate</w:t>
        </w:r>
        <w:r>
          <w:rPr>
            <w:rFonts w:ascii="Courier New" w:eastAsia="等线" w:hAnsi="Courier New"/>
            <w:sz w:val="16"/>
            <w:lang w:eastAsia="ko-KR"/>
          </w:rPr>
          <w:t>-Item</w:t>
        </w:r>
      </w:ins>
      <w:ins w:id="3856" w:author="Samsung" w:date="2022-01-23T20:59:00Z">
        <w:r>
          <w:rPr>
            <w:rFonts w:ascii="Courier New" w:eastAsia="等线" w:hAnsi="Courier New"/>
            <w:sz w:val="16"/>
            <w:lang w:eastAsia="ko-KR"/>
          </w:rPr>
          <w:t xml:space="preserve"> ::= SEQUENCE {</w:t>
        </w:r>
      </w:ins>
    </w:p>
    <w:p w14:paraId="37AB01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7" w:author="Samsung" w:date="2022-01-23T20:59:00Z"/>
          <w:rFonts w:ascii="Courier New" w:eastAsia="等线" w:hAnsi="Courier New"/>
          <w:snapToGrid w:val="0"/>
          <w:sz w:val="16"/>
          <w:lang w:eastAsia="ko-KR"/>
        </w:rPr>
      </w:pPr>
      <w:ins w:id="3858" w:author="Samsung" w:date="2022-01-23T20:59:00Z">
        <w:r>
          <w:rPr>
            <w:rFonts w:ascii="Courier New" w:eastAsia="等线" w:hAnsi="Courier New"/>
            <w:snapToGrid w:val="0"/>
            <w:sz w:val="16"/>
            <w:lang w:eastAsia="ko-KR"/>
          </w:rPr>
          <w:tab/>
        </w:r>
      </w:ins>
      <w:ins w:id="3859" w:author="Samsung" w:date="2022-01-23T21:02:00Z">
        <w:r>
          <w:rPr>
            <w:rFonts w:ascii="Courier New" w:eastAsia="等线" w:hAnsi="Courier New"/>
            <w:snapToGrid w:val="0"/>
            <w:sz w:val="16"/>
            <w:lang w:eastAsia="ko-KR"/>
          </w:rPr>
          <w:t>s</w:t>
        </w:r>
      </w:ins>
      <w:ins w:id="3860" w:author="Samsung" w:date="2022-01-23T21:01:00Z">
        <w:r>
          <w:rPr>
            <w:rFonts w:ascii="Courier New" w:eastAsia="等线" w:hAnsi="Courier New"/>
            <w:snapToGrid w:val="0"/>
            <w:sz w:val="16"/>
            <w:lang w:eastAsia="ko-KR"/>
          </w:rPr>
          <w:t>-NSSAI</w:t>
        </w:r>
      </w:ins>
      <w:ins w:id="3861" w:author="Samsung" w:date="2022-01-23T20:59:00Z">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ins>
      <w:ins w:id="3862" w:author="Samsung" w:date="2022-01-23T21:01:00Z">
        <w:r>
          <w:rPr>
            <w:rFonts w:ascii="Courier New" w:eastAsia="等线" w:hAnsi="Courier New"/>
            <w:snapToGrid w:val="0"/>
            <w:sz w:val="16"/>
            <w:lang w:eastAsia="ko-KR"/>
          </w:rPr>
          <w:t>S-NSSAI</w:t>
        </w:r>
      </w:ins>
      <w:ins w:id="3863" w:author="Samsung" w:date="2022-01-23T20:59:00Z">
        <w:r>
          <w:rPr>
            <w:rFonts w:ascii="Courier New" w:eastAsia="等线" w:hAnsi="Courier New"/>
            <w:snapToGrid w:val="0"/>
            <w:sz w:val="16"/>
            <w:lang w:eastAsia="ko-KR"/>
          </w:rPr>
          <w:t>,</w:t>
        </w:r>
      </w:ins>
    </w:p>
    <w:p w14:paraId="37AB01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4" w:author="Samsung" w:date="2022-01-23T20:59:00Z"/>
          <w:rFonts w:ascii="Courier New" w:eastAsia="等线" w:hAnsi="Courier New"/>
          <w:snapToGrid w:val="0"/>
          <w:sz w:val="16"/>
          <w:lang w:eastAsia="ko-KR"/>
        </w:rPr>
      </w:pPr>
      <w:ins w:id="3865" w:author="Samsung" w:date="2022-01-23T20:59:00Z">
        <w:r>
          <w:rPr>
            <w:rFonts w:ascii="Courier New" w:eastAsia="等线" w:hAnsi="Courier New"/>
            <w:snapToGrid w:val="0"/>
            <w:sz w:val="16"/>
            <w:lang w:eastAsia="ko-KR"/>
          </w:rPr>
          <w:tab/>
        </w:r>
      </w:ins>
      <w:ins w:id="3866" w:author="Samsung" w:date="2022-01-23T21:02:00Z">
        <w:r>
          <w:rPr>
            <w:rFonts w:ascii="Courier New" w:eastAsia="等线" w:hAnsi="Courier New"/>
            <w:snapToGrid w:val="0"/>
            <w:sz w:val="16"/>
            <w:lang w:eastAsia="ko-KR"/>
          </w:rPr>
          <w:t>dl-UE-</w:t>
        </w:r>
      </w:ins>
      <w:ins w:id="3867" w:author="Samsung" w:date="2022-01-23T21:03:00Z">
        <w:r>
          <w:rPr>
            <w:rFonts w:ascii="Courier New" w:eastAsia="等线" w:hAnsi="Courier New"/>
            <w:snapToGrid w:val="0"/>
            <w:sz w:val="16"/>
            <w:lang w:eastAsia="ko-KR"/>
          </w:rPr>
          <w:t>Slice-</w:t>
        </w:r>
      </w:ins>
      <w:ins w:id="3868" w:author="Samsung" w:date="2022-01-23T21:02:00Z">
        <w:r>
          <w:rPr>
            <w:rFonts w:ascii="Courier New" w:eastAsia="等线" w:hAnsi="Courier New"/>
            <w:snapToGrid w:val="0"/>
            <w:sz w:val="16"/>
            <w:lang w:eastAsia="ko-KR"/>
          </w:rPr>
          <w:t>MBR</w:t>
        </w:r>
      </w:ins>
      <w:ins w:id="3869" w:author="Samsung" w:date="2022-01-23T20:59:00Z">
        <w:r>
          <w:rPr>
            <w:rFonts w:ascii="Courier New" w:eastAsia="等线" w:hAnsi="Courier New"/>
            <w:snapToGrid w:val="0"/>
            <w:sz w:val="16"/>
            <w:lang w:eastAsia="ko-KR"/>
          </w:rPr>
          <w:tab/>
        </w:r>
        <w:r>
          <w:rPr>
            <w:rFonts w:ascii="Courier New" w:eastAsia="等线" w:hAnsi="Courier New"/>
            <w:snapToGrid w:val="0"/>
            <w:sz w:val="16"/>
            <w:lang w:eastAsia="ko-KR"/>
          </w:rPr>
          <w:tab/>
        </w:r>
      </w:ins>
      <w:ins w:id="3870" w:author="Samsung" w:date="2022-01-23T21:03:00Z">
        <w:r>
          <w:rPr>
            <w:rFonts w:ascii="Courier New" w:eastAsia="等线" w:hAnsi="Courier New"/>
            <w:snapToGrid w:val="0"/>
            <w:sz w:val="16"/>
            <w:lang w:eastAsia="ko-KR"/>
          </w:rPr>
          <w:tab/>
        </w:r>
        <w:r>
          <w:rPr>
            <w:rFonts w:ascii="Courier New" w:eastAsia="等线" w:hAnsi="Courier New"/>
            <w:snapToGrid w:val="0"/>
            <w:sz w:val="16"/>
            <w:lang w:eastAsia="ko-KR"/>
          </w:rPr>
          <w:tab/>
          <w:t>BitRate</w:t>
        </w:r>
      </w:ins>
      <w:ins w:id="3871" w:author="Samsung" w:date="2022-01-23T20:59:00Z">
        <w:r>
          <w:rPr>
            <w:rFonts w:ascii="Courier New" w:eastAsia="等线" w:hAnsi="Courier New"/>
            <w:snapToGrid w:val="0"/>
            <w:sz w:val="16"/>
            <w:lang w:eastAsia="ko-KR"/>
          </w:rPr>
          <w:t>,</w:t>
        </w:r>
      </w:ins>
    </w:p>
    <w:p w14:paraId="37AB01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2" w:author="Samsung" w:date="2022-01-23T20:59:00Z"/>
          <w:rFonts w:ascii="Courier New" w:eastAsia="等线" w:hAnsi="Courier New"/>
          <w:snapToGrid w:val="0"/>
          <w:sz w:val="16"/>
          <w:lang w:eastAsia="ko-KR"/>
        </w:rPr>
      </w:pPr>
      <w:ins w:id="3873" w:author="Samsung" w:date="2022-01-23T20:59:00Z">
        <w:r>
          <w:rPr>
            <w:rFonts w:ascii="Courier New" w:eastAsia="等线" w:hAnsi="Courier New"/>
            <w:snapToGrid w:val="0"/>
            <w:sz w:val="16"/>
            <w:lang w:eastAsia="ko-KR"/>
          </w:rPr>
          <w:tab/>
        </w:r>
      </w:ins>
      <w:ins w:id="3874" w:author="Samsung" w:date="2022-01-23T21:04:00Z">
        <w:r>
          <w:rPr>
            <w:rFonts w:ascii="Courier New" w:eastAsia="等线" w:hAnsi="Courier New"/>
            <w:snapToGrid w:val="0"/>
            <w:sz w:val="16"/>
            <w:lang w:eastAsia="ko-KR"/>
          </w:rPr>
          <w:t>ul-UE-Slice-MBR</w:t>
        </w:r>
        <w:r>
          <w:rPr>
            <w:rFonts w:ascii="Courier New" w:eastAsia="等线" w:hAnsi="Courier New"/>
            <w:snapToGrid w:val="0"/>
            <w:sz w:val="16"/>
            <w:lang w:eastAsia="ko-KR"/>
          </w:rPr>
          <w:tab/>
        </w:r>
      </w:ins>
      <w:ins w:id="3875" w:author="Samsung" w:date="2022-01-23T20:59:00Z">
        <w:r>
          <w:rPr>
            <w:rFonts w:ascii="Courier New" w:eastAsia="等线" w:hAnsi="Courier New"/>
            <w:snapToGrid w:val="0"/>
            <w:sz w:val="16"/>
            <w:lang w:eastAsia="ko-KR"/>
          </w:rPr>
          <w:tab/>
        </w:r>
        <w:r>
          <w:rPr>
            <w:rFonts w:ascii="Courier New" w:eastAsia="等线" w:hAnsi="Courier New"/>
            <w:snapToGrid w:val="0"/>
            <w:sz w:val="16"/>
            <w:lang w:eastAsia="ko-KR"/>
          </w:rPr>
          <w:tab/>
        </w:r>
      </w:ins>
      <w:ins w:id="3876" w:author="Samsung" w:date="2022-01-23T21:04:00Z">
        <w:r>
          <w:rPr>
            <w:rFonts w:ascii="Courier New" w:eastAsia="等线" w:hAnsi="Courier New"/>
            <w:snapToGrid w:val="0"/>
            <w:sz w:val="16"/>
            <w:lang w:eastAsia="ko-KR"/>
          </w:rPr>
          <w:tab/>
          <w:t>BitRate</w:t>
        </w:r>
      </w:ins>
      <w:ins w:id="3877" w:author="Samsung" w:date="2022-01-23T20:59:00Z">
        <w:r>
          <w:rPr>
            <w:rFonts w:ascii="Courier New" w:eastAsia="等线" w:hAnsi="Courier New"/>
            <w:snapToGrid w:val="0"/>
            <w:sz w:val="16"/>
            <w:lang w:eastAsia="ko-KR"/>
          </w:rPr>
          <w:t>,</w:t>
        </w:r>
      </w:ins>
    </w:p>
    <w:p w14:paraId="37AB01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8" w:author="Samsung" w:date="2022-01-23T20:59:00Z"/>
          <w:rFonts w:ascii="Courier New" w:eastAsia="等线" w:hAnsi="Courier New"/>
          <w:snapToGrid w:val="0"/>
          <w:sz w:val="16"/>
          <w:lang w:eastAsia="zh-CN"/>
        </w:rPr>
      </w:pPr>
      <w:ins w:id="3879" w:author="Samsung" w:date="2022-01-23T20:59:00Z">
        <w:r>
          <w:rPr>
            <w:rFonts w:ascii="Courier New" w:eastAsia="等线" w:hAnsi="Courier New"/>
            <w:snapToGrid w:val="0"/>
            <w:sz w:val="16"/>
            <w:lang w:eastAsia="zh-CN"/>
          </w:rPr>
          <w:tab/>
          <w:t>iE-Extensions</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ProtocolExtensionContainer { {</w:t>
        </w:r>
      </w:ins>
      <w:ins w:id="3880" w:author="Samsung" w:date="2022-01-23T21:04:00Z">
        <w:r>
          <w:rPr>
            <w:rFonts w:ascii="Courier New" w:eastAsia="等线" w:hAnsi="Courier New"/>
            <w:snapToGrid w:val="0"/>
            <w:sz w:val="16"/>
            <w:lang w:eastAsia="zh-CN"/>
          </w:rPr>
          <w:t xml:space="preserve"> UESliceMaximumBitRate</w:t>
        </w:r>
        <w:r>
          <w:rPr>
            <w:rFonts w:ascii="Courier New" w:eastAsia="等线" w:hAnsi="Courier New"/>
            <w:sz w:val="16"/>
            <w:lang w:eastAsia="ko-KR"/>
          </w:rPr>
          <w:t>-Item</w:t>
        </w:r>
      </w:ins>
      <w:ins w:id="3881" w:author="Samsung" w:date="2022-01-23T20:59:00Z">
        <w:r>
          <w:rPr>
            <w:rFonts w:ascii="Courier New" w:eastAsia="等线" w:hAnsi="Courier New"/>
            <w:snapToGrid w:val="0"/>
            <w:sz w:val="16"/>
            <w:lang w:eastAsia="zh-CN"/>
          </w:rPr>
          <w:t>-ExtIEs} } OPTIONAL,</w:t>
        </w:r>
      </w:ins>
    </w:p>
    <w:p w14:paraId="37AB01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2" w:author="Samsung" w:date="2022-01-23T20:59:00Z"/>
          <w:rFonts w:ascii="Courier New" w:eastAsia="等线" w:hAnsi="Courier New"/>
          <w:snapToGrid w:val="0"/>
          <w:sz w:val="16"/>
          <w:lang w:eastAsia="zh-CN"/>
        </w:rPr>
      </w:pPr>
      <w:ins w:id="3883" w:author="Samsung" w:date="2022-01-23T20:59:00Z">
        <w:r>
          <w:rPr>
            <w:rFonts w:ascii="Courier New" w:eastAsia="等线" w:hAnsi="Courier New"/>
            <w:snapToGrid w:val="0"/>
            <w:sz w:val="16"/>
            <w:lang w:eastAsia="zh-CN"/>
          </w:rPr>
          <w:tab/>
          <w:t>...</w:t>
        </w:r>
      </w:ins>
    </w:p>
    <w:p w14:paraId="37AB01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4" w:author="Samsung" w:date="2022-01-23T20:59:00Z"/>
          <w:rFonts w:ascii="Courier New" w:eastAsia="等线" w:hAnsi="Courier New"/>
          <w:snapToGrid w:val="0"/>
          <w:sz w:val="16"/>
          <w:lang w:eastAsia="zh-CN"/>
        </w:rPr>
      </w:pPr>
      <w:ins w:id="3885" w:author="Samsung" w:date="2022-01-23T20:59:00Z">
        <w:r>
          <w:rPr>
            <w:rFonts w:ascii="Courier New" w:eastAsia="等线" w:hAnsi="Courier New"/>
            <w:snapToGrid w:val="0"/>
            <w:sz w:val="16"/>
            <w:lang w:eastAsia="zh-CN"/>
          </w:rPr>
          <w:t>}</w:t>
        </w:r>
      </w:ins>
    </w:p>
    <w:p w14:paraId="37AB01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6" w:author="Samsung" w:date="2022-01-23T20:59:00Z"/>
          <w:rFonts w:ascii="Courier New" w:eastAsia="等线" w:hAnsi="Courier New"/>
          <w:snapToGrid w:val="0"/>
          <w:sz w:val="16"/>
          <w:lang w:eastAsia="zh-CN"/>
        </w:rPr>
      </w:pPr>
    </w:p>
    <w:p w14:paraId="37AB01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7" w:author="Samsung" w:date="2022-01-23T20:59:00Z"/>
          <w:rFonts w:ascii="Courier New" w:eastAsia="等线" w:hAnsi="Courier New"/>
          <w:snapToGrid w:val="0"/>
          <w:sz w:val="16"/>
          <w:lang w:eastAsia="zh-CN"/>
        </w:rPr>
      </w:pPr>
      <w:ins w:id="3888" w:author="Samsung" w:date="2022-01-23T21:04:00Z">
        <w:r>
          <w:rPr>
            <w:rFonts w:ascii="Courier New" w:eastAsia="等线" w:hAnsi="Courier New"/>
            <w:snapToGrid w:val="0"/>
            <w:sz w:val="16"/>
            <w:lang w:eastAsia="zh-CN"/>
          </w:rPr>
          <w:t>UESliceMaximumBitRate</w:t>
        </w:r>
        <w:r>
          <w:rPr>
            <w:rFonts w:ascii="Courier New" w:eastAsia="等线" w:hAnsi="Courier New"/>
            <w:sz w:val="16"/>
            <w:lang w:eastAsia="ko-KR"/>
          </w:rPr>
          <w:t>-Item</w:t>
        </w:r>
        <w:r>
          <w:rPr>
            <w:rFonts w:ascii="Courier New" w:eastAsia="等线" w:hAnsi="Courier New"/>
            <w:snapToGrid w:val="0"/>
            <w:sz w:val="16"/>
            <w:lang w:eastAsia="zh-CN"/>
          </w:rPr>
          <w:t>-ExtIEs</w:t>
        </w:r>
      </w:ins>
      <w:ins w:id="3889" w:author="Samsung" w:date="2022-01-23T20:59:00Z">
        <w:r>
          <w:rPr>
            <w:rFonts w:ascii="Courier New" w:eastAsia="等线" w:hAnsi="Courier New"/>
            <w:snapToGrid w:val="0"/>
            <w:sz w:val="16"/>
            <w:lang w:eastAsia="zh-CN"/>
          </w:rPr>
          <w:t xml:space="preserve"> XNAP-PROTOCOL-EXTENSION ::= {</w:t>
        </w:r>
      </w:ins>
    </w:p>
    <w:p w14:paraId="37AB01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0" w:author="Samsung" w:date="2022-01-23T20:59:00Z"/>
          <w:rFonts w:ascii="Courier New" w:eastAsia="等线" w:hAnsi="Courier New"/>
          <w:snapToGrid w:val="0"/>
          <w:sz w:val="16"/>
          <w:lang w:eastAsia="zh-CN"/>
        </w:rPr>
      </w:pPr>
      <w:ins w:id="3891" w:author="Samsung" w:date="2022-01-23T20:59:00Z">
        <w:r>
          <w:rPr>
            <w:rFonts w:ascii="Courier New" w:eastAsia="等线" w:hAnsi="Courier New"/>
            <w:snapToGrid w:val="0"/>
            <w:sz w:val="16"/>
            <w:lang w:eastAsia="zh-CN"/>
          </w:rPr>
          <w:tab/>
          <w:t>...</w:t>
        </w:r>
      </w:ins>
    </w:p>
    <w:p w14:paraId="37AB01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2" w:author="Samsung" w:date="2022-01-23T20:59:00Z"/>
          <w:rFonts w:ascii="Courier New" w:eastAsia="等线" w:hAnsi="Courier New"/>
          <w:snapToGrid w:val="0"/>
          <w:sz w:val="16"/>
          <w:lang w:eastAsia="zh-CN"/>
        </w:rPr>
      </w:pPr>
      <w:ins w:id="3893" w:author="Samsung" w:date="2022-01-23T20:59:00Z">
        <w:r>
          <w:rPr>
            <w:rFonts w:ascii="Courier New" w:eastAsia="等线" w:hAnsi="Courier New"/>
            <w:snapToGrid w:val="0"/>
            <w:sz w:val="16"/>
            <w:lang w:eastAsia="zh-CN"/>
          </w:rPr>
          <w:t>}</w:t>
        </w:r>
      </w:ins>
    </w:p>
    <w:p w14:paraId="37AB012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UESecurityCapabilities</w:t>
      </w:r>
      <w:bookmarkEnd w:id="3849"/>
      <w:r>
        <w:rPr>
          <w:rFonts w:ascii="Courier New" w:eastAsia="等线" w:hAnsi="Courier New"/>
          <w:sz w:val="16"/>
          <w:lang w:eastAsia="ko-KR"/>
        </w:rPr>
        <w:t xml:space="preserve"> ::= SEQUENCE {</w:t>
      </w:r>
    </w:p>
    <w:p w14:paraId="37AB01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ab/>
        <w:t>nr-EncyptionAlgorithms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BIT STRING </w:t>
      </w:r>
      <w:r>
        <w:rPr>
          <w:rFonts w:ascii="Courier New" w:eastAsia="等线" w:hAnsi="Courier New"/>
          <w:sz w:val="16"/>
          <w:lang w:eastAsia="ja-JP"/>
        </w:rPr>
        <w:t>{nea1-128(1),</w:t>
      </w:r>
    </w:p>
    <w:p w14:paraId="37AB01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nea2-128(2),</w:t>
      </w:r>
    </w:p>
    <w:p w14:paraId="37AB01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nea3-128(3)}</w:t>
      </w:r>
      <w:r>
        <w:rPr>
          <w:rFonts w:ascii="Courier New" w:eastAsia="等线" w:hAnsi="Courier New"/>
          <w:sz w:val="16"/>
          <w:lang w:eastAsia="ko-KR"/>
        </w:rPr>
        <w:t xml:space="preserve"> (SIZE(16, ...)),</w:t>
      </w:r>
    </w:p>
    <w:p w14:paraId="37AB01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ab/>
        <w:t>nr-IntegrityProtectionAlgorithms</w:t>
      </w:r>
      <w:r>
        <w:rPr>
          <w:rFonts w:ascii="Courier New" w:eastAsia="等线" w:hAnsi="Courier New"/>
          <w:sz w:val="16"/>
          <w:lang w:eastAsia="ko-KR"/>
        </w:rPr>
        <w:tab/>
      </w:r>
      <w:r>
        <w:rPr>
          <w:rFonts w:ascii="Courier New" w:eastAsia="等线" w:hAnsi="Courier New"/>
          <w:sz w:val="16"/>
          <w:lang w:eastAsia="ko-KR"/>
        </w:rPr>
        <w:tab/>
        <w:t xml:space="preserve">BIT STRING </w:t>
      </w:r>
      <w:r>
        <w:rPr>
          <w:rFonts w:ascii="Courier New" w:eastAsia="等线" w:hAnsi="Courier New"/>
          <w:sz w:val="16"/>
          <w:lang w:eastAsia="ja-JP"/>
        </w:rPr>
        <w:t>{nia1-128(1),</w:t>
      </w:r>
    </w:p>
    <w:p w14:paraId="37AB01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nia2-128(2),</w:t>
      </w:r>
    </w:p>
    <w:p w14:paraId="37AB01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nia3-128(3)}</w:t>
      </w:r>
      <w:r>
        <w:rPr>
          <w:rFonts w:ascii="Courier New" w:eastAsia="等线" w:hAnsi="Courier New"/>
          <w:sz w:val="16"/>
          <w:lang w:eastAsia="ko-KR"/>
        </w:rPr>
        <w:t xml:space="preserve"> (SIZE(16, ...)),</w:t>
      </w:r>
    </w:p>
    <w:p w14:paraId="37AB01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ab/>
        <w:t>e-utra-EncyptionAlgorithms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BIT STRING </w:t>
      </w:r>
      <w:r>
        <w:rPr>
          <w:rFonts w:ascii="Courier New" w:eastAsia="等线" w:hAnsi="Courier New"/>
          <w:sz w:val="16"/>
          <w:lang w:eastAsia="ja-JP"/>
        </w:rPr>
        <w:t>{eea1-128(1),</w:t>
      </w:r>
    </w:p>
    <w:p w14:paraId="37AB01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eea2-128(2),</w:t>
      </w:r>
    </w:p>
    <w:p w14:paraId="37AB01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eea3-128(3)}</w:t>
      </w:r>
      <w:r>
        <w:rPr>
          <w:rFonts w:ascii="Courier New" w:eastAsia="等线" w:hAnsi="Courier New"/>
          <w:sz w:val="16"/>
          <w:lang w:eastAsia="ko-KR"/>
        </w:rPr>
        <w:t xml:space="preserve"> (SIZE(16, ...)),</w:t>
      </w:r>
    </w:p>
    <w:p w14:paraId="37AB01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ab/>
        <w:t>e-utra-IntegrityProtectionAlgorithms</w:t>
      </w:r>
      <w:r>
        <w:rPr>
          <w:rFonts w:ascii="Courier New" w:eastAsia="等线" w:hAnsi="Courier New"/>
          <w:sz w:val="16"/>
          <w:lang w:eastAsia="ko-KR"/>
        </w:rPr>
        <w:tab/>
        <w:t xml:space="preserve">BIT STRING </w:t>
      </w:r>
      <w:r>
        <w:rPr>
          <w:rFonts w:ascii="Courier New" w:eastAsia="等线" w:hAnsi="Courier New"/>
          <w:sz w:val="16"/>
          <w:lang w:eastAsia="ja-JP"/>
        </w:rPr>
        <w:t>{eia1-128(1),</w:t>
      </w:r>
    </w:p>
    <w:p w14:paraId="37AB01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eia2-128(2),</w:t>
      </w:r>
    </w:p>
    <w:p w14:paraId="37AB01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eia3-128(3)}</w:t>
      </w:r>
      <w:r>
        <w:rPr>
          <w:rFonts w:ascii="Courier New" w:eastAsia="等线" w:hAnsi="Courier New"/>
          <w:sz w:val="16"/>
          <w:lang w:eastAsia="ko-KR"/>
        </w:rPr>
        <w:t xml:space="preserve"> (SIZE(16, ...)),</w:t>
      </w:r>
    </w:p>
    <w:p w14:paraId="37AB01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UESecurityCapabilities</w:t>
      </w:r>
      <w:r>
        <w:rPr>
          <w:rFonts w:ascii="Courier New" w:eastAsia="等线" w:hAnsi="Courier New"/>
          <w:snapToGrid w:val="0"/>
          <w:sz w:val="16"/>
          <w:lang w:eastAsia="zh-CN"/>
        </w:rPr>
        <w:t>-ExtIEs} } OPTIONAL</w:t>
      </w:r>
      <w:r>
        <w:rPr>
          <w:rFonts w:ascii="Courier New" w:eastAsia="等线" w:hAnsi="Courier New"/>
          <w:sz w:val="16"/>
          <w:lang w:eastAsia="ko-KR"/>
        </w:rPr>
        <w:t>,</w:t>
      </w:r>
    </w:p>
    <w:p w14:paraId="37AB01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1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UESecurityCapabilities-ExtIEs</w:t>
      </w:r>
      <w:r>
        <w:rPr>
          <w:rFonts w:ascii="Courier New" w:eastAsia="等线" w:hAnsi="Courier New"/>
          <w:snapToGrid w:val="0"/>
          <w:sz w:val="16"/>
          <w:lang w:eastAsia="zh-CN"/>
        </w:rPr>
        <w:t xml:space="preserve"> XNAP-PROTOCOL-EXTENSION ::= {</w:t>
      </w:r>
    </w:p>
    <w:p w14:paraId="37AB01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B01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B01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en-GB"/>
        </w:rPr>
      </w:pPr>
      <w:r>
        <w:rPr>
          <w:rFonts w:ascii="Courier New" w:eastAsia="等线" w:hAnsi="Courier New"/>
          <w:snapToGrid w:val="0"/>
          <w:sz w:val="16"/>
          <w:lang w:val="en-US" w:eastAsia="en-GB"/>
        </w:rPr>
        <w:t>UESpecific</w:t>
      </w:r>
      <w:r>
        <w:rPr>
          <w:rFonts w:ascii="Courier New" w:eastAsia="等线" w:hAnsi="Courier New"/>
          <w:snapToGrid w:val="0"/>
          <w:sz w:val="16"/>
          <w:lang w:eastAsia="en-GB"/>
        </w:rPr>
        <w:t>DRX ::= ENUMERATED {</w:t>
      </w:r>
    </w:p>
    <w:p w14:paraId="37AB013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en-GB"/>
          <w:rPrChange w:id="3894" w:author="Nok-1" w:date="2022-01-24T21:20:00Z">
            <w:rPr>
              <w:rFonts w:ascii="Courier New" w:eastAsia="等线" w:hAnsi="Courier New"/>
              <w:snapToGrid w:val="0"/>
              <w:sz w:val="16"/>
              <w:lang w:eastAsia="en-GB"/>
            </w:rPr>
          </w:rPrChange>
        </w:rPr>
      </w:pPr>
      <w:r>
        <w:rPr>
          <w:rFonts w:ascii="Courier New" w:eastAsia="等线" w:hAnsi="Courier New"/>
          <w:snapToGrid w:val="0"/>
          <w:sz w:val="16"/>
          <w:lang w:eastAsia="en-GB"/>
        </w:rPr>
        <w:tab/>
      </w:r>
      <w:r>
        <w:rPr>
          <w:rFonts w:ascii="Courier New" w:eastAsia="等线" w:hAnsi="Courier New"/>
          <w:snapToGrid w:val="0"/>
          <w:sz w:val="16"/>
          <w:lang w:val="fr-FR" w:eastAsia="en-GB"/>
          <w:rPrChange w:id="3895" w:author="Nok-1" w:date="2022-01-24T21:20:00Z">
            <w:rPr>
              <w:rFonts w:ascii="Courier New" w:eastAsia="等线" w:hAnsi="Courier New"/>
              <w:snapToGrid w:val="0"/>
              <w:sz w:val="16"/>
              <w:lang w:eastAsia="en-GB"/>
            </w:rPr>
          </w:rPrChange>
        </w:rPr>
        <w:t>v32,</w:t>
      </w:r>
    </w:p>
    <w:p w14:paraId="37AB013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en-GB"/>
          <w:rPrChange w:id="3896" w:author="Nok-1" w:date="2022-01-24T21:20:00Z">
            <w:rPr>
              <w:rFonts w:ascii="Courier New" w:eastAsia="等线" w:hAnsi="Courier New"/>
              <w:snapToGrid w:val="0"/>
              <w:sz w:val="16"/>
              <w:lang w:eastAsia="en-GB"/>
            </w:rPr>
          </w:rPrChange>
        </w:rPr>
      </w:pPr>
      <w:r>
        <w:rPr>
          <w:rFonts w:ascii="Courier New" w:eastAsia="等线" w:hAnsi="Courier New"/>
          <w:snapToGrid w:val="0"/>
          <w:sz w:val="16"/>
          <w:lang w:val="fr-FR" w:eastAsia="en-GB"/>
          <w:rPrChange w:id="3897" w:author="Nok-1" w:date="2022-01-24T21:20:00Z">
            <w:rPr>
              <w:rFonts w:ascii="Courier New" w:eastAsia="等线" w:hAnsi="Courier New"/>
              <w:snapToGrid w:val="0"/>
              <w:sz w:val="16"/>
              <w:lang w:eastAsia="en-GB"/>
            </w:rPr>
          </w:rPrChange>
        </w:rPr>
        <w:tab/>
        <w:t>v64,</w:t>
      </w:r>
    </w:p>
    <w:p w14:paraId="37AB013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en-GB"/>
          <w:rPrChange w:id="3898" w:author="Nok-1" w:date="2022-01-24T21:20:00Z">
            <w:rPr>
              <w:rFonts w:ascii="Courier New" w:eastAsia="等线" w:hAnsi="Courier New"/>
              <w:snapToGrid w:val="0"/>
              <w:sz w:val="16"/>
              <w:lang w:eastAsia="en-GB"/>
            </w:rPr>
          </w:rPrChange>
        </w:rPr>
      </w:pPr>
      <w:r>
        <w:rPr>
          <w:rFonts w:ascii="Courier New" w:eastAsia="等线" w:hAnsi="Courier New"/>
          <w:snapToGrid w:val="0"/>
          <w:sz w:val="16"/>
          <w:lang w:val="fr-FR" w:eastAsia="en-GB"/>
          <w:rPrChange w:id="3899" w:author="Nok-1" w:date="2022-01-24T21:20:00Z">
            <w:rPr>
              <w:rFonts w:ascii="Courier New" w:eastAsia="等线" w:hAnsi="Courier New"/>
              <w:snapToGrid w:val="0"/>
              <w:sz w:val="16"/>
              <w:lang w:eastAsia="en-GB"/>
            </w:rPr>
          </w:rPrChange>
        </w:rPr>
        <w:lastRenderedPageBreak/>
        <w:tab/>
        <w:t>v128,</w:t>
      </w:r>
    </w:p>
    <w:p w14:paraId="37AB013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en-GB"/>
          <w:rPrChange w:id="3900" w:author="Nok-1" w:date="2022-01-24T21:20:00Z">
            <w:rPr>
              <w:rFonts w:ascii="Courier New" w:eastAsia="等线" w:hAnsi="Courier New"/>
              <w:snapToGrid w:val="0"/>
              <w:sz w:val="16"/>
              <w:lang w:eastAsia="en-GB"/>
            </w:rPr>
          </w:rPrChange>
        </w:rPr>
      </w:pPr>
      <w:r>
        <w:rPr>
          <w:rFonts w:ascii="Courier New" w:eastAsia="等线" w:hAnsi="Courier New"/>
          <w:snapToGrid w:val="0"/>
          <w:sz w:val="16"/>
          <w:lang w:val="fr-FR" w:eastAsia="en-GB"/>
          <w:rPrChange w:id="3901" w:author="Nok-1" w:date="2022-01-24T21:20:00Z">
            <w:rPr>
              <w:rFonts w:ascii="Courier New" w:eastAsia="等线" w:hAnsi="Courier New"/>
              <w:snapToGrid w:val="0"/>
              <w:sz w:val="16"/>
              <w:lang w:eastAsia="en-GB"/>
            </w:rPr>
          </w:rPrChange>
        </w:rPr>
        <w:tab/>
        <w:t>v256,</w:t>
      </w:r>
    </w:p>
    <w:p w14:paraId="37AB014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en-GB"/>
          <w:rPrChange w:id="3902" w:author="Nok-1" w:date="2022-01-24T21:20:00Z">
            <w:rPr>
              <w:rFonts w:ascii="Courier New" w:eastAsia="等线" w:hAnsi="Courier New"/>
              <w:snapToGrid w:val="0"/>
              <w:sz w:val="16"/>
              <w:lang w:eastAsia="en-GB"/>
            </w:rPr>
          </w:rPrChange>
        </w:rPr>
      </w:pPr>
      <w:r>
        <w:rPr>
          <w:rFonts w:ascii="Courier New" w:eastAsia="等线" w:hAnsi="Courier New"/>
          <w:snapToGrid w:val="0"/>
          <w:sz w:val="16"/>
          <w:lang w:val="fr-FR" w:eastAsia="en-GB"/>
          <w:rPrChange w:id="3903" w:author="Nok-1" w:date="2022-01-24T21:20:00Z">
            <w:rPr>
              <w:rFonts w:ascii="Courier New" w:eastAsia="等线" w:hAnsi="Courier New"/>
              <w:snapToGrid w:val="0"/>
              <w:sz w:val="16"/>
              <w:lang w:eastAsia="en-GB"/>
            </w:rPr>
          </w:rPrChange>
        </w:rPr>
        <w:tab/>
        <w:t>...</w:t>
      </w:r>
    </w:p>
    <w:p w14:paraId="37AB014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en-GB"/>
          <w:rPrChange w:id="3904" w:author="Nok-1" w:date="2022-01-24T21:20:00Z">
            <w:rPr>
              <w:rFonts w:ascii="Courier New" w:eastAsia="等线" w:hAnsi="Courier New"/>
              <w:snapToGrid w:val="0"/>
              <w:sz w:val="16"/>
              <w:lang w:eastAsia="en-GB"/>
            </w:rPr>
          </w:rPrChange>
        </w:rPr>
      </w:pPr>
      <w:r>
        <w:rPr>
          <w:rFonts w:ascii="Courier New" w:eastAsia="等线" w:hAnsi="Courier New"/>
          <w:snapToGrid w:val="0"/>
          <w:sz w:val="16"/>
          <w:lang w:val="fr-FR" w:eastAsia="en-GB"/>
          <w:rPrChange w:id="3905" w:author="Nok-1" w:date="2022-01-24T21:20:00Z">
            <w:rPr>
              <w:rFonts w:ascii="Courier New" w:eastAsia="等线" w:hAnsi="Courier New"/>
              <w:snapToGrid w:val="0"/>
              <w:sz w:val="16"/>
              <w:lang w:eastAsia="en-GB"/>
            </w:rPr>
          </w:rPrChange>
        </w:rPr>
        <w:t>}</w:t>
      </w:r>
    </w:p>
    <w:p w14:paraId="37AB014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906" w:author="Nok-1" w:date="2022-01-24T21:20:00Z">
            <w:rPr>
              <w:rFonts w:ascii="Courier New" w:eastAsia="等线" w:hAnsi="Courier New"/>
              <w:sz w:val="16"/>
              <w:lang w:eastAsia="ko-KR"/>
            </w:rPr>
          </w:rPrChange>
        </w:rPr>
      </w:pPr>
    </w:p>
    <w:p w14:paraId="37AB014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val="fr-FR" w:eastAsia="zh-CN"/>
          <w:rPrChange w:id="3907" w:author="Nok-1" w:date="2022-01-24T21:20:00Z">
            <w:rPr>
              <w:rFonts w:ascii="Courier New" w:eastAsia="等线" w:hAnsi="Courier New" w:cs="Courier New"/>
              <w:snapToGrid w:val="0"/>
              <w:sz w:val="16"/>
              <w:lang w:eastAsia="zh-CN"/>
            </w:rPr>
          </w:rPrChange>
        </w:rPr>
      </w:pPr>
      <w:r>
        <w:rPr>
          <w:rFonts w:ascii="Courier New" w:eastAsia="等线" w:hAnsi="Courier New" w:cs="Courier New"/>
          <w:snapToGrid w:val="0"/>
          <w:sz w:val="16"/>
          <w:lang w:val="fr-FR" w:eastAsia="zh-CN"/>
          <w:rPrChange w:id="3908" w:author="Nok-1" w:date="2022-01-24T21:20:00Z">
            <w:rPr>
              <w:rFonts w:ascii="Courier New" w:eastAsia="等线" w:hAnsi="Courier New" w:cs="Courier New"/>
              <w:snapToGrid w:val="0"/>
              <w:sz w:val="16"/>
              <w:lang w:eastAsia="zh-CN"/>
            </w:rPr>
          </w:rPrChange>
        </w:rPr>
        <w:t>ULConfiguration::= SEQUENCE {</w:t>
      </w:r>
    </w:p>
    <w:p w14:paraId="37AB014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val="fr-FR" w:eastAsia="zh-CN"/>
          <w:rPrChange w:id="3909" w:author="Nok-1" w:date="2022-01-24T21:20:00Z">
            <w:rPr>
              <w:rFonts w:ascii="Courier New" w:eastAsia="等线" w:hAnsi="Courier New" w:cs="Courier New"/>
              <w:snapToGrid w:val="0"/>
              <w:sz w:val="16"/>
              <w:lang w:eastAsia="zh-CN"/>
            </w:rPr>
          </w:rPrChange>
        </w:rPr>
      </w:pPr>
      <w:r>
        <w:rPr>
          <w:rFonts w:ascii="Courier New" w:eastAsia="等线" w:hAnsi="Courier New" w:cs="Courier New"/>
          <w:snapToGrid w:val="0"/>
          <w:sz w:val="16"/>
          <w:lang w:val="fr-FR" w:eastAsia="zh-CN"/>
          <w:rPrChange w:id="3910" w:author="Nok-1" w:date="2022-01-24T21:20:00Z">
            <w:rPr>
              <w:rFonts w:ascii="Courier New" w:eastAsia="等线" w:hAnsi="Courier New" w:cs="Courier New"/>
              <w:snapToGrid w:val="0"/>
              <w:sz w:val="16"/>
              <w:lang w:eastAsia="zh-CN"/>
            </w:rPr>
          </w:rPrChange>
        </w:rPr>
        <w:tab/>
        <w:t>uL-PDCP</w:t>
      </w:r>
      <w:r>
        <w:rPr>
          <w:rFonts w:ascii="Courier New" w:eastAsia="等线" w:hAnsi="Courier New" w:cs="Courier New"/>
          <w:snapToGrid w:val="0"/>
          <w:sz w:val="16"/>
          <w:lang w:val="fr-FR" w:eastAsia="zh-CN"/>
          <w:rPrChange w:id="3911" w:author="Nok-1" w:date="2022-01-24T21:20:00Z">
            <w:rPr>
              <w:rFonts w:ascii="Courier New" w:eastAsia="等线" w:hAnsi="Courier New" w:cs="Courier New"/>
              <w:snapToGrid w:val="0"/>
              <w:sz w:val="16"/>
              <w:lang w:eastAsia="zh-CN"/>
            </w:rPr>
          </w:rPrChange>
        </w:rPr>
        <w:tab/>
      </w:r>
      <w:r>
        <w:rPr>
          <w:rFonts w:ascii="Courier New" w:eastAsia="等线" w:hAnsi="Courier New" w:cs="Courier New"/>
          <w:snapToGrid w:val="0"/>
          <w:sz w:val="16"/>
          <w:lang w:val="fr-FR" w:eastAsia="zh-CN"/>
          <w:rPrChange w:id="3912" w:author="Nok-1" w:date="2022-01-24T21:20:00Z">
            <w:rPr>
              <w:rFonts w:ascii="Courier New" w:eastAsia="等线" w:hAnsi="Courier New" w:cs="Courier New"/>
              <w:snapToGrid w:val="0"/>
              <w:sz w:val="16"/>
              <w:lang w:eastAsia="zh-CN"/>
            </w:rPr>
          </w:rPrChange>
        </w:rPr>
        <w:tab/>
      </w:r>
      <w:r>
        <w:rPr>
          <w:rFonts w:ascii="Courier New" w:eastAsia="等线" w:hAnsi="Courier New" w:cs="Courier New"/>
          <w:snapToGrid w:val="0"/>
          <w:sz w:val="16"/>
          <w:lang w:val="fr-FR" w:eastAsia="zh-CN"/>
          <w:rPrChange w:id="3913" w:author="Nok-1" w:date="2022-01-24T21:20:00Z">
            <w:rPr>
              <w:rFonts w:ascii="Courier New" w:eastAsia="等线" w:hAnsi="Courier New" w:cs="Courier New"/>
              <w:snapToGrid w:val="0"/>
              <w:sz w:val="16"/>
              <w:lang w:eastAsia="zh-CN"/>
            </w:rPr>
          </w:rPrChange>
        </w:rPr>
        <w:tab/>
      </w:r>
      <w:r>
        <w:rPr>
          <w:rFonts w:ascii="Courier New" w:eastAsia="等线" w:hAnsi="Courier New" w:cs="Courier New"/>
          <w:snapToGrid w:val="0"/>
          <w:sz w:val="16"/>
          <w:lang w:val="fr-FR" w:eastAsia="zh-CN"/>
          <w:rPrChange w:id="3914" w:author="Nok-1" w:date="2022-01-24T21:20:00Z">
            <w:rPr>
              <w:rFonts w:ascii="Courier New" w:eastAsia="等线" w:hAnsi="Courier New" w:cs="Courier New"/>
              <w:snapToGrid w:val="0"/>
              <w:sz w:val="16"/>
              <w:lang w:eastAsia="zh-CN"/>
            </w:rPr>
          </w:rPrChange>
        </w:rPr>
        <w:tab/>
      </w:r>
      <w:r>
        <w:rPr>
          <w:rFonts w:ascii="Courier New" w:eastAsia="等线" w:hAnsi="Courier New" w:cs="Courier New"/>
          <w:snapToGrid w:val="0"/>
          <w:sz w:val="16"/>
          <w:lang w:val="fr-FR" w:eastAsia="zh-CN"/>
          <w:rPrChange w:id="3915" w:author="Nok-1" w:date="2022-01-24T21:20:00Z">
            <w:rPr>
              <w:rFonts w:ascii="Courier New" w:eastAsia="等线" w:hAnsi="Courier New" w:cs="Courier New"/>
              <w:snapToGrid w:val="0"/>
              <w:sz w:val="16"/>
              <w:lang w:eastAsia="zh-CN"/>
            </w:rPr>
          </w:rPrChange>
        </w:rPr>
        <w:tab/>
      </w:r>
      <w:r>
        <w:rPr>
          <w:rFonts w:ascii="Courier New" w:eastAsia="等线" w:hAnsi="Courier New" w:cs="Courier New"/>
          <w:snapToGrid w:val="0"/>
          <w:sz w:val="16"/>
          <w:lang w:val="fr-FR" w:eastAsia="zh-CN"/>
          <w:rPrChange w:id="3916" w:author="Nok-1" w:date="2022-01-24T21:20:00Z">
            <w:rPr>
              <w:rFonts w:ascii="Courier New" w:eastAsia="等线" w:hAnsi="Courier New" w:cs="Courier New"/>
              <w:snapToGrid w:val="0"/>
              <w:sz w:val="16"/>
              <w:lang w:eastAsia="zh-CN"/>
            </w:rPr>
          </w:rPrChange>
        </w:rPr>
        <w:tab/>
      </w:r>
      <w:r>
        <w:rPr>
          <w:rFonts w:ascii="Courier New" w:eastAsia="等线" w:hAnsi="Courier New" w:cs="Courier New"/>
          <w:snapToGrid w:val="0"/>
          <w:sz w:val="16"/>
          <w:lang w:val="fr-FR" w:eastAsia="zh-CN"/>
          <w:rPrChange w:id="3917" w:author="Nok-1" w:date="2022-01-24T21:20:00Z">
            <w:rPr>
              <w:rFonts w:ascii="Courier New" w:eastAsia="等线" w:hAnsi="Courier New" w:cs="Courier New"/>
              <w:snapToGrid w:val="0"/>
              <w:sz w:val="16"/>
              <w:lang w:eastAsia="zh-CN"/>
            </w:rPr>
          </w:rPrChange>
        </w:rPr>
        <w:tab/>
        <w:t>UL-UE-Configuration,</w:t>
      </w:r>
    </w:p>
    <w:p w14:paraId="37AB014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zh-CN"/>
          <w:rPrChange w:id="3918" w:author="Nok-1" w:date="2022-01-24T21:20:00Z">
            <w:rPr>
              <w:rFonts w:ascii="Courier New" w:eastAsia="等线" w:hAnsi="Courier New"/>
              <w:sz w:val="16"/>
              <w:lang w:eastAsia="zh-CN"/>
            </w:rPr>
          </w:rPrChange>
        </w:rPr>
      </w:pPr>
      <w:r>
        <w:rPr>
          <w:rFonts w:ascii="Courier New" w:eastAsia="等线" w:hAnsi="Courier New"/>
          <w:sz w:val="16"/>
          <w:lang w:val="fr-FR" w:eastAsia="zh-CN"/>
          <w:rPrChange w:id="3919" w:author="Nok-1" w:date="2022-01-24T21:20:00Z">
            <w:rPr>
              <w:rFonts w:ascii="Courier New" w:eastAsia="等线" w:hAnsi="Courier New"/>
              <w:sz w:val="16"/>
              <w:lang w:eastAsia="zh-CN"/>
            </w:rPr>
          </w:rPrChange>
        </w:rPr>
        <w:tab/>
        <w:t>iE-Extensions</w:t>
      </w:r>
      <w:r>
        <w:rPr>
          <w:rFonts w:ascii="Courier New" w:eastAsia="等线" w:hAnsi="Courier New"/>
          <w:sz w:val="16"/>
          <w:lang w:val="fr-FR" w:eastAsia="zh-CN"/>
          <w:rPrChange w:id="3920" w:author="Nok-1" w:date="2022-01-24T21:20:00Z">
            <w:rPr>
              <w:rFonts w:ascii="Courier New" w:eastAsia="等线" w:hAnsi="Courier New"/>
              <w:sz w:val="16"/>
              <w:lang w:eastAsia="zh-CN"/>
            </w:rPr>
          </w:rPrChange>
        </w:rPr>
        <w:tab/>
      </w:r>
      <w:r>
        <w:rPr>
          <w:rFonts w:ascii="Courier New" w:eastAsia="等线" w:hAnsi="Courier New"/>
          <w:sz w:val="16"/>
          <w:lang w:val="fr-FR" w:eastAsia="zh-CN"/>
          <w:rPrChange w:id="3921" w:author="Nok-1" w:date="2022-01-24T21:20:00Z">
            <w:rPr>
              <w:rFonts w:ascii="Courier New" w:eastAsia="等线" w:hAnsi="Courier New"/>
              <w:sz w:val="16"/>
              <w:lang w:eastAsia="zh-CN"/>
            </w:rPr>
          </w:rPrChange>
        </w:rPr>
        <w:tab/>
      </w:r>
      <w:r>
        <w:rPr>
          <w:rFonts w:ascii="Courier New" w:eastAsia="等线" w:hAnsi="Courier New"/>
          <w:sz w:val="16"/>
          <w:lang w:val="fr-FR" w:eastAsia="zh-CN"/>
          <w:rPrChange w:id="3922" w:author="Nok-1" w:date="2022-01-24T21:20:00Z">
            <w:rPr>
              <w:rFonts w:ascii="Courier New" w:eastAsia="等线" w:hAnsi="Courier New"/>
              <w:sz w:val="16"/>
              <w:lang w:eastAsia="zh-CN"/>
            </w:rPr>
          </w:rPrChange>
        </w:rPr>
        <w:tab/>
      </w:r>
      <w:r>
        <w:rPr>
          <w:rFonts w:ascii="Courier New" w:eastAsia="等线" w:hAnsi="Courier New"/>
          <w:sz w:val="16"/>
          <w:lang w:val="fr-FR" w:eastAsia="zh-CN"/>
          <w:rPrChange w:id="3923" w:author="Nok-1" w:date="2022-01-24T21:20:00Z">
            <w:rPr>
              <w:rFonts w:ascii="Courier New" w:eastAsia="等线" w:hAnsi="Courier New"/>
              <w:sz w:val="16"/>
              <w:lang w:eastAsia="zh-CN"/>
            </w:rPr>
          </w:rPrChange>
        </w:rPr>
        <w:tab/>
      </w:r>
      <w:r>
        <w:rPr>
          <w:rFonts w:ascii="Courier New" w:eastAsia="等线" w:hAnsi="Courier New"/>
          <w:sz w:val="16"/>
          <w:lang w:val="fr-FR" w:eastAsia="zh-CN"/>
          <w:rPrChange w:id="3924" w:author="Nok-1" w:date="2022-01-24T21:20:00Z">
            <w:rPr>
              <w:rFonts w:ascii="Courier New" w:eastAsia="等线" w:hAnsi="Courier New"/>
              <w:sz w:val="16"/>
              <w:lang w:eastAsia="zh-CN"/>
            </w:rPr>
          </w:rPrChange>
        </w:rPr>
        <w:tab/>
        <w:t>ProtocolExtensionContainer { {ULConfiguration-ExtIEs} } OPTIONAL,</w:t>
      </w:r>
    </w:p>
    <w:p w14:paraId="37AB01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val="fr-FR" w:eastAsia="zh-CN"/>
          <w:rPrChange w:id="3925" w:author="Nok-1" w:date="2022-01-24T21:20:00Z">
            <w:rPr>
              <w:rFonts w:ascii="Courier New" w:eastAsia="等线" w:hAnsi="Courier New" w:cs="Courier New"/>
              <w:snapToGrid w:val="0"/>
              <w:sz w:val="16"/>
              <w:lang w:eastAsia="zh-CN"/>
            </w:rPr>
          </w:rPrChange>
        </w:rPr>
        <w:tab/>
      </w:r>
      <w:r>
        <w:rPr>
          <w:rFonts w:ascii="Courier New" w:eastAsia="等线" w:hAnsi="Courier New" w:cs="Courier New"/>
          <w:snapToGrid w:val="0"/>
          <w:sz w:val="16"/>
          <w:lang w:eastAsia="zh-CN"/>
        </w:rPr>
        <w:t>...</w:t>
      </w:r>
    </w:p>
    <w:p w14:paraId="37AB01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w:t>
      </w:r>
    </w:p>
    <w:p w14:paraId="37AB01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p>
    <w:p w14:paraId="37AB01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zh-CN"/>
        </w:rPr>
        <w:t>ULConfiguration-ExtIEs XNAP-PROTOCOL-EXTENSION ::= {</w:t>
      </w:r>
    </w:p>
    <w:p w14:paraId="37AB01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zh-CN"/>
        </w:rPr>
        <w:tab/>
        <w:t>...</w:t>
      </w:r>
    </w:p>
    <w:p w14:paraId="37AB01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sz w:val="16"/>
          <w:lang w:eastAsia="zh-CN"/>
        </w:rPr>
        <w:t>}</w:t>
      </w:r>
    </w:p>
    <w:p w14:paraId="37AB01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p>
    <w:p w14:paraId="37AB01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snapToGrid w:val="0"/>
          <w:sz w:val="16"/>
          <w:lang w:eastAsia="zh-CN"/>
        </w:rPr>
      </w:pPr>
      <w:r>
        <w:rPr>
          <w:rFonts w:ascii="Courier New" w:eastAsia="等线" w:hAnsi="Courier New" w:cs="Courier New"/>
          <w:snapToGrid w:val="0"/>
          <w:sz w:val="16"/>
          <w:lang w:eastAsia="zh-CN"/>
        </w:rPr>
        <w:t>UL-UE-Configuration::= ENUMERATED {no-data, shared, only, ...}</w:t>
      </w:r>
    </w:p>
    <w:p w14:paraId="37AB01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ULForwarding</w:t>
      </w:r>
      <w:r>
        <w:rPr>
          <w:rFonts w:ascii="Courier New" w:eastAsia="等线" w:hAnsi="Courier New"/>
          <w:sz w:val="16"/>
          <w:lang w:eastAsia="ko-KR"/>
        </w:rPr>
        <w:tab/>
        <w:t>::= ENUMERATED {ul-forwarding-proposed, ...}</w:t>
      </w:r>
    </w:p>
    <w:p w14:paraId="37AB015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ULForwardingProposal</w:t>
      </w:r>
      <w:r>
        <w:rPr>
          <w:rFonts w:ascii="Courier New" w:eastAsia="等线" w:hAnsi="Courier New"/>
          <w:sz w:val="16"/>
          <w:lang w:eastAsia="ko-KR"/>
        </w:rPr>
        <w:tab/>
        <w:t>::= ENUMERATED {ul-forwarding-proposed, ...}</w:t>
      </w:r>
    </w:p>
    <w:p w14:paraId="37AB015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3926" w:name="_Hlk513549783"/>
    </w:p>
    <w:p w14:paraId="37AB01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val="sv-SE" w:eastAsia="ko-KR"/>
        </w:rPr>
      </w:pPr>
      <w:r>
        <w:rPr>
          <w:rFonts w:ascii="Courier New" w:eastAsia="等线" w:hAnsi="Courier New"/>
          <w:sz w:val="16"/>
          <w:lang w:val="sv-SE" w:eastAsia="ko-KR"/>
        </w:rPr>
        <w:t>UL-GBR-PRB-usage</w:t>
      </w:r>
      <w:r>
        <w:rPr>
          <w:rFonts w:ascii="Courier New" w:eastAsia="等线" w:hAnsi="Courier New"/>
          <w:bCs/>
          <w:sz w:val="16"/>
          <w:lang w:val="sv-SE" w:eastAsia="ko-KR"/>
        </w:rPr>
        <w:t>::= INTEGER (0..100)</w:t>
      </w:r>
    </w:p>
    <w:p w14:paraId="37AB01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B01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B01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val="sv-SE" w:eastAsia="ko-KR"/>
        </w:rPr>
      </w:pPr>
      <w:r>
        <w:rPr>
          <w:rFonts w:ascii="Courier New" w:eastAsia="等线" w:hAnsi="Courier New"/>
          <w:sz w:val="16"/>
          <w:lang w:val="sv-SE" w:eastAsia="ko-KR"/>
        </w:rPr>
        <w:t>UL-non-GBR-PRB-usage</w:t>
      </w:r>
      <w:r>
        <w:rPr>
          <w:rFonts w:ascii="Courier New" w:eastAsia="等线" w:hAnsi="Courier New"/>
          <w:bCs/>
          <w:sz w:val="16"/>
          <w:lang w:val="sv-SE" w:eastAsia="ko-KR"/>
        </w:rPr>
        <w:t>::= INTEGER (0..100)</w:t>
      </w:r>
    </w:p>
    <w:p w14:paraId="37AB015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B01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B01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val="sv-SE" w:eastAsia="ko-KR"/>
        </w:rPr>
      </w:pPr>
      <w:r>
        <w:rPr>
          <w:rFonts w:ascii="Courier New" w:eastAsia="等线" w:hAnsi="Courier New"/>
          <w:sz w:val="16"/>
          <w:lang w:val="sv-SE" w:eastAsia="ko-KR"/>
        </w:rPr>
        <w:t>UL-Total-PRB-usage</w:t>
      </w:r>
      <w:r>
        <w:rPr>
          <w:rFonts w:ascii="Courier New" w:eastAsia="等线" w:hAnsi="Courier New"/>
          <w:bCs/>
          <w:sz w:val="16"/>
          <w:lang w:val="sv-SE" w:eastAsia="ko-KR"/>
        </w:rPr>
        <w:t>::= INTEGER (0..100)</w:t>
      </w:r>
    </w:p>
    <w:p w14:paraId="37AB01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B01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p>
    <w:p w14:paraId="37AB015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3927" w:author="Nok-1" w:date="2022-01-24T21:20:00Z">
            <w:rPr>
              <w:rFonts w:ascii="Courier New" w:eastAsia="等线" w:hAnsi="Courier New"/>
              <w:sz w:val="16"/>
              <w:lang w:eastAsia="ko-KR"/>
            </w:rPr>
          </w:rPrChange>
        </w:rPr>
      </w:pPr>
      <w:r>
        <w:rPr>
          <w:rFonts w:ascii="Courier New" w:eastAsia="等线" w:hAnsi="Courier New"/>
          <w:sz w:val="16"/>
          <w:lang w:val="sv-SE" w:eastAsia="ko-KR"/>
          <w:rPrChange w:id="3928" w:author="Nok-1" w:date="2022-01-24T21:20:00Z">
            <w:rPr>
              <w:rFonts w:ascii="Courier New" w:eastAsia="等线" w:hAnsi="Courier New"/>
              <w:sz w:val="16"/>
              <w:lang w:eastAsia="ko-KR"/>
            </w:rPr>
          </w:rPrChange>
        </w:rPr>
        <w:t>UPTransportLayerInformation</w:t>
      </w:r>
      <w:bookmarkEnd w:id="3926"/>
      <w:r>
        <w:rPr>
          <w:rFonts w:ascii="Courier New" w:eastAsia="等线" w:hAnsi="Courier New"/>
          <w:sz w:val="16"/>
          <w:lang w:val="sv-SE" w:eastAsia="ko-KR"/>
          <w:rPrChange w:id="3929" w:author="Nok-1" w:date="2022-01-24T21:20:00Z">
            <w:rPr>
              <w:rFonts w:ascii="Courier New" w:eastAsia="等线" w:hAnsi="Courier New"/>
              <w:sz w:val="16"/>
              <w:lang w:eastAsia="ko-KR"/>
            </w:rPr>
          </w:rPrChange>
        </w:rPr>
        <w:t xml:space="preserve"> ::= CHOICE {</w:t>
      </w:r>
    </w:p>
    <w:p w14:paraId="37AB015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3930" w:author="Nok-1" w:date="2022-01-24T21:20:00Z">
            <w:rPr>
              <w:rFonts w:ascii="Courier New" w:eastAsia="等线" w:hAnsi="Courier New"/>
              <w:sz w:val="16"/>
              <w:lang w:eastAsia="ko-KR"/>
            </w:rPr>
          </w:rPrChange>
        </w:rPr>
      </w:pPr>
      <w:r>
        <w:rPr>
          <w:rFonts w:ascii="Courier New" w:eastAsia="等线" w:hAnsi="Courier New"/>
          <w:sz w:val="16"/>
          <w:lang w:val="sv-SE" w:eastAsia="ko-KR"/>
          <w:rPrChange w:id="3931" w:author="Nok-1" w:date="2022-01-24T21:20:00Z">
            <w:rPr>
              <w:rFonts w:ascii="Courier New" w:eastAsia="等线" w:hAnsi="Courier New"/>
              <w:sz w:val="16"/>
              <w:lang w:eastAsia="ko-KR"/>
            </w:rPr>
          </w:rPrChange>
        </w:rPr>
        <w:tab/>
        <w:t>gtpTunnel</w:t>
      </w:r>
      <w:r>
        <w:rPr>
          <w:rFonts w:ascii="Courier New" w:eastAsia="等线" w:hAnsi="Courier New"/>
          <w:sz w:val="16"/>
          <w:lang w:val="sv-SE" w:eastAsia="ko-KR"/>
          <w:rPrChange w:id="3932"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3933"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3934"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3935"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3936" w:author="Nok-1" w:date="2022-01-24T21:20:00Z">
            <w:rPr>
              <w:rFonts w:ascii="Courier New" w:eastAsia="等线" w:hAnsi="Courier New"/>
              <w:sz w:val="16"/>
              <w:lang w:eastAsia="ko-KR"/>
            </w:rPr>
          </w:rPrChange>
        </w:rPr>
        <w:tab/>
        <w:t>GTPtunnelTransportLayerInformation,</w:t>
      </w:r>
    </w:p>
    <w:p w14:paraId="37AB015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3937" w:author="Nok-1" w:date="2022-01-24T21:20:00Z">
            <w:rPr>
              <w:rFonts w:ascii="Courier New" w:eastAsia="等线" w:hAnsi="Courier New"/>
              <w:sz w:val="16"/>
              <w:lang w:eastAsia="ko-KR"/>
            </w:rPr>
          </w:rPrChange>
        </w:rPr>
      </w:pPr>
      <w:r>
        <w:rPr>
          <w:rFonts w:ascii="Courier New" w:eastAsia="等线" w:hAnsi="Courier New"/>
          <w:sz w:val="16"/>
          <w:lang w:val="sv-SE" w:eastAsia="ko-KR"/>
          <w:rPrChange w:id="3938" w:author="Nok-1" w:date="2022-01-24T21:20:00Z">
            <w:rPr>
              <w:rFonts w:ascii="Courier New" w:eastAsia="等线" w:hAnsi="Courier New"/>
              <w:sz w:val="16"/>
              <w:lang w:eastAsia="ko-KR"/>
            </w:rPr>
          </w:rPrChange>
        </w:rPr>
        <w:tab/>
        <w:t>choice-extension</w:t>
      </w:r>
      <w:r>
        <w:rPr>
          <w:rFonts w:ascii="Courier New" w:eastAsia="等线" w:hAnsi="Courier New"/>
          <w:sz w:val="16"/>
          <w:lang w:val="sv-SE" w:eastAsia="ko-KR"/>
          <w:rPrChange w:id="3939"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3940" w:author="Nok-1" w:date="2022-01-24T21:20:00Z">
            <w:rPr>
              <w:rFonts w:ascii="Courier New" w:eastAsia="等线" w:hAnsi="Courier New"/>
              <w:sz w:val="16"/>
              <w:lang w:eastAsia="ko-KR"/>
            </w:rPr>
          </w:rPrChange>
        </w:rPr>
        <w:tab/>
      </w:r>
      <w:r>
        <w:rPr>
          <w:rFonts w:ascii="Courier New" w:eastAsia="等线" w:hAnsi="Courier New"/>
          <w:sz w:val="16"/>
          <w:lang w:val="sv-SE" w:eastAsia="ko-KR"/>
          <w:rPrChange w:id="3941" w:author="Nok-1" w:date="2022-01-24T21:20:00Z">
            <w:rPr>
              <w:rFonts w:ascii="Courier New" w:eastAsia="等线" w:hAnsi="Courier New"/>
              <w:sz w:val="16"/>
              <w:lang w:eastAsia="ko-KR"/>
            </w:rPr>
          </w:rPrChange>
        </w:rPr>
        <w:tab/>
        <w:t>ProtocolIE-Single-Container</w:t>
      </w:r>
      <w:r>
        <w:rPr>
          <w:rFonts w:ascii="Courier New" w:eastAsia="等线" w:hAnsi="Courier New"/>
          <w:snapToGrid w:val="0"/>
          <w:sz w:val="16"/>
          <w:lang w:val="sv-SE" w:eastAsia="zh-CN"/>
          <w:rPrChange w:id="3942" w:author="Nok-1" w:date="2022-01-24T21:20:00Z">
            <w:rPr>
              <w:rFonts w:ascii="Courier New" w:eastAsia="等线" w:hAnsi="Courier New"/>
              <w:snapToGrid w:val="0"/>
              <w:sz w:val="16"/>
              <w:lang w:eastAsia="zh-CN"/>
            </w:rPr>
          </w:rPrChange>
        </w:rPr>
        <w:t xml:space="preserve"> { {</w:t>
      </w:r>
      <w:r>
        <w:rPr>
          <w:rFonts w:ascii="Courier New" w:eastAsia="等线" w:hAnsi="Courier New"/>
          <w:sz w:val="16"/>
          <w:lang w:val="sv-SE" w:eastAsia="ko-KR"/>
          <w:rPrChange w:id="3943" w:author="Nok-1" w:date="2022-01-24T21:20:00Z">
            <w:rPr>
              <w:rFonts w:ascii="Courier New" w:eastAsia="等线" w:hAnsi="Courier New"/>
              <w:sz w:val="16"/>
              <w:lang w:eastAsia="ko-KR"/>
            </w:rPr>
          </w:rPrChange>
        </w:rPr>
        <w:t>UPTransportLayerInformation</w:t>
      </w:r>
      <w:r>
        <w:rPr>
          <w:rFonts w:ascii="Courier New" w:eastAsia="等线" w:hAnsi="Courier New"/>
          <w:snapToGrid w:val="0"/>
          <w:sz w:val="16"/>
          <w:lang w:val="sv-SE" w:eastAsia="zh-CN"/>
          <w:rPrChange w:id="3944" w:author="Nok-1" w:date="2022-01-24T21:20:00Z">
            <w:rPr>
              <w:rFonts w:ascii="Courier New" w:eastAsia="等线" w:hAnsi="Courier New"/>
              <w:snapToGrid w:val="0"/>
              <w:sz w:val="16"/>
              <w:lang w:eastAsia="zh-CN"/>
            </w:rPr>
          </w:rPrChange>
        </w:rPr>
        <w:t>-ExtIEs} }</w:t>
      </w:r>
    </w:p>
    <w:p w14:paraId="37AB016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3945" w:author="Nok-1" w:date="2022-01-24T21:20:00Z">
            <w:rPr>
              <w:rFonts w:ascii="Courier New" w:eastAsia="等线" w:hAnsi="Courier New"/>
              <w:sz w:val="16"/>
              <w:lang w:eastAsia="ko-KR"/>
            </w:rPr>
          </w:rPrChange>
        </w:rPr>
      </w:pPr>
      <w:r>
        <w:rPr>
          <w:rFonts w:ascii="Courier New" w:eastAsia="等线" w:hAnsi="Courier New"/>
          <w:sz w:val="16"/>
          <w:lang w:val="sv-SE" w:eastAsia="ko-KR"/>
          <w:rPrChange w:id="3946" w:author="Nok-1" w:date="2022-01-24T21:20:00Z">
            <w:rPr>
              <w:rFonts w:ascii="Courier New" w:eastAsia="等线" w:hAnsi="Courier New"/>
              <w:sz w:val="16"/>
              <w:lang w:eastAsia="ko-KR"/>
            </w:rPr>
          </w:rPrChange>
        </w:rPr>
        <w:t>}</w:t>
      </w:r>
    </w:p>
    <w:p w14:paraId="37AB016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3947" w:author="Nok-1" w:date="2022-01-24T21:20:00Z">
            <w:rPr>
              <w:rFonts w:ascii="Courier New" w:eastAsia="等线" w:hAnsi="Courier New"/>
              <w:sz w:val="16"/>
              <w:lang w:eastAsia="ko-KR"/>
            </w:rPr>
          </w:rPrChange>
        </w:rPr>
      </w:pPr>
    </w:p>
    <w:p w14:paraId="37AB016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zh-CN"/>
          <w:rPrChange w:id="3948" w:author="Nok-1" w:date="2022-01-24T21:20:00Z">
            <w:rPr>
              <w:rFonts w:ascii="Courier New" w:eastAsia="等线" w:hAnsi="Courier New"/>
              <w:snapToGrid w:val="0"/>
              <w:sz w:val="16"/>
              <w:lang w:eastAsia="zh-CN"/>
            </w:rPr>
          </w:rPrChange>
        </w:rPr>
      </w:pPr>
      <w:r>
        <w:rPr>
          <w:rFonts w:ascii="Courier New" w:eastAsia="等线" w:hAnsi="Courier New"/>
          <w:sz w:val="16"/>
          <w:lang w:val="sv-SE" w:eastAsia="ko-KR"/>
          <w:rPrChange w:id="3949" w:author="Nok-1" w:date="2022-01-24T21:20:00Z">
            <w:rPr>
              <w:rFonts w:ascii="Courier New" w:eastAsia="等线" w:hAnsi="Courier New"/>
              <w:sz w:val="16"/>
              <w:lang w:eastAsia="ko-KR"/>
            </w:rPr>
          </w:rPrChange>
        </w:rPr>
        <w:t>UPTransportLayerInformation</w:t>
      </w:r>
      <w:r>
        <w:rPr>
          <w:rFonts w:ascii="Courier New" w:eastAsia="等线" w:hAnsi="Courier New"/>
          <w:snapToGrid w:val="0"/>
          <w:sz w:val="16"/>
          <w:lang w:val="sv-SE" w:eastAsia="zh-CN"/>
          <w:rPrChange w:id="3950" w:author="Nok-1" w:date="2022-01-24T21:20:00Z">
            <w:rPr>
              <w:rFonts w:ascii="Courier New" w:eastAsia="等线" w:hAnsi="Courier New"/>
              <w:snapToGrid w:val="0"/>
              <w:sz w:val="16"/>
              <w:lang w:eastAsia="zh-CN"/>
            </w:rPr>
          </w:rPrChange>
        </w:rPr>
        <w:t>-ExtIEs XNAP-PROTOCOL-IES ::= {</w:t>
      </w:r>
    </w:p>
    <w:p w14:paraId="37AB01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val="sv-SE" w:eastAsia="zh-CN"/>
          <w:rPrChange w:id="395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eastAsia="zh-CN"/>
        </w:rPr>
        <w:t>...</w:t>
      </w:r>
    </w:p>
    <w:p w14:paraId="37AB01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B016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6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UPTransportParameters ::= SEQUENCE (SIZE(1..maxnoofSCellGroupsplus1)) OF UPTransportParametersItem</w:t>
      </w:r>
    </w:p>
    <w:p w14:paraId="37AB01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UPTransportParametersItem ::= SEQUENCE {</w:t>
      </w:r>
    </w:p>
    <w:p w14:paraId="37AB01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upTNLInfo</w:t>
      </w:r>
      <w:r>
        <w:rPr>
          <w:rFonts w:ascii="Courier New" w:eastAsia="等线" w:hAnsi="Courier New"/>
          <w:sz w:val="16"/>
          <w:lang w:eastAsia="ko-KR"/>
        </w:rPr>
        <w:tab/>
      </w:r>
      <w:r>
        <w:rPr>
          <w:rFonts w:ascii="Courier New" w:eastAsia="等线" w:hAnsi="Courier New"/>
          <w:sz w:val="16"/>
          <w:lang w:eastAsia="ko-KR"/>
        </w:rPr>
        <w:tab/>
        <w:t>UPTransportLayerInformation,</w:t>
      </w:r>
    </w:p>
    <w:p w14:paraId="37AB01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cellGroupID</w:t>
      </w:r>
      <w:r>
        <w:rPr>
          <w:rFonts w:ascii="Courier New" w:eastAsia="等线" w:hAnsi="Courier New"/>
          <w:sz w:val="16"/>
          <w:lang w:eastAsia="ko-KR"/>
        </w:rPr>
        <w:tab/>
      </w:r>
      <w:r>
        <w:rPr>
          <w:rFonts w:ascii="Courier New" w:eastAsia="等线" w:hAnsi="Courier New"/>
          <w:sz w:val="16"/>
          <w:lang w:eastAsia="ko-KR"/>
        </w:rPr>
        <w:tab/>
        <w:t>CellGroupID,</w:t>
      </w:r>
    </w:p>
    <w:p w14:paraId="37AB01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w:t>
      </w:r>
      <w:r>
        <w:rPr>
          <w:rFonts w:ascii="Courier New" w:eastAsia="等线" w:hAnsi="Courier New"/>
          <w:sz w:val="16"/>
          <w:lang w:eastAsia="ko-KR"/>
        </w:rPr>
        <w:tab/>
      </w:r>
      <w:r>
        <w:rPr>
          <w:rFonts w:ascii="Courier New" w:eastAsia="等线" w:hAnsi="Courier New"/>
          <w:snapToGrid w:val="0"/>
          <w:sz w:val="16"/>
          <w:lang w:eastAsia="zh-CN"/>
        </w:rPr>
        <w:t>ProtocolExtensionContainer { {</w:t>
      </w:r>
      <w:r>
        <w:rPr>
          <w:rFonts w:ascii="Courier New" w:eastAsia="等线" w:hAnsi="Courier New"/>
          <w:sz w:val="16"/>
          <w:lang w:eastAsia="ko-KR"/>
        </w:rPr>
        <w:t>UPTransportParametersItem</w:t>
      </w:r>
      <w:r>
        <w:rPr>
          <w:rFonts w:ascii="Courier New" w:eastAsia="等线" w:hAnsi="Courier New"/>
          <w:snapToGrid w:val="0"/>
          <w:sz w:val="16"/>
          <w:lang w:eastAsia="zh-CN"/>
        </w:rPr>
        <w:t>-ExtIEs} } OPTIONAL</w:t>
      </w:r>
      <w:r>
        <w:rPr>
          <w:rFonts w:ascii="Courier New" w:eastAsia="等线" w:hAnsi="Courier New"/>
          <w:sz w:val="16"/>
          <w:lang w:eastAsia="ko-KR"/>
        </w:rPr>
        <w:t>,</w:t>
      </w:r>
    </w:p>
    <w:p w14:paraId="37AB01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1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ko-KR"/>
        </w:rPr>
        <w:t>UPTransportParametersItem</w:t>
      </w:r>
      <w:r>
        <w:rPr>
          <w:rFonts w:ascii="Courier New" w:eastAsia="等线" w:hAnsi="Courier New"/>
          <w:snapToGrid w:val="0"/>
          <w:sz w:val="16"/>
          <w:lang w:eastAsia="zh-CN"/>
        </w:rPr>
        <w:t>-ExtIEs XNAP-PROTOCOL-EXTENSION ::= {</w:t>
      </w:r>
    </w:p>
    <w:p w14:paraId="37AB01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hint="eastAsia"/>
          <w:snapToGrid w:val="0"/>
          <w:sz w:val="16"/>
          <w:lang w:eastAsia="zh-CN"/>
        </w:rPr>
        <w:tab/>
      </w:r>
      <w:r>
        <w:rPr>
          <w:rFonts w:ascii="Courier New" w:eastAsia="等线" w:hAnsi="Courier New"/>
          <w:snapToGrid w:val="0"/>
          <w:sz w:val="16"/>
          <w:lang w:eastAsia="ko-KR"/>
        </w:rPr>
        <w:t>{ID id-QoS-Mapping-Information</w:t>
      </w:r>
      <w:r>
        <w:rPr>
          <w:rFonts w:ascii="Courier New" w:eastAsia="等线" w:hAnsi="Courier New"/>
          <w:snapToGrid w:val="0"/>
          <w:sz w:val="16"/>
          <w:lang w:eastAsia="ko-KR"/>
        </w:rPr>
        <w:tab/>
        <w:t>CRITICALITY reject</w:t>
      </w:r>
      <w:r>
        <w:rPr>
          <w:rFonts w:ascii="Courier New" w:eastAsia="等线" w:hAnsi="Courier New"/>
          <w:snapToGrid w:val="0"/>
          <w:sz w:val="16"/>
          <w:lang w:eastAsia="ko-KR"/>
        </w:rPr>
        <w:tab/>
        <w:t>EXTENSION QoS-Mapping-Information</w:t>
      </w:r>
      <w:r>
        <w:rPr>
          <w:rFonts w:ascii="Courier New" w:eastAsia="等线" w:hAnsi="Courier New"/>
          <w:snapToGrid w:val="0"/>
          <w:sz w:val="16"/>
          <w:lang w:eastAsia="ko-KR"/>
        </w:rPr>
        <w:tab/>
        <w:t>PRESENCE optional},</w:t>
      </w:r>
    </w:p>
    <w:p w14:paraId="37AB01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ab/>
        <w:t>...</w:t>
      </w:r>
    </w:p>
    <w:p w14:paraId="37AB01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w:t>
      </w:r>
    </w:p>
    <w:p w14:paraId="37AB01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UserPlaneTrafficActivityReport ::= ENUMERATED {inactive, re-activated, ...}</w:t>
      </w:r>
    </w:p>
    <w:p w14:paraId="37AB01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URIaddress ::= VisibleString</w:t>
      </w:r>
    </w:p>
    <w:p w14:paraId="37AB01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V</w:t>
      </w:r>
    </w:p>
    <w:p w14:paraId="37AB01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VehicleUE ::= ENUMERATED { </w:t>
      </w:r>
    </w:p>
    <w:p w14:paraId="37AB01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authorized,</w:t>
      </w:r>
    </w:p>
    <w:p w14:paraId="37AB01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not-authorized,</w:t>
      </w:r>
    </w:p>
    <w:p w14:paraId="37AB01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w:t>
      </w:r>
    </w:p>
    <w:p w14:paraId="37AB01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1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VolumeTimedReportList ::= SEQUENCE (SIZE(1..maxnooftimeperiods)) OF VolumeTimedReport-Item</w:t>
      </w:r>
    </w:p>
    <w:p w14:paraId="37AB01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VolumeTimedReport-Item ::= SEQUENCE {</w:t>
      </w:r>
    </w:p>
    <w:p w14:paraId="37AB01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startTimeStamp</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OCTET STRING (SIZE(4)),</w:t>
      </w:r>
    </w:p>
    <w:p w14:paraId="37AB01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endTimeStamp</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OCTET STRING (SIZE(4)),</w:t>
      </w:r>
    </w:p>
    <w:p w14:paraId="37AB01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usageCountUL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(0..18446744073709551615),</w:t>
      </w:r>
    </w:p>
    <w:p w14:paraId="37AB01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usageCountDL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(0..18446744073709551615),</w:t>
      </w:r>
    </w:p>
    <w:p w14:paraId="37AB01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iE-Extensions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ProtocolExtensionContainer { {VolumeTimedReport-Item-ExtIEs} } OPTIONAL,</w:t>
      </w:r>
    </w:p>
    <w:p w14:paraId="37AB01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VolumeTimedReport-Item-ExtIEs XNAP-PROTOCOL-EXTENSION ::= {</w:t>
      </w:r>
    </w:p>
    <w:p w14:paraId="37AB01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1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W</w:t>
      </w:r>
    </w:p>
    <w:p w14:paraId="37AB01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WLANMeasurementConfiguration ::= SEQUENCE {</w:t>
      </w:r>
    </w:p>
    <w:p w14:paraId="37AB01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wlanMeasConfig             WLANMeasConfig,</w:t>
      </w:r>
    </w:p>
    <w:p w14:paraId="37AB01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wlanMeasConfigNameList</w:t>
      </w:r>
      <w:r>
        <w:rPr>
          <w:rFonts w:ascii="Courier New" w:eastAsia="等线" w:hAnsi="Courier New"/>
          <w:sz w:val="16"/>
          <w:lang w:eastAsia="ko-KR"/>
        </w:rPr>
        <w:tab/>
      </w:r>
      <w:r>
        <w:rPr>
          <w:rFonts w:ascii="Courier New" w:eastAsia="等线" w:hAnsi="Courier New"/>
          <w:sz w:val="16"/>
          <w:lang w:eastAsia="ko-KR"/>
        </w:rPr>
        <w:tab/>
        <w:t>WLANMeasConfigNameList            OPTIONAL,</w:t>
      </w:r>
    </w:p>
    <w:p w14:paraId="37AB01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wlan-rssi                  ENUMERATED {true, ...}            OPTIONAL,</w:t>
      </w:r>
    </w:p>
    <w:p w14:paraId="37AB019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952" w:author="Nok-1" w:date="2022-01-24T21:20:00Z">
            <w:rPr>
              <w:rFonts w:ascii="Courier New" w:eastAsia="等线" w:hAnsi="Courier New"/>
              <w:sz w:val="16"/>
              <w:lang w:eastAsia="ko-KR"/>
            </w:rPr>
          </w:rPrChange>
        </w:rPr>
      </w:pPr>
      <w:r>
        <w:rPr>
          <w:rFonts w:ascii="Courier New" w:eastAsia="等线" w:hAnsi="Courier New"/>
          <w:sz w:val="16"/>
          <w:lang w:eastAsia="ko-KR"/>
        </w:rPr>
        <w:tab/>
        <w:t xml:space="preserve">wlan-rtt                   ENUMERATED {true, ...}            </w:t>
      </w:r>
      <w:r>
        <w:rPr>
          <w:rFonts w:ascii="Courier New" w:eastAsia="等线" w:hAnsi="Courier New"/>
          <w:sz w:val="16"/>
          <w:lang w:val="fr-FR" w:eastAsia="ko-KR"/>
          <w:rPrChange w:id="3953" w:author="Nok-1" w:date="2022-01-24T21:20:00Z">
            <w:rPr>
              <w:rFonts w:ascii="Courier New" w:eastAsia="等线" w:hAnsi="Courier New"/>
              <w:sz w:val="16"/>
              <w:lang w:eastAsia="ko-KR"/>
            </w:rPr>
          </w:rPrChange>
        </w:rPr>
        <w:t>OPTIONAL,</w:t>
      </w:r>
    </w:p>
    <w:p w14:paraId="37AB019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3954" w:author="Nok-1" w:date="2022-01-24T21:20:00Z">
            <w:rPr>
              <w:rFonts w:ascii="Courier New" w:eastAsia="等线" w:hAnsi="Courier New"/>
              <w:sz w:val="16"/>
              <w:lang w:eastAsia="ko-KR"/>
            </w:rPr>
          </w:rPrChange>
        </w:rPr>
      </w:pPr>
      <w:r>
        <w:rPr>
          <w:rFonts w:ascii="Courier New" w:eastAsia="等线" w:hAnsi="Courier New"/>
          <w:sz w:val="16"/>
          <w:lang w:val="fr-FR" w:eastAsia="ko-KR"/>
          <w:rPrChange w:id="3955" w:author="Nok-1" w:date="2022-01-24T21:20:00Z">
            <w:rPr>
              <w:rFonts w:ascii="Courier New" w:eastAsia="等线" w:hAnsi="Courier New"/>
              <w:sz w:val="16"/>
              <w:lang w:eastAsia="ko-KR"/>
            </w:rPr>
          </w:rPrChange>
        </w:rPr>
        <w:tab/>
        <w:t>iE-Extensions</w:t>
      </w:r>
      <w:r>
        <w:rPr>
          <w:rFonts w:ascii="Courier New" w:eastAsia="等线" w:hAnsi="Courier New"/>
          <w:sz w:val="16"/>
          <w:lang w:val="fr-FR" w:eastAsia="ko-KR"/>
          <w:rPrChange w:id="395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3957" w:author="Nok-1" w:date="2022-01-24T21:20:00Z">
            <w:rPr>
              <w:rFonts w:ascii="Courier New" w:eastAsia="等线" w:hAnsi="Courier New"/>
              <w:sz w:val="16"/>
              <w:lang w:eastAsia="ko-KR"/>
            </w:rPr>
          </w:rPrChange>
        </w:rPr>
        <w:tab/>
        <w:t>ProtocolExtensionContainer { { WLANMeasurementConfiguration-ExtIEs } } OPTIONAL,</w:t>
      </w:r>
    </w:p>
    <w:p w14:paraId="37AB01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val="fr-FR" w:eastAsia="ko-KR"/>
          <w:rPrChange w:id="3958" w:author="Nok-1" w:date="2022-01-24T21:20:00Z">
            <w:rPr>
              <w:rFonts w:ascii="Courier New" w:eastAsia="等线" w:hAnsi="Courier New"/>
              <w:sz w:val="16"/>
              <w:lang w:eastAsia="ko-KR"/>
            </w:rPr>
          </w:rPrChange>
        </w:rPr>
        <w:tab/>
      </w:r>
      <w:r>
        <w:rPr>
          <w:rFonts w:ascii="Courier New" w:eastAsia="等线" w:hAnsi="Courier New"/>
          <w:sz w:val="16"/>
          <w:lang w:eastAsia="ko-KR"/>
        </w:rPr>
        <w:t>...</w:t>
      </w:r>
    </w:p>
    <w:p w14:paraId="37AB01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WLANMeasurementConfiguration-ExtIEs XNAP-PROTOCOL-EXTENSION ::= {</w:t>
      </w:r>
    </w:p>
    <w:p w14:paraId="37AB01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w:t>
      </w:r>
    </w:p>
    <w:p w14:paraId="37AB01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9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WLANMeasConfigNameList ::= SEQUENCE (SIZE(1..maxnoofWLANName)) OF WLANName</w:t>
      </w:r>
    </w:p>
    <w:p w14:paraId="37AB01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WLANMeasConfig::= ENUMERATED {setup,...}</w:t>
      </w:r>
    </w:p>
    <w:p w14:paraId="37AB01A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xml:space="preserve">WLANName ::= OCTET STRING (SIZE (1..32))   </w:t>
      </w:r>
    </w:p>
    <w:p w14:paraId="37AB01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X</w:t>
      </w:r>
    </w:p>
    <w:p w14:paraId="37AB01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XnBenefitValue ::= INTEGER (1..8, ...)</w:t>
      </w:r>
    </w:p>
    <w:p w14:paraId="37AB01A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lastRenderedPageBreak/>
        <w:t>-- Y</w:t>
      </w:r>
    </w:p>
    <w:p w14:paraId="37AB01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Z</w:t>
      </w:r>
    </w:p>
    <w:p w14:paraId="37AB01B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等线" w:hAnsi="Courier New"/>
          <w:sz w:val="16"/>
          <w:lang w:eastAsia="ko-KR"/>
        </w:rPr>
        <w:t>END</w:t>
      </w:r>
    </w:p>
    <w:p w14:paraId="37AB01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ASN1STOP</w:t>
      </w:r>
    </w:p>
    <w:p w14:paraId="37AB01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1B5" w14:textId="77777777" w:rsidR="00342A61" w:rsidRDefault="006851F6">
      <w:pPr>
        <w:keepNext/>
        <w:keepLines/>
        <w:spacing w:before="120" w:after="240"/>
        <w:ind w:rightChars="-780" w:right="-1560"/>
        <w:outlineLvl w:val="2"/>
        <w:rPr>
          <w:rFonts w:ascii="Arial" w:eastAsia="等线" w:hAnsi="Arial"/>
          <w:sz w:val="28"/>
          <w:lang w:eastAsia="ko-KR"/>
        </w:rPr>
      </w:pPr>
      <w:bookmarkStart w:id="3959" w:name="_Toc20955409"/>
      <w:bookmarkStart w:id="3960" w:name="_Toc29991617"/>
      <w:bookmarkStart w:id="3961" w:name="_Toc36556020"/>
      <w:bookmarkStart w:id="3962" w:name="_Toc44497805"/>
      <w:bookmarkStart w:id="3963" w:name="_Toc45108192"/>
      <w:bookmarkStart w:id="3964" w:name="_Toc45901812"/>
      <w:bookmarkStart w:id="3965" w:name="_Toc51850893"/>
      <w:bookmarkStart w:id="3966" w:name="_Toc56693897"/>
      <w:bookmarkStart w:id="3967" w:name="_Toc64447441"/>
      <w:bookmarkStart w:id="3968" w:name="_Toc66286935"/>
      <w:bookmarkStart w:id="3969" w:name="_Toc74151633"/>
      <w:bookmarkStart w:id="3970" w:name="_Toc88654107"/>
      <w:r>
        <w:rPr>
          <w:rFonts w:ascii="Arial" w:eastAsia="等线" w:hAnsi="Arial"/>
          <w:sz w:val="28"/>
          <w:lang w:eastAsia="ko-KR"/>
        </w:rPr>
        <w:t>9.3.6</w:t>
      </w:r>
      <w:r>
        <w:rPr>
          <w:rFonts w:ascii="Arial" w:eastAsia="等线" w:hAnsi="Arial"/>
          <w:sz w:val="28"/>
          <w:lang w:eastAsia="ko-KR"/>
        </w:rPr>
        <w:tab/>
        <w:t>Common definitions</w:t>
      </w:r>
      <w:bookmarkEnd w:id="3959"/>
      <w:bookmarkEnd w:id="3960"/>
      <w:bookmarkEnd w:id="3961"/>
      <w:bookmarkEnd w:id="3962"/>
      <w:bookmarkEnd w:id="3963"/>
      <w:bookmarkEnd w:id="3964"/>
      <w:bookmarkEnd w:id="3965"/>
      <w:bookmarkEnd w:id="3966"/>
      <w:bookmarkEnd w:id="3967"/>
      <w:bookmarkEnd w:id="3968"/>
      <w:bookmarkEnd w:id="3969"/>
      <w:bookmarkEnd w:id="3970"/>
    </w:p>
    <w:p w14:paraId="37AB01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ASN1START</w:t>
      </w:r>
    </w:p>
    <w:p w14:paraId="37AB01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1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Common definitions</w:t>
      </w:r>
    </w:p>
    <w:p w14:paraId="37AB01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1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XnAP-CommonDataTypes {</w:t>
      </w:r>
    </w:p>
    <w:p w14:paraId="37AB01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itu-t (0) identified-organization (4) etsi (0) mobileDomain (0)</w:t>
      </w:r>
    </w:p>
    <w:p w14:paraId="37AB01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ngran-access (22) modules (3) xnap (2) version1 (1) xnap-CommonDataTypes (3) }</w:t>
      </w:r>
    </w:p>
    <w:p w14:paraId="37AB01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DEFINITIONS AUTOMATIC TAGS ::=</w:t>
      </w:r>
    </w:p>
    <w:p w14:paraId="37AB01C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BEGIN</w:t>
      </w:r>
    </w:p>
    <w:p w14:paraId="37AB01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1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Extension constants</w:t>
      </w:r>
    </w:p>
    <w:p w14:paraId="37AB01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1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xml:space="preserve">maxPrivateIEs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65535</w:t>
      </w:r>
    </w:p>
    <w:p w14:paraId="37AB01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xml:space="preserve">maxProtocolExtensions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65535</w:t>
      </w:r>
    </w:p>
    <w:p w14:paraId="37AB01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maxProtocolIEs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65535</w:t>
      </w:r>
    </w:p>
    <w:p w14:paraId="37AB01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1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Common Data Types</w:t>
      </w:r>
    </w:p>
    <w:p w14:paraId="37AB01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1D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Criticality</w:t>
      </w:r>
      <w:r>
        <w:rPr>
          <w:rFonts w:ascii="Courier New" w:eastAsia="等线" w:hAnsi="Courier New"/>
          <w:sz w:val="16"/>
          <w:lang w:eastAsia="ko-KR"/>
        </w:rPr>
        <w:tab/>
      </w:r>
      <w:r>
        <w:rPr>
          <w:rFonts w:ascii="Courier New" w:eastAsia="等线" w:hAnsi="Courier New"/>
          <w:sz w:val="16"/>
          <w:lang w:eastAsia="ko-KR"/>
        </w:rPr>
        <w:tab/>
        <w:t>::= ENUMERATED { reject, ignore, notify }</w:t>
      </w:r>
    </w:p>
    <w:p w14:paraId="37AB01D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Presence</w:t>
      </w:r>
      <w:r>
        <w:rPr>
          <w:rFonts w:ascii="Courier New" w:eastAsia="等线" w:hAnsi="Courier New"/>
          <w:sz w:val="16"/>
          <w:lang w:eastAsia="ko-KR"/>
        </w:rPr>
        <w:tab/>
      </w:r>
      <w:r>
        <w:rPr>
          <w:rFonts w:ascii="Courier New" w:eastAsia="等线" w:hAnsi="Courier New"/>
          <w:sz w:val="16"/>
          <w:lang w:eastAsia="ko-KR"/>
        </w:rPr>
        <w:tab/>
        <w:t>::= ENUMERATED { optional, conditional, mandatory }</w:t>
      </w:r>
    </w:p>
    <w:p w14:paraId="37AB01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PrivateIE-ID</w:t>
      </w:r>
      <w:r>
        <w:rPr>
          <w:rFonts w:ascii="Courier New" w:eastAsia="等线" w:hAnsi="Courier New"/>
          <w:sz w:val="16"/>
          <w:lang w:eastAsia="ko-KR"/>
        </w:rPr>
        <w:tab/>
        <w:t>::= CHOICE {</w:t>
      </w:r>
    </w:p>
    <w:p w14:paraId="37AB01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local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(0.. maxPrivateIEs),</w:t>
      </w:r>
    </w:p>
    <w:p w14:paraId="37AB01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global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OBJECT IDENTIFIER</w:t>
      </w:r>
    </w:p>
    <w:p w14:paraId="37AB01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ProcedureCode</w:t>
      </w:r>
      <w:r>
        <w:rPr>
          <w:rFonts w:ascii="Courier New" w:eastAsia="等线" w:hAnsi="Courier New"/>
          <w:sz w:val="16"/>
          <w:lang w:eastAsia="ko-KR"/>
        </w:rPr>
        <w:tab/>
      </w:r>
      <w:r>
        <w:rPr>
          <w:rFonts w:ascii="Courier New" w:eastAsia="等线" w:hAnsi="Courier New"/>
          <w:sz w:val="16"/>
          <w:lang w:eastAsia="ko-KR"/>
        </w:rPr>
        <w:tab/>
        <w:t>::= INTEGER (0..255)</w:t>
      </w:r>
    </w:p>
    <w:p w14:paraId="37AB01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ProtocolIE-ID</w:t>
      </w:r>
      <w:r>
        <w:rPr>
          <w:rFonts w:ascii="Courier New" w:eastAsia="等线" w:hAnsi="Courier New"/>
          <w:sz w:val="16"/>
          <w:lang w:eastAsia="ko-KR"/>
        </w:rPr>
        <w:tab/>
      </w:r>
      <w:r>
        <w:rPr>
          <w:rFonts w:ascii="Courier New" w:eastAsia="等线" w:hAnsi="Courier New"/>
          <w:sz w:val="16"/>
          <w:lang w:eastAsia="ko-KR"/>
        </w:rPr>
        <w:tab/>
        <w:t>::= INTEGER (0..maxProtocolIEs)</w:t>
      </w:r>
    </w:p>
    <w:p w14:paraId="37AB01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TriggeringMessage</w:t>
      </w:r>
      <w:r>
        <w:rPr>
          <w:rFonts w:ascii="Courier New" w:eastAsia="等线" w:hAnsi="Courier New"/>
          <w:sz w:val="16"/>
          <w:lang w:eastAsia="ko-KR"/>
        </w:rPr>
        <w:tab/>
        <w:t>::= ENUMERATED { initiating-message, successful-outcome, unsuccessful-outcome}</w:t>
      </w:r>
    </w:p>
    <w:p w14:paraId="37AB01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END</w:t>
      </w:r>
    </w:p>
    <w:p w14:paraId="37AB01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ASN1STOP</w:t>
      </w:r>
    </w:p>
    <w:p w14:paraId="37AB01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1E9" w14:textId="77777777" w:rsidR="00342A61" w:rsidRDefault="006851F6">
      <w:pPr>
        <w:keepNext/>
        <w:keepLines/>
        <w:spacing w:before="120" w:after="240"/>
        <w:outlineLvl w:val="2"/>
        <w:rPr>
          <w:rFonts w:ascii="Arial" w:eastAsia="等线" w:hAnsi="Arial"/>
          <w:sz w:val="28"/>
          <w:lang w:eastAsia="ko-KR"/>
        </w:rPr>
      </w:pPr>
      <w:bookmarkStart w:id="3971" w:name="_Toc20955410"/>
      <w:bookmarkStart w:id="3972" w:name="_Toc29991618"/>
      <w:bookmarkStart w:id="3973" w:name="_Toc36556021"/>
      <w:bookmarkStart w:id="3974" w:name="_Toc44497806"/>
      <w:bookmarkStart w:id="3975" w:name="_Toc45108193"/>
      <w:bookmarkStart w:id="3976" w:name="_Toc45901813"/>
      <w:bookmarkStart w:id="3977" w:name="_Toc51850894"/>
      <w:bookmarkStart w:id="3978" w:name="_Toc56693898"/>
      <w:bookmarkStart w:id="3979" w:name="_Toc64447442"/>
      <w:bookmarkStart w:id="3980" w:name="_Toc66286936"/>
      <w:bookmarkStart w:id="3981" w:name="_Toc74151634"/>
      <w:bookmarkStart w:id="3982" w:name="_Toc88654108"/>
      <w:r>
        <w:rPr>
          <w:rFonts w:ascii="Arial" w:eastAsia="等线" w:hAnsi="Arial"/>
          <w:sz w:val="28"/>
          <w:lang w:eastAsia="ko-KR"/>
        </w:rPr>
        <w:t>9.3.7</w:t>
      </w:r>
      <w:r>
        <w:rPr>
          <w:rFonts w:ascii="Arial" w:eastAsia="等线" w:hAnsi="Arial"/>
          <w:sz w:val="28"/>
          <w:lang w:eastAsia="ko-KR"/>
        </w:rPr>
        <w:tab/>
        <w:t>Constant definitions</w:t>
      </w:r>
      <w:bookmarkEnd w:id="3971"/>
      <w:bookmarkEnd w:id="3972"/>
      <w:bookmarkEnd w:id="3973"/>
      <w:bookmarkEnd w:id="3974"/>
      <w:bookmarkEnd w:id="3975"/>
      <w:bookmarkEnd w:id="3976"/>
      <w:bookmarkEnd w:id="3977"/>
      <w:bookmarkEnd w:id="3978"/>
      <w:bookmarkEnd w:id="3979"/>
      <w:bookmarkEnd w:id="3980"/>
      <w:bookmarkEnd w:id="3981"/>
      <w:bookmarkEnd w:id="3982"/>
    </w:p>
    <w:p w14:paraId="37AB01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ASN1START</w:t>
      </w:r>
    </w:p>
    <w:p w14:paraId="37AB01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1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Constant definitions</w:t>
      </w:r>
    </w:p>
    <w:p w14:paraId="37AB01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1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1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XnAP-Constants {</w:t>
      </w:r>
    </w:p>
    <w:p w14:paraId="37AB01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itu-t (0) identified-organization (4) etsi (0) mobileDomain (0)</w:t>
      </w:r>
    </w:p>
    <w:p w14:paraId="37AB01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ngran-Access (22) modules (3) xnap (2) version1 (1) xnap-Constants (4) }</w:t>
      </w:r>
    </w:p>
    <w:p w14:paraId="37AB01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DEFINITIONS AUTOMATIC TAGS ::=</w:t>
      </w:r>
    </w:p>
    <w:p w14:paraId="37AB01F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BEGIN</w:t>
      </w:r>
    </w:p>
    <w:p w14:paraId="37AB01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IMPORTS</w:t>
      </w:r>
    </w:p>
    <w:p w14:paraId="37AB01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ProcedureCode,</w:t>
      </w:r>
    </w:p>
    <w:p w14:paraId="37AB01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ab/>
        <w:t>ProtocolIE-ID</w:t>
      </w:r>
    </w:p>
    <w:p w14:paraId="37AB01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FROM XnAP-CommonDataTypes;</w:t>
      </w:r>
    </w:p>
    <w:p w14:paraId="37AB01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1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1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2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Elementary Procedures</w:t>
      </w:r>
    </w:p>
    <w:p w14:paraId="37AB02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2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2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2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id-handoverPreparation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0</w:t>
      </w:r>
    </w:p>
    <w:p w14:paraId="37AB02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id-sNStatusTransfer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1</w:t>
      </w:r>
    </w:p>
    <w:p w14:paraId="37AB02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id-handoverCancel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2</w:t>
      </w:r>
    </w:p>
    <w:p w14:paraId="37AB02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id-retrieveUEContext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3</w:t>
      </w:r>
    </w:p>
    <w:p w14:paraId="37AB02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id-rANPaging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4</w:t>
      </w:r>
    </w:p>
    <w:p w14:paraId="37AB02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id-xnUAddressIndication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5</w:t>
      </w:r>
    </w:p>
    <w:p w14:paraId="37AB02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id-uEContextRelease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6</w:t>
      </w:r>
    </w:p>
    <w:p w14:paraId="37AB02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id-sNGRANnodeAdditionPreparation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7</w:t>
      </w:r>
    </w:p>
    <w:p w14:paraId="37AB02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id-sNGRANnodeReconfigurationCompletion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8</w:t>
      </w:r>
    </w:p>
    <w:p w14:paraId="37AB02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id-mNGRANnodeinitiatedSNGRANnodeModificationPreparation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9</w:t>
      </w:r>
    </w:p>
    <w:p w14:paraId="37AB02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id-sNGRANnodeinitiatedSNGRANnodeModificationPreparation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10</w:t>
      </w:r>
    </w:p>
    <w:p w14:paraId="37AB02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id-mNGRANnodeinitiatedSNGRANnodeRelease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11</w:t>
      </w:r>
    </w:p>
    <w:p w14:paraId="37AB02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id-sNGRANnodeinitiatedSNGRANnodeRelease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12</w:t>
      </w:r>
    </w:p>
    <w:p w14:paraId="37AB02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id-sNGRANnodeCounterCheck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13</w:t>
      </w:r>
    </w:p>
    <w:p w14:paraId="37AB02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id-sNGRANnodeChange</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ProcedureCode ::= 14</w:t>
      </w:r>
    </w:p>
    <w:p w14:paraId="37AB02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id-rRCTransfer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15</w:t>
      </w:r>
    </w:p>
    <w:p w14:paraId="37AB02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id-xnRemoval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16</w:t>
      </w:r>
    </w:p>
    <w:p w14:paraId="37AB02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id-xnSetup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17</w:t>
      </w:r>
    </w:p>
    <w:p w14:paraId="37AB02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id-nGRANnodeConfigurationUpdate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18</w:t>
      </w:r>
    </w:p>
    <w:p w14:paraId="37AB02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id-cellActivation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19</w:t>
      </w:r>
    </w:p>
    <w:p w14:paraId="37AB02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id-reset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20</w:t>
      </w:r>
    </w:p>
    <w:p w14:paraId="37AB02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id-errorIndication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ProcedureCode ::= 21</w:t>
      </w:r>
    </w:p>
    <w:p w14:paraId="37AB02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id-privateMessage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22</w:t>
      </w:r>
    </w:p>
    <w:p w14:paraId="37AB02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id-notificationControl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23</w:t>
      </w:r>
    </w:p>
    <w:p w14:paraId="37AB02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id-activityNotification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24</w:t>
      </w:r>
    </w:p>
    <w:p w14:paraId="37AB02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id-e-UTRA-NR-CellResourceCoordination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25</w:t>
      </w:r>
    </w:p>
    <w:p w14:paraId="37AB02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id-secondaryRATDataUsageReport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26</w:t>
      </w:r>
    </w:p>
    <w:p w14:paraId="37AB02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id-deactivateTrace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27</w:t>
      </w:r>
    </w:p>
    <w:p w14:paraId="37AB02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id-traceStart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28</w:t>
      </w:r>
    </w:p>
    <w:p w14:paraId="37AB02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id-handoverSuccess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29</w:t>
      </w:r>
    </w:p>
    <w:p w14:paraId="37AB02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id-conditionalHandoverCancel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30</w:t>
      </w:r>
    </w:p>
    <w:p w14:paraId="37AB02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id-earlyStatusTransfer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31</w:t>
      </w:r>
    </w:p>
    <w:p w14:paraId="37AB02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092"/>
          <w:tab w:val="left" w:pos="6144"/>
          <w:tab w:val="left" w:pos="6476"/>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id-failureIndication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32</w:t>
      </w:r>
    </w:p>
    <w:p w14:paraId="37AB02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176"/>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id-handoverReport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33</w:t>
      </w:r>
    </w:p>
    <w:p w14:paraId="37AB02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id-resourceStatusReportingInitiation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34</w:t>
      </w:r>
    </w:p>
    <w:p w14:paraId="37AB02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id-resourceStatusReporting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35</w:t>
      </w:r>
    </w:p>
    <w:p w14:paraId="37AB02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Pr>
          <w:rFonts w:ascii="Courier New" w:eastAsia="等线" w:hAnsi="Courier New"/>
          <w:snapToGrid w:val="0"/>
          <w:sz w:val="16"/>
          <w:lang w:eastAsia="ko-KR"/>
        </w:rPr>
        <w:t>id-mobilitySettingsChange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36</w:t>
      </w:r>
    </w:p>
    <w:p w14:paraId="37AB02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id-accessAndMobilityIndication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ProcedureCode ::= 37</w:t>
      </w:r>
    </w:p>
    <w:p w14:paraId="37AB022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2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22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p>
    <w:p w14:paraId="37AB02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2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2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Lists</w:t>
      </w:r>
    </w:p>
    <w:p w14:paraId="37AB02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2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2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2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sz w:val="16"/>
          <w:lang w:eastAsia="ja-JP"/>
        </w:rPr>
      </w:pPr>
      <w:r>
        <w:rPr>
          <w:rFonts w:ascii="Courier New" w:eastAsia="等线" w:hAnsi="Courier New"/>
          <w:sz w:val="16"/>
          <w:lang w:eastAsia="ja-JP"/>
        </w:rPr>
        <w:t>maxEARFCN</w:t>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 xml:space="preserve">INTEGER ::= </w:t>
      </w:r>
      <w:r>
        <w:rPr>
          <w:rFonts w:ascii="Courier New" w:eastAsia="等线" w:hAnsi="Courier New"/>
          <w:sz w:val="16"/>
          <w:lang w:eastAsia="zh-CN"/>
        </w:rPr>
        <w:t>262143</w:t>
      </w:r>
    </w:p>
    <w:p w14:paraId="37AB02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Pr>
          <w:rFonts w:ascii="Courier New" w:eastAsia="MS Mincho" w:hAnsi="Courier New" w:cs="Arial"/>
          <w:sz w:val="16"/>
          <w:lang w:eastAsia="ja-JP"/>
        </w:rPr>
        <w:t>maxnoofAllowedAreas</w:t>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t>INTEGER ::= 16</w:t>
      </w:r>
    </w:p>
    <w:p w14:paraId="37AB02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maxnoofAMFRegions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 16</w:t>
      </w:r>
    </w:p>
    <w:p w14:paraId="37AB02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Pr>
          <w:rFonts w:ascii="Courier New" w:eastAsia="等线" w:hAnsi="Courier New"/>
          <w:sz w:val="16"/>
          <w:szCs w:val="16"/>
          <w:lang w:eastAsia="ko-KR"/>
        </w:rPr>
        <w:t>maxnoofAoIs</w:t>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t>INTEGER ::= 64</w:t>
      </w:r>
    </w:p>
    <w:p w14:paraId="37AB02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maxnoofBluetoothName</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INTEGER ::= 4</w:t>
      </w:r>
    </w:p>
    <w:p w14:paraId="37AB02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z w:val="16"/>
          <w:lang w:eastAsia="ko-KR"/>
        </w:rPr>
        <w:t>maxnoofBPLMNs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12</w:t>
      </w:r>
    </w:p>
    <w:p w14:paraId="37AB02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ja-JP"/>
        </w:rPr>
      </w:pPr>
      <w:r>
        <w:rPr>
          <w:rFonts w:ascii="Courier New" w:eastAsia="等线" w:hAnsi="Courier New"/>
          <w:snapToGrid w:val="0"/>
          <w:sz w:val="16"/>
          <w:lang w:eastAsia="ko-KR"/>
        </w:rPr>
        <w:t>maxnoofCAGs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INTEGER ::= 12</w:t>
      </w:r>
    </w:p>
    <w:p w14:paraId="37AB02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maxnoofCAGsperPLMN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 256</w:t>
      </w:r>
    </w:p>
    <w:p w14:paraId="37AB02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sv-SE" w:eastAsia="ko-KR"/>
        </w:rPr>
      </w:pPr>
      <w:r>
        <w:rPr>
          <w:rFonts w:ascii="Courier New" w:eastAsia="等线" w:hAnsi="Courier New"/>
          <w:snapToGrid w:val="0"/>
          <w:sz w:val="16"/>
          <w:lang w:val="sv-SE" w:eastAsia="ko-KR"/>
        </w:rPr>
        <w:t>maxnoofCellIDforMDT</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INTEGER ::= 32</w:t>
      </w:r>
    </w:p>
    <w:p w14:paraId="37AB023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zh-CN"/>
          <w:rPrChange w:id="3983" w:author="Ericsson User" w:date="2022-01-25T20:31:00Z">
            <w:rPr>
              <w:rFonts w:ascii="Courier New" w:eastAsia="等线" w:hAnsi="Courier New"/>
              <w:snapToGrid w:val="0"/>
              <w:sz w:val="16"/>
              <w:lang w:eastAsia="zh-CN"/>
            </w:rPr>
          </w:rPrChange>
        </w:rPr>
      </w:pPr>
      <w:r w:rsidRPr="00B86EF0">
        <w:rPr>
          <w:rFonts w:ascii="Courier New" w:eastAsia="等线" w:hAnsi="Courier New"/>
          <w:snapToGrid w:val="0"/>
          <w:sz w:val="16"/>
          <w:lang w:val="sv-SE" w:eastAsia="zh-CN"/>
          <w:rPrChange w:id="3984" w:author="Ericsson User" w:date="2022-01-25T20:31:00Z">
            <w:rPr>
              <w:rFonts w:ascii="Courier New" w:eastAsia="等线" w:hAnsi="Courier New"/>
              <w:snapToGrid w:val="0"/>
              <w:sz w:val="16"/>
              <w:lang w:eastAsia="zh-CN"/>
            </w:rPr>
          </w:rPrChange>
        </w:rPr>
        <w:t>maxnoofCellsinAoI</w:t>
      </w:r>
      <w:r w:rsidRPr="00B86EF0">
        <w:rPr>
          <w:rFonts w:ascii="Courier New" w:eastAsia="等线" w:hAnsi="Courier New"/>
          <w:snapToGrid w:val="0"/>
          <w:sz w:val="16"/>
          <w:lang w:val="sv-SE" w:eastAsia="zh-CN"/>
          <w:rPrChange w:id="3985"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sv-SE" w:eastAsia="zh-CN"/>
          <w:rPrChange w:id="3986"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sv-SE" w:eastAsia="zh-CN"/>
          <w:rPrChange w:id="3987"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sv-SE" w:eastAsia="zh-CN"/>
          <w:rPrChange w:id="3988"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sv-SE" w:eastAsia="zh-CN"/>
          <w:rPrChange w:id="3989"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sv-SE" w:eastAsia="zh-CN"/>
          <w:rPrChange w:id="3990"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sv-SE" w:eastAsia="zh-CN"/>
          <w:rPrChange w:id="3991" w:author="Ericsson User" w:date="2022-01-25T20:31:00Z">
            <w:rPr>
              <w:rFonts w:ascii="Courier New" w:eastAsia="等线" w:hAnsi="Courier New"/>
              <w:snapToGrid w:val="0"/>
              <w:sz w:val="16"/>
              <w:lang w:eastAsia="zh-CN"/>
            </w:rPr>
          </w:rPrChange>
        </w:rPr>
        <w:tab/>
        <w:t>INTEGER ::= 256</w:t>
      </w:r>
    </w:p>
    <w:p w14:paraId="37AB023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3992" w:author="Ericsson User" w:date="2022-01-25T20:31:00Z">
            <w:rPr>
              <w:rFonts w:ascii="Courier New" w:eastAsia="等线" w:hAnsi="Courier New"/>
              <w:sz w:val="16"/>
              <w:lang w:eastAsia="ko-KR"/>
            </w:rPr>
          </w:rPrChange>
        </w:rPr>
      </w:pPr>
      <w:r w:rsidRPr="00B86EF0">
        <w:rPr>
          <w:rFonts w:ascii="Courier New" w:eastAsia="等线" w:hAnsi="Courier New"/>
          <w:sz w:val="16"/>
          <w:szCs w:val="16"/>
          <w:lang w:val="sv-SE" w:eastAsia="ko-KR"/>
          <w:rPrChange w:id="3993" w:author="Ericsson User" w:date="2022-01-25T20:31:00Z">
            <w:rPr>
              <w:rFonts w:ascii="Courier New" w:eastAsia="等线" w:hAnsi="Courier New"/>
              <w:sz w:val="16"/>
              <w:szCs w:val="16"/>
              <w:lang w:eastAsia="ko-KR"/>
            </w:rPr>
          </w:rPrChange>
        </w:rPr>
        <w:t>maxnoofCellsinUEHistoryInfo</w:t>
      </w:r>
      <w:r w:rsidRPr="00B86EF0">
        <w:rPr>
          <w:rFonts w:ascii="Courier New" w:eastAsia="等线" w:hAnsi="Courier New"/>
          <w:sz w:val="16"/>
          <w:szCs w:val="16"/>
          <w:lang w:val="sv-SE" w:eastAsia="ko-KR"/>
          <w:rPrChange w:id="3994" w:author="Ericsson User" w:date="2022-01-25T20:31:00Z">
            <w:rPr>
              <w:rFonts w:ascii="Courier New" w:eastAsia="等线" w:hAnsi="Courier New"/>
              <w:sz w:val="16"/>
              <w:szCs w:val="16"/>
              <w:lang w:eastAsia="ko-KR"/>
            </w:rPr>
          </w:rPrChange>
        </w:rPr>
        <w:tab/>
      </w:r>
      <w:r w:rsidRPr="00B86EF0">
        <w:rPr>
          <w:rFonts w:ascii="Courier New" w:eastAsia="等线" w:hAnsi="Courier New"/>
          <w:sz w:val="16"/>
          <w:szCs w:val="16"/>
          <w:lang w:val="sv-SE" w:eastAsia="ko-KR"/>
          <w:rPrChange w:id="3995" w:author="Ericsson User" w:date="2022-01-25T20:31:00Z">
            <w:rPr>
              <w:rFonts w:ascii="Courier New" w:eastAsia="等线" w:hAnsi="Courier New"/>
              <w:sz w:val="16"/>
              <w:szCs w:val="16"/>
              <w:lang w:eastAsia="ko-KR"/>
            </w:rPr>
          </w:rPrChange>
        </w:rPr>
        <w:tab/>
      </w:r>
      <w:r w:rsidRPr="00B86EF0">
        <w:rPr>
          <w:rFonts w:ascii="Courier New" w:eastAsia="等线" w:hAnsi="Courier New"/>
          <w:sz w:val="16"/>
          <w:szCs w:val="16"/>
          <w:lang w:val="sv-SE" w:eastAsia="ko-KR"/>
          <w:rPrChange w:id="3996" w:author="Ericsson User" w:date="2022-01-25T20:31:00Z">
            <w:rPr>
              <w:rFonts w:ascii="Courier New" w:eastAsia="等线" w:hAnsi="Courier New"/>
              <w:sz w:val="16"/>
              <w:szCs w:val="16"/>
              <w:lang w:eastAsia="ko-KR"/>
            </w:rPr>
          </w:rPrChange>
        </w:rPr>
        <w:tab/>
      </w:r>
      <w:r w:rsidRPr="00B86EF0">
        <w:rPr>
          <w:rFonts w:ascii="Courier New" w:eastAsia="等线" w:hAnsi="Courier New"/>
          <w:sz w:val="16"/>
          <w:szCs w:val="16"/>
          <w:lang w:val="sv-SE" w:eastAsia="ko-KR"/>
          <w:rPrChange w:id="3997" w:author="Ericsson User" w:date="2022-01-25T20:31:00Z">
            <w:rPr>
              <w:rFonts w:ascii="Courier New" w:eastAsia="等线" w:hAnsi="Courier New"/>
              <w:sz w:val="16"/>
              <w:szCs w:val="16"/>
              <w:lang w:eastAsia="ko-KR"/>
            </w:rPr>
          </w:rPrChange>
        </w:rPr>
        <w:tab/>
      </w:r>
      <w:r w:rsidRPr="00B86EF0">
        <w:rPr>
          <w:rFonts w:ascii="Courier New" w:eastAsia="等线" w:hAnsi="Courier New"/>
          <w:sz w:val="16"/>
          <w:szCs w:val="16"/>
          <w:lang w:val="sv-SE" w:eastAsia="ko-KR"/>
          <w:rPrChange w:id="3998" w:author="Ericsson User" w:date="2022-01-25T20:31:00Z">
            <w:rPr>
              <w:rFonts w:ascii="Courier New" w:eastAsia="等线" w:hAnsi="Courier New"/>
              <w:sz w:val="16"/>
              <w:szCs w:val="16"/>
              <w:lang w:eastAsia="ko-KR"/>
            </w:rPr>
          </w:rPrChange>
        </w:rPr>
        <w:tab/>
      </w:r>
      <w:r w:rsidRPr="00B86EF0">
        <w:rPr>
          <w:rFonts w:ascii="Courier New" w:eastAsia="等线" w:hAnsi="Courier New"/>
          <w:sz w:val="16"/>
          <w:lang w:val="sv-SE" w:eastAsia="ko-KR"/>
          <w:rPrChange w:id="3999" w:author="Ericsson User" w:date="2022-01-25T20:31:00Z">
            <w:rPr>
              <w:rFonts w:ascii="Courier New" w:eastAsia="等线" w:hAnsi="Courier New"/>
              <w:sz w:val="16"/>
              <w:lang w:eastAsia="ko-KR"/>
            </w:rPr>
          </w:rPrChange>
        </w:rPr>
        <w:t>INTEGER ::= 16</w:t>
      </w:r>
    </w:p>
    <w:p w14:paraId="37AB023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4000" w:author="Ericsson User" w:date="2022-01-25T20:31:00Z">
            <w:rPr>
              <w:rFonts w:ascii="Courier New" w:eastAsia="等线" w:hAnsi="Courier New"/>
              <w:sz w:val="16"/>
              <w:lang w:eastAsia="ko-KR"/>
            </w:rPr>
          </w:rPrChange>
        </w:rPr>
      </w:pPr>
      <w:r w:rsidRPr="00B86EF0">
        <w:rPr>
          <w:rFonts w:ascii="Courier New" w:eastAsia="等线" w:hAnsi="Courier New"/>
          <w:sz w:val="16"/>
          <w:lang w:val="sv-SE" w:eastAsia="ko-KR"/>
          <w:rPrChange w:id="4001" w:author="Ericsson User" w:date="2022-01-25T20:31:00Z">
            <w:rPr>
              <w:rFonts w:ascii="Courier New" w:eastAsia="等线" w:hAnsi="Courier New"/>
              <w:sz w:val="16"/>
              <w:lang w:eastAsia="ko-KR"/>
            </w:rPr>
          </w:rPrChange>
        </w:rPr>
        <w:t>maxnoofCellsinNG-RANnode</w:t>
      </w:r>
      <w:r w:rsidRPr="00B86EF0">
        <w:rPr>
          <w:rFonts w:ascii="Courier New" w:eastAsia="等线" w:hAnsi="Courier New"/>
          <w:sz w:val="16"/>
          <w:lang w:val="sv-SE" w:eastAsia="ko-KR"/>
          <w:rPrChange w:id="4002"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03"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04"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05"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06" w:author="Ericsson User" w:date="2022-01-25T20:31:00Z">
            <w:rPr>
              <w:rFonts w:ascii="Courier New" w:eastAsia="等线" w:hAnsi="Courier New"/>
              <w:sz w:val="16"/>
              <w:lang w:eastAsia="ko-KR"/>
            </w:rPr>
          </w:rPrChange>
        </w:rPr>
        <w:tab/>
        <w:t>INTEGER ::= 16384</w:t>
      </w:r>
    </w:p>
    <w:p w14:paraId="37AB023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4007" w:author="Ericsson User" w:date="2022-01-25T20:31:00Z">
            <w:rPr>
              <w:rFonts w:ascii="Courier New" w:eastAsia="等线" w:hAnsi="Courier New"/>
              <w:sz w:val="16"/>
              <w:lang w:eastAsia="ko-KR"/>
            </w:rPr>
          </w:rPrChange>
        </w:rPr>
      </w:pPr>
      <w:r w:rsidRPr="00B86EF0">
        <w:rPr>
          <w:rFonts w:ascii="Courier New" w:eastAsia="等线" w:hAnsi="Courier New"/>
          <w:sz w:val="16"/>
          <w:lang w:val="sv-SE" w:eastAsia="ko-KR"/>
          <w:rPrChange w:id="4008" w:author="Ericsson User" w:date="2022-01-25T20:31:00Z">
            <w:rPr>
              <w:rFonts w:ascii="Courier New" w:eastAsia="等线" w:hAnsi="Courier New"/>
              <w:sz w:val="16"/>
              <w:lang w:eastAsia="ko-KR"/>
            </w:rPr>
          </w:rPrChange>
        </w:rPr>
        <w:t>maxnoofCellsinRNA</w:t>
      </w:r>
      <w:r w:rsidRPr="00B86EF0">
        <w:rPr>
          <w:rFonts w:ascii="Courier New" w:eastAsia="等线" w:hAnsi="Courier New"/>
          <w:sz w:val="16"/>
          <w:lang w:val="sv-SE" w:eastAsia="ko-KR"/>
          <w:rPrChange w:id="4009"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10"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11"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12"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13"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14"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15" w:author="Ericsson User" w:date="2022-01-25T20:31:00Z">
            <w:rPr>
              <w:rFonts w:ascii="Courier New" w:eastAsia="等线" w:hAnsi="Courier New"/>
              <w:sz w:val="16"/>
              <w:lang w:eastAsia="ko-KR"/>
            </w:rPr>
          </w:rPrChange>
        </w:rPr>
        <w:tab/>
        <w:t>INTEGER ::= 32</w:t>
      </w:r>
    </w:p>
    <w:p w14:paraId="37AB024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4016" w:author="Ericsson User" w:date="2022-01-25T20:31:00Z">
            <w:rPr>
              <w:rFonts w:ascii="Courier New" w:eastAsia="等线" w:hAnsi="Courier New"/>
              <w:sz w:val="16"/>
              <w:lang w:eastAsia="ko-KR"/>
            </w:rPr>
          </w:rPrChange>
        </w:rPr>
      </w:pPr>
      <w:r w:rsidRPr="00B86EF0">
        <w:rPr>
          <w:rFonts w:ascii="Courier New" w:eastAsia="等线" w:hAnsi="Courier New"/>
          <w:snapToGrid w:val="0"/>
          <w:sz w:val="16"/>
          <w:lang w:val="sv-SE" w:eastAsia="ko-KR"/>
          <w:rPrChange w:id="4017" w:author="Ericsson User" w:date="2022-01-25T20:31:00Z">
            <w:rPr>
              <w:rFonts w:ascii="Courier New" w:eastAsia="等线" w:hAnsi="Courier New"/>
              <w:snapToGrid w:val="0"/>
              <w:sz w:val="16"/>
              <w:lang w:eastAsia="ko-KR"/>
            </w:rPr>
          </w:rPrChange>
        </w:rPr>
        <w:t>maxnoofCellsUEMovingTrajectory</w:t>
      </w:r>
      <w:r w:rsidRPr="00B86EF0">
        <w:rPr>
          <w:rFonts w:ascii="Courier New" w:eastAsia="等线" w:hAnsi="Courier New"/>
          <w:snapToGrid w:val="0"/>
          <w:sz w:val="16"/>
          <w:lang w:val="sv-SE" w:eastAsia="ko-KR"/>
          <w:rPrChange w:id="401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sv-SE" w:eastAsia="ko-KR"/>
          <w:rPrChange w:id="401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sv-SE" w:eastAsia="ko-KR"/>
          <w:rPrChange w:id="402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sv-SE" w:eastAsia="ko-KR"/>
          <w:rPrChange w:id="4021" w:author="Ericsson User" w:date="2022-01-25T20:31:00Z">
            <w:rPr>
              <w:rFonts w:ascii="Courier New" w:eastAsia="等线" w:hAnsi="Courier New"/>
              <w:snapToGrid w:val="0"/>
              <w:sz w:val="16"/>
              <w:lang w:eastAsia="ko-KR"/>
            </w:rPr>
          </w:rPrChange>
        </w:rPr>
        <w:tab/>
        <w:t>INTEGER ::= 16</w:t>
      </w:r>
    </w:p>
    <w:p w14:paraId="37AB024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Change w:id="4022" w:author="Ericsson User" w:date="2022-01-25T20:31:00Z">
            <w:rPr>
              <w:rFonts w:ascii="Courier New" w:eastAsia="等线" w:hAnsi="Courier New"/>
              <w:sz w:val="16"/>
              <w:lang w:eastAsia="ko-KR"/>
            </w:rPr>
          </w:rPrChange>
        </w:rPr>
      </w:pPr>
      <w:r w:rsidRPr="00B86EF0">
        <w:rPr>
          <w:rFonts w:ascii="Courier New" w:eastAsia="等线" w:hAnsi="Courier New"/>
          <w:sz w:val="16"/>
          <w:lang w:val="sv-SE" w:eastAsia="ko-KR"/>
          <w:rPrChange w:id="4023" w:author="Ericsson User" w:date="2022-01-25T20:31:00Z">
            <w:rPr>
              <w:rFonts w:ascii="Courier New" w:eastAsia="等线" w:hAnsi="Courier New"/>
              <w:sz w:val="16"/>
              <w:lang w:eastAsia="ko-KR"/>
            </w:rPr>
          </w:rPrChange>
        </w:rPr>
        <w:t>maxnoofDRBs</w:t>
      </w:r>
      <w:r w:rsidRPr="00B86EF0">
        <w:rPr>
          <w:rFonts w:ascii="Courier New" w:eastAsia="等线" w:hAnsi="Courier New"/>
          <w:sz w:val="16"/>
          <w:lang w:val="sv-SE" w:eastAsia="ko-KR"/>
          <w:rPrChange w:id="4024"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25"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26"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27"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28"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29"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30"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31" w:author="Ericsson User" w:date="2022-01-25T20:31:00Z">
            <w:rPr>
              <w:rFonts w:ascii="Courier New" w:eastAsia="等线" w:hAnsi="Courier New"/>
              <w:sz w:val="16"/>
              <w:lang w:eastAsia="ko-KR"/>
            </w:rPr>
          </w:rPrChange>
        </w:rPr>
        <w:tab/>
      </w:r>
      <w:r w:rsidRPr="00B86EF0">
        <w:rPr>
          <w:rFonts w:ascii="Courier New" w:eastAsia="等线" w:hAnsi="Courier New"/>
          <w:sz w:val="16"/>
          <w:lang w:val="sv-SE" w:eastAsia="ko-KR"/>
          <w:rPrChange w:id="4032" w:author="Ericsson User" w:date="2022-01-25T20:31:00Z">
            <w:rPr>
              <w:rFonts w:ascii="Courier New" w:eastAsia="等线" w:hAnsi="Courier New"/>
              <w:sz w:val="16"/>
              <w:lang w:eastAsia="ko-KR"/>
            </w:rPr>
          </w:rPrChange>
        </w:rPr>
        <w:tab/>
        <w:t>INTEGER ::= 32</w:t>
      </w:r>
    </w:p>
    <w:p w14:paraId="37AB02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roofErr w:type="spellStart"/>
      <w:r>
        <w:rPr>
          <w:rFonts w:ascii="Courier New" w:eastAsia="等线" w:hAnsi="Courier New"/>
          <w:sz w:val="16"/>
          <w:lang w:eastAsia="ko-KR"/>
        </w:rPr>
        <w:t>maxnoofEUTRABands</w:t>
      </w:r>
      <w:proofErr w:type="spellEnd"/>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proofErr w:type="gramStart"/>
      <w:r>
        <w:rPr>
          <w:rFonts w:ascii="Courier New" w:eastAsia="等线" w:hAnsi="Courier New"/>
          <w:sz w:val="16"/>
          <w:lang w:eastAsia="ko-KR"/>
        </w:rPr>
        <w:t>INTEGER ::=</w:t>
      </w:r>
      <w:proofErr w:type="gramEnd"/>
      <w:r>
        <w:rPr>
          <w:rFonts w:ascii="Courier New" w:eastAsia="等线" w:hAnsi="Courier New"/>
          <w:sz w:val="16"/>
          <w:lang w:eastAsia="ko-KR"/>
        </w:rPr>
        <w:t xml:space="preserve"> 16</w:t>
      </w:r>
    </w:p>
    <w:p w14:paraId="37AB02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maxnoofEUTRABPLMNs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INTEGER ::= 6</w:t>
      </w:r>
    </w:p>
    <w:p w14:paraId="37AB02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maxnoofEPLMNs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 15</w:t>
      </w:r>
    </w:p>
    <w:p w14:paraId="37AB02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maxnoofExtSliceItems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 65535</w:t>
      </w:r>
    </w:p>
    <w:p w14:paraId="37AB02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maxnoofEPLMNsplus1</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INTEGER ::= 16</w:t>
      </w:r>
    </w:p>
    <w:p w14:paraId="37AB02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sz w:val="16"/>
          <w:lang w:eastAsia="ja-JP"/>
        </w:rPr>
      </w:pPr>
      <w:r>
        <w:rPr>
          <w:rFonts w:ascii="Courier New" w:eastAsia="MS Mincho" w:hAnsi="Courier New" w:cs="Arial"/>
          <w:sz w:val="16"/>
          <w:lang w:eastAsia="ja-JP"/>
        </w:rPr>
        <w:t>maxnoofForbiddenTACs</w:t>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t>INTEGER ::= 4096</w:t>
      </w:r>
    </w:p>
    <w:p w14:paraId="37AB02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宋体" w:hAnsi="Courier New"/>
          <w:sz w:val="16"/>
          <w:lang w:val="sv-SE" w:eastAsia="ko-KR"/>
        </w:rPr>
        <w:t>maxnoofFreqforMDT</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INTEGER ::= 8</w:t>
      </w:r>
    </w:p>
    <w:p w14:paraId="37AB02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maxnoofMBSFNEUTRA</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8</w:t>
      </w:r>
    </w:p>
    <w:p w14:paraId="37AB02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maxnoofMDTPLMNs</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INTEGER ::= 16</w:t>
      </w:r>
    </w:p>
    <w:p w14:paraId="37AB02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maxnoofMultiConnectivityMinusOne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3</w:t>
      </w:r>
    </w:p>
    <w:p w14:paraId="37AB02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maxnoofNeighbours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1024</w:t>
      </w:r>
    </w:p>
    <w:p w14:paraId="37AB02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maxnoofNeighPCIforMDT</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INTEGER ::= 32</w:t>
      </w:r>
    </w:p>
    <w:p w14:paraId="37AB02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maxnoofNIDs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 12</w:t>
      </w:r>
    </w:p>
    <w:p w14:paraId="37AB02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maxnoofNRCellBands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32</w:t>
      </w:r>
    </w:p>
    <w:p w14:paraId="37AB02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MS Mincho" w:hAnsi="Courier New" w:cs="Arial"/>
          <w:sz w:val="16"/>
          <w:lang w:eastAsia="ja-JP"/>
        </w:rPr>
        <w:t>m</w:t>
      </w:r>
      <w:r>
        <w:rPr>
          <w:rFonts w:ascii="Courier New" w:eastAsia="等线" w:hAnsi="Courier New" w:cs="Arial"/>
          <w:sz w:val="16"/>
          <w:lang w:eastAsia="ja-JP"/>
        </w:rPr>
        <w:t>axnoofPLMNs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16</w:t>
      </w:r>
    </w:p>
    <w:p w14:paraId="37AB02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maxnoofPDUSessions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256</w:t>
      </w:r>
    </w:p>
    <w:p w14:paraId="37AB02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cs="Arial"/>
          <w:sz w:val="16"/>
          <w:lang w:eastAsia="zh-CN"/>
        </w:rPr>
        <w:t>maxnoofProtectedResourcePatterns</w:t>
      </w:r>
      <w:r>
        <w:rPr>
          <w:rFonts w:ascii="Courier New" w:eastAsia="等线" w:hAnsi="Courier New" w:cs="Arial"/>
          <w:sz w:val="16"/>
          <w:lang w:eastAsia="zh-CN"/>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 16</w:t>
      </w:r>
    </w:p>
    <w:p w14:paraId="37AB02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maxnoofQoSFlows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64</w:t>
      </w:r>
    </w:p>
    <w:p w14:paraId="37AB02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maxnoofQoSParaSets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8</w:t>
      </w:r>
    </w:p>
    <w:p w14:paraId="37AB02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maxnoofRANAreaCodes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32</w:t>
      </w:r>
    </w:p>
    <w:p w14:paraId="37AB02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maxnoofRANAreasinRNA</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16</w:t>
      </w:r>
    </w:p>
    <w:p w14:paraId="37AB02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maxnoofRANNodesinAoI</w:t>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INTEGER ::= 64</w:t>
      </w:r>
    </w:p>
    <w:p w14:paraId="37AB02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maxnoofSCellGroups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3</w:t>
      </w:r>
    </w:p>
    <w:p w14:paraId="37AB02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maxnoofSCellGroupsplus1</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4</w:t>
      </w:r>
    </w:p>
    <w:p w14:paraId="37AB02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maxnoofSensorName</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INTEGER ::= 3</w:t>
      </w:r>
    </w:p>
    <w:p w14:paraId="37AB02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maxnoofSliceItems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 1024</w:t>
      </w:r>
    </w:p>
    <w:p w14:paraId="37AB02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maxnoofSNPNIDs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ja-JP"/>
        </w:rPr>
        <w:t>INTEGER ::= 12</w:t>
      </w:r>
    </w:p>
    <w:p w14:paraId="37AB02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z w:val="16"/>
          <w:lang w:eastAsia="ja-JP"/>
        </w:rPr>
        <w:t>maxnoofsupportedPLMNs</w:t>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r>
      <w:r>
        <w:rPr>
          <w:rFonts w:ascii="Courier New" w:eastAsia="等线" w:hAnsi="Courier New"/>
          <w:sz w:val="16"/>
          <w:lang w:eastAsia="ja-JP"/>
        </w:rPr>
        <w:tab/>
        <w:t>INTEGER ::= 12</w:t>
      </w:r>
    </w:p>
    <w:p w14:paraId="37AB02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szCs w:val="16"/>
          <w:lang w:eastAsia="ko-KR"/>
        </w:rPr>
        <w:t>maxnoofsupportedTACs</w:t>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r>
      <w:r>
        <w:rPr>
          <w:rFonts w:ascii="Courier New" w:eastAsia="等线" w:hAnsi="Courier New"/>
          <w:sz w:val="16"/>
          <w:szCs w:val="16"/>
          <w:lang w:eastAsia="ko-KR"/>
        </w:rPr>
        <w:tab/>
        <w:t>INTEGER ::= 256</w:t>
      </w:r>
    </w:p>
    <w:p w14:paraId="37AB02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sv-SE" w:eastAsia="ko-KR"/>
        </w:rPr>
      </w:pPr>
      <w:r>
        <w:rPr>
          <w:rFonts w:ascii="Courier New" w:eastAsia="等线" w:hAnsi="Courier New"/>
          <w:snapToGrid w:val="0"/>
          <w:sz w:val="16"/>
          <w:lang w:val="sv-SE" w:eastAsia="ko-KR"/>
        </w:rPr>
        <w:t>maxnoofTAforMDT</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INTEGER ::= 8</w:t>
      </w:r>
    </w:p>
    <w:p w14:paraId="37AB02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maxnoofTAI</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t>INTEGER ::= 16</w:t>
      </w:r>
    </w:p>
    <w:p w14:paraId="37AB02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maxnoofTAIsinAoI</w:t>
      </w:r>
      <w:r>
        <w:rPr>
          <w:rFonts w:ascii="Courier New" w:eastAsia="等线" w:hAnsi="Courier New"/>
          <w:sz w:val="16"/>
          <w:lang w:eastAsia="ko-KR"/>
        </w:rPr>
        <w:t xml:space="preserve">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16</w:t>
      </w:r>
    </w:p>
    <w:p w14:paraId="37AB02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maxnooftimeperiods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2</w:t>
      </w:r>
    </w:p>
    <w:p w14:paraId="37AB02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maxnoofTNLAssociations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 32</w:t>
      </w:r>
    </w:p>
    <w:p w14:paraId="37AB02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maxnoofUEContexts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INTEGER ::= 8192</w:t>
      </w:r>
    </w:p>
    <w:p w14:paraId="37AB02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maxNRARFCN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3279165</w:t>
      </w:r>
    </w:p>
    <w:p w14:paraId="37AB02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maxNrOfErrors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256</w:t>
      </w:r>
    </w:p>
    <w:p w14:paraId="37AB02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maxnoofslots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5120</w:t>
      </w:r>
    </w:p>
    <w:p w14:paraId="37AB02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maxnoofExtTLAs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16</w:t>
      </w:r>
    </w:p>
    <w:p w14:paraId="37AB02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maxnoofGTPTLAs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16</w:t>
      </w:r>
    </w:p>
    <w:p w14:paraId="37AB02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maxnoofCHOcells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8</w:t>
      </w:r>
    </w:p>
    <w:p w14:paraId="37AB02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zh-CN"/>
        </w:rPr>
      </w:pPr>
      <w:r>
        <w:rPr>
          <w:rFonts w:ascii="Courier New" w:eastAsia="等线" w:hAnsi="Courier New"/>
          <w:bCs/>
          <w:sz w:val="16"/>
          <w:szCs w:val="18"/>
          <w:lang w:val="sv-SE" w:eastAsia="ja-JP"/>
        </w:rPr>
        <w:t>maxnoof</w:t>
      </w:r>
      <w:r>
        <w:rPr>
          <w:rFonts w:ascii="Courier New" w:eastAsia="等线" w:hAnsi="Courier New" w:hint="eastAsia"/>
          <w:bCs/>
          <w:sz w:val="16"/>
          <w:szCs w:val="18"/>
          <w:lang w:val="sv-SE" w:eastAsia="zh-CN"/>
        </w:rPr>
        <w:t>PC5QoSFlow</w:t>
      </w:r>
      <w:r>
        <w:rPr>
          <w:rFonts w:ascii="Courier New" w:eastAsia="等线" w:hAnsi="Courier New"/>
          <w:bCs/>
          <w:sz w:val="16"/>
          <w:szCs w:val="18"/>
          <w:lang w:val="sv-SE" w:eastAsia="ja-JP"/>
        </w:rPr>
        <w:t>s</w:t>
      </w:r>
      <w:r>
        <w:rPr>
          <w:rFonts w:ascii="Courier New" w:eastAsia="等线" w:hAnsi="Courier New"/>
          <w:snapToGrid w:val="0"/>
          <w:sz w:val="16"/>
          <w:lang w:val="sv-SE" w:eastAsia="ko-KR"/>
        </w:rPr>
        <w:t xml:space="preserve"> </w:t>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snapToGrid w:val="0"/>
          <w:sz w:val="16"/>
          <w:lang w:val="sv-SE" w:eastAsia="ko-KR"/>
        </w:rPr>
        <w:t>INTEGER ::= 2064</w:t>
      </w:r>
    </w:p>
    <w:p w14:paraId="37AB02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r>
        <w:rPr>
          <w:rFonts w:ascii="Courier New" w:eastAsia="等线" w:hAnsi="Courier New"/>
          <w:sz w:val="16"/>
          <w:lang w:val="sv-SE" w:eastAsia="ko-KR"/>
        </w:rPr>
        <w:t>maxnoofSSBAreas</w:t>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hint="eastAsia"/>
          <w:snapToGrid w:val="0"/>
          <w:sz w:val="16"/>
          <w:lang w:val="sv-SE" w:eastAsia="zh-CN"/>
        </w:rPr>
        <w:tab/>
      </w:r>
      <w:r>
        <w:rPr>
          <w:rFonts w:ascii="Courier New" w:eastAsia="等线" w:hAnsi="Courier New"/>
          <w:snapToGrid w:val="0"/>
          <w:sz w:val="16"/>
          <w:lang w:val="sv-SE" w:eastAsia="zh-CN"/>
        </w:rPr>
        <w:tab/>
      </w:r>
      <w:r>
        <w:rPr>
          <w:rFonts w:ascii="Courier New" w:eastAsia="等线" w:hAnsi="Courier New"/>
          <w:sz w:val="16"/>
          <w:lang w:val="sv-SE" w:eastAsia="ko-KR"/>
        </w:rPr>
        <w:t>INTEGER ::= 64</w:t>
      </w:r>
    </w:p>
    <w:p w14:paraId="37AB02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maxnoofRACHReports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64</w:t>
      </w:r>
    </w:p>
    <w:p w14:paraId="37AB02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maxnoofNRSCSs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5</w:t>
      </w:r>
    </w:p>
    <w:p w14:paraId="37AB02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maxnoofPhysicalResourceBlocks</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275</w:t>
      </w:r>
    </w:p>
    <w:p w14:paraId="37AB02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ko-KR"/>
        </w:rPr>
      </w:pPr>
      <w:r>
        <w:rPr>
          <w:rFonts w:ascii="Courier New" w:eastAsia="等线" w:hAnsi="Courier New"/>
          <w:snapToGrid w:val="0"/>
          <w:sz w:val="16"/>
          <w:lang w:val="sv-SE" w:eastAsia="ko-KR"/>
        </w:rPr>
        <w:t>maxnoofAdditionalPDCPDuplicationTNL</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INTEGER ::= 2</w:t>
      </w:r>
    </w:p>
    <w:p w14:paraId="37AB02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maxnoofRLCDuplicationstate</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INTEGER ::= 3</w:t>
      </w:r>
    </w:p>
    <w:p w14:paraId="37AB02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Pr>
          <w:rFonts w:ascii="Courier New" w:eastAsia="等线" w:hAnsi="Courier New"/>
          <w:snapToGrid w:val="0"/>
          <w:sz w:val="16"/>
          <w:lang w:val="sv-SE" w:eastAsia="ko-KR"/>
        </w:rPr>
        <w:t>maxnoofWLANName</w:t>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INTEGER ::= 4</w:t>
      </w:r>
    </w:p>
    <w:p w14:paraId="37AB02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rPr>
      </w:pPr>
      <w:r>
        <w:rPr>
          <w:rFonts w:ascii="Courier New" w:eastAsia="等线" w:hAnsi="Courier New"/>
          <w:sz w:val="16"/>
          <w:lang w:eastAsia="ko-KR"/>
        </w:rPr>
        <w:t>maxnoofNonAnchorCarrierFreqConfig</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15</w:t>
      </w:r>
    </w:p>
    <w:p w14:paraId="37AB02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33" w:author="Samsung" w:date="2022-01-23T21:06:00Z"/>
          <w:rFonts w:ascii="Courier New" w:eastAsia="等线" w:hAnsi="Courier New"/>
          <w:sz w:val="16"/>
          <w:lang w:eastAsia="ko-KR"/>
        </w:rPr>
      </w:pPr>
      <w:r>
        <w:rPr>
          <w:rFonts w:ascii="Courier New" w:eastAsia="等线" w:hAnsi="Courier New"/>
          <w:sz w:val="16"/>
          <w:lang w:eastAsia="ko-KR"/>
        </w:rPr>
        <w:t xml:space="preserve">maxnoofDataForwardingTunneltoE-UTRAN    </w:t>
      </w:r>
      <w:r>
        <w:rPr>
          <w:rFonts w:ascii="Courier New" w:eastAsia="等线" w:hAnsi="Courier New"/>
          <w:sz w:val="16"/>
          <w:lang w:eastAsia="ko-KR"/>
        </w:rPr>
        <w:tab/>
        <w:t>INTEGER ::= 256</w:t>
      </w:r>
    </w:p>
    <w:p w14:paraId="37AB02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ins w:id="4034" w:author="Samsung" w:date="2022-01-23T21:06:00Z">
        <w:r>
          <w:rPr>
            <w:rFonts w:ascii="Courier New" w:eastAsia="等线" w:hAnsi="Courier New"/>
            <w:sz w:val="16"/>
            <w:lang w:eastAsia="ko-KR"/>
          </w:rPr>
          <w:t>maxnoofSMBR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INTEGER ::= 8</w:t>
        </w:r>
      </w:ins>
    </w:p>
    <w:p w14:paraId="37AB027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2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2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2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z w:val="16"/>
          <w:lang w:eastAsia="ko-KR"/>
        </w:rPr>
      </w:pPr>
      <w:r>
        <w:rPr>
          <w:rFonts w:ascii="Courier New" w:eastAsia="等线" w:hAnsi="Courier New"/>
          <w:sz w:val="16"/>
          <w:lang w:eastAsia="ko-KR"/>
        </w:rPr>
        <w:t>-- IEs</w:t>
      </w:r>
    </w:p>
    <w:p w14:paraId="37AB02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w:t>
      </w:r>
    </w:p>
    <w:p w14:paraId="37AB02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 **************************************************************</w:t>
      </w:r>
    </w:p>
    <w:p w14:paraId="37AB02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2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id-ActivatedServedCells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0</w:t>
      </w:r>
    </w:p>
    <w:p w14:paraId="37AB02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id-ActivationIDforCellActivation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w:t>
      </w:r>
    </w:p>
    <w:p w14:paraId="37AB02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id-admittedSplitSRB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2</w:t>
      </w:r>
    </w:p>
    <w:p w14:paraId="37AB02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id-admittedSplitSRBrelease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3</w:t>
      </w:r>
    </w:p>
    <w:p w14:paraId="37AB028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035"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036" w:author="Ericsson User" w:date="2022-01-25T20:31:00Z">
            <w:rPr>
              <w:rFonts w:ascii="Courier New" w:eastAsia="等线" w:hAnsi="Courier New"/>
              <w:snapToGrid w:val="0"/>
              <w:sz w:val="16"/>
              <w:lang w:eastAsia="ko-KR"/>
            </w:rPr>
          </w:rPrChange>
        </w:rPr>
        <w:t>id-AMF-Region-Information</w:t>
      </w:r>
      <w:r w:rsidRPr="00B86EF0">
        <w:rPr>
          <w:rFonts w:ascii="Courier New" w:eastAsia="等线" w:hAnsi="Courier New"/>
          <w:snapToGrid w:val="0"/>
          <w:sz w:val="16"/>
          <w:lang w:val="it-IT" w:eastAsia="ko-KR"/>
          <w:rPrChange w:id="403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3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3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4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4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4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4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4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4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4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4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4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4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5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5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5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5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5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55" w:author="Ericsson User" w:date="2022-01-25T20:31:00Z">
            <w:rPr>
              <w:rFonts w:ascii="Courier New" w:eastAsia="等线" w:hAnsi="Courier New"/>
              <w:snapToGrid w:val="0"/>
              <w:sz w:val="16"/>
              <w:lang w:eastAsia="ko-KR"/>
            </w:rPr>
          </w:rPrChange>
        </w:rPr>
        <w:tab/>
        <w:t>ProtocolIE-ID ::= 4</w:t>
      </w:r>
    </w:p>
    <w:p w14:paraId="37AB028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056"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057" w:author="Ericsson User" w:date="2022-01-25T20:31:00Z">
            <w:rPr>
              <w:rFonts w:ascii="Courier New" w:eastAsia="等线" w:hAnsi="Courier New"/>
              <w:snapToGrid w:val="0"/>
              <w:sz w:val="16"/>
              <w:lang w:eastAsia="ko-KR"/>
            </w:rPr>
          </w:rPrChange>
        </w:rPr>
        <w:lastRenderedPageBreak/>
        <w:t>id-AssistanceDataForRANPaging</w:t>
      </w:r>
      <w:r w:rsidRPr="00B86EF0">
        <w:rPr>
          <w:rFonts w:ascii="Courier New" w:eastAsia="等线" w:hAnsi="Courier New"/>
          <w:snapToGrid w:val="0"/>
          <w:sz w:val="16"/>
          <w:lang w:val="it-IT" w:eastAsia="ko-KR"/>
          <w:rPrChange w:id="405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5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6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6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6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6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6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6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6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6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6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6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7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7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7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7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7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75" w:author="Ericsson User" w:date="2022-01-25T20:31:00Z">
            <w:rPr>
              <w:rFonts w:ascii="Courier New" w:eastAsia="等线" w:hAnsi="Courier New"/>
              <w:snapToGrid w:val="0"/>
              <w:sz w:val="16"/>
              <w:lang w:eastAsia="ko-KR"/>
            </w:rPr>
          </w:rPrChange>
        </w:rPr>
        <w:tab/>
        <w:t>ProtocolIE-ID ::= 5</w:t>
      </w:r>
    </w:p>
    <w:p w14:paraId="37AB028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076" w:author="Ericsson User" w:date="2022-01-25T20:31:00Z">
            <w:rPr>
              <w:rFonts w:ascii="Courier New" w:eastAsia="等线" w:hAnsi="Courier New"/>
              <w:sz w:val="16"/>
              <w:lang w:eastAsia="ko-KR"/>
            </w:rPr>
          </w:rPrChange>
        </w:rPr>
      </w:pPr>
      <w:r w:rsidRPr="00B86EF0">
        <w:rPr>
          <w:rFonts w:ascii="Courier New" w:eastAsia="等线" w:hAnsi="Courier New"/>
          <w:snapToGrid w:val="0"/>
          <w:sz w:val="16"/>
          <w:lang w:val="it-IT" w:eastAsia="ko-KR"/>
          <w:rPrChange w:id="4077" w:author="Ericsson User" w:date="2022-01-25T20:31:00Z">
            <w:rPr>
              <w:rFonts w:ascii="Courier New" w:eastAsia="等线" w:hAnsi="Courier New"/>
              <w:snapToGrid w:val="0"/>
              <w:sz w:val="16"/>
              <w:lang w:eastAsia="ko-KR"/>
            </w:rPr>
          </w:rPrChange>
        </w:rPr>
        <w:t>id-BearersSubjectToCounterCheck</w:t>
      </w:r>
      <w:r w:rsidRPr="00B86EF0">
        <w:rPr>
          <w:rFonts w:ascii="Courier New" w:eastAsia="等线" w:hAnsi="Courier New"/>
          <w:snapToGrid w:val="0"/>
          <w:sz w:val="16"/>
          <w:lang w:val="it-IT" w:eastAsia="ko-KR"/>
          <w:rPrChange w:id="407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7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8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8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8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8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8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8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8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8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8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8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9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9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9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9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9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095"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096" w:author="Ericsson User" w:date="2022-01-25T20:31:00Z">
            <w:rPr>
              <w:rFonts w:ascii="Courier New" w:eastAsia="等线" w:hAnsi="Courier New"/>
              <w:sz w:val="16"/>
              <w:lang w:eastAsia="ko-KR"/>
            </w:rPr>
          </w:rPrChange>
        </w:rPr>
        <w:t>ProtocolIE-ID ::= 6</w:t>
      </w:r>
    </w:p>
    <w:p w14:paraId="37AB0284"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097"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4098" w:author="Ericsson User" w:date="2022-01-25T20:31:00Z">
            <w:rPr>
              <w:rFonts w:ascii="Courier New" w:eastAsia="等线" w:hAnsi="Courier New"/>
              <w:sz w:val="16"/>
              <w:lang w:eastAsia="ko-KR"/>
            </w:rPr>
          </w:rPrChange>
        </w:rPr>
        <w:t>id-Cause</w:t>
      </w:r>
      <w:r w:rsidRPr="00B86EF0">
        <w:rPr>
          <w:rFonts w:ascii="Courier New" w:eastAsia="等线" w:hAnsi="Courier New"/>
          <w:sz w:val="16"/>
          <w:lang w:val="it-IT" w:eastAsia="ko-KR"/>
          <w:rPrChange w:id="409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0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0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0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0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0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0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0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0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0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0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1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1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1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1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1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1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1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1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1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1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2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21" w:author="Ericsson User" w:date="2022-01-25T20:31:00Z">
            <w:rPr>
              <w:rFonts w:ascii="Courier New" w:eastAsia="等线" w:hAnsi="Courier New"/>
              <w:sz w:val="16"/>
              <w:lang w:eastAsia="ko-KR"/>
            </w:rPr>
          </w:rPrChange>
        </w:rPr>
        <w:tab/>
        <w:t>ProtocolIE-ID ::= 7</w:t>
      </w:r>
    </w:p>
    <w:p w14:paraId="37AB028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122"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123" w:author="Ericsson User" w:date="2022-01-25T20:31:00Z">
            <w:rPr>
              <w:rFonts w:ascii="Courier New" w:eastAsia="等线" w:hAnsi="Courier New"/>
              <w:snapToGrid w:val="0"/>
              <w:sz w:val="16"/>
              <w:lang w:eastAsia="ko-KR"/>
            </w:rPr>
          </w:rPrChange>
        </w:rPr>
        <w:t>id-cellAssistanceInfo-NR</w:t>
      </w:r>
      <w:r w:rsidRPr="00B86EF0">
        <w:rPr>
          <w:rFonts w:ascii="Courier New" w:eastAsia="等线" w:hAnsi="Courier New"/>
          <w:snapToGrid w:val="0"/>
          <w:sz w:val="16"/>
          <w:lang w:val="it-IT" w:eastAsia="ko-KR"/>
          <w:rPrChange w:id="412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2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2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2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2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2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3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3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3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3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3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3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3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3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3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3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4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4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42" w:author="Ericsson User" w:date="2022-01-25T20:31:00Z">
            <w:rPr>
              <w:rFonts w:ascii="Courier New" w:eastAsia="等线" w:hAnsi="Courier New"/>
              <w:snapToGrid w:val="0"/>
              <w:sz w:val="16"/>
              <w:lang w:eastAsia="ko-KR"/>
            </w:rPr>
          </w:rPrChange>
        </w:rPr>
        <w:tab/>
        <w:t>ProtocolIE-ID ::= 8</w:t>
      </w:r>
    </w:p>
    <w:p w14:paraId="37AB028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143"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144" w:author="Ericsson User" w:date="2022-01-25T20:31:00Z">
            <w:rPr>
              <w:rFonts w:ascii="Courier New" w:eastAsia="等线" w:hAnsi="Courier New"/>
              <w:snapToGrid w:val="0"/>
              <w:sz w:val="16"/>
              <w:lang w:eastAsia="ko-KR"/>
            </w:rPr>
          </w:rPrChange>
        </w:rPr>
        <w:t>id-ConfigurationUpdateInitiatingNodeChoice</w:t>
      </w:r>
      <w:r w:rsidRPr="00B86EF0">
        <w:rPr>
          <w:rFonts w:ascii="Courier New" w:eastAsia="等线" w:hAnsi="Courier New"/>
          <w:snapToGrid w:val="0"/>
          <w:sz w:val="16"/>
          <w:lang w:val="it-IT" w:eastAsia="ko-KR"/>
          <w:rPrChange w:id="414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4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4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4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4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5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5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5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5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5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5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5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5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5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59" w:author="Ericsson User" w:date="2022-01-25T20:31:00Z">
            <w:rPr>
              <w:rFonts w:ascii="Courier New" w:eastAsia="等线" w:hAnsi="Courier New"/>
              <w:snapToGrid w:val="0"/>
              <w:sz w:val="16"/>
              <w:lang w:eastAsia="ko-KR"/>
            </w:rPr>
          </w:rPrChange>
        </w:rPr>
        <w:tab/>
        <w:t>ProtocolIE-ID ::= 9</w:t>
      </w:r>
    </w:p>
    <w:p w14:paraId="37AB028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160"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161" w:author="Ericsson User" w:date="2022-01-25T20:31:00Z">
            <w:rPr>
              <w:rFonts w:ascii="Courier New" w:eastAsia="等线" w:hAnsi="Courier New"/>
              <w:snapToGrid w:val="0"/>
              <w:sz w:val="16"/>
              <w:lang w:eastAsia="ko-KR"/>
            </w:rPr>
          </w:rPrChange>
        </w:rPr>
        <w:t>id-CriticalityDiagnostics</w:t>
      </w:r>
      <w:r w:rsidRPr="00B86EF0">
        <w:rPr>
          <w:rFonts w:ascii="Courier New" w:eastAsia="等线" w:hAnsi="Courier New"/>
          <w:sz w:val="16"/>
          <w:lang w:val="it-IT" w:eastAsia="ko-KR"/>
          <w:rPrChange w:id="416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6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6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6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6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6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6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6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7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7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7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7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7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7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7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7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7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7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180" w:author="Ericsson User" w:date="2022-01-25T20:31:00Z">
            <w:rPr>
              <w:rFonts w:ascii="Courier New" w:eastAsia="等线" w:hAnsi="Courier New"/>
              <w:sz w:val="16"/>
              <w:lang w:eastAsia="ko-KR"/>
            </w:rPr>
          </w:rPrChange>
        </w:rPr>
        <w:tab/>
        <w:t>ProtocolIE-ID ::= 10</w:t>
      </w:r>
    </w:p>
    <w:p w14:paraId="37AB0288"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181"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182" w:author="Ericsson User" w:date="2022-01-25T20:31:00Z">
            <w:rPr>
              <w:rFonts w:ascii="Courier New" w:eastAsia="等线" w:hAnsi="Courier New"/>
              <w:snapToGrid w:val="0"/>
              <w:sz w:val="16"/>
              <w:lang w:eastAsia="ko-KR"/>
            </w:rPr>
          </w:rPrChange>
        </w:rPr>
        <w:t>id-XnUAddressInfoperPDUSession-List</w:t>
      </w:r>
      <w:r w:rsidRPr="00B86EF0">
        <w:rPr>
          <w:rFonts w:ascii="Courier New" w:eastAsia="等线" w:hAnsi="Courier New"/>
          <w:snapToGrid w:val="0"/>
          <w:sz w:val="16"/>
          <w:lang w:val="it-IT" w:eastAsia="ko-KR"/>
          <w:rPrChange w:id="418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8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8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8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8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8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8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9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9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9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9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9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9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9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9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9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199" w:author="Ericsson User" w:date="2022-01-25T20:31:00Z">
            <w:rPr>
              <w:rFonts w:ascii="Courier New" w:eastAsia="等线" w:hAnsi="Courier New"/>
              <w:snapToGrid w:val="0"/>
              <w:sz w:val="16"/>
              <w:lang w:eastAsia="ko-KR"/>
            </w:rPr>
          </w:rPrChange>
        </w:rPr>
        <w:tab/>
        <w:t>ProtocolIE-ID ::= 11</w:t>
      </w:r>
    </w:p>
    <w:p w14:paraId="37AB028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200"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4201" w:author="Ericsson User" w:date="2022-01-25T20:31:00Z">
            <w:rPr>
              <w:rFonts w:ascii="Courier New" w:eastAsia="等线" w:hAnsi="Courier New"/>
              <w:sz w:val="16"/>
              <w:lang w:eastAsia="ko-KR"/>
            </w:rPr>
          </w:rPrChange>
        </w:rPr>
        <w:t>id-</w:t>
      </w:r>
      <w:r w:rsidRPr="00B86EF0">
        <w:rPr>
          <w:rFonts w:ascii="Courier New" w:eastAsia="等线" w:hAnsi="Courier New"/>
          <w:snapToGrid w:val="0"/>
          <w:sz w:val="16"/>
          <w:lang w:val="it-IT" w:eastAsia="ko-KR"/>
          <w:rPrChange w:id="4202" w:author="Ericsson User" w:date="2022-01-25T20:31:00Z">
            <w:rPr>
              <w:rFonts w:ascii="Courier New" w:eastAsia="等线" w:hAnsi="Courier New"/>
              <w:snapToGrid w:val="0"/>
              <w:sz w:val="16"/>
              <w:lang w:eastAsia="ko-KR"/>
            </w:rPr>
          </w:rPrChange>
        </w:rPr>
        <w:t>DRBsSubjectToStatusTransfer-List</w:t>
      </w:r>
      <w:r w:rsidRPr="00B86EF0">
        <w:rPr>
          <w:rFonts w:ascii="Courier New" w:eastAsia="等线" w:hAnsi="Courier New"/>
          <w:snapToGrid w:val="0"/>
          <w:sz w:val="16"/>
          <w:lang w:val="it-IT" w:eastAsia="ko-KR"/>
          <w:rPrChange w:id="420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0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0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0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0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0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0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1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1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1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1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1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1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1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1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1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19"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220" w:author="Ericsson User" w:date="2022-01-25T20:31:00Z">
            <w:rPr>
              <w:rFonts w:ascii="Courier New" w:eastAsia="等线" w:hAnsi="Courier New"/>
              <w:sz w:val="16"/>
              <w:lang w:eastAsia="ko-KR"/>
            </w:rPr>
          </w:rPrChange>
        </w:rPr>
        <w:t>ProtocolIE-ID ::= 12</w:t>
      </w:r>
    </w:p>
    <w:p w14:paraId="37AB02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w:t>
      </w:r>
      <w:proofErr w:type="spellStart"/>
      <w:r>
        <w:rPr>
          <w:rFonts w:ascii="Courier New" w:eastAsia="等线" w:hAnsi="Courier New"/>
          <w:snapToGrid w:val="0"/>
          <w:sz w:val="16"/>
          <w:lang w:eastAsia="ko-KR"/>
        </w:rPr>
        <w:t>ExpectedUEBehaviour</w:t>
      </w:r>
      <w:proofErr w:type="spellEnd"/>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w:t>
      </w:r>
      <w:proofErr w:type="gramStart"/>
      <w:r>
        <w:rPr>
          <w:rFonts w:ascii="Courier New" w:eastAsia="等线" w:hAnsi="Courier New"/>
          <w:sz w:val="16"/>
          <w:lang w:eastAsia="ko-KR"/>
        </w:rPr>
        <w:t>ID ::=</w:t>
      </w:r>
      <w:proofErr w:type="gramEnd"/>
      <w:r>
        <w:rPr>
          <w:rFonts w:ascii="Courier New" w:eastAsia="等线" w:hAnsi="Courier New"/>
          <w:sz w:val="16"/>
          <w:lang w:eastAsia="ko-KR"/>
        </w:rPr>
        <w:t xml:space="preserve"> 13</w:t>
      </w:r>
    </w:p>
    <w:p w14:paraId="37AB02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id-GlobalNG-RAN-node-ID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14</w:t>
      </w:r>
    </w:p>
    <w:p w14:paraId="37AB02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id-GUAMI</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15</w:t>
      </w:r>
    </w:p>
    <w:p w14:paraId="37AB02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w:t>
      </w:r>
      <w:r>
        <w:rPr>
          <w:rFonts w:ascii="Courier New" w:eastAsia="等线" w:hAnsi="Courier New"/>
          <w:sz w:val="16"/>
          <w:lang w:eastAsia="ko-KR"/>
        </w:rPr>
        <w:t>indexToRatFrequSelectionPriority</w:t>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16</w:t>
      </w:r>
    </w:p>
    <w:p w14:paraId="37AB02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id-initiatingNodeType-ResourceCoordRequest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17</w:t>
      </w:r>
    </w:p>
    <w:p w14:paraId="37AB02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id-List-of-served-cells-E-UTRA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18</w:t>
      </w:r>
    </w:p>
    <w:p w14:paraId="37AB02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id-List-of-served-cells-NR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19</w:t>
      </w:r>
    </w:p>
    <w:p w14:paraId="37AB029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221"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222" w:author="Ericsson User" w:date="2022-01-25T20:31:00Z">
            <w:rPr>
              <w:rFonts w:ascii="Courier New" w:eastAsia="等线" w:hAnsi="Courier New"/>
              <w:snapToGrid w:val="0"/>
              <w:sz w:val="16"/>
              <w:lang w:eastAsia="ko-KR"/>
            </w:rPr>
          </w:rPrChange>
        </w:rPr>
        <w:t>id-LocationReportingInformation</w:t>
      </w:r>
      <w:r w:rsidRPr="00B86EF0">
        <w:rPr>
          <w:rFonts w:ascii="Courier New" w:eastAsia="等线" w:hAnsi="Courier New"/>
          <w:snapToGrid w:val="0"/>
          <w:sz w:val="16"/>
          <w:lang w:val="it-IT" w:eastAsia="ko-KR"/>
          <w:rPrChange w:id="422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2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2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2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2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2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2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3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3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3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3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3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3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3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3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3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3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40" w:author="Ericsson User" w:date="2022-01-25T20:31:00Z">
            <w:rPr>
              <w:rFonts w:ascii="Courier New" w:eastAsia="等线" w:hAnsi="Courier New"/>
              <w:snapToGrid w:val="0"/>
              <w:sz w:val="16"/>
              <w:lang w:eastAsia="ko-KR"/>
            </w:rPr>
          </w:rPrChange>
        </w:rPr>
        <w:tab/>
        <w:t>ProtocolIE-ID ::= 20</w:t>
      </w:r>
    </w:p>
    <w:p w14:paraId="37AB029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241"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242" w:author="Ericsson User" w:date="2022-01-25T20:31:00Z">
            <w:rPr>
              <w:rFonts w:ascii="Courier New" w:eastAsia="等线" w:hAnsi="Courier New"/>
              <w:snapToGrid w:val="0"/>
              <w:sz w:val="16"/>
              <w:lang w:eastAsia="ko-KR"/>
            </w:rPr>
          </w:rPrChange>
        </w:rPr>
        <w:t>id-MAC-I</w:t>
      </w:r>
      <w:r w:rsidRPr="00B86EF0">
        <w:rPr>
          <w:rFonts w:ascii="Courier New" w:eastAsia="等线" w:hAnsi="Courier New"/>
          <w:snapToGrid w:val="0"/>
          <w:sz w:val="16"/>
          <w:lang w:val="it-IT" w:eastAsia="ko-KR"/>
          <w:rPrChange w:id="424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4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4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4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4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4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4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5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5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5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5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5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5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5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5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5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5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6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6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6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6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6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65" w:author="Ericsson User" w:date="2022-01-25T20:31:00Z">
            <w:rPr>
              <w:rFonts w:ascii="Courier New" w:eastAsia="等线" w:hAnsi="Courier New"/>
              <w:snapToGrid w:val="0"/>
              <w:sz w:val="16"/>
              <w:lang w:eastAsia="ko-KR"/>
            </w:rPr>
          </w:rPrChange>
        </w:rPr>
        <w:tab/>
        <w:t>ProtocolIE-ID ::= 21</w:t>
      </w:r>
    </w:p>
    <w:p w14:paraId="37AB029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266"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4267" w:author="Ericsson User" w:date="2022-01-25T20:31:00Z">
            <w:rPr>
              <w:rFonts w:ascii="Courier New" w:eastAsia="等线" w:hAnsi="Courier New"/>
              <w:sz w:val="16"/>
              <w:lang w:eastAsia="ko-KR"/>
            </w:rPr>
          </w:rPrChange>
        </w:rPr>
        <w:t>id-MaskedIMEISV</w:t>
      </w:r>
      <w:r w:rsidRPr="00B86EF0">
        <w:rPr>
          <w:rFonts w:ascii="Courier New" w:eastAsia="等线" w:hAnsi="Courier New"/>
          <w:sz w:val="16"/>
          <w:lang w:val="it-IT" w:eastAsia="ko-KR"/>
          <w:rPrChange w:id="426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6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7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7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7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7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7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7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7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7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7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7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8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8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8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8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8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8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8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8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8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89" w:author="Ericsson User" w:date="2022-01-25T20:31:00Z">
            <w:rPr>
              <w:rFonts w:ascii="Courier New" w:eastAsia="等线" w:hAnsi="Courier New"/>
              <w:sz w:val="16"/>
              <w:lang w:eastAsia="ko-KR"/>
            </w:rPr>
          </w:rPrChange>
        </w:rPr>
        <w:tab/>
        <w:t>ProtocolIE-ID ::= 22</w:t>
      </w:r>
    </w:p>
    <w:p w14:paraId="37AB02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id-M-NG-</w:t>
      </w:r>
      <w:proofErr w:type="spellStart"/>
      <w:r>
        <w:rPr>
          <w:rFonts w:ascii="Courier New" w:eastAsia="等线" w:hAnsi="Courier New"/>
          <w:snapToGrid w:val="0"/>
          <w:sz w:val="16"/>
          <w:lang w:eastAsia="ko-KR"/>
        </w:rPr>
        <w:t>RANnodeUEXnAPID</w:t>
      </w:r>
      <w:proofErr w:type="spellEnd"/>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w:t>
      </w:r>
      <w:proofErr w:type="gramStart"/>
      <w:r>
        <w:rPr>
          <w:rFonts w:ascii="Courier New" w:eastAsia="等线" w:hAnsi="Courier New"/>
          <w:sz w:val="16"/>
          <w:lang w:eastAsia="ko-KR"/>
        </w:rPr>
        <w:t>ID ::=</w:t>
      </w:r>
      <w:proofErr w:type="gramEnd"/>
      <w:r>
        <w:rPr>
          <w:rFonts w:ascii="Courier New" w:eastAsia="等线" w:hAnsi="Courier New"/>
          <w:sz w:val="16"/>
          <w:lang w:eastAsia="ko-KR"/>
        </w:rPr>
        <w:t xml:space="preserve"> 23</w:t>
      </w:r>
    </w:p>
    <w:p w14:paraId="37AB02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id-MN-to-SN-Container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24</w:t>
      </w:r>
    </w:p>
    <w:p w14:paraId="37AB02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id-MobilityRestrictionList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25</w:t>
      </w:r>
    </w:p>
    <w:p w14:paraId="37AB02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id-new-NG-RAN-Cell-Identity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26</w:t>
      </w:r>
    </w:p>
    <w:p w14:paraId="37AB02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id-newNG-RANnodeUEXnAPID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27</w:t>
      </w:r>
    </w:p>
    <w:p w14:paraId="37AB02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id-UEReportRRCTransfer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28</w:t>
      </w:r>
    </w:p>
    <w:p w14:paraId="37AB02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id-oldNG-RANnodeUEXnAPID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29</w:t>
      </w:r>
    </w:p>
    <w:p w14:paraId="37AB02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id-OldtoNewNG-RANnodeResumeContainer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30</w:t>
      </w:r>
    </w:p>
    <w:p w14:paraId="37AB02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id-PagingDRX</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31</w:t>
      </w:r>
    </w:p>
    <w:p w14:paraId="37AB02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id-PCellID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32</w:t>
      </w:r>
    </w:p>
    <w:p w14:paraId="37AB02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id-PDCPChangeIndication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33</w:t>
      </w:r>
    </w:p>
    <w:p w14:paraId="37AB02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id-PDUSessionAdmittedAddedAddReqAck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34</w:t>
      </w:r>
    </w:p>
    <w:p w14:paraId="37AB02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id-PDUSessionAdmittedModSNModConfirm</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35</w:t>
      </w:r>
    </w:p>
    <w:p w14:paraId="37AB02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id-PDUSessionAdmitted-SNModResponse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36</w:t>
      </w:r>
    </w:p>
    <w:p w14:paraId="37AB02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id-PDUSessionNotAdmittedAddReqAck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37</w:t>
      </w:r>
    </w:p>
    <w:p w14:paraId="37AB02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id-PDUSessionNotAdmitted-SNModResponse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38</w:t>
      </w:r>
    </w:p>
    <w:p w14:paraId="37AB02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id-PDUSessionReleasedList-RelConf</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39</w:t>
      </w:r>
    </w:p>
    <w:p w14:paraId="37AB02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id-PDUSessionReleasedSNModConfirm</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40</w:t>
      </w:r>
    </w:p>
    <w:p w14:paraId="37AB02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id-PDUSessionResourcesActivityNotifyList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41</w:t>
      </w:r>
    </w:p>
    <w:p w14:paraId="37AB02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id-PDUSessionResourcesAdmitted-List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42</w:t>
      </w:r>
    </w:p>
    <w:p w14:paraId="37AB02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4290" w:name="_Hlk514063536"/>
      <w:r>
        <w:rPr>
          <w:rFonts w:ascii="Courier New" w:eastAsia="等线" w:hAnsi="Courier New"/>
          <w:snapToGrid w:val="0"/>
          <w:sz w:val="16"/>
          <w:lang w:eastAsia="ko-KR"/>
        </w:rPr>
        <w:t>id-PDUSessionResourcesNotAdmitted-List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43</w:t>
      </w:r>
    </w:p>
    <w:p w14:paraId="37AB02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id-PDUSessionResourcesNotifyList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44</w:t>
      </w:r>
    </w:p>
    <w:p w14:paraId="37AB02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id-PDUSession-SNChangeConfirm-List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45</w:t>
      </w:r>
    </w:p>
    <w:p w14:paraId="37AB02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id-PDUSession-SNChangeRequired-List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46</w:t>
      </w:r>
    </w:p>
    <w:p w14:paraId="37AB02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id-PDUSessionToBeAddedAddReq</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47</w:t>
      </w:r>
    </w:p>
    <w:p w14:paraId="37AB02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id-PDUSessionToBeModifiedSNModRequired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48</w:t>
      </w:r>
    </w:p>
    <w:p w14:paraId="37AB02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id-PDUSessionToBeReleasedList-RelRqd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49</w:t>
      </w:r>
    </w:p>
    <w:p w14:paraId="37AB02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id-PDUSessionToBeReleased-RelReq</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50</w:t>
      </w:r>
    </w:p>
    <w:p w14:paraId="37AB02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id-PDUSessionToBeReleasedSNModRequired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51</w:t>
      </w:r>
    </w:p>
    <w:bookmarkEnd w:id="4290"/>
    <w:p w14:paraId="37AB02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id-RANPagingArea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52</w:t>
      </w:r>
    </w:p>
    <w:p w14:paraId="37AB02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w:t>
      </w:r>
      <w:r>
        <w:rPr>
          <w:rFonts w:ascii="Courier New" w:eastAsia="等线" w:hAnsi="Courier New"/>
          <w:snapToGrid w:val="0"/>
          <w:sz w:val="16"/>
          <w:lang w:eastAsia="zh-CN"/>
        </w:rPr>
        <w:t>PagingPriority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53</w:t>
      </w:r>
    </w:p>
    <w:p w14:paraId="37AB02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id-requestedSplitSRB</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54</w:t>
      </w:r>
    </w:p>
    <w:p w14:paraId="37AB02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id-requestedSplitSRBrelease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55</w:t>
      </w:r>
    </w:p>
    <w:p w14:paraId="37AB02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id-ResetRequestTypeInfo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56</w:t>
      </w:r>
    </w:p>
    <w:p w14:paraId="37AB02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id-ResetResponseTypeInfo</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57</w:t>
      </w:r>
    </w:p>
    <w:p w14:paraId="37AB02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id-RespondingNodeTypeConfigUpdateAck</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58</w:t>
      </w:r>
    </w:p>
    <w:p w14:paraId="37AB02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id-respondingNodeType-ResourceCoordResponse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59</w:t>
      </w:r>
    </w:p>
    <w:p w14:paraId="37AB02B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291"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4292" w:author="Ericsson User" w:date="2022-01-25T20:31:00Z">
            <w:rPr>
              <w:rFonts w:ascii="Courier New" w:eastAsia="等线" w:hAnsi="Courier New"/>
              <w:sz w:val="16"/>
              <w:lang w:eastAsia="ko-KR"/>
            </w:rPr>
          </w:rPrChange>
        </w:rPr>
        <w:lastRenderedPageBreak/>
        <w:t>id-ResponseInfo-ReconfCompl</w:t>
      </w:r>
      <w:r w:rsidRPr="00B86EF0">
        <w:rPr>
          <w:rFonts w:ascii="Courier New" w:eastAsia="等线" w:hAnsi="Courier New"/>
          <w:sz w:val="16"/>
          <w:lang w:val="it-IT" w:eastAsia="ko-KR"/>
          <w:rPrChange w:id="429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9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9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296" w:author="Ericsson User" w:date="2022-01-25T20:31:00Z">
            <w:rPr>
              <w:rFonts w:ascii="Courier New" w:eastAsia="等线" w:hAnsi="Courier New"/>
              <w:sz w:val="16"/>
              <w:lang w:eastAsia="ko-KR"/>
            </w:rPr>
          </w:rPrChange>
        </w:rPr>
        <w:tab/>
      </w:r>
      <w:r w:rsidRPr="00B86EF0">
        <w:rPr>
          <w:rFonts w:ascii="Courier New" w:eastAsia="等线" w:hAnsi="Courier New"/>
          <w:snapToGrid w:val="0"/>
          <w:sz w:val="16"/>
          <w:lang w:val="it-IT" w:eastAsia="ko-KR"/>
          <w:rPrChange w:id="429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9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29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0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0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0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0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0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0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0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0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0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0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1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11"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312" w:author="Ericsson User" w:date="2022-01-25T20:31:00Z">
            <w:rPr>
              <w:rFonts w:ascii="Courier New" w:eastAsia="等线" w:hAnsi="Courier New"/>
              <w:sz w:val="16"/>
              <w:lang w:eastAsia="ko-KR"/>
            </w:rPr>
          </w:rPrChange>
        </w:rPr>
        <w:t>ProtocolIE-ID ::= 60</w:t>
      </w:r>
    </w:p>
    <w:p w14:paraId="37AB02B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313" w:author="Ericsson User" w:date="2022-01-25T20:31:00Z">
            <w:rPr>
              <w:rFonts w:ascii="Courier New" w:eastAsia="等线" w:hAnsi="Courier New"/>
              <w:sz w:val="16"/>
              <w:lang w:eastAsia="ko-KR"/>
            </w:rPr>
          </w:rPrChange>
        </w:rPr>
      </w:pPr>
      <w:r w:rsidRPr="00B86EF0">
        <w:rPr>
          <w:rFonts w:ascii="Courier New" w:eastAsia="等线" w:hAnsi="Courier New"/>
          <w:snapToGrid w:val="0"/>
          <w:sz w:val="16"/>
          <w:lang w:val="it-IT" w:eastAsia="ko-KR"/>
          <w:rPrChange w:id="4314" w:author="Ericsson User" w:date="2022-01-25T20:31:00Z">
            <w:rPr>
              <w:rFonts w:ascii="Courier New" w:eastAsia="等线" w:hAnsi="Courier New"/>
              <w:snapToGrid w:val="0"/>
              <w:sz w:val="16"/>
              <w:lang w:eastAsia="ko-KR"/>
            </w:rPr>
          </w:rPrChange>
        </w:rPr>
        <w:t>id-RRCConfigIndication</w:t>
      </w:r>
      <w:r w:rsidRPr="00B86EF0">
        <w:rPr>
          <w:rFonts w:ascii="Courier New" w:eastAsia="等线" w:hAnsi="Courier New"/>
          <w:snapToGrid w:val="0"/>
          <w:sz w:val="16"/>
          <w:lang w:val="it-IT" w:eastAsia="ko-KR"/>
          <w:rPrChange w:id="431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1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1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1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1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2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2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2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2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2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2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2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2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2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2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3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3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3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3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34"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335" w:author="Ericsson User" w:date="2022-01-25T20:31:00Z">
            <w:rPr>
              <w:rFonts w:ascii="Courier New" w:eastAsia="等线" w:hAnsi="Courier New"/>
              <w:sz w:val="16"/>
              <w:lang w:eastAsia="ko-KR"/>
            </w:rPr>
          </w:rPrChange>
        </w:rPr>
        <w:t>ProtocolIE-ID ::= 61</w:t>
      </w:r>
    </w:p>
    <w:p w14:paraId="37AB02B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336"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4337" w:author="Ericsson User" w:date="2022-01-25T20:31:00Z">
            <w:rPr>
              <w:rFonts w:ascii="Courier New" w:eastAsia="等线" w:hAnsi="Courier New"/>
              <w:sz w:val="16"/>
              <w:lang w:eastAsia="ko-KR"/>
            </w:rPr>
          </w:rPrChange>
        </w:rPr>
        <w:t>id-RRCResumeCause</w:t>
      </w:r>
      <w:r w:rsidRPr="00B86EF0">
        <w:rPr>
          <w:rFonts w:ascii="Courier New" w:eastAsia="等线" w:hAnsi="Courier New"/>
          <w:snapToGrid w:val="0"/>
          <w:sz w:val="16"/>
          <w:lang w:val="it-IT" w:eastAsia="ko-KR"/>
          <w:rPrChange w:id="433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3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4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4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4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4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4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4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4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4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4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4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5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5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5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5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5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5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5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5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58"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359" w:author="Ericsson User" w:date="2022-01-25T20:31:00Z">
            <w:rPr>
              <w:rFonts w:ascii="Courier New" w:eastAsia="等线" w:hAnsi="Courier New"/>
              <w:sz w:val="16"/>
              <w:lang w:eastAsia="ko-KR"/>
            </w:rPr>
          </w:rPrChange>
        </w:rPr>
        <w:t>ProtocolIE-ID ::= 62</w:t>
      </w:r>
    </w:p>
    <w:p w14:paraId="37AB02B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360"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361" w:author="Ericsson User" w:date="2022-01-25T20:31:00Z">
            <w:rPr>
              <w:rFonts w:ascii="Courier New" w:eastAsia="等线" w:hAnsi="Courier New"/>
              <w:snapToGrid w:val="0"/>
              <w:sz w:val="16"/>
              <w:lang w:eastAsia="ko-KR"/>
            </w:rPr>
          </w:rPrChange>
        </w:rPr>
        <w:t>id-SCGConfigurationQuery</w:t>
      </w:r>
      <w:r w:rsidRPr="00B86EF0">
        <w:rPr>
          <w:rFonts w:ascii="Courier New" w:eastAsia="等线" w:hAnsi="Courier New"/>
          <w:snapToGrid w:val="0"/>
          <w:sz w:val="16"/>
          <w:lang w:val="it-IT" w:eastAsia="ko-KR"/>
          <w:rPrChange w:id="436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6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6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6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6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6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6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6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7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7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7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7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7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7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7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7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7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7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80"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381" w:author="Ericsson User" w:date="2022-01-25T20:31:00Z">
            <w:rPr>
              <w:rFonts w:ascii="Courier New" w:eastAsia="等线" w:hAnsi="Courier New"/>
              <w:sz w:val="16"/>
              <w:lang w:eastAsia="ko-KR"/>
            </w:rPr>
          </w:rPrChange>
        </w:rPr>
        <w:t>ProtocolIE-ID ::= 63</w:t>
      </w:r>
    </w:p>
    <w:p w14:paraId="37AB02B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382" w:author="Ericsson User" w:date="2022-01-25T20:31:00Z">
            <w:rPr>
              <w:rFonts w:ascii="Courier New" w:eastAsia="等线" w:hAnsi="Courier New"/>
              <w:snapToGrid w:val="0"/>
              <w:sz w:val="16"/>
              <w:lang w:eastAsia="ko-KR"/>
            </w:rPr>
          </w:rPrChange>
        </w:rPr>
      </w:pPr>
      <w:r w:rsidRPr="00B86EF0">
        <w:rPr>
          <w:rFonts w:ascii="Courier New" w:eastAsia="等线" w:hAnsi="Courier New"/>
          <w:sz w:val="16"/>
          <w:lang w:val="it-IT" w:eastAsia="ko-KR"/>
          <w:rPrChange w:id="4383" w:author="Ericsson User" w:date="2022-01-25T20:31:00Z">
            <w:rPr>
              <w:rFonts w:ascii="Courier New" w:eastAsia="等线" w:hAnsi="Courier New"/>
              <w:sz w:val="16"/>
              <w:lang w:eastAsia="ko-KR"/>
            </w:rPr>
          </w:rPrChange>
        </w:rPr>
        <w:t>id-selectedPLMN</w:t>
      </w:r>
      <w:r w:rsidRPr="00B86EF0">
        <w:rPr>
          <w:rFonts w:ascii="Courier New" w:eastAsia="等线" w:hAnsi="Courier New"/>
          <w:sz w:val="16"/>
          <w:lang w:val="it-IT" w:eastAsia="ko-KR"/>
          <w:rPrChange w:id="438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38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38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38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38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389" w:author="Ericsson User" w:date="2022-01-25T20:31:00Z">
            <w:rPr>
              <w:rFonts w:ascii="Courier New" w:eastAsia="等线" w:hAnsi="Courier New"/>
              <w:sz w:val="16"/>
              <w:lang w:eastAsia="ko-KR"/>
            </w:rPr>
          </w:rPrChange>
        </w:rPr>
        <w:tab/>
      </w:r>
      <w:r w:rsidRPr="00B86EF0">
        <w:rPr>
          <w:rFonts w:ascii="Courier New" w:eastAsia="等线" w:hAnsi="Courier New"/>
          <w:snapToGrid w:val="0"/>
          <w:sz w:val="16"/>
          <w:lang w:val="it-IT" w:eastAsia="ko-KR"/>
          <w:rPrChange w:id="439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9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9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9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9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9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9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9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9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39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0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0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0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0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0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05"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406" w:author="Ericsson User" w:date="2022-01-25T20:31:00Z">
            <w:rPr>
              <w:rFonts w:ascii="Courier New" w:eastAsia="等线" w:hAnsi="Courier New"/>
              <w:sz w:val="16"/>
              <w:lang w:eastAsia="ko-KR"/>
            </w:rPr>
          </w:rPrChange>
        </w:rPr>
        <w:t>ProtocolIE-ID ::= 64</w:t>
      </w:r>
    </w:p>
    <w:p w14:paraId="37AB02B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407"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408" w:author="Ericsson User" w:date="2022-01-25T20:31:00Z">
            <w:rPr>
              <w:rFonts w:ascii="Courier New" w:eastAsia="等线" w:hAnsi="Courier New"/>
              <w:snapToGrid w:val="0"/>
              <w:sz w:val="16"/>
              <w:lang w:eastAsia="ko-KR"/>
            </w:rPr>
          </w:rPrChange>
        </w:rPr>
        <w:t>id-ServedCellsToActivate</w:t>
      </w:r>
      <w:r w:rsidRPr="00B86EF0">
        <w:rPr>
          <w:rFonts w:ascii="Courier New" w:eastAsia="等线" w:hAnsi="Courier New"/>
          <w:snapToGrid w:val="0"/>
          <w:sz w:val="16"/>
          <w:lang w:val="it-IT" w:eastAsia="ko-KR"/>
          <w:rPrChange w:id="440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1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1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1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1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1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1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1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1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1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1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2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2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2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2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2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2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2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27" w:author="Ericsson User" w:date="2022-01-25T20:31:00Z">
            <w:rPr>
              <w:rFonts w:ascii="Courier New" w:eastAsia="等线" w:hAnsi="Courier New"/>
              <w:snapToGrid w:val="0"/>
              <w:sz w:val="16"/>
              <w:lang w:eastAsia="ko-KR"/>
            </w:rPr>
          </w:rPrChange>
        </w:rPr>
        <w:tab/>
        <w:t>ProtocolIE-ID ::= 65</w:t>
      </w:r>
    </w:p>
    <w:p w14:paraId="37AB02B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428"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429" w:author="Ericsson User" w:date="2022-01-25T20:31:00Z">
            <w:rPr>
              <w:rFonts w:ascii="Courier New" w:eastAsia="等线" w:hAnsi="Courier New"/>
              <w:snapToGrid w:val="0"/>
              <w:sz w:val="16"/>
              <w:lang w:eastAsia="ko-KR"/>
            </w:rPr>
          </w:rPrChange>
        </w:rPr>
        <w:t>id-servedCellsToUpdate-E-UTRA</w:t>
      </w:r>
      <w:r w:rsidRPr="00B86EF0">
        <w:rPr>
          <w:rFonts w:ascii="Courier New" w:eastAsia="等线" w:hAnsi="Courier New"/>
          <w:snapToGrid w:val="0"/>
          <w:sz w:val="16"/>
          <w:lang w:val="it-IT" w:eastAsia="ko-KR"/>
          <w:rPrChange w:id="443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3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3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3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3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3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3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3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3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3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4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4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4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4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4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4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4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47" w:author="Ericsson User" w:date="2022-01-25T20:31:00Z">
            <w:rPr>
              <w:rFonts w:ascii="Courier New" w:eastAsia="等线" w:hAnsi="Courier New"/>
              <w:snapToGrid w:val="0"/>
              <w:sz w:val="16"/>
              <w:lang w:eastAsia="ko-KR"/>
            </w:rPr>
          </w:rPrChange>
        </w:rPr>
        <w:tab/>
        <w:t>ProtocolIE-ID ::= 66</w:t>
      </w:r>
    </w:p>
    <w:p w14:paraId="37AB02C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448"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449" w:author="Ericsson User" w:date="2022-01-25T20:31:00Z">
            <w:rPr>
              <w:rFonts w:ascii="Courier New" w:eastAsia="等线" w:hAnsi="Courier New"/>
              <w:snapToGrid w:val="0"/>
              <w:sz w:val="16"/>
              <w:lang w:eastAsia="ko-KR"/>
            </w:rPr>
          </w:rPrChange>
        </w:rPr>
        <w:t>id-ServedCellsToUpdateInitiatingNodeChoice</w:t>
      </w:r>
      <w:r w:rsidRPr="00B86EF0">
        <w:rPr>
          <w:rFonts w:ascii="Courier New" w:eastAsia="等线" w:hAnsi="Courier New"/>
          <w:snapToGrid w:val="0"/>
          <w:sz w:val="16"/>
          <w:lang w:val="it-IT" w:eastAsia="ko-KR"/>
          <w:rPrChange w:id="445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5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5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5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5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5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5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5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5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5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6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6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6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6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64" w:author="Ericsson User" w:date="2022-01-25T20:31:00Z">
            <w:rPr>
              <w:rFonts w:ascii="Courier New" w:eastAsia="等线" w:hAnsi="Courier New"/>
              <w:snapToGrid w:val="0"/>
              <w:sz w:val="16"/>
              <w:lang w:eastAsia="ko-KR"/>
            </w:rPr>
          </w:rPrChange>
        </w:rPr>
        <w:tab/>
        <w:t>ProtocolIE-ID ::= 67</w:t>
      </w:r>
    </w:p>
    <w:p w14:paraId="37AB02C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465"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466" w:author="Ericsson User" w:date="2022-01-25T20:31:00Z">
            <w:rPr>
              <w:rFonts w:ascii="Courier New" w:eastAsia="等线" w:hAnsi="Courier New"/>
              <w:snapToGrid w:val="0"/>
              <w:sz w:val="16"/>
              <w:lang w:eastAsia="ko-KR"/>
            </w:rPr>
          </w:rPrChange>
        </w:rPr>
        <w:t>id-servedCellsToUpdate-NR</w:t>
      </w:r>
      <w:r w:rsidRPr="00B86EF0">
        <w:rPr>
          <w:rFonts w:ascii="Courier New" w:eastAsia="等线" w:hAnsi="Courier New"/>
          <w:snapToGrid w:val="0"/>
          <w:sz w:val="16"/>
          <w:lang w:val="it-IT" w:eastAsia="ko-KR"/>
          <w:rPrChange w:id="446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6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6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7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7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7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7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7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7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7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7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7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7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8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8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8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8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8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485" w:author="Ericsson User" w:date="2022-01-25T20:31:00Z">
            <w:rPr>
              <w:rFonts w:ascii="Courier New" w:eastAsia="等线" w:hAnsi="Courier New"/>
              <w:snapToGrid w:val="0"/>
              <w:sz w:val="16"/>
              <w:lang w:eastAsia="ko-KR"/>
            </w:rPr>
          </w:rPrChange>
        </w:rPr>
        <w:tab/>
        <w:t>ProtocolIE-ID ::= 68</w:t>
      </w:r>
    </w:p>
    <w:p w14:paraId="37AB02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id-s-ng-</w:t>
      </w:r>
      <w:proofErr w:type="spellStart"/>
      <w:r>
        <w:rPr>
          <w:rFonts w:ascii="Courier New" w:eastAsia="等线" w:hAnsi="Courier New"/>
          <w:sz w:val="16"/>
          <w:lang w:eastAsia="ko-KR"/>
        </w:rPr>
        <w:t>RANnode</w:t>
      </w:r>
      <w:proofErr w:type="spellEnd"/>
      <w:r>
        <w:rPr>
          <w:rFonts w:ascii="Courier New" w:eastAsia="等线" w:hAnsi="Courier New"/>
          <w:sz w:val="16"/>
          <w:lang w:eastAsia="ko-KR"/>
        </w:rPr>
        <w:t>-</w:t>
      </w:r>
      <w:proofErr w:type="spellStart"/>
      <w:r>
        <w:rPr>
          <w:rFonts w:ascii="Courier New" w:eastAsia="等线" w:hAnsi="Courier New"/>
          <w:sz w:val="16"/>
          <w:lang w:eastAsia="ko-KR"/>
        </w:rPr>
        <w:t>SecurityKey</w:t>
      </w:r>
      <w:proofErr w:type="spellEnd"/>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w:t>
      </w:r>
      <w:proofErr w:type="gramStart"/>
      <w:r>
        <w:rPr>
          <w:rFonts w:ascii="Courier New" w:eastAsia="等线" w:hAnsi="Courier New"/>
          <w:sz w:val="16"/>
          <w:lang w:eastAsia="ko-KR"/>
        </w:rPr>
        <w:t>ID ::=</w:t>
      </w:r>
      <w:proofErr w:type="gramEnd"/>
      <w:r>
        <w:rPr>
          <w:rFonts w:ascii="Courier New" w:eastAsia="等线" w:hAnsi="Courier New"/>
          <w:sz w:val="16"/>
          <w:lang w:eastAsia="ko-KR"/>
        </w:rPr>
        <w:t xml:space="preserve"> 69</w:t>
      </w:r>
    </w:p>
    <w:p w14:paraId="37AB02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id-S-NG-RANnodeUE-AMBR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70</w:t>
      </w:r>
    </w:p>
    <w:p w14:paraId="37AB02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id-S-NG-RANnodeUEXnAPID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71</w:t>
      </w:r>
    </w:p>
    <w:p w14:paraId="37AB02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id-SN-to-MN-Container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72</w:t>
      </w:r>
    </w:p>
    <w:p w14:paraId="37AB02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id-source</w:t>
      </w:r>
      <w:r>
        <w:rPr>
          <w:rFonts w:ascii="Courier New" w:eastAsia="等线" w:hAnsi="Courier New"/>
          <w:snapToGrid w:val="0"/>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73</w:t>
      </w:r>
    </w:p>
    <w:p w14:paraId="37AB02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id-SplitSRB-RRCTransfer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74</w:t>
      </w:r>
    </w:p>
    <w:p w14:paraId="37AB02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id-TAISupport-list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75</w:t>
      </w:r>
    </w:p>
    <w:p w14:paraId="37AB02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id-TimeToWait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ab/>
        <w:t>ProtocolIE-ID ::= 76</w:t>
      </w:r>
    </w:p>
    <w:p w14:paraId="37AB02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id-Target2SourceNG-RANnodeTranspContainer</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77</w:t>
      </w:r>
    </w:p>
    <w:p w14:paraId="37AB02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id-targetCellGlobalID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78</w:t>
      </w:r>
    </w:p>
    <w:p w14:paraId="37AB02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bookmarkStart w:id="4486" w:name="_Hlk514063665"/>
      <w:r>
        <w:rPr>
          <w:rFonts w:ascii="Courier New" w:eastAsia="等线" w:hAnsi="Courier New"/>
          <w:sz w:val="16"/>
          <w:lang w:eastAsia="ko-KR"/>
        </w:rPr>
        <w:t>id-target</w:t>
      </w:r>
      <w:r>
        <w:rPr>
          <w:rFonts w:ascii="Courier New" w:eastAsia="等线" w:hAnsi="Courier New"/>
          <w:snapToGrid w:val="0"/>
          <w:sz w:val="16"/>
          <w:lang w:eastAsia="ko-KR"/>
        </w:rPr>
        <w:t>NG-RANnodeUEXnAPID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79</w:t>
      </w:r>
    </w:p>
    <w:p w14:paraId="37AB02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id-target-S-NG-RANnodeID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80</w:t>
      </w:r>
    </w:p>
    <w:p w14:paraId="37AB02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id-TraceActivation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81</w:t>
      </w:r>
    </w:p>
    <w:p w14:paraId="37AB02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z w:val="16"/>
          <w:lang w:eastAsia="ko-KR"/>
        </w:rPr>
        <w:t>id-UEContextID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82</w:t>
      </w:r>
    </w:p>
    <w:p w14:paraId="37AB02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id-UEContextInfoHORequest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83</w:t>
      </w:r>
    </w:p>
    <w:p w14:paraId="37AB02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id-UEContextInfoRetrUECtxtResp</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84</w:t>
      </w:r>
    </w:p>
    <w:p w14:paraId="37AB02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id-UEContextInfo-SNModRequest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85</w:t>
      </w:r>
    </w:p>
    <w:p w14:paraId="37AB02D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487" w:author="Ericsson User" w:date="2022-01-25T20:31:00Z">
            <w:rPr>
              <w:rFonts w:ascii="Courier New" w:eastAsia="等线" w:hAnsi="Courier New"/>
              <w:sz w:val="16"/>
              <w:lang w:eastAsia="ko-KR"/>
            </w:rPr>
          </w:rPrChange>
        </w:rPr>
      </w:pPr>
      <w:r w:rsidRPr="00B86EF0">
        <w:rPr>
          <w:rFonts w:ascii="Courier New" w:eastAsia="等线" w:hAnsi="Courier New"/>
          <w:snapToGrid w:val="0"/>
          <w:sz w:val="16"/>
          <w:lang w:val="it-IT" w:eastAsia="ko-KR"/>
          <w:rPrChange w:id="4488" w:author="Ericsson User" w:date="2022-01-25T20:31:00Z">
            <w:rPr>
              <w:rFonts w:ascii="Courier New" w:eastAsia="等线" w:hAnsi="Courier New"/>
              <w:snapToGrid w:val="0"/>
              <w:sz w:val="16"/>
              <w:lang w:eastAsia="ko-KR"/>
            </w:rPr>
          </w:rPrChange>
        </w:rPr>
        <w:t>id-</w:t>
      </w:r>
      <w:r w:rsidRPr="00B86EF0">
        <w:rPr>
          <w:rFonts w:ascii="Courier New" w:eastAsia="等线" w:hAnsi="Courier New"/>
          <w:sz w:val="16"/>
          <w:lang w:val="it-IT" w:eastAsia="ko-KR"/>
          <w:rPrChange w:id="4489" w:author="Ericsson User" w:date="2022-01-25T20:31:00Z">
            <w:rPr>
              <w:rFonts w:ascii="Courier New" w:eastAsia="等线" w:hAnsi="Courier New"/>
              <w:sz w:val="16"/>
              <w:lang w:eastAsia="ko-KR"/>
            </w:rPr>
          </w:rPrChange>
        </w:rPr>
        <w:t>UEContextKeptIndicator</w:t>
      </w:r>
      <w:r w:rsidRPr="00B86EF0">
        <w:rPr>
          <w:rFonts w:ascii="Courier New" w:eastAsia="等线" w:hAnsi="Courier New"/>
          <w:sz w:val="16"/>
          <w:lang w:val="it-IT" w:eastAsia="ko-KR"/>
          <w:rPrChange w:id="449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49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49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49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49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49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49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49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49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49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50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50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50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50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50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50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50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50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508" w:author="Ericsson User" w:date="2022-01-25T20:31:00Z">
            <w:rPr>
              <w:rFonts w:ascii="Courier New" w:eastAsia="等线" w:hAnsi="Courier New"/>
              <w:sz w:val="16"/>
              <w:lang w:eastAsia="ko-KR"/>
            </w:rPr>
          </w:rPrChange>
        </w:rPr>
        <w:tab/>
        <w:t>ProtocolIE-ID ::= 86</w:t>
      </w:r>
    </w:p>
    <w:p w14:paraId="37AB02D4"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509"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510" w:author="Ericsson User" w:date="2022-01-25T20:31:00Z">
            <w:rPr>
              <w:rFonts w:ascii="Courier New" w:eastAsia="等线" w:hAnsi="Courier New"/>
              <w:snapToGrid w:val="0"/>
              <w:sz w:val="16"/>
              <w:lang w:eastAsia="ko-KR"/>
            </w:rPr>
          </w:rPrChange>
        </w:rPr>
        <w:t>id-UEContextRefAtSN-HORequest</w:t>
      </w:r>
      <w:r w:rsidRPr="00B86EF0">
        <w:rPr>
          <w:rFonts w:ascii="Courier New" w:eastAsia="等线" w:hAnsi="Courier New"/>
          <w:snapToGrid w:val="0"/>
          <w:sz w:val="16"/>
          <w:lang w:val="it-IT" w:eastAsia="ko-KR"/>
          <w:rPrChange w:id="451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1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1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1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1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1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1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1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1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2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2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2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2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2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2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2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2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28"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529" w:author="Ericsson User" w:date="2022-01-25T20:31:00Z">
            <w:rPr>
              <w:rFonts w:ascii="Courier New" w:eastAsia="等线" w:hAnsi="Courier New"/>
              <w:sz w:val="16"/>
              <w:lang w:eastAsia="ko-KR"/>
            </w:rPr>
          </w:rPrChange>
        </w:rPr>
        <w:t>ProtocolIE-ID ::= 87</w:t>
      </w:r>
    </w:p>
    <w:p w14:paraId="37AB02D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530" w:author="Ericsson User" w:date="2022-01-25T20:31:00Z">
            <w:rPr>
              <w:rFonts w:ascii="Courier New" w:eastAsia="等线" w:hAnsi="Courier New"/>
              <w:sz w:val="16"/>
              <w:lang w:eastAsia="ko-KR"/>
            </w:rPr>
          </w:rPrChange>
        </w:rPr>
      </w:pPr>
      <w:r w:rsidRPr="00B86EF0">
        <w:rPr>
          <w:rFonts w:ascii="Courier New" w:eastAsia="等线" w:hAnsi="Courier New"/>
          <w:snapToGrid w:val="0"/>
          <w:sz w:val="16"/>
          <w:lang w:val="it-IT" w:eastAsia="ko-KR"/>
          <w:rPrChange w:id="4531" w:author="Ericsson User" w:date="2022-01-25T20:31:00Z">
            <w:rPr>
              <w:rFonts w:ascii="Courier New" w:eastAsia="等线" w:hAnsi="Courier New"/>
              <w:snapToGrid w:val="0"/>
              <w:sz w:val="16"/>
              <w:lang w:eastAsia="ko-KR"/>
            </w:rPr>
          </w:rPrChange>
        </w:rPr>
        <w:t>id-UEHistoryInformation</w:t>
      </w:r>
      <w:r w:rsidRPr="00B86EF0">
        <w:rPr>
          <w:rFonts w:ascii="Courier New" w:eastAsia="等线" w:hAnsi="Courier New"/>
          <w:snapToGrid w:val="0"/>
          <w:sz w:val="16"/>
          <w:lang w:val="it-IT" w:eastAsia="ko-KR"/>
          <w:rPrChange w:id="453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3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3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3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3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3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3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3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4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4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4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4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4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4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4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4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4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4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5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51"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552" w:author="Ericsson User" w:date="2022-01-25T20:31:00Z">
            <w:rPr>
              <w:rFonts w:ascii="Courier New" w:eastAsia="等线" w:hAnsi="Courier New"/>
              <w:sz w:val="16"/>
              <w:lang w:eastAsia="ko-KR"/>
            </w:rPr>
          </w:rPrChange>
        </w:rPr>
        <w:t>ProtocolIE-ID ::= 88</w:t>
      </w:r>
    </w:p>
    <w:p w14:paraId="37AB02D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553"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554" w:author="Ericsson User" w:date="2022-01-25T20:31:00Z">
            <w:rPr>
              <w:rFonts w:ascii="Courier New" w:eastAsia="等线" w:hAnsi="Courier New"/>
              <w:snapToGrid w:val="0"/>
              <w:sz w:val="16"/>
              <w:lang w:eastAsia="ko-KR"/>
            </w:rPr>
          </w:rPrChange>
        </w:rPr>
        <w:t>id-UEIdentityIndexValue</w:t>
      </w:r>
      <w:r w:rsidRPr="00B86EF0">
        <w:rPr>
          <w:rFonts w:ascii="Courier New" w:eastAsia="等线" w:hAnsi="Courier New"/>
          <w:snapToGrid w:val="0"/>
          <w:sz w:val="16"/>
          <w:lang w:val="it-IT" w:eastAsia="ko-KR"/>
          <w:rPrChange w:id="455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5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5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5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5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6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6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6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6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6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6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6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6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6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6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7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7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7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7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74"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575" w:author="Ericsson User" w:date="2022-01-25T20:31:00Z">
            <w:rPr>
              <w:rFonts w:ascii="Courier New" w:eastAsia="等线" w:hAnsi="Courier New"/>
              <w:sz w:val="16"/>
              <w:lang w:eastAsia="ko-KR"/>
            </w:rPr>
          </w:rPrChange>
        </w:rPr>
        <w:t>ProtocolIE-ID ::= 89</w:t>
      </w:r>
    </w:p>
    <w:p w14:paraId="37AB02D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576"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577" w:author="Ericsson User" w:date="2022-01-25T20:31:00Z">
            <w:rPr>
              <w:rFonts w:ascii="Courier New" w:eastAsia="等线" w:hAnsi="Courier New"/>
              <w:snapToGrid w:val="0"/>
              <w:sz w:val="16"/>
              <w:lang w:eastAsia="ko-KR"/>
            </w:rPr>
          </w:rPrChange>
        </w:rPr>
        <w:t>id-UERANPagingIdentity</w:t>
      </w:r>
      <w:r w:rsidRPr="00B86EF0">
        <w:rPr>
          <w:rFonts w:ascii="Courier New" w:eastAsia="等线" w:hAnsi="Courier New"/>
          <w:snapToGrid w:val="0"/>
          <w:sz w:val="16"/>
          <w:lang w:val="it-IT" w:eastAsia="ko-KR"/>
          <w:rPrChange w:id="457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7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8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8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8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8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8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8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8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8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8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8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9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9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9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9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9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9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9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597" w:author="Ericsson User" w:date="2022-01-25T20:31:00Z">
            <w:rPr>
              <w:rFonts w:ascii="Courier New" w:eastAsia="等线" w:hAnsi="Courier New"/>
              <w:snapToGrid w:val="0"/>
              <w:sz w:val="16"/>
              <w:lang w:eastAsia="ko-KR"/>
            </w:rPr>
          </w:rPrChange>
        </w:rPr>
        <w:tab/>
        <w:t>ProtocolIE-ID ::= 90</w:t>
      </w:r>
    </w:p>
    <w:bookmarkEnd w:id="4486"/>
    <w:p w14:paraId="37AB02D8"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598"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599" w:author="Ericsson User" w:date="2022-01-25T20:31:00Z">
            <w:rPr>
              <w:rFonts w:ascii="Courier New" w:eastAsia="等线" w:hAnsi="Courier New"/>
              <w:snapToGrid w:val="0"/>
              <w:sz w:val="16"/>
              <w:lang w:eastAsia="ko-KR"/>
            </w:rPr>
          </w:rPrChange>
        </w:rPr>
        <w:t>id-</w:t>
      </w:r>
      <w:r w:rsidRPr="00B86EF0">
        <w:rPr>
          <w:rFonts w:ascii="Courier New" w:eastAsia="等线" w:hAnsi="Courier New"/>
          <w:sz w:val="16"/>
          <w:lang w:val="it-IT" w:eastAsia="ko-KR"/>
          <w:rPrChange w:id="4600" w:author="Ericsson User" w:date="2022-01-25T20:31:00Z">
            <w:rPr>
              <w:rFonts w:ascii="Courier New" w:eastAsia="等线" w:hAnsi="Courier New"/>
              <w:sz w:val="16"/>
              <w:lang w:eastAsia="ko-KR"/>
            </w:rPr>
          </w:rPrChange>
        </w:rPr>
        <w:t>UESecurityCapabilities</w:t>
      </w:r>
      <w:r w:rsidRPr="00B86EF0">
        <w:rPr>
          <w:rFonts w:ascii="Courier New" w:eastAsia="等线" w:hAnsi="Courier New"/>
          <w:sz w:val="16"/>
          <w:lang w:val="it-IT" w:eastAsia="ko-KR"/>
          <w:rPrChange w:id="460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0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0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04" w:author="Ericsson User" w:date="2022-01-25T20:31:00Z">
            <w:rPr>
              <w:rFonts w:ascii="Courier New" w:eastAsia="等线" w:hAnsi="Courier New"/>
              <w:sz w:val="16"/>
              <w:lang w:eastAsia="ko-KR"/>
            </w:rPr>
          </w:rPrChange>
        </w:rPr>
        <w:tab/>
      </w:r>
      <w:r w:rsidRPr="00B86EF0">
        <w:rPr>
          <w:rFonts w:ascii="Courier New" w:eastAsia="等线" w:hAnsi="Courier New"/>
          <w:snapToGrid w:val="0"/>
          <w:sz w:val="16"/>
          <w:lang w:val="it-IT" w:eastAsia="ko-KR"/>
          <w:rPrChange w:id="460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0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0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0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0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1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1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1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1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1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1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1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1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1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19"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620" w:author="Ericsson User" w:date="2022-01-25T20:31:00Z">
            <w:rPr>
              <w:rFonts w:ascii="Courier New" w:eastAsia="等线" w:hAnsi="Courier New"/>
              <w:sz w:val="16"/>
              <w:lang w:eastAsia="ko-KR"/>
            </w:rPr>
          </w:rPrChange>
        </w:rPr>
        <w:t>ProtocolIE-ID ::= 91</w:t>
      </w:r>
    </w:p>
    <w:p w14:paraId="37AB02D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621"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622" w:author="Ericsson User" w:date="2022-01-25T20:31:00Z">
            <w:rPr>
              <w:rFonts w:ascii="Courier New" w:eastAsia="等线" w:hAnsi="Courier New"/>
              <w:snapToGrid w:val="0"/>
              <w:sz w:val="16"/>
              <w:lang w:eastAsia="ko-KR"/>
            </w:rPr>
          </w:rPrChange>
        </w:rPr>
        <w:t>id-UserPlaneTrafficActivityReport</w:t>
      </w:r>
      <w:r w:rsidRPr="00B86EF0">
        <w:rPr>
          <w:rFonts w:ascii="Courier New" w:eastAsia="等线" w:hAnsi="Courier New"/>
          <w:snapToGrid w:val="0"/>
          <w:sz w:val="16"/>
          <w:lang w:val="it-IT" w:eastAsia="ko-KR"/>
          <w:rPrChange w:id="462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2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2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2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2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2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2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3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3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3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3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3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3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3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3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3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639" w:author="Ericsson User" w:date="2022-01-25T20:31:00Z">
            <w:rPr>
              <w:rFonts w:ascii="Courier New" w:eastAsia="等线" w:hAnsi="Courier New"/>
              <w:snapToGrid w:val="0"/>
              <w:sz w:val="16"/>
              <w:lang w:eastAsia="ko-KR"/>
            </w:rPr>
          </w:rPrChange>
        </w:rPr>
        <w:tab/>
      </w:r>
      <w:r w:rsidRPr="00B86EF0">
        <w:rPr>
          <w:rFonts w:ascii="Courier New" w:eastAsia="等线" w:hAnsi="Courier New"/>
          <w:sz w:val="16"/>
          <w:lang w:val="it-IT" w:eastAsia="ko-KR"/>
          <w:rPrChange w:id="4640" w:author="Ericsson User" w:date="2022-01-25T20:31:00Z">
            <w:rPr>
              <w:rFonts w:ascii="Courier New" w:eastAsia="等线" w:hAnsi="Courier New"/>
              <w:sz w:val="16"/>
              <w:lang w:eastAsia="ko-KR"/>
            </w:rPr>
          </w:rPrChange>
        </w:rPr>
        <w:t>ProtocolIE-ID ::= 92</w:t>
      </w:r>
    </w:p>
    <w:p w14:paraId="37AB02D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641" w:author="Ericsson User" w:date="2022-01-25T20:31:00Z">
            <w:rPr>
              <w:rFonts w:ascii="Courier New" w:eastAsia="等线" w:hAnsi="Courier New"/>
              <w:sz w:val="16"/>
              <w:lang w:eastAsia="ko-KR"/>
            </w:rPr>
          </w:rPrChange>
        </w:rPr>
      </w:pPr>
      <w:r w:rsidRPr="00B86EF0">
        <w:rPr>
          <w:rFonts w:ascii="Courier New" w:eastAsia="等线" w:hAnsi="Courier New"/>
          <w:snapToGrid w:val="0"/>
          <w:sz w:val="16"/>
          <w:lang w:val="it-IT" w:eastAsia="ko-KR"/>
          <w:rPrChange w:id="4642" w:author="Ericsson User" w:date="2022-01-25T20:31:00Z">
            <w:rPr>
              <w:rFonts w:ascii="Courier New" w:eastAsia="等线" w:hAnsi="Courier New"/>
              <w:snapToGrid w:val="0"/>
              <w:sz w:val="16"/>
              <w:lang w:eastAsia="ko-KR"/>
            </w:rPr>
          </w:rPrChange>
        </w:rPr>
        <w:t>id-XnRemovalThreshold</w:t>
      </w:r>
      <w:r w:rsidRPr="00B86EF0">
        <w:rPr>
          <w:rFonts w:ascii="Courier New" w:eastAsia="等线" w:hAnsi="Courier New"/>
          <w:sz w:val="16"/>
          <w:lang w:val="it-IT" w:eastAsia="ko-KR"/>
          <w:rPrChange w:id="4643" w:author="Ericsson User" w:date="2022-01-25T20:31:00Z">
            <w:rPr>
              <w:rFonts w:ascii="Courier New" w:eastAsia="等线" w:hAnsi="Courier New"/>
              <w:sz w:val="16"/>
              <w:lang w:eastAsia="ko-KR"/>
            </w:rPr>
          </w:rPrChange>
        </w:rPr>
        <w:t xml:space="preserve"> </w:t>
      </w:r>
      <w:r w:rsidRPr="00B86EF0">
        <w:rPr>
          <w:rFonts w:ascii="Courier New" w:eastAsia="等线" w:hAnsi="Courier New"/>
          <w:sz w:val="16"/>
          <w:lang w:val="it-IT" w:eastAsia="ko-KR"/>
          <w:rPrChange w:id="464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4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4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4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4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4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5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5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5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5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5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5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5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5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5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5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6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6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6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63" w:author="Ericsson User" w:date="2022-01-25T20:31:00Z">
            <w:rPr>
              <w:rFonts w:ascii="Courier New" w:eastAsia="等线" w:hAnsi="Courier New"/>
              <w:sz w:val="16"/>
              <w:lang w:eastAsia="ko-KR"/>
            </w:rPr>
          </w:rPrChange>
        </w:rPr>
        <w:tab/>
        <w:t>ProtocolIE-ID ::= 93</w:t>
      </w:r>
    </w:p>
    <w:p w14:paraId="37AB02D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664" w:author="Ericsson User" w:date="2022-01-25T20:31:00Z">
            <w:rPr>
              <w:rFonts w:ascii="Courier New" w:eastAsia="等线" w:hAnsi="Courier New"/>
              <w:snapToGrid w:val="0"/>
              <w:sz w:val="16"/>
              <w:lang w:eastAsia="ko-KR"/>
            </w:rPr>
          </w:rPrChange>
        </w:rPr>
      </w:pPr>
      <w:r w:rsidRPr="00B86EF0">
        <w:rPr>
          <w:rFonts w:ascii="Courier New" w:eastAsia="等线" w:hAnsi="Courier New"/>
          <w:sz w:val="16"/>
          <w:lang w:val="it-IT" w:eastAsia="ko-KR"/>
          <w:rPrChange w:id="4665" w:author="Ericsson User" w:date="2022-01-25T20:31:00Z">
            <w:rPr>
              <w:rFonts w:ascii="Courier New" w:eastAsia="等线" w:hAnsi="Courier New"/>
              <w:sz w:val="16"/>
              <w:lang w:eastAsia="ko-KR"/>
            </w:rPr>
          </w:rPrChange>
        </w:rPr>
        <w:t>id-DesiredActNotificationLevel</w:t>
      </w:r>
      <w:r w:rsidRPr="00B86EF0">
        <w:rPr>
          <w:rFonts w:ascii="Courier New" w:eastAsia="等线" w:hAnsi="Courier New"/>
          <w:sz w:val="16"/>
          <w:lang w:val="it-IT" w:eastAsia="ko-KR"/>
          <w:rPrChange w:id="466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6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6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6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7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7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7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7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7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7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7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7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7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7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8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8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8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83" w:author="Ericsson User" w:date="2022-01-25T20:31:00Z">
            <w:rPr>
              <w:rFonts w:ascii="Courier New" w:eastAsia="等线" w:hAnsi="Courier New"/>
              <w:sz w:val="16"/>
              <w:lang w:eastAsia="ko-KR"/>
            </w:rPr>
          </w:rPrChange>
        </w:rPr>
        <w:tab/>
        <w:t>ProtocolIE-ID ::= 94</w:t>
      </w:r>
    </w:p>
    <w:p w14:paraId="37AB02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w:t>
      </w:r>
      <w:proofErr w:type="spellStart"/>
      <w:r>
        <w:rPr>
          <w:rFonts w:ascii="Courier New" w:eastAsia="等线" w:hAnsi="Courier New"/>
          <w:snapToGrid w:val="0"/>
          <w:sz w:val="16"/>
          <w:lang w:eastAsia="ko-KR"/>
        </w:rPr>
        <w:t>AvailableDRBIDs</w:t>
      </w:r>
      <w:proofErr w:type="spellEnd"/>
      <w:r>
        <w:rPr>
          <w:rFonts w:ascii="Courier New" w:eastAsia="等线" w:hAnsi="Courier New"/>
          <w:sz w:val="16"/>
          <w:lang w:eastAsia="ko-KR"/>
        </w:rPr>
        <w:t xml:space="preserve">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w:t>
      </w:r>
      <w:proofErr w:type="gramStart"/>
      <w:r>
        <w:rPr>
          <w:rFonts w:ascii="Courier New" w:eastAsia="等线" w:hAnsi="Courier New"/>
          <w:sz w:val="16"/>
          <w:lang w:eastAsia="ko-KR"/>
        </w:rPr>
        <w:t>ID ::=</w:t>
      </w:r>
      <w:proofErr w:type="gramEnd"/>
      <w:r>
        <w:rPr>
          <w:rFonts w:ascii="Courier New" w:eastAsia="等线" w:hAnsi="Courier New"/>
          <w:sz w:val="16"/>
          <w:lang w:eastAsia="ko-KR"/>
        </w:rPr>
        <w:t xml:space="preserve"> 95</w:t>
      </w:r>
    </w:p>
    <w:p w14:paraId="37AB02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id-AdditionalDRBIDs</w:t>
      </w:r>
      <w:r>
        <w:rPr>
          <w:rFonts w:ascii="Courier New" w:eastAsia="等线" w:hAnsi="Courier New"/>
          <w:sz w:val="16"/>
          <w:lang w:eastAsia="ko-KR"/>
        </w:rPr>
        <w:t xml:space="preserve">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96</w:t>
      </w:r>
    </w:p>
    <w:p w14:paraId="37AB02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id-SpareDRBIDs</w:t>
      </w:r>
      <w:r>
        <w:rPr>
          <w:rFonts w:ascii="Courier New" w:eastAsia="等线" w:hAnsi="Courier New"/>
          <w:sz w:val="16"/>
          <w:lang w:eastAsia="ko-KR"/>
        </w:rPr>
        <w:t xml:space="preserve">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97</w:t>
      </w:r>
    </w:p>
    <w:p w14:paraId="37AB02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id-RequiredNumberOfDRBIDs</w:t>
      </w:r>
      <w:r>
        <w:rPr>
          <w:rFonts w:ascii="Courier New" w:eastAsia="等线" w:hAnsi="Courier New"/>
          <w:sz w:val="16"/>
          <w:lang w:eastAsia="ko-KR"/>
        </w:rPr>
        <w:t xml:space="preserve">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98</w:t>
      </w:r>
    </w:p>
    <w:p w14:paraId="37AB02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id-TNLA-To-Add-List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99</w:t>
      </w:r>
    </w:p>
    <w:p w14:paraId="37AB02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id-TNLA-To-Update-List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100</w:t>
      </w:r>
    </w:p>
    <w:p w14:paraId="37AB02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id-TNLA-To-Remove-List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101</w:t>
      </w:r>
    </w:p>
    <w:p w14:paraId="37AB02E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684"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685" w:author="Ericsson User" w:date="2022-01-25T20:31:00Z">
            <w:rPr>
              <w:rFonts w:ascii="Courier New" w:eastAsia="等线" w:hAnsi="Courier New"/>
              <w:snapToGrid w:val="0"/>
              <w:sz w:val="16"/>
              <w:lang w:eastAsia="ko-KR"/>
            </w:rPr>
          </w:rPrChange>
        </w:rPr>
        <w:t>id-TNLA-Setup-List</w:t>
      </w:r>
      <w:r w:rsidRPr="00B86EF0">
        <w:rPr>
          <w:rFonts w:ascii="Courier New" w:eastAsia="等线" w:hAnsi="Courier New"/>
          <w:sz w:val="16"/>
          <w:lang w:val="it-IT" w:eastAsia="ko-KR"/>
          <w:rPrChange w:id="468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8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8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8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9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9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9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9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9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9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9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9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9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69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70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70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70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70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70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70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706" w:author="Ericsson User" w:date="2022-01-25T20:31:00Z">
            <w:rPr>
              <w:rFonts w:ascii="Courier New" w:eastAsia="等线" w:hAnsi="Courier New"/>
              <w:sz w:val="16"/>
              <w:lang w:eastAsia="ko-KR"/>
            </w:rPr>
          </w:rPrChange>
        </w:rPr>
        <w:tab/>
        <w:t>ProtocolIE-ID ::= 102</w:t>
      </w:r>
    </w:p>
    <w:p w14:paraId="37AB02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id-TNLA-Failed-To-Setup-List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w:t>
      </w:r>
      <w:proofErr w:type="gramStart"/>
      <w:r>
        <w:rPr>
          <w:rFonts w:ascii="Courier New" w:eastAsia="等线" w:hAnsi="Courier New"/>
          <w:sz w:val="16"/>
          <w:lang w:eastAsia="ko-KR"/>
        </w:rPr>
        <w:t>ID ::=</w:t>
      </w:r>
      <w:proofErr w:type="gramEnd"/>
      <w:r>
        <w:rPr>
          <w:rFonts w:ascii="Courier New" w:eastAsia="等线" w:hAnsi="Courier New"/>
          <w:sz w:val="16"/>
          <w:lang w:eastAsia="ko-KR"/>
        </w:rPr>
        <w:t xml:space="preserve"> 103</w:t>
      </w:r>
    </w:p>
    <w:p w14:paraId="37AB02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id-PDUSessionToBeReleased-RelReqAck</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104</w:t>
      </w:r>
    </w:p>
    <w:p w14:paraId="37AB02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id-S-NG-RANnodeMaxIPDataRate-UL</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105</w:t>
      </w:r>
    </w:p>
    <w:p w14:paraId="37AB02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id-PDUSessionResourceSecondaryRATUsageList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107</w:t>
      </w:r>
    </w:p>
    <w:p w14:paraId="37AB02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id-Additional-UL-NG-U-TNLatUPF-List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108</w:t>
      </w:r>
    </w:p>
    <w:p w14:paraId="37AB02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id-SecondarydataForwardingInfoFromTarget-List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109</w:t>
      </w:r>
    </w:p>
    <w:p w14:paraId="37AB02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id-LocationInformationSNReporting</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110</w:t>
      </w:r>
    </w:p>
    <w:p w14:paraId="37AB02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cs="Courier New"/>
          <w:snapToGrid w:val="0"/>
          <w:sz w:val="16"/>
          <w:szCs w:val="16"/>
          <w:lang w:eastAsia="ko-KR"/>
        </w:rPr>
        <w:t>id-LocationInformationSN</w:t>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cs="Courier New"/>
          <w:snapToGrid w:val="0"/>
          <w:sz w:val="16"/>
          <w:szCs w:val="16"/>
          <w:lang w:eastAsia="ko-KR"/>
        </w:rPr>
        <w:tab/>
      </w:r>
      <w:r>
        <w:rPr>
          <w:rFonts w:ascii="Courier New" w:eastAsia="等线" w:hAnsi="Courier New"/>
          <w:sz w:val="16"/>
          <w:lang w:eastAsia="ko-KR"/>
        </w:rPr>
        <w:t>ProtocolIE-ID ::= 111</w:t>
      </w:r>
    </w:p>
    <w:p w14:paraId="37AB02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id-LastE-UTRANPLMNIdentity</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112</w:t>
      </w:r>
    </w:p>
    <w:p w14:paraId="37AB02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id-S-NG-RANnodeMaxIPDataRate-DL</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113</w:t>
      </w:r>
    </w:p>
    <w:p w14:paraId="37AB02E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4707" w:author="Nok-1" w:date="2022-01-24T21:20:00Z">
            <w:rPr>
              <w:rFonts w:ascii="Courier New" w:eastAsia="等线" w:hAnsi="Courier New"/>
              <w:sz w:val="16"/>
              <w:lang w:eastAsia="ko-KR"/>
            </w:rPr>
          </w:rPrChange>
        </w:rPr>
      </w:pPr>
      <w:r>
        <w:rPr>
          <w:rFonts w:ascii="Courier New" w:eastAsia="等线" w:hAnsi="Courier New"/>
          <w:sz w:val="16"/>
          <w:lang w:val="fr-FR" w:eastAsia="ko-KR"/>
          <w:rPrChange w:id="4708" w:author="Nok-1" w:date="2022-01-24T21:20:00Z">
            <w:rPr>
              <w:rFonts w:ascii="Courier New" w:eastAsia="等线" w:hAnsi="Courier New"/>
              <w:sz w:val="16"/>
              <w:lang w:eastAsia="ko-KR"/>
            </w:rPr>
          </w:rPrChange>
        </w:rPr>
        <w:t>id-MaxIPrate-DL</w:t>
      </w:r>
      <w:r>
        <w:rPr>
          <w:rFonts w:ascii="Courier New" w:eastAsia="等线" w:hAnsi="Courier New"/>
          <w:sz w:val="16"/>
          <w:lang w:val="fr-FR" w:eastAsia="ko-KR"/>
          <w:rPrChange w:id="470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1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1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1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1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1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1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1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1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1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1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20"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21"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22"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23"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24"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25"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26"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27"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28"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29" w:author="Nok-1" w:date="2022-01-24T21:20:00Z">
            <w:rPr>
              <w:rFonts w:ascii="Courier New" w:eastAsia="等线" w:hAnsi="Courier New"/>
              <w:sz w:val="16"/>
              <w:lang w:eastAsia="ko-KR"/>
            </w:rPr>
          </w:rPrChange>
        </w:rPr>
        <w:tab/>
      </w:r>
      <w:r>
        <w:rPr>
          <w:rFonts w:ascii="Courier New" w:eastAsia="等线" w:hAnsi="Courier New"/>
          <w:sz w:val="16"/>
          <w:lang w:val="fr-FR" w:eastAsia="ko-KR"/>
          <w:rPrChange w:id="4730" w:author="Nok-1" w:date="2022-01-24T21:20:00Z">
            <w:rPr>
              <w:rFonts w:ascii="Courier New" w:eastAsia="等线" w:hAnsi="Courier New"/>
              <w:sz w:val="16"/>
              <w:lang w:eastAsia="ko-KR"/>
            </w:rPr>
          </w:rPrChange>
        </w:rPr>
        <w:tab/>
        <w:t>ProtocolIE-ID ::= 114</w:t>
      </w:r>
    </w:p>
    <w:p w14:paraId="37AB02E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4731" w:author="Ericsson User" w:date="2022-01-25T20:31:00Z">
            <w:rPr>
              <w:rFonts w:ascii="Courier New" w:eastAsia="等线" w:hAnsi="Courier New"/>
              <w:sz w:val="16"/>
              <w:lang w:eastAsia="ko-KR"/>
            </w:rPr>
          </w:rPrChange>
        </w:rPr>
      </w:pPr>
      <w:proofErr w:type="gramStart"/>
      <w:r w:rsidRPr="00B86EF0">
        <w:rPr>
          <w:rFonts w:ascii="Courier New" w:eastAsia="等线" w:hAnsi="Courier New"/>
          <w:sz w:val="16"/>
          <w:lang w:val="fr-FR" w:eastAsia="ko-KR"/>
          <w:rPrChange w:id="4732" w:author="Ericsson User" w:date="2022-01-25T20:31:00Z">
            <w:rPr>
              <w:rFonts w:ascii="Courier New" w:eastAsia="等线" w:hAnsi="Courier New"/>
              <w:sz w:val="16"/>
              <w:lang w:eastAsia="ko-KR"/>
            </w:rPr>
          </w:rPrChange>
        </w:rPr>
        <w:t>id</w:t>
      </w:r>
      <w:proofErr w:type="gramEnd"/>
      <w:r w:rsidRPr="00B86EF0">
        <w:rPr>
          <w:rFonts w:ascii="Courier New" w:eastAsia="等线" w:hAnsi="Courier New"/>
          <w:sz w:val="16"/>
          <w:lang w:val="fr-FR" w:eastAsia="ko-KR"/>
          <w:rPrChange w:id="4733" w:author="Ericsson User" w:date="2022-01-25T20:31:00Z">
            <w:rPr>
              <w:rFonts w:ascii="Courier New" w:eastAsia="等线" w:hAnsi="Courier New"/>
              <w:sz w:val="16"/>
              <w:lang w:eastAsia="ko-KR"/>
            </w:rPr>
          </w:rPrChange>
        </w:rPr>
        <w:t>-</w:t>
      </w:r>
      <w:proofErr w:type="spellStart"/>
      <w:r w:rsidRPr="00B86EF0">
        <w:rPr>
          <w:rFonts w:ascii="Courier New" w:eastAsia="等线" w:hAnsi="Courier New"/>
          <w:sz w:val="16"/>
          <w:lang w:val="fr-FR" w:eastAsia="ko-KR"/>
          <w:rPrChange w:id="4734" w:author="Ericsson User" w:date="2022-01-25T20:31:00Z">
            <w:rPr>
              <w:rFonts w:ascii="Courier New" w:eastAsia="等线" w:hAnsi="Courier New"/>
              <w:sz w:val="16"/>
              <w:lang w:eastAsia="ko-KR"/>
            </w:rPr>
          </w:rPrChange>
        </w:rPr>
        <w:t>SecurityResult</w:t>
      </w:r>
      <w:proofErr w:type="spellEnd"/>
      <w:r w:rsidRPr="00B86EF0">
        <w:rPr>
          <w:rFonts w:ascii="Courier New" w:eastAsia="等线" w:hAnsi="Courier New"/>
          <w:sz w:val="16"/>
          <w:lang w:val="fr-FR" w:eastAsia="ko-KR"/>
          <w:rPrChange w:id="4735"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36"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37"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38"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39"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40"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41"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42"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43"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44"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45"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46"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47"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48"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49"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50"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51"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52"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53"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54"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55" w:author="Ericsson User" w:date="2022-01-25T20:31:00Z">
            <w:rPr>
              <w:rFonts w:ascii="Courier New" w:eastAsia="等线" w:hAnsi="Courier New"/>
              <w:sz w:val="16"/>
              <w:lang w:eastAsia="ko-KR"/>
            </w:rPr>
          </w:rPrChange>
        </w:rPr>
        <w:tab/>
      </w:r>
      <w:proofErr w:type="spellStart"/>
      <w:r w:rsidRPr="00B86EF0">
        <w:rPr>
          <w:rFonts w:ascii="Courier New" w:eastAsia="等线" w:hAnsi="Courier New"/>
          <w:sz w:val="16"/>
          <w:lang w:val="fr-FR" w:eastAsia="ko-KR"/>
          <w:rPrChange w:id="4756" w:author="Ericsson User" w:date="2022-01-25T20:31:00Z">
            <w:rPr>
              <w:rFonts w:ascii="Courier New" w:eastAsia="等线" w:hAnsi="Courier New"/>
              <w:sz w:val="16"/>
              <w:lang w:eastAsia="ko-KR"/>
            </w:rPr>
          </w:rPrChange>
        </w:rPr>
        <w:t>ProtocolIE</w:t>
      </w:r>
      <w:proofErr w:type="spellEnd"/>
      <w:r w:rsidRPr="00B86EF0">
        <w:rPr>
          <w:rFonts w:ascii="Courier New" w:eastAsia="等线" w:hAnsi="Courier New"/>
          <w:sz w:val="16"/>
          <w:lang w:val="fr-FR" w:eastAsia="ko-KR"/>
          <w:rPrChange w:id="4757" w:author="Ericsson User" w:date="2022-01-25T20:31:00Z">
            <w:rPr>
              <w:rFonts w:ascii="Courier New" w:eastAsia="等线" w:hAnsi="Courier New"/>
              <w:sz w:val="16"/>
              <w:lang w:eastAsia="ko-KR"/>
            </w:rPr>
          </w:rPrChange>
        </w:rPr>
        <w:t>-ID ::= 115</w:t>
      </w:r>
    </w:p>
    <w:p w14:paraId="37AB02F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4758" w:author="Ericsson User" w:date="2022-01-25T20:31:00Z">
            <w:rPr>
              <w:rFonts w:ascii="Courier New" w:eastAsia="等线" w:hAnsi="Courier New"/>
              <w:sz w:val="16"/>
              <w:lang w:eastAsia="ko-KR"/>
            </w:rPr>
          </w:rPrChange>
        </w:rPr>
      </w:pPr>
      <w:proofErr w:type="gramStart"/>
      <w:r w:rsidRPr="00B86EF0">
        <w:rPr>
          <w:rFonts w:ascii="Courier New" w:eastAsia="等线" w:hAnsi="Courier New"/>
          <w:sz w:val="16"/>
          <w:lang w:val="fr-FR" w:eastAsia="ko-KR"/>
          <w:rPrChange w:id="4759" w:author="Ericsson User" w:date="2022-01-25T20:31:00Z">
            <w:rPr>
              <w:rFonts w:ascii="Courier New" w:eastAsia="等线" w:hAnsi="Courier New"/>
              <w:sz w:val="16"/>
              <w:lang w:eastAsia="ko-KR"/>
            </w:rPr>
          </w:rPrChange>
        </w:rPr>
        <w:lastRenderedPageBreak/>
        <w:t>id</w:t>
      </w:r>
      <w:proofErr w:type="gramEnd"/>
      <w:r w:rsidRPr="00B86EF0">
        <w:rPr>
          <w:rFonts w:ascii="Courier New" w:eastAsia="等线" w:hAnsi="Courier New"/>
          <w:sz w:val="16"/>
          <w:lang w:val="fr-FR" w:eastAsia="ko-KR"/>
          <w:rPrChange w:id="4760" w:author="Ericsson User" w:date="2022-01-25T20:31:00Z">
            <w:rPr>
              <w:rFonts w:ascii="Courier New" w:eastAsia="等线" w:hAnsi="Courier New"/>
              <w:sz w:val="16"/>
              <w:lang w:eastAsia="ko-KR"/>
            </w:rPr>
          </w:rPrChange>
        </w:rPr>
        <w:t>-S-NSSAI</w:t>
      </w:r>
      <w:r w:rsidRPr="00B86EF0">
        <w:rPr>
          <w:rFonts w:ascii="Courier New" w:eastAsia="等线" w:hAnsi="Courier New"/>
          <w:sz w:val="16"/>
          <w:lang w:val="fr-FR" w:eastAsia="ko-KR"/>
          <w:rPrChange w:id="4761"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62"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63"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64"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65"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66"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67"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68"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69"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70"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71"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72"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73"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74"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75"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76"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77"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78"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79"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80"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81"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82"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83" w:author="Ericsson User" w:date="2022-01-25T20:31:00Z">
            <w:rPr>
              <w:rFonts w:ascii="Courier New" w:eastAsia="等线" w:hAnsi="Courier New"/>
              <w:sz w:val="16"/>
              <w:lang w:eastAsia="ko-KR"/>
            </w:rPr>
          </w:rPrChange>
        </w:rPr>
        <w:tab/>
      </w:r>
      <w:proofErr w:type="spellStart"/>
      <w:r w:rsidRPr="00B86EF0">
        <w:rPr>
          <w:rFonts w:ascii="Courier New" w:eastAsia="等线" w:hAnsi="Courier New"/>
          <w:sz w:val="16"/>
          <w:lang w:val="fr-FR" w:eastAsia="ko-KR"/>
          <w:rPrChange w:id="4784" w:author="Ericsson User" w:date="2022-01-25T20:31:00Z">
            <w:rPr>
              <w:rFonts w:ascii="Courier New" w:eastAsia="等线" w:hAnsi="Courier New"/>
              <w:sz w:val="16"/>
              <w:lang w:eastAsia="ko-KR"/>
            </w:rPr>
          </w:rPrChange>
        </w:rPr>
        <w:t>ProtocolIE</w:t>
      </w:r>
      <w:proofErr w:type="spellEnd"/>
      <w:r w:rsidRPr="00B86EF0">
        <w:rPr>
          <w:rFonts w:ascii="Courier New" w:eastAsia="等线" w:hAnsi="Courier New"/>
          <w:sz w:val="16"/>
          <w:lang w:val="fr-FR" w:eastAsia="ko-KR"/>
          <w:rPrChange w:id="4785" w:author="Ericsson User" w:date="2022-01-25T20:31:00Z">
            <w:rPr>
              <w:rFonts w:ascii="Courier New" w:eastAsia="等线" w:hAnsi="Courier New"/>
              <w:sz w:val="16"/>
              <w:lang w:eastAsia="ko-KR"/>
            </w:rPr>
          </w:rPrChange>
        </w:rPr>
        <w:t>-ID ::= 116</w:t>
      </w:r>
    </w:p>
    <w:p w14:paraId="37AB02F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4786" w:author="Ericsson User" w:date="2022-01-25T20:31:00Z">
            <w:rPr>
              <w:rFonts w:ascii="Courier New" w:eastAsia="等线" w:hAnsi="Courier New"/>
              <w:sz w:val="16"/>
              <w:lang w:eastAsia="ko-KR"/>
            </w:rPr>
          </w:rPrChange>
        </w:rPr>
      </w:pPr>
      <w:proofErr w:type="gramStart"/>
      <w:r w:rsidRPr="00B86EF0">
        <w:rPr>
          <w:rFonts w:ascii="Courier New" w:eastAsia="等线" w:hAnsi="Courier New"/>
          <w:sz w:val="16"/>
          <w:lang w:val="fr-FR" w:eastAsia="ko-KR"/>
          <w:rPrChange w:id="4787" w:author="Ericsson User" w:date="2022-01-25T20:31:00Z">
            <w:rPr>
              <w:rFonts w:ascii="Courier New" w:eastAsia="等线" w:hAnsi="Courier New"/>
              <w:sz w:val="16"/>
              <w:lang w:eastAsia="ko-KR"/>
            </w:rPr>
          </w:rPrChange>
        </w:rPr>
        <w:t>id</w:t>
      </w:r>
      <w:proofErr w:type="gramEnd"/>
      <w:r w:rsidRPr="00B86EF0">
        <w:rPr>
          <w:rFonts w:ascii="Courier New" w:eastAsia="等线" w:hAnsi="Courier New"/>
          <w:sz w:val="16"/>
          <w:lang w:val="fr-FR" w:eastAsia="ko-KR"/>
          <w:rPrChange w:id="4788" w:author="Ericsson User" w:date="2022-01-25T20:31:00Z">
            <w:rPr>
              <w:rFonts w:ascii="Courier New" w:eastAsia="等线" w:hAnsi="Courier New"/>
              <w:sz w:val="16"/>
              <w:lang w:eastAsia="ko-KR"/>
            </w:rPr>
          </w:rPrChange>
        </w:rPr>
        <w:t>-MR-DC-</w:t>
      </w:r>
      <w:proofErr w:type="spellStart"/>
      <w:r w:rsidRPr="00B86EF0">
        <w:rPr>
          <w:rFonts w:ascii="Courier New" w:eastAsia="等线" w:hAnsi="Courier New"/>
          <w:sz w:val="16"/>
          <w:lang w:val="fr-FR" w:eastAsia="ko-KR"/>
          <w:rPrChange w:id="4789" w:author="Ericsson User" w:date="2022-01-25T20:31:00Z">
            <w:rPr>
              <w:rFonts w:ascii="Courier New" w:eastAsia="等线" w:hAnsi="Courier New"/>
              <w:sz w:val="16"/>
              <w:lang w:eastAsia="ko-KR"/>
            </w:rPr>
          </w:rPrChange>
        </w:rPr>
        <w:t>ResourceCoordinationInfo</w:t>
      </w:r>
      <w:proofErr w:type="spellEnd"/>
      <w:r w:rsidRPr="00B86EF0">
        <w:rPr>
          <w:rFonts w:ascii="Courier New" w:eastAsia="等线" w:hAnsi="Courier New"/>
          <w:sz w:val="16"/>
          <w:lang w:val="fr-FR" w:eastAsia="ko-KR"/>
          <w:rPrChange w:id="4790"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91"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92"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93"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94"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95"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96"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97"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98"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799"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00"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01"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02"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03"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04"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05"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06" w:author="Ericsson User" w:date="2022-01-25T20:31:00Z">
            <w:rPr>
              <w:rFonts w:ascii="Courier New" w:eastAsia="等线" w:hAnsi="Courier New"/>
              <w:sz w:val="16"/>
              <w:lang w:eastAsia="ko-KR"/>
            </w:rPr>
          </w:rPrChange>
        </w:rPr>
        <w:tab/>
      </w:r>
      <w:proofErr w:type="spellStart"/>
      <w:r w:rsidRPr="00B86EF0">
        <w:rPr>
          <w:rFonts w:ascii="Courier New" w:eastAsia="等线" w:hAnsi="Courier New"/>
          <w:sz w:val="16"/>
          <w:lang w:val="fr-FR" w:eastAsia="ko-KR"/>
          <w:rPrChange w:id="4807" w:author="Ericsson User" w:date="2022-01-25T20:31:00Z">
            <w:rPr>
              <w:rFonts w:ascii="Courier New" w:eastAsia="等线" w:hAnsi="Courier New"/>
              <w:sz w:val="16"/>
              <w:lang w:eastAsia="ko-KR"/>
            </w:rPr>
          </w:rPrChange>
        </w:rPr>
        <w:t>ProtocolIE</w:t>
      </w:r>
      <w:proofErr w:type="spellEnd"/>
      <w:r w:rsidRPr="00B86EF0">
        <w:rPr>
          <w:rFonts w:ascii="Courier New" w:eastAsia="等线" w:hAnsi="Courier New"/>
          <w:sz w:val="16"/>
          <w:lang w:val="fr-FR" w:eastAsia="ko-KR"/>
          <w:rPrChange w:id="4808" w:author="Ericsson User" w:date="2022-01-25T20:31:00Z">
            <w:rPr>
              <w:rFonts w:ascii="Courier New" w:eastAsia="等线" w:hAnsi="Courier New"/>
              <w:sz w:val="16"/>
              <w:lang w:eastAsia="ko-KR"/>
            </w:rPr>
          </w:rPrChange>
        </w:rPr>
        <w:t>-ID ::= 117</w:t>
      </w:r>
    </w:p>
    <w:p w14:paraId="37AB02F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4809" w:author="Ericsson User" w:date="2022-01-25T20:31:00Z">
            <w:rPr>
              <w:rFonts w:ascii="Courier New" w:eastAsia="等线" w:hAnsi="Courier New"/>
              <w:sz w:val="16"/>
              <w:lang w:eastAsia="ko-KR"/>
            </w:rPr>
          </w:rPrChange>
        </w:rPr>
      </w:pPr>
      <w:proofErr w:type="gramStart"/>
      <w:r w:rsidRPr="00B86EF0">
        <w:rPr>
          <w:rFonts w:ascii="Courier New" w:eastAsia="等线" w:hAnsi="Courier New"/>
          <w:sz w:val="16"/>
          <w:lang w:val="fr-FR" w:eastAsia="ko-KR"/>
          <w:rPrChange w:id="4810" w:author="Ericsson User" w:date="2022-01-25T20:31:00Z">
            <w:rPr>
              <w:rFonts w:ascii="Courier New" w:eastAsia="等线" w:hAnsi="Courier New"/>
              <w:sz w:val="16"/>
              <w:lang w:eastAsia="ko-KR"/>
            </w:rPr>
          </w:rPrChange>
        </w:rPr>
        <w:t>id</w:t>
      </w:r>
      <w:proofErr w:type="gramEnd"/>
      <w:r w:rsidRPr="00B86EF0">
        <w:rPr>
          <w:rFonts w:ascii="Courier New" w:eastAsia="等线" w:hAnsi="Courier New"/>
          <w:sz w:val="16"/>
          <w:lang w:val="fr-FR" w:eastAsia="ko-KR"/>
          <w:rPrChange w:id="4811" w:author="Ericsson User" w:date="2022-01-25T20:31:00Z">
            <w:rPr>
              <w:rFonts w:ascii="Courier New" w:eastAsia="等线" w:hAnsi="Courier New"/>
              <w:sz w:val="16"/>
              <w:lang w:eastAsia="ko-KR"/>
            </w:rPr>
          </w:rPrChange>
        </w:rPr>
        <w:t>-AMF-</w:t>
      </w:r>
      <w:proofErr w:type="spellStart"/>
      <w:r w:rsidRPr="00B86EF0">
        <w:rPr>
          <w:rFonts w:ascii="Courier New" w:eastAsia="等线" w:hAnsi="Courier New"/>
          <w:sz w:val="16"/>
          <w:lang w:val="fr-FR" w:eastAsia="ko-KR"/>
          <w:rPrChange w:id="4812" w:author="Ericsson User" w:date="2022-01-25T20:31:00Z">
            <w:rPr>
              <w:rFonts w:ascii="Courier New" w:eastAsia="等线" w:hAnsi="Courier New"/>
              <w:sz w:val="16"/>
              <w:lang w:eastAsia="ko-KR"/>
            </w:rPr>
          </w:rPrChange>
        </w:rPr>
        <w:t>Region</w:t>
      </w:r>
      <w:proofErr w:type="spellEnd"/>
      <w:r w:rsidRPr="00B86EF0">
        <w:rPr>
          <w:rFonts w:ascii="Courier New" w:eastAsia="等线" w:hAnsi="Courier New"/>
          <w:sz w:val="16"/>
          <w:lang w:val="fr-FR" w:eastAsia="ko-KR"/>
          <w:rPrChange w:id="4813" w:author="Ericsson User" w:date="2022-01-25T20:31:00Z">
            <w:rPr>
              <w:rFonts w:ascii="Courier New" w:eastAsia="等线" w:hAnsi="Courier New"/>
              <w:sz w:val="16"/>
              <w:lang w:eastAsia="ko-KR"/>
            </w:rPr>
          </w:rPrChange>
        </w:rPr>
        <w:t>-Information-To-</w:t>
      </w:r>
      <w:proofErr w:type="spellStart"/>
      <w:r w:rsidRPr="00B86EF0">
        <w:rPr>
          <w:rFonts w:ascii="Courier New" w:eastAsia="等线" w:hAnsi="Courier New"/>
          <w:sz w:val="16"/>
          <w:lang w:val="fr-FR" w:eastAsia="ko-KR"/>
          <w:rPrChange w:id="4814" w:author="Ericsson User" w:date="2022-01-25T20:31:00Z">
            <w:rPr>
              <w:rFonts w:ascii="Courier New" w:eastAsia="等线" w:hAnsi="Courier New"/>
              <w:sz w:val="16"/>
              <w:lang w:eastAsia="ko-KR"/>
            </w:rPr>
          </w:rPrChange>
        </w:rPr>
        <w:t>Add</w:t>
      </w:r>
      <w:proofErr w:type="spellEnd"/>
      <w:r w:rsidRPr="00B86EF0">
        <w:rPr>
          <w:rFonts w:ascii="Courier New" w:eastAsia="等线" w:hAnsi="Courier New"/>
          <w:sz w:val="16"/>
          <w:lang w:val="fr-FR" w:eastAsia="ko-KR"/>
          <w:rPrChange w:id="4815"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16"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17"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18"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19"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20"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21"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22"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23"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24"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25"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26"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27"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28"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29"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30" w:author="Ericsson User" w:date="2022-01-25T20:31:00Z">
            <w:rPr>
              <w:rFonts w:ascii="Courier New" w:eastAsia="等线" w:hAnsi="Courier New"/>
              <w:sz w:val="16"/>
              <w:lang w:eastAsia="ko-KR"/>
            </w:rPr>
          </w:rPrChange>
        </w:rPr>
        <w:tab/>
      </w:r>
      <w:r w:rsidRPr="00B86EF0">
        <w:rPr>
          <w:rFonts w:ascii="Courier New" w:eastAsia="等线" w:hAnsi="Courier New"/>
          <w:sz w:val="16"/>
          <w:lang w:val="fr-FR" w:eastAsia="ko-KR"/>
          <w:rPrChange w:id="4831" w:author="Ericsson User" w:date="2022-01-25T20:31:00Z">
            <w:rPr>
              <w:rFonts w:ascii="Courier New" w:eastAsia="等线" w:hAnsi="Courier New"/>
              <w:sz w:val="16"/>
              <w:lang w:eastAsia="ko-KR"/>
            </w:rPr>
          </w:rPrChange>
        </w:rPr>
        <w:tab/>
      </w:r>
      <w:proofErr w:type="spellStart"/>
      <w:r w:rsidRPr="00B86EF0">
        <w:rPr>
          <w:rFonts w:ascii="Courier New" w:eastAsia="等线" w:hAnsi="Courier New"/>
          <w:sz w:val="16"/>
          <w:lang w:val="fr-FR" w:eastAsia="ko-KR"/>
          <w:rPrChange w:id="4832" w:author="Ericsson User" w:date="2022-01-25T20:31:00Z">
            <w:rPr>
              <w:rFonts w:ascii="Courier New" w:eastAsia="等线" w:hAnsi="Courier New"/>
              <w:sz w:val="16"/>
              <w:lang w:eastAsia="ko-KR"/>
            </w:rPr>
          </w:rPrChange>
        </w:rPr>
        <w:t>ProtocolIE</w:t>
      </w:r>
      <w:proofErr w:type="spellEnd"/>
      <w:r w:rsidRPr="00B86EF0">
        <w:rPr>
          <w:rFonts w:ascii="Courier New" w:eastAsia="等线" w:hAnsi="Courier New"/>
          <w:sz w:val="16"/>
          <w:lang w:val="fr-FR" w:eastAsia="ko-KR"/>
          <w:rPrChange w:id="4833" w:author="Ericsson User" w:date="2022-01-25T20:31:00Z">
            <w:rPr>
              <w:rFonts w:ascii="Courier New" w:eastAsia="等线" w:hAnsi="Courier New"/>
              <w:sz w:val="16"/>
              <w:lang w:eastAsia="ko-KR"/>
            </w:rPr>
          </w:rPrChange>
        </w:rPr>
        <w:t>-ID ::= 118</w:t>
      </w:r>
    </w:p>
    <w:p w14:paraId="37AB02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id-AMF-Region-Information-To-Delete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w:t>
      </w:r>
      <w:proofErr w:type="gramStart"/>
      <w:r>
        <w:rPr>
          <w:rFonts w:ascii="Courier New" w:eastAsia="等线" w:hAnsi="Courier New"/>
          <w:sz w:val="16"/>
          <w:lang w:eastAsia="ko-KR"/>
        </w:rPr>
        <w:t>ID ::=</w:t>
      </w:r>
      <w:proofErr w:type="gramEnd"/>
      <w:r>
        <w:rPr>
          <w:rFonts w:ascii="Courier New" w:eastAsia="等线" w:hAnsi="Courier New"/>
          <w:sz w:val="16"/>
          <w:lang w:eastAsia="ko-KR"/>
        </w:rPr>
        <w:t xml:space="preserve"> 119</w:t>
      </w:r>
    </w:p>
    <w:p w14:paraId="37AB02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id-OldQoSFlowMap-ULendmarkerexpected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120</w:t>
      </w:r>
    </w:p>
    <w:p w14:paraId="37AB02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id-RANPagingFailure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121</w:t>
      </w:r>
    </w:p>
    <w:p w14:paraId="37AB02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id-UERadioCapabilityForPaging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122</w:t>
      </w:r>
    </w:p>
    <w:p w14:paraId="37AB02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id-PDUSessionDataForwarding-SNModResponse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123</w:t>
      </w:r>
    </w:p>
    <w:p w14:paraId="37AB02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id-DRBsNotAdmittedSetupModifyList</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124</w:t>
      </w:r>
    </w:p>
    <w:p w14:paraId="37AB02F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834"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4835" w:author="Ericsson User" w:date="2022-01-25T20:31:00Z">
            <w:rPr>
              <w:rFonts w:ascii="Courier New" w:eastAsia="等线" w:hAnsi="Courier New"/>
              <w:sz w:val="16"/>
              <w:lang w:eastAsia="ko-KR"/>
            </w:rPr>
          </w:rPrChange>
        </w:rPr>
        <w:t>id-Secondary-MN-Xn-U-TNLInfoatM</w:t>
      </w:r>
      <w:r w:rsidRPr="00B86EF0">
        <w:rPr>
          <w:rFonts w:ascii="Courier New" w:eastAsia="等线" w:hAnsi="Courier New"/>
          <w:sz w:val="16"/>
          <w:lang w:val="it-IT" w:eastAsia="ko-KR"/>
          <w:rPrChange w:id="483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3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3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3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4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4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4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4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4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4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4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4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4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4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5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5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5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53" w:author="Ericsson User" w:date="2022-01-25T20:31:00Z">
            <w:rPr>
              <w:rFonts w:ascii="Courier New" w:eastAsia="等线" w:hAnsi="Courier New"/>
              <w:sz w:val="16"/>
              <w:lang w:eastAsia="ko-KR"/>
            </w:rPr>
          </w:rPrChange>
        </w:rPr>
        <w:tab/>
        <w:t>ProtocolIE-ID ::= 125</w:t>
      </w:r>
    </w:p>
    <w:p w14:paraId="37AB02F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854"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4855" w:author="Ericsson User" w:date="2022-01-25T20:31:00Z">
            <w:rPr>
              <w:rFonts w:ascii="Courier New" w:eastAsia="等线" w:hAnsi="Courier New"/>
              <w:sz w:val="16"/>
              <w:lang w:eastAsia="ko-KR"/>
            </w:rPr>
          </w:rPrChange>
        </w:rPr>
        <w:t>id-NE-DC-TDM-Pattern</w:t>
      </w:r>
      <w:r w:rsidRPr="00B86EF0">
        <w:rPr>
          <w:rFonts w:ascii="Courier New" w:eastAsia="等线" w:hAnsi="Courier New"/>
          <w:sz w:val="16"/>
          <w:lang w:val="it-IT" w:eastAsia="ko-KR"/>
          <w:rPrChange w:id="485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5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5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5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6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6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6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6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6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6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6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6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6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6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7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7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7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7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7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75" w:author="Ericsson User" w:date="2022-01-25T20:31:00Z">
            <w:rPr>
              <w:rFonts w:ascii="Courier New" w:eastAsia="等线" w:hAnsi="Courier New"/>
              <w:sz w:val="16"/>
              <w:lang w:eastAsia="ko-KR"/>
            </w:rPr>
          </w:rPrChange>
        </w:rPr>
        <w:tab/>
        <w:t>ProtocolIE-ID ::= 126</w:t>
      </w:r>
    </w:p>
    <w:p w14:paraId="37AB02F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4876" w:author="Ericsson User" w:date="2022-01-25T20:31:00Z">
            <w:rPr>
              <w:rFonts w:ascii="Courier New" w:eastAsia="等线" w:hAnsi="Courier New"/>
              <w:snapToGrid w:val="0"/>
              <w:sz w:val="16"/>
              <w:lang w:eastAsia="zh-CN"/>
            </w:rPr>
          </w:rPrChange>
        </w:rPr>
      </w:pPr>
      <w:r w:rsidRPr="00B86EF0">
        <w:rPr>
          <w:rFonts w:ascii="Courier New" w:eastAsia="等线" w:hAnsi="Courier New"/>
          <w:snapToGrid w:val="0"/>
          <w:sz w:val="16"/>
          <w:lang w:val="it-IT" w:eastAsia="zh-CN"/>
          <w:rPrChange w:id="4877" w:author="Ericsson User" w:date="2022-01-25T20:31:00Z">
            <w:rPr>
              <w:rFonts w:ascii="Courier New" w:eastAsia="等线" w:hAnsi="Courier New"/>
              <w:snapToGrid w:val="0"/>
              <w:sz w:val="16"/>
              <w:lang w:eastAsia="zh-CN"/>
            </w:rPr>
          </w:rPrChange>
        </w:rPr>
        <w:t>id-PDUSessionCommonNetworkInstance</w:t>
      </w:r>
      <w:r w:rsidRPr="00B86EF0">
        <w:rPr>
          <w:rFonts w:ascii="Courier New" w:eastAsia="等线" w:hAnsi="Courier New"/>
          <w:snapToGrid w:val="0"/>
          <w:sz w:val="16"/>
          <w:lang w:val="it-IT" w:eastAsia="zh-CN"/>
          <w:rPrChange w:id="4878"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79"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80"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81"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82"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83"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84"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85"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86"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87"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88"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89"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90"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91"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92"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93" w:author="Ericsson User" w:date="2022-01-25T20:31:00Z">
            <w:rPr>
              <w:rFonts w:ascii="Courier New" w:eastAsia="等线" w:hAnsi="Courier New"/>
              <w:snapToGrid w:val="0"/>
              <w:sz w:val="16"/>
              <w:lang w:eastAsia="zh-CN"/>
            </w:rPr>
          </w:rPrChange>
        </w:rPr>
        <w:tab/>
      </w:r>
      <w:r w:rsidRPr="00B86EF0">
        <w:rPr>
          <w:rFonts w:ascii="Courier New" w:eastAsia="等线" w:hAnsi="Courier New"/>
          <w:snapToGrid w:val="0"/>
          <w:sz w:val="16"/>
          <w:lang w:val="it-IT" w:eastAsia="zh-CN"/>
          <w:rPrChange w:id="4894" w:author="Ericsson User" w:date="2022-01-25T20:31:00Z">
            <w:rPr>
              <w:rFonts w:ascii="Courier New" w:eastAsia="等线" w:hAnsi="Courier New"/>
              <w:snapToGrid w:val="0"/>
              <w:sz w:val="16"/>
              <w:lang w:eastAsia="zh-CN"/>
            </w:rPr>
          </w:rPrChange>
        </w:rPr>
        <w:tab/>
        <w:t>ProtocolIE-ID ::= 127</w:t>
      </w:r>
    </w:p>
    <w:p w14:paraId="37AB02F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895"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4896" w:author="Ericsson User" w:date="2022-01-25T20:31:00Z">
            <w:rPr>
              <w:rFonts w:ascii="Courier New" w:eastAsia="等线" w:hAnsi="Courier New"/>
              <w:sz w:val="16"/>
              <w:lang w:eastAsia="ko-KR"/>
            </w:rPr>
          </w:rPrChange>
        </w:rPr>
        <w:t>id-BPLMN-ID-Info-EUTRA</w:t>
      </w:r>
      <w:r w:rsidRPr="00B86EF0">
        <w:rPr>
          <w:rFonts w:ascii="Courier New" w:eastAsia="等线" w:hAnsi="Courier New"/>
          <w:sz w:val="16"/>
          <w:lang w:val="it-IT" w:eastAsia="ko-KR"/>
          <w:rPrChange w:id="489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9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89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0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0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0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0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0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0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0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0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0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0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1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1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1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1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1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1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16" w:author="Ericsson User" w:date="2022-01-25T20:31:00Z">
            <w:rPr>
              <w:rFonts w:ascii="Courier New" w:eastAsia="等线" w:hAnsi="Courier New"/>
              <w:sz w:val="16"/>
              <w:lang w:eastAsia="ko-KR"/>
            </w:rPr>
          </w:rPrChange>
        </w:rPr>
        <w:tab/>
        <w:t>ProtocolIE-ID ::= 128</w:t>
      </w:r>
    </w:p>
    <w:p w14:paraId="37AB02F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4917" w:author="Ericsson User" w:date="2022-01-25T20:31:00Z">
            <w:rPr>
              <w:rFonts w:ascii="Courier New" w:eastAsia="等线" w:hAnsi="Courier New"/>
              <w:sz w:val="16"/>
              <w:lang w:eastAsia="ko-KR"/>
            </w:rPr>
          </w:rPrChange>
        </w:rPr>
      </w:pPr>
      <w:r w:rsidRPr="00B86EF0">
        <w:rPr>
          <w:rFonts w:ascii="Courier New" w:eastAsia="等线" w:hAnsi="Courier New"/>
          <w:sz w:val="16"/>
          <w:lang w:val="it-IT" w:eastAsia="ko-KR"/>
          <w:rPrChange w:id="4918" w:author="Ericsson User" w:date="2022-01-25T20:31:00Z">
            <w:rPr>
              <w:rFonts w:ascii="Courier New" w:eastAsia="等线" w:hAnsi="Courier New"/>
              <w:sz w:val="16"/>
              <w:lang w:eastAsia="ko-KR"/>
            </w:rPr>
          </w:rPrChange>
        </w:rPr>
        <w:t>id-BPLMN-ID-Info-NR</w:t>
      </w:r>
      <w:r w:rsidRPr="00B86EF0">
        <w:rPr>
          <w:rFonts w:ascii="Courier New" w:eastAsia="等线" w:hAnsi="Courier New"/>
          <w:sz w:val="16"/>
          <w:lang w:val="it-IT" w:eastAsia="ko-KR"/>
          <w:rPrChange w:id="491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2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2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2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2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2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2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2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2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2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29"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30"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31"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32"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33"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34"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35"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36"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37"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38" w:author="Ericsson User" w:date="2022-01-25T20:31:00Z">
            <w:rPr>
              <w:rFonts w:ascii="Courier New" w:eastAsia="等线" w:hAnsi="Courier New"/>
              <w:sz w:val="16"/>
              <w:lang w:eastAsia="ko-KR"/>
            </w:rPr>
          </w:rPrChange>
        </w:rPr>
        <w:tab/>
      </w:r>
      <w:r w:rsidRPr="00B86EF0">
        <w:rPr>
          <w:rFonts w:ascii="Courier New" w:eastAsia="等线" w:hAnsi="Courier New"/>
          <w:sz w:val="16"/>
          <w:lang w:val="it-IT" w:eastAsia="ko-KR"/>
          <w:rPrChange w:id="4939" w:author="Ericsson User" w:date="2022-01-25T20:31:00Z">
            <w:rPr>
              <w:rFonts w:ascii="Courier New" w:eastAsia="等线" w:hAnsi="Courier New"/>
              <w:sz w:val="16"/>
              <w:lang w:eastAsia="ko-KR"/>
            </w:rPr>
          </w:rPrChange>
        </w:rPr>
        <w:tab/>
        <w:t>ProtocolIE-ID ::= 129</w:t>
      </w:r>
    </w:p>
    <w:p w14:paraId="37AB02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w:t>
      </w:r>
      <w:proofErr w:type="spellStart"/>
      <w:r>
        <w:rPr>
          <w:rFonts w:ascii="Courier New" w:eastAsia="等线" w:hAnsi="Courier New"/>
          <w:sz w:val="16"/>
          <w:lang w:eastAsia="ko-KR"/>
        </w:rPr>
        <w:t>InterfaceInstanceIndication</w:t>
      </w:r>
      <w:proofErr w:type="spellEnd"/>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w:t>
      </w:r>
      <w:proofErr w:type="gramStart"/>
      <w:r>
        <w:rPr>
          <w:rFonts w:ascii="Courier New" w:eastAsia="等线" w:hAnsi="Courier New"/>
          <w:sz w:val="16"/>
          <w:lang w:eastAsia="ko-KR"/>
        </w:rPr>
        <w:t>ID ::=</w:t>
      </w:r>
      <w:proofErr w:type="gramEnd"/>
      <w:r>
        <w:rPr>
          <w:rFonts w:ascii="Courier New" w:eastAsia="等线" w:hAnsi="Courier New"/>
          <w:sz w:val="16"/>
          <w:lang w:eastAsia="ko-KR"/>
        </w:rPr>
        <w:t xml:space="preserve"> 130</w:t>
      </w:r>
    </w:p>
    <w:p w14:paraId="37AB02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id-S-NG-RANnode-Addition-Trigger-Ind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131</w:t>
      </w:r>
    </w:p>
    <w:p w14:paraId="37AB03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id-DefaultDRB-Allowed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132</w:t>
      </w:r>
    </w:p>
    <w:p w14:paraId="37AB03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id-DRB-IDs-takenintouse</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133</w:t>
      </w:r>
    </w:p>
    <w:p w14:paraId="37AB03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id-SplitSessionIndicator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ProtocolIE-ID ::= </w:t>
      </w:r>
      <w:r>
        <w:rPr>
          <w:rFonts w:ascii="Courier New" w:eastAsia="等线" w:hAnsi="Courier New"/>
          <w:sz w:val="16"/>
          <w:lang w:eastAsia="ko-KR"/>
        </w:rPr>
        <w:t>134</w:t>
      </w:r>
    </w:p>
    <w:p w14:paraId="37AB03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id-CNTypeRestrictionsForEquivalent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135</w:t>
      </w:r>
    </w:p>
    <w:p w14:paraId="37AB03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id-CNTypeRestrictionsForServing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136</w:t>
      </w:r>
    </w:p>
    <w:p w14:paraId="37AB03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id-DRBs-transferred-to-MN</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137</w:t>
      </w:r>
    </w:p>
    <w:p w14:paraId="37AB03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zh-CN"/>
        </w:rPr>
        <w:t>id-ULForwardingProposal</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z w:val="16"/>
          <w:lang w:eastAsia="ko-KR"/>
        </w:rPr>
        <w:t>ProtocolIE-ID ::= 138</w:t>
      </w:r>
    </w:p>
    <w:p w14:paraId="37AB03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id-EndpointIPAddressAndPort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139</w:t>
      </w:r>
    </w:p>
    <w:p w14:paraId="37AB03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id-IntendedTDD-DL-ULConfiguration-NR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140</w:t>
      </w:r>
    </w:p>
    <w:p w14:paraId="37AB030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940"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941" w:author="Ericsson User" w:date="2022-01-25T20:31:00Z">
            <w:rPr>
              <w:rFonts w:ascii="Courier New" w:eastAsia="等线" w:hAnsi="Courier New"/>
              <w:snapToGrid w:val="0"/>
              <w:sz w:val="16"/>
              <w:lang w:eastAsia="ko-KR"/>
            </w:rPr>
          </w:rPrChange>
        </w:rPr>
        <w:t>id-TNLConfigurationInfo</w:t>
      </w:r>
      <w:r w:rsidRPr="00B86EF0">
        <w:rPr>
          <w:rFonts w:ascii="Courier New" w:eastAsia="等线" w:hAnsi="Courier New"/>
          <w:snapToGrid w:val="0"/>
          <w:sz w:val="16"/>
          <w:lang w:val="it-IT" w:eastAsia="ko-KR"/>
          <w:rPrChange w:id="494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4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4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4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4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4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4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4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5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5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5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5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5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5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5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5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5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5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6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61" w:author="Ericsson User" w:date="2022-01-25T20:31:00Z">
            <w:rPr>
              <w:rFonts w:ascii="Courier New" w:eastAsia="等线" w:hAnsi="Courier New"/>
              <w:snapToGrid w:val="0"/>
              <w:sz w:val="16"/>
              <w:lang w:eastAsia="ko-KR"/>
            </w:rPr>
          </w:rPrChange>
        </w:rPr>
        <w:tab/>
        <w:t>ProtocolIE-ID ::= 141</w:t>
      </w:r>
    </w:p>
    <w:p w14:paraId="37AB030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962"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963" w:author="Ericsson User" w:date="2022-01-25T20:31:00Z">
            <w:rPr>
              <w:rFonts w:ascii="Courier New" w:eastAsia="等线" w:hAnsi="Courier New"/>
              <w:snapToGrid w:val="0"/>
              <w:sz w:val="16"/>
              <w:lang w:eastAsia="ko-KR"/>
            </w:rPr>
          </w:rPrChange>
        </w:rPr>
        <w:t>id-PartialListIndicator-NR</w:t>
      </w:r>
      <w:r w:rsidRPr="00B86EF0">
        <w:rPr>
          <w:rFonts w:ascii="Courier New" w:eastAsia="等线" w:hAnsi="Courier New"/>
          <w:snapToGrid w:val="0"/>
          <w:sz w:val="16"/>
          <w:lang w:val="it-IT" w:eastAsia="ko-KR"/>
          <w:rPrChange w:id="496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6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6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6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6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6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7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7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7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7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7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7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7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7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7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7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8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8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82" w:author="Ericsson User" w:date="2022-01-25T20:31:00Z">
            <w:rPr>
              <w:rFonts w:ascii="Courier New" w:eastAsia="等线" w:hAnsi="Courier New"/>
              <w:snapToGrid w:val="0"/>
              <w:sz w:val="16"/>
              <w:lang w:eastAsia="ko-KR"/>
            </w:rPr>
          </w:rPrChange>
        </w:rPr>
        <w:tab/>
        <w:t>ProtocolIE-ID ::= 142</w:t>
      </w:r>
    </w:p>
    <w:p w14:paraId="37AB030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4983"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4984" w:author="Ericsson User" w:date="2022-01-25T20:31:00Z">
            <w:rPr>
              <w:rFonts w:ascii="Courier New" w:eastAsia="等线" w:hAnsi="Courier New"/>
              <w:snapToGrid w:val="0"/>
              <w:sz w:val="16"/>
              <w:lang w:eastAsia="ko-KR"/>
            </w:rPr>
          </w:rPrChange>
        </w:rPr>
        <w:t>id-MessageOversizeNotification</w:t>
      </w:r>
      <w:r w:rsidRPr="00B86EF0">
        <w:rPr>
          <w:rFonts w:ascii="Courier New" w:eastAsia="等线" w:hAnsi="Courier New"/>
          <w:snapToGrid w:val="0"/>
          <w:sz w:val="16"/>
          <w:lang w:val="it-IT" w:eastAsia="ko-KR"/>
          <w:rPrChange w:id="498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8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8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8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8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9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9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9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9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9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9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9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9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9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499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0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0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02" w:author="Ericsson User" w:date="2022-01-25T20:31:00Z">
            <w:rPr>
              <w:rFonts w:ascii="Courier New" w:eastAsia="等线" w:hAnsi="Courier New"/>
              <w:snapToGrid w:val="0"/>
              <w:sz w:val="16"/>
              <w:lang w:eastAsia="ko-KR"/>
            </w:rPr>
          </w:rPrChange>
        </w:rPr>
        <w:tab/>
        <w:t>ProtocolIE-ID ::= 143</w:t>
      </w:r>
    </w:p>
    <w:p w14:paraId="37AB030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003" w:author="Nok-1" w:date="2022-01-24T21:20:00Z">
            <w:rPr>
              <w:rFonts w:ascii="Courier New" w:eastAsia="等线" w:hAnsi="Courier New"/>
              <w:snapToGrid w:val="0"/>
              <w:sz w:val="16"/>
              <w:lang w:eastAsia="ko-KR"/>
            </w:rPr>
          </w:rPrChange>
        </w:rPr>
      </w:pPr>
      <w:proofErr w:type="gramStart"/>
      <w:r>
        <w:rPr>
          <w:rFonts w:ascii="Courier New" w:eastAsia="等线" w:hAnsi="Courier New"/>
          <w:snapToGrid w:val="0"/>
          <w:sz w:val="16"/>
          <w:lang w:val="fr-FR" w:eastAsia="ko-KR"/>
          <w:rPrChange w:id="5004" w:author="Nok-1" w:date="2022-01-24T21:20:00Z">
            <w:rPr>
              <w:rFonts w:ascii="Courier New" w:eastAsia="等线" w:hAnsi="Courier New"/>
              <w:snapToGrid w:val="0"/>
              <w:sz w:val="16"/>
              <w:lang w:eastAsia="ko-KR"/>
            </w:rPr>
          </w:rPrChange>
        </w:rPr>
        <w:t>id</w:t>
      </w:r>
      <w:proofErr w:type="gramEnd"/>
      <w:r>
        <w:rPr>
          <w:rFonts w:ascii="Courier New" w:eastAsia="等线" w:hAnsi="Courier New"/>
          <w:snapToGrid w:val="0"/>
          <w:sz w:val="16"/>
          <w:lang w:val="fr-FR" w:eastAsia="ko-KR"/>
          <w:rPrChange w:id="5005" w:author="Nok-1" w:date="2022-01-24T21:20:00Z">
            <w:rPr>
              <w:rFonts w:ascii="Courier New" w:eastAsia="等线" w:hAnsi="Courier New"/>
              <w:snapToGrid w:val="0"/>
              <w:sz w:val="16"/>
              <w:lang w:eastAsia="ko-KR"/>
            </w:rPr>
          </w:rPrChange>
        </w:rPr>
        <w:t>-</w:t>
      </w:r>
      <w:proofErr w:type="spellStart"/>
      <w:r>
        <w:rPr>
          <w:rFonts w:ascii="Courier New" w:eastAsia="等线" w:hAnsi="Courier New"/>
          <w:snapToGrid w:val="0"/>
          <w:sz w:val="16"/>
          <w:lang w:val="fr-FR" w:eastAsia="ko-KR"/>
          <w:rPrChange w:id="5006" w:author="Nok-1" w:date="2022-01-24T21:20:00Z">
            <w:rPr>
              <w:rFonts w:ascii="Courier New" w:eastAsia="等线" w:hAnsi="Courier New"/>
              <w:snapToGrid w:val="0"/>
              <w:sz w:val="16"/>
              <w:lang w:eastAsia="ko-KR"/>
            </w:rPr>
          </w:rPrChange>
        </w:rPr>
        <w:t>CellAndCapacityAssistanceInfo</w:t>
      </w:r>
      <w:proofErr w:type="spellEnd"/>
      <w:r>
        <w:rPr>
          <w:rFonts w:ascii="Courier New" w:eastAsia="等线" w:hAnsi="Courier New"/>
          <w:snapToGrid w:val="0"/>
          <w:sz w:val="16"/>
          <w:lang w:val="fr-FR" w:eastAsia="ko-KR"/>
          <w:rPrChange w:id="5007" w:author="Nok-1" w:date="2022-01-24T21:20:00Z">
            <w:rPr>
              <w:rFonts w:ascii="Courier New" w:eastAsia="等线" w:hAnsi="Courier New"/>
              <w:snapToGrid w:val="0"/>
              <w:sz w:val="16"/>
              <w:lang w:eastAsia="ko-KR"/>
            </w:rPr>
          </w:rPrChange>
        </w:rPr>
        <w:t>-NR</w:t>
      </w:r>
      <w:r>
        <w:rPr>
          <w:rFonts w:ascii="Courier New" w:eastAsia="等线" w:hAnsi="Courier New"/>
          <w:snapToGrid w:val="0"/>
          <w:sz w:val="16"/>
          <w:lang w:val="fr-FR" w:eastAsia="ko-KR"/>
          <w:rPrChange w:id="500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0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1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1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1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1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1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1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1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1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1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1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2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2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2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2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24" w:author="Nok-1" w:date="2022-01-24T21:20:00Z">
            <w:rPr>
              <w:rFonts w:ascii="Courier New" w:eastAsia="等线" w:hAnsi="Courier New"/>
              <w:snapToGrid w:val="0"/>
              <w:sz w:val="16"/>
              <w:lang w:eastAsia="ko-KR"/>
            </w:rPr>
          </w:rPrChange>
        </w:rPr>
        <w:tab/>
      </w:r>
      <w:proofErr w:type="spellStart"/>
      <w:r>
        <w:rPr>
          <w:rFonts w:ascii="Courier New" w:eastAsia="等线" w:hAnsi="Courier New"/>
          <w:snapToGrid w:val="0"/>
          <w:sz w:val="16"/>
          <w:lang w:val="fr-FR" w:eastAsia="ko-KR"/>
          <w:rPrChange w:id="5025" w:author="Nok-1" w:date="2022-01-24T21:20:00Z">
            <w:rPr>
              <w:rFonts w:ascii="Courier New" w:eastAsia="等线" w:hAnsi="Courier New"/>
              <w:snapToGrid w:val="0"/>
              <w:sz w:val="16"/>
              <w:lang w:eastAsia="ko-KR"/>
            </w:rPr>
          </w:rPrChange>
        </w:rPr>
        <w:t>ProtocolIE</w:t>
      </w:r>
      <w:proofErr w:type="spellEnd"/>
      <w:r>
        <w:rPr>
          <w:rFonts w:ascii="Courier New" w:eastAsia="等线" w:hAnsi="Courier New"/>
          <w:snapToGrid w:val="0"/>
          <w:sz w:val="16"/>
          <w:lang w:val="fr-FR" w:eastAsia="ko-KR"/>
          <w:rPrChange w:id="5026" w:author="Nok-1" w:date="2022-01-24T21:20:00Z">
            <w:rPr>
              <w:rFonts w:ascii="Courier New" w:eastAsia="等线" w:hAnsi="Courier New"/>
              <w:snapToGrid w:val="0"/>
              <w:sz w:val="16"/>
              <w:lang w:eastAsia="ko-KR"/>
            </w:rPr>
          </w:rPrChange>
        </w:rPr>
        <w:t>-ID ::= 144</w:t>
      </w:r>
    </w:p>
    <w:p w14:paraId="37AB03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id-NG-RANTraceID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145</w:t>
      </w:r>
    </w:p>
    <w:p w14:paraId="37AB03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id-NonGBRResources-Offered</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ProtocolIE-ID ::= 146</w:t>
      </w:r>
    </w:p>
    <w:p w14:paraId="37AB03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id-FastMCGRecoveryRRCTransfer-SN-to-MN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bookmarkStart w:id="5027" w:name="_Hlk29912457"/>
      <w:r>
        <w:rPr>
          <w:rFonts w:ascii="Courier New" w:eastAsia="等线" w:hAnsi="Courier New"/>
          <w:snapToGrid w:val="0"/>
          <w:sz w:val="16"/>
          <w:lang w:eastAsia="ko-KR"/>
        </w:rPr>
        <w:t>ProtocolIE-ID</w:t>
      </w:r>
      <w:bookmarkEnd w:id="5027"/>
      <w:r>
        <w:rPr>
          <w:rFonts w:ascii="Courier New" w:eastAsia="等线" w:hAnsi="Courier New"/>
          <w:snapToGrid w:val="0"/>
          <w:sz w:val="16"/>
          <w:lang w:eastAsia="ko-KR"/>
        </w:rPr>
        <w:t xml:space="preserve"> ::= 147</w:t>
      </w:r>
    </w:p>
    <w:p w14:paraId="37AB03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id-RequestedFastMCGRecoveryViaSRB3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148</w:t>
      </w:r>
    </w:p>
    <w:p w14:paraId="37AB03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id-AvailableFastMCGRecoveryViaSRB3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149</w:t>
      </w:r>
    </w:p>
    <w:p w14:paraId="37AB03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id-RequestedFastMCGRecoveryViaSRB3Release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150</w:t>
      </w:r>
    </w:p>
    <w:p w14:paraId="37AB03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id-ReleaseFastMCGRecoveryViaSRB3</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151</w:t>
      </w:r>
    </w:p>
    <w:p w14:paraId="37AB03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id-FastMCGRecoveryRRCTransfer-MN-to-SN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152</w:t>
      </w:r>
    </w:p>
    <w:p w14:paraId="37AB03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id-ExtendedRATRestrictionInformation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153</w:t>
      </w:r>
    </w:p>
    <w:p w14:paraId="37AB03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id-QoSMonitoringRequest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154</w:t>
      </w:r>
    </w:p>
    <w:p w14:paraId="37AB03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id-FiveGCMobilityRestrictionListContainer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155</w:t>
      </w:r>
    </w:p>
    <w:p w14:paraId="37AB03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id-PartialListIndicator-EUTRA</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156</w:t>
      </w:r>
    </w:p>
    <w:p w14:paraId="37AB031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028"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5029" w:author="Ericsson User" w:date="2022-01-25T20:31:00Z">
            <w:rPr>
              <w:rFonts w:ascii="Courier New" w:eastAsia="等线" w:hAnsi="Courier New"/>
              <w:snapToGrid w:val="0"/>
              <w:sz w:val="16"/>
              <w:lang w:eastAsia="ko-KR"/>
            </w:rPr>
          </w:rPrChange>
        </w:rPr>
        <w:t>id-CellAndCapacityAssistanceInfo-EUTRA</w:t>
      </w:r>
      <w:r w:rsidRPr="00B86EF0">
        <w:rPr>
          <w:rFonts w:ascii="Courier New" w:eastAsia="等线" w:hAnsi="Courier New"/>
          <w:snapToGrid w:val="0"/>
          <w:sz w:val="16"/>
          <w:lang w:val="it-IT" w:eastAsia="ko-KR"/>
          <w:rPrChange w:id="503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3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3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3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3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3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3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3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3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3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4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4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4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4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4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45" w:author="Ericsson User" w:date="2022-01-25T20:31:00Z">
            <w:rPr>
              <w:rFonts w:ascii="Courier New" w:eastAsia="等线" w:hAnsi="Courier New"/>
              <w:snapToGrid w:val="0"/>
              <w:sz w:val="16"/>
              <w:lang w:eastAsia="ko-KR"/>
            </w:rPr>
          </w:rPrChange>
        </w:rPr>
        <w:tab/>
        <w:t>ProtocolIE-ID ::= 157</w:t>
      </w:r>
    </w:p>
    <w:p w14:paraId="37AB031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046" w:author="Nok-1" w:date="2022-01-24T21:20:00Z">
            <w:rPr>
              <w:rFonts w:ascii="Courier New" w:eastAsia="等线" w:hAnsi="Courier New"/>
              <w:snapToGrid w:val="0"/>
              <w:sz w:val="16"/>
              <w:lang w:eastAsia="ko-KR"/>
            </w:rPr>
          </w:rPrChange>
        </w:rPr>
      </w:pPr>
      <w:proofErr w:type="gramStart"/>
      <w:r>
        <w:rPr>
          <w:rFonts w:ascii="Courier New" w:eastAsia="等线" w:hAnsi="Courier New"/>
          <w:snapToGrid w:val="0"/>
          <w:sz w:val="16"/>
          <w:lang w:val="fr-FR" w:eastAsia="ko-KR"/>
          <w:rPrChange w:id="5047" w:author="Nok-1" w:date="2022-01-24T21:20:00Z">
            <w:rPr>
              <w:rFonts w:ascii="Courier New" w:eastAsia="等线" w:hAnsi="Courier New"/>
              <w:snapToGrid w:val="0"/>
              <w:sz w:val="16"/>
              <w:lang w:eastAsia="ko-KR"/>
            </w:rPr>
          </w:rPrChange>
        </w:rPr>
        <w:t>id</w:t>
      </w:r>
      <w:proofErr w:type="gramEnd"/>
      <w:r>
        <w:rPr>
          <w:rFonts w:ascii="Courier New" w:eastAsia="等线" w:hAnsi="Courier New"/>
          <w:snapToGrid w:val="0"/>
          <w:sz w:val="16"/>
          <w:lang w:val="fr-FR" w:eastAsia="ko-KR"/>
          <w:rPrChange w:id="5048" w:author="Nok-1" w:date="2022-01-24T21:20:00Z">
            <w:rPr>
              <w:rFonts w:ascii="Courier New" w:eastAsia="等线" w:hAnsi="Courier New"/>
              <w:snapToGrid w:val="0"/>
              <w:sz w:val="16"/>
              <w:lang w:eastAsia="ko-KR"/>
            </w:rPr>
          </w:rPrChange>
        </w:rPr>
        <w:t>-</w:t>
      </w:r>
      <w:proofErr w:type="spellStart"/>
      <w:r>
        <w:rPr>
          <w:rFonts w:ascii="Courier New" w:eastAsia="等线" w:hAnsi="Courier New"/>
          <w:snapToGrid w:val="0"/>
          <w:sz w:val="16"/>
          <w:lang w:val="fr-FR" w:eastAsia="ko-KR"/>
          <w:rPrChange w:id="5049" w:author="Nok-1" w:date="2022-01-24T21:20:00Z">
            <w:rPr>
              <w:rFonts w:ascii="Courier New" w:eastAsia="等线" w:hAnsi="Courier New"/>
              <w:snapToGrid w:val="0"/>
              <w:sz w:val="16"/>
              <w:lang w:eastAsia="ko-KR"/>
            </w:rPr>
          </w:rPrChange>
        </w:rPr>
        <w:t>CHOinformation</w:t>
      </w:r>
      <w:proofErr w:type="spellEnd"/>
      <w:r>
        <w:rPr>
          <w:rFonts w:ascii="Courier New" w:eastAsia="等线" w:hAnsi="Courier New"/>
          <w:snapToGrid w:val="0"/>
          <w:sz w:val="16"/>
          <w:lang w:val="fr-FR" w:eastAsia="ko-KR"/>
          <w:rPrChange w:id="5050" w:author="Nok-1" w:date="2022-01-24T21:20:00Z">
            <w:rPr>
              <w:rFonts w:ascii="Courier New" w:eastAsia="等线" w:hAnsi="Courier New"/>
              <w:snapToGrid w:val="0"/>
              <w:sz w:val="16"/>
              <w:lang w:eastAsia="ko-KR"/>
            </w:rPr>
          </w:rPrChange>
        </w:rPr>
        <w:t>-</w:t>
      </w:r>
      <w:proofErr w:type="spellStart"/>
      <w:r>
        <w:rPr>
          <w:rFonts w:ascii="Courier New" w:eastAsia="等线" w:hAnsi="Courier New"/>
          <w:snapToGrid w:val="0"/>
          <w:sz w:val="16"/>
          <w:lang w:val="fr-FR" w:eastAsia="ko-KR"/>
          <w:rPrChange w:id="5051" w:author="Nok-1" w:date="2022-01-24T21:20:00Z">
            <w:rPr>
              <w:rFonts w:ascii="Courier New" w:eastAsia="等线" w:hAnsi="Courier New"/>
              <w:snapToGrid w:val="0"/>
              <w:sz w:val="16"/>
              <w:lang w:eastAsia="ko-KR"/>
            </w:rPr>
          </w:rPrChange>
        </w:rPr>
        <w:t>Req</w:t>
      </w:r>
      <w:proofErr w:type="spellEnd"/>
      <w:r>
        <w:rPr>
          <w:rFonts w:ascii="Courier New" w:eastAsia="等线" w:hAnsi="Courier New"/>
          <w:snapToGrid w:val="0"/>
          <w:sz w:val="16"/>
          <w:lang w:val="fr-FR" w:eastAsia="ko-KR"/>
          <w:rPrChange w:id="505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5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5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5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5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5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5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5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6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6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6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6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6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6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6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6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6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6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7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071" w:author="Nok-1" w:date="2022-01-24T21:20:00Z">
            <w:rPr>
              <w:rFonts w:ascii="Courier New" w:eastAsia="等线" w:hAnsi="Courier New"/>
              <w:snapToGrid w:val="0"/>
              <w:sz w:val="16"/>
              <w:lang w:eastAsia="ko-KR"/>
            </w:rPr>
          </w:rPrChange>
        </w:rPr>
        <w:tab/>
      </w:r>
      <w:proofErr w:type="spellStart"/>
      <w:r>
        <w:rPr>
          <w:rFonts w:ascii="Courier New" w:eastAsia="等线" w:hAnsi="Courier New"/>
          <w:snapToGrid w:val="0"/>
          <w:sz w:val="16"/>
          <w:lang w:val="fr-FR" w:eastAsia="ko-KR"/>
          <w:rPrChange w:id="5072" w:author="Nok-1" w:date="2022-01-24T21:20:00Z">
            <w:rPr>
              <w:rFonts w:ascii="Courier New" w:eastAsia="等线" w:hAnsi="Courier New"/>
              <w:snapToGrid w:val="0"/>
              <w:sz w:val="16"/>
              <w:lang w:eastAsia="ko-KR"/>
            </w:rPr>
          </w:rPrChange>
        </w:rPr>
        <w:t>ProtocolIE</w:t>
      </w:r>
      <w:proofErr w:type="spellEnd"/>
      <w:r>
        <w:rPr>
          <w:rFonts w:ascii="Courier New" w:eastAsia="等线" w:hAnsi="Courier New"/>
          <w:snapToGrid w:val="0"/>
          <w:sz w:val="16"/>
          <w:lang w:val="fr-FR" w:eastAsia="ko-KR"/>
          <w:rPrChange w:id="5073" w:author="Nok-1" w:date="2022-01-24T21:20:00Z">
            <w:rPr>
              <w:rFonts w:ascii="Courier New" w:eastAsia="等线" w:hAnsi="Courier New"/>
              <w:snapToGrid w:val="0"/>
              <w:sz w:val="16"/>
              <w:lang w:eastAsia="ko-KR"/>
            </w:rPr>
          </w:rPrChange>
        </w:rPr>
        <w:t>-ID ::= 158</w:t>
      </w:r>
    </w:p>
    <w:p w14:paraId="37AB031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074"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5075" w:author="Ericsson User" w:date="2022-01-25T20:31:00Z">
            <w:rPr>
              <w:rFonts w:ascii="Courier New" w:eastAsia="等线" w:hAnsi="Courier New"/>
              <w:snapToGrid w:val="0"/>
              <w:sz w:val="16"/>
              <w:lang w:eastAsia="ko-KR"/>
            </w:rPr>
          </w:rPrChange>
        </w:rPr>
        <w:t>id-CHOinformation-Ack</w:t>
      </w:r>
      <w:r w:rsidRPr="00B86EF0">
        <w:rPr>
          <w:rFonts w:ascii="Courier New" w:eastAsia="等线" w:hAnsi="Courier New"/>
          <w:snapToGrid w:val="0"/>
          <w:sz w:val="16"/>
          <w:lang w:val="it-IT" w:eastAsia="ko-KR"/>
          <w:rPrChange w:id="507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7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7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7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8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8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8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8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8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8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8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8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8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8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9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9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9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9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9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95" w:author="Ericsson User" w:date="2022-01-25T20:31:00Z">
            <w:rPr>
              <w:rFonts w:ascii="Courier New" w:eastAsia="等线" w:hAnsi="Courier New"/>
              <w:snapToGrid w:val="0"/>
              <w:sz w:val="16"/>
              <w:lang w:eastAsia="ko-KR"/>
            </w:rPr>
          </w:rPrChange>
        </w:rPr>
        <w:tab/>
        <w:t>ProtocolIE-ID ::= 159</w:t>
      </w:r>
    </w:p>
    <w:p w14:paraId="37AB031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096"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5097" w:author="Ericsson User" w:date="2022-01-25T20:31:00Z">
            <w:rPr>
              <w:rFonts w:ascii="Courier New" w:eastAsia="等线" w:hAnsi="Courier New"/>
              <w:snapToGrid w:val="0"/>
              <w:sz w:val="16"/>
              <w:lang w:eastAsia="ko-KR"/>
            </w:rPr>
          </w:rPrChange>
        </w:rPr>
        <w:t>id-targetCellsToCancel</w:t>
      </w:r>
      <w:r w:rsidRPr="00B86EF0">
        <w:rPr>
          <w:rFonts w:ascii="Courier New" w:eastAsia="等线" w:hAnsi="Courier New"/>
          <w:snapToGrid w:val="0"/>
          <w:sz w:val="16"/>
          <w:lang w:val="it-IT" w:eastAsia="ko-KR"/>
          <w:rPrChange w:id="509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09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0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0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0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0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0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0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0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0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0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0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1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1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1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1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1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1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1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17" w:author="Ericsson User" w:date="2022-01-25T20:31:00Z">
            <w:rPr>
              <w:rFonts w:ascii="Courier New" w:eastAsia="等线" w:hAnsi="Courier New"/>
              <w:snapToGrid w:val="0"/>
              <w:sz w:val="16"/>
              <w:lang w:eastAsia="ko-KR"/>
            </w:rPr>
          </w:rPrChange>
        </w:rPr>
        <w:tab/>
        <w:t>ProtocolIE-ID ::= 160</w:t>
      </w:r>
    </w:p>
    <w:p w14:paraId="37AB031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118"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5119" w:author="Ericsson User" w:date="2022-01-25T20:31:00Z">
            <w:rPr>
              <w:rFonts w:ascii="Courier New" w:eastAsia="等线" w:hAnsi="Courier New"/>
              <w:snapToGrid w:val="0"/>
              <w:sz w:val="16"/>
              <w:lang w:eastAsia="ko-KR"/>
            </w:rPr>
          </w:rPrChange>
        </w:rPr>
        <w:t>id-requestedTargetCellGlobalID</w:t>
      </w:r>
      <w:r w:rsidRPr="00B86EF0">
        <w:rPr>
          <w:rFonts w:ascii="Courier New" w:eastAsia="等线" w:hAnsi="Courier New"/>
          <w:snapToGrid w:val="0"/>
          <w:sz w:val="16"/>
          <w:lang w:val="it-IT" w:eastAsia="ko-KR"/>
          <w:rPrChange w:id="512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2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2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2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2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2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2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2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2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2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3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3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3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3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3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3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3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37" w:author="Ericsson User" w:date="2022-01-25T20:31:00Z">
            <w:rPr>
              <w:rFonts w:ascii="Courier New" w:eastAsia="等线" w:hAnsi="Courier New"/>
              <w:snapToGrid w:val="0"/>
              <w:sz w:val="16"/>
              <w:lang w:eastAsia="ko-KR"/>
            </w:rPr>
          </w:rPrChange>
        </w:rPr>
        <w:tab/>
        <w:t>ProtocolIE-ID ::= 161</w:t>
      </w:r>
    </w:p>
    <w:p w14:paraId="37AB031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138" w:author="Ericsson User" w:date="2022-01-25T20:31:00Z">
            <w:rPr>
              <w:rFonts w:ascii="Courier New" w:eastAsia="等线" w:hAnsi="Courier New"/>
              <w:snapToGrid w:val="0"/>
              <w:sz w:val="16"/>
              <w:lang w:eastAsia="ko-KR"/>
            </w:rPr>
          </w:rPrChange>
        </w:rPr>
      </w:pPr>
      <w:r w:rsidRPr="00B86EF0">
        <w:rPr>
          <w:rFonts w:ascii="Courier New" w:eastAsia="等线" w:hAnsi="Courier New"/>
          <w:snapToGrid w:val="0"/>
          <w:sz w:val="16"/>
          <w:lang w:val="it-IT" w:eastAsia="ko-KR"/>
          <w:rPrChange w:id="5139" w:author="Ericsson User" w:date="2022-01-25T20:31:00Z">
            <w:rPr>
              <w:rFonts w:ascii="Courier New" w:eastAsia="等线" w:hAnsi="Courier New"/>
              <w:snapToGrid w:val="0"/>
              <w:sz w:val="16"/>
              <w:lang w:eastAsia="ko-KR"/>
            </w:rPr>
          </w:rPrChange>
        </w:rPr>
        <w:t>id-procedureStage</w:t>
      </w:r>
      <w:r w:rsidRPr="00B86EF0">
        <w:rPr>
          <w:rFonts w:ascii="Courier New" w:eastAsia="等线" w:hAnsi="Courier New"/>
          <w:snapToGrid w:val="0"/>
          <w:sz w:val="16"/>
          <w:lang w:val="it-IT" w:eastAsia="ko-KR"/>
          <w:rPrChange w:id="514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4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4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4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4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4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4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4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4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4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5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5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5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5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5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5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5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5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5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5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60" w:author="Ericsson User" w:date="2022-01-25T20:31:00Z">
            <w:rPr>
              <w:rFonts w:ascii="Courier New" w:eastAsia="等线" w:hAnsi="Courier New"/>
              <w:snapToGrid w:val="0"/>
              <w:sz w:val="16"/>
              <w:lang w:eastAsia="ko-KR"/>
            </w:rPr>
          </w:rPrChange>
        </w:rPr>
        <w:tab/>
        <w:t>ProtocolIE-ID ::= 162</w:t>
      </w:r>
    </w:p>
    <w:p w14:paraId="37AB031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ja-JP"/>
          <w:rPrChange w:id="5161" w:author="Ericsson User" w:date="2022-01-25T20:31:00Z">
            <w:rPr>
              <w:rFonts w:ascii="Courier New" w:eastAsia="等线" w:hAnsi="Courier New"/>
              <w:sz w:val="16"/>
              <w:lang w:eastAsia="ja-JP"/>
            </w:rPr>
          </w:rPrChange>
        </w:rPr>
      </w:pPr>
      <w:r w:rsidRPr="00B86EF0">
        <w:rPr>
          <w:rFonts w:ascii="Courier New" w:eastAsia="等线" w:hAnsi="Courier New"/>
          <w:snapToGrid w:val="0"/>
          <w:sz w:val="16"/>
          <w:lang w:val="it-IT" w:eastAsia="ko-KR"/>
          <w:rPrChange w:id="5162" w:author="Ericsson User" w:date="2022-01-25T20:31:00Z">
            <w:rPr>
              <w:rFonts w:ascii="Courier New" w:eastAsia="等线" w:hAnsi="Courier New"/>
              <w:snapToGrid w:val="0"/>
              <w:sz w:val="16"/>
              <w:lang w:eastAsia="ko-KR"/>
            </w:rPr>
          </w:rPrChange>
        </w:rPr>
        <w:t>id-</w:t>
      </w:r>
      <w:r w:rsidRPr="00B86EF0">
        <w:rPr>
          <w:rFonts w:ascii="Courier New" w:eastAsia="等线" w:hAnsi="Courier New"/>
          <w:sz w:val="16"/>
          <w:lang w:val="it-IT" w:eastAsia="ja-JP"/>
          <w:rPrChange w:id="5163" w:author="Ericsson User" w:date="2022-01-25T20:31:00Z">
            <w:rPr>
              <w:rFonts w:ascii="Courier New" w:eastAsia="等线" w:hAnsi="Courier New"/>
              <w:sz w:val="16"/>
              <w:lang w:eastAsia="ja-JP"/>
            </w:rPr>
          </w:rPrChange>
        </w:rPr>
        <w:t>DAPSRequestInfo</w:t>
      </w:r>
      <w:r w:rsidRPr="00B86EF0">
        <w:rPr>
          <w:rFonts w:ascii="Courier New" w:eastAsia="等线" w:hAnsi="Courier New"/>
          <w:snapToGrid w:val="0"/>
          <w:sz w:val="16"/>
          <w:lang w:val="it-IT" w:eastAsia="ko-KR"/>
          <w:rPrChange w:id="516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6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6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6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6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6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7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7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7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7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74"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75"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76"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77"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78"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79"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80"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81"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82"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83" w:author="Ericsson User" w:date="2022-01-25T20:31:00Z">
            <w:rPr>
              <w:rFonts w:ascii="Courier New" w:eastAsia="等线" w:hAnsi="Courier New"/>
              <w:snapToGrid w:val="0"/>
              <w:sz w:val="16"/>
              <w:lang w:eastAsia="ko-KR"/>
            </w:rPr>
          </w:rPrChange>
        </w:rPr>
        <w:tab/>
      </w:r>
      <w:r w:rsidRPr="00B86EF0">
        <w:rPr>
          <w:rFonts w:ascii="Courier New" w:eastAsia="等线" w:hAnsi="Courier New"/>
          <w:snapToGrid w:val="0"/>
          <w:sz w:val="16"/>
          <w:lang w:val="it-IT" w:eastAsia="ko-KR"/>
          <w:rPrChange w:id="5184" w:author="Ericsson User" w:date="2022-01-25T20:31:00Z">
            <w:rPr>
              <w:rFonts w:ascii="Courier New" w:eastAsia="等线" w:hAnsi="Courier New"/>
              <w:snapToGrid w:val="0"/>
              <w:sz w:val="16"/>
              <w:lang w:eastAsia="ko-KR"/>
            </w:rPr>
          </w:rPrChange>
        </w:rPr>
        <w:tab/>
        <w:t>ProtocolIE-ID ::= 163</w:t>
      </w:r>
    </w:p>
    <w:p w14:paraId="37AB0320"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ja-JP"/>
          <w:rPrChange w:id="5185" w:author="Ericsson User" w:date="2022-01-25T20:32:00Z">
            <w:rPr>
              <w:rFonts w:ascii="Courier New" w:eastAsia="等线" w:hAnsi="Courier New"/>
              <w:sz w:val="16"/>
              <w:lang w:eastAsia="ja-JP"/>
            </w:rPr>
          </w:rPrChange>
        </w:rPr>
      </w:pPr>
      <w:r w:rsidRPr="00426204">
        <w:rPr>
          <w:rFonts w:ascii="Courier New" w:eastAsia="等线" w:hAnsi="Courier New"/>
          <w:snapToGrid w:val="0"/>
          <w:sz w:val="16"/>
          <w:lang w:val="it-IT" w:eastAsia="ko-KR"/>
          <w:rPrChange w:id="5186" w:author="Ericsson User" w:date="2022-01-25T20:32:00Z">
            <w:rPr>
              <w:rFonts w:ascii="Courier New" w:eastAsia="等线" w:hAnsi="Courier New"/>
              <w:snapToGrid w:val="0"/>
              <w:sz w:val="16"/>
              <w:lang w:eastAsia="ko-KR"/>
            </w:rPr>
          </w:rPrChange>
        </w:rPr>
        <w:t>id-</w:t>
      </w:r>
      <w:r w:rsidRPr="00426204">
        <w:rPr>
          <w:rFonts w:ascii="Courier New" w:eastAsia="等线" w:hAnsi="Courier New"/>
          <w:sz w:val="16"/>
          <w:lang w:val="it-IT" w:eastAsia="ja-JP"/>
          <w:rPrChange w:id="5187" w:author="Ericsson User" w:date="2022-01-25T20:32:00Z">
            <w:rPr>
              <w:rFonts w:ascii="Courier New" w:eastAsia="等线" w:hAnsi="Courier New"/>
              <w:sz w:val="16"/>
              <w:lang w:eastAsia="ja-JP"/>
            </w:rPr>
          </w:rPrChange>
        </w:rPr>
        <w:t>DAPS</w:t>
      </w:r>
      <w:r w:rsidRPr="00426204">
        <w:rPr>
          <w:rFonts w:ascii="Courier New" w:eastAsia="等线" w:hAnsi="Courier New"/>
          <w:sz w:val="16"/>
          <w:lang w:val="it-IT" w:eastAsia="zh-CN"/>
          <w:rPrChange w:id="5188" w:author="Ericsson User" w:date="2022-01-25T20:32:00Z">
            <w:rPr>
              <w:rFonts w:ascii="Courier New" w:eastAsia="等线" w:hAnsi="Courier New"/>
              <w:sz w:val="16"/>
              <w:lang w:eastAsia="zh-CN"/>
            </w:rPr>
          </w:rPrChange>
        </w:rPr>
        <w:t>Response</w:t>
      </w:r>
      <w:r w:rsidRPr="00426204">
        <w:rPr>
          <w:rFonts w:ascii="Courier New" w:eastAsia="等线" w:hAnsi="Courier New"/>
          <w:sz w:val="16"/>
          <w:lang w:val="it-IT" w:eastAsia="ja-JP"/>
          <w:rPrChange w:id="5189" w:author="Ericsson User" w:date="2022-01-25T20:32:00Z">
            <w:rPr>
              <w:rFonts w:ascii="Courier New" w:eastAsia="等线" w:hAnsi="Courier New"/>
              <w:sz w:val="16"/>
              <w:lang w:eastAsia="ja-JP"/>
            </w:rPr>
          </w:rPrChange>
        </w:rPr>
        <w:t>Info-List</w:t>
      </w:r>
      <w:r w:rsidRPr="00426204">
        <w:rPr>
          <w:rFonts w:ascii="Courier New" w:eastAsia="等线" w:hAnsi="Courier New"/>
          <w:snapToGrid w:val="0"/>
          <w:sz w:val="16"/>
          <w:lang w:val="it-IT" w:eastAsia="ko-KR"/>
          <w:rPrChange w:id="519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19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19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19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19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19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19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19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19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19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0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0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0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0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0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0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0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0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08" w:author="Ericsson User" w:date="2022-01-25T20:32:00Z">
            <w:rPr>
              <w:rFonts w:ascii="Courier New" w:eastAsia="等线" w:hAnsi="Courier New"/>
              <w:snapToGrid w:val="0"/>
              <w:sz w:val="16"/>
              <w:lang w:eastAsia="ko-KR"/>
            </w:rPr>
          </w:rPrChange>
        </w:rPr>
        <w:tab/>
        <w:t>ProtocolIE-ID ::= 164</w:t>
      </w:r>
    </w:p>
    <w:p w14:paraId="37AB0321"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209" w:author="Ericsson User" w:date="2022-01-25T20:32:00Z">
            <w:rPr>
              <w:rFonts w:ascii="Courier New" w:eastAsia="等线" w:hAnsi="Courier New"/>
              <w:snapToGrid w:val="0"/>
              <w:sz w:val="16"/>
              <w:lang w:eastAsia="ko-KR"/>
            </w:rPr>
          </w:rPrChange>
        </w:rPr>
      </w:pPr>
      <w:r w:rsidRPr="00426204">
        <w:rPr>
          <w:rFonts w:ascii="Courier New" w:eastAsia="等线" w:hAnsi="Courier New"/>
          <w:sz w:val="16"/>
          <w:lang w:val="it-IT" w:eastAsia="ko-KR"/>
          <w:rPrChange w:id="5210" w:author="Ericsson User" w:date="2022-01-25T20:32:00Z">
            <w:rPr>
              <w:rFonts w:ascii="Courier New" w:eastAsia="等线" w:hAnsi="Courier New"/>
              <w:sz w:val="16"/>
              <w:lang w:eastAsia="ko-KR"/>
            </w:rPr>
          </w:rPrChange>
        </w:rPr>
        <w:t>id-</w:t>
      </w:r>
      <w:r w:rsidRPr="00426204">
        <w:rPr>
          <w:rFonts w:ascii="Courier New" w:eastAsia="等线" w:hAnsi="Courier New"/>
          <w:snapToGrid w:val="0"/>
          <w:sz w:val="16"/>
          <w:lang w:val="it-IT" w:eastAsia="ko-KR"/>
          <w:rPrChange w:id="5211" w:author="Ericsson User" w:date="2022-01-25T20:32:00Z">
            <w:rPr>
              <w:rFonts w:ascii="Courier New" w:eastAsia="等线" w:hAnsi="Courier New"/>
              <w:snapToGrid w:val="0"/>
              <w:sz w:val="16"/>
              <w:lang w:eastAsia="ko-KR"/>
            </w:rPr>
          </w:rPrChange>
        </w:rPr>
        <w:t>CHO-MRDC-Indicator</w:t>
      </w:r>
      <w:r w:rsidRPr="00426204">
        <w:rPr>
          <w:rFonts w:ascii="Courier New" w:eastAsia="等线" w:hAnsi="Courier New"/>
          <w:snapToGrid w:val="0"/>
          <w:sz w:val="16"/>
          <w:lang w:val="it-IT" w:eastAsia="ko-KR"/>
          <w:rPrChange w:id="521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1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1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1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1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1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1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1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2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2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2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2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2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2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2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2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2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2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3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31" w:author="Ericsson User" w:date="2022-01-25T20:32:00Z">
            <w:rPr>
              <w:rFonts w:ascii="Courier New" w:eastAsia="等线" w:hAnsi="Courier New"/>
              <w:snapToGrid w:val="0"/>
              <w:sz w:val="16"/>
              <w:lang w:eastAsia="ko-KR"/>
            </w:rPr>
          </w:rPrChange>
        </w:rPr>
        <w:tab/>
        <w:t>ProtocolIE-ID ::= 165</w:t>
      </w:r>
    </w:p>
    <w:p w14:paraId="37AB0322"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232" w:author="Ericsson User" w:date="2022-01-25T20:32:00Z">
            <w:rPr>
              <w:rFonts w:ascii="Courier New" w:eastAsia="等线" w:hAnsi="Courier New"/>
              <w:snapToGrid w:val="0"/>
              <w:sz w:val="16"/>
              <w:lang w:eastAsia="ko-KR"/>
            </w:rPr>
          </w:rPrChange>
        </w:rPr>
      </w:pPr>
      <w:r w:rsidRPr="00426204">
        <w:rPr>
          <w:rFonts w:ascii="Courier New" w:eastAsia="等线" w:hAnsi="Courier New"/>
          <w:snapToGrid w:val="0"/>
          <w:sz w:val="16"/>
          <w:lang w:val="it-IT" w:eastAsia="ko-KR"/>
          <w:rPrChange w:id="5233" w:author="Ericsson User" w:date="2022-01-25T20:32:00Z">
            <w:rPr>
              <w:rFonts w:ascii="Courier New" w:eastAsia="等线" w:hAnsi="Courier New"/>
              <w:snapToGrid w:val="0"/>
              <w:sz w:val="16"/>
              <w:lang w:eastAsia="ko-KR"/>
            </w:rPr>
          </w:rPrChange>
        </w:rPr>
        <w:t>id-OffsetOfNbiotChannelNumberToDL-EARFCN</w:t>
      </w:r>
      <w:r w:rsidRPr="00426204">
        <w:rPr>
          <w:rFonts w:ascii="Courier New" w:eastAsia="等线" w:hAnsi="Courier New"/>
          <w:snapToGrid w:val="0"/>
          <w:sz w:val="16"/>
          <w:lang w:val="it-IT" w:eastAsia="ko-KR"/>
          <w:rPrChange w:id="523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3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3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3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3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3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4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4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4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4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4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4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4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4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48" w:author="Ericsson User" w:date="2022-01-25T20:32:00Z">
            <w:rPr>
              <w:rFonts w:ascii="Courier New" w:eastAsia="等线" w:hAnsi="Courier New"/>
              <w:snapToGrid w:val="0"/>
              <w:sz w:val="16"/>
              <w:lang w:eastAsia="ko-KR"/>
            </w:rPr>
          </w:rPrChange>
        </w:rPr>
        <w:tab/>
        <w:t>ProtocolIE-ID ::= 166</w:t>
      </w:r>
    </w:p>
    <w:p w14:paraId="37AB0323"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5249" w:author="Ericsson User" w:date="2022-01-25T20:32:00Z">
            <w:rPr>
              <w:rFonts w:ascii="Courier New" w:eastAsia="等线" w:hAnsi="Courier New"/>
              <w:snapToGrid w:val="0"/>
              <w:sz w:val="16"/>
              <w:lang w:eastAsia="zh-CN"/>
            </w:rPr>
          </w:rPrChange>
        </w:rPr>
      </w:pPr>
      <w:r w:rsidRPr="00426204">
        <w:rPr>
          <w:rFonts w:ascii="Courier New" w:eastAsia="等线" w:hAnsi="Courier New"/>
          <w:snapToGrid w:val="0"/>
          <w:sz w:val="16"/>
          <w:lang w:val="it-IT" w:eastAsia="ko-KR"/>
          <w:rPrChange w:id="5250" w:author="Ericsson User" w:date="2022-01-25T20:32:00Z">
            <w:rPr>
              <w:rFonts w:ascii="Courier New" w:eastAsia="等线" w:hAnsi="Courier New"/>
              <w:snapToGrid w:val="0"/>
              <w:sz w:val="16"/>
              <w:lang w:eastAsia="ko-KR"/>
            </w:rPr>
          </w:rPrChange>
        </w:rPr>
        <w:t>id-OffsetOfNbiotChannelNumberToUL-EARFCN</w:t>
      </w:r>
      <w:r w:rsidRPr="00426204">
        <w:rPr>
          <w:rFonts w:ascii="Courier New" w:eastAsia="等线" w:hAnsi="Courier New"/>
          <w:snapToGrid w:val="0"/>
          <w:sz w:val="16"/>
          <w:lang w:val="it-IT" w:eastAsia="ko-KR"/>
          <w:rPrChange w:id="525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5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5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5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5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5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5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5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5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6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6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6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6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6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65" w:author="Ericsson User" w:date="2022-01-25T20:32:00Z">
            <w:rPr>
              <w:rFonts w:ascii="Courier New" w:eastAsia="等线" w:hAnsi="Courier New"/>
              <w:snapToGrid w:val="0"/>
              <w:sz w:val="16"/>
              <w:lang w:eastAsia="ko-KR"/>
            </w:rPr>
          </w:rPrChange>
        </w:rPr>
        <w:tab/>
        <w:t>ProtocolIE-ID ::= 167</w:t>
      </w:r>
    </w:p>
    <w:p w14:paraId="37AB0324"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5266" w:author="Ericsson User" w:date="2022-01-25T20:32:00Z">
            <w:rPr>
              <w:rFonts w:ascii="Courier New" w:eastAsia="等线" w:hAnsi="Courier New"/>
              <w:sz w:val="16"/>
              <w:lang w:eastAsia="ko-KR"/>
            </w:rPr>
          </w:rPrChange>
        </w:rPr>
      </w:pPr>
      <w:r w:rsidRPr="00426204">
        <w:rPr>
          <w:rFonts w:ascii="Courier New" w:eastAsia="等线" w:hAnsi="Courier New"/>
          <w:snapToGrid w:val="0"/>
          <w:sz w:val="16"/>
          <w:lang w:val="it-IT" w:eastAsia="ko-KR"/>
          <w:rPrChange w:id="5267" w:author="Ericsson User" w:date="2022-01-25T20:32:00Z">
            <w:rPr>
              <w:rFonts w:ascii="Courier New" w:eastAsia="等线" w:hAnsi="Courier New"/>
              <w:snapToGrid w:val="0"/>
              <w:sz w:val="16"/>
              <w:lang w:eastAsia="ko-KR"/>
            </w:rPr>
          </w:rPrChange>
        </w:rPr>
        <w:t>id-NBIoT-UL-DL-AlignmentOffset</w:t>
      </w:r>
      <w:r w:rsidRPr="00426204">
        <w:rPr>
          <w:rFonts w:ascii="Courier New" w:eastAsia="等线" w:hAnsi="Courier New"/>
          <w:snapToGrid w:val="0"/>
          <w:sz w:val="16"/>
          <w:lang w:val="it-IT" w:eastAsia="ko-KR"/>
          <w:rPrChange w:id="526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6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7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7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7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7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7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7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7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7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7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7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8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8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8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8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8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85" w:author="Ericsson User" w:date="2022-01-25T20:32:00Z">
            <w:rPr>
              <w:rFonts w:ascii="Courier New" w:eastAsia="等线" w:hAnsi="Courier New"/>
              <w:snapToGrid w:val="0"/>
              <w:sz w:val="16"/>
              <w:lang w:eastAsia="ko-KR"/>
            </w:rPr>
          </w:rPrChange>
        </w:rPr>
        <w:tab/>
        <w:t>ProtocolIE-ID ::= 168</w:t>
      </w:r>
    </w:p>
    <w:p w14:paraId="37AB03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id-LTEV2XServicesAuthorized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w:t>
      </w:r>
      <w:proofErr w:type="gramStart"/>
      <w:r>
        <w:rPr>
          <w:rFonts w:ascii="Courier New" w:eastAsia="等线" w:hAnsi="Courier New"/>
          <w:sz w:val="16"/>
          <w:lang w:eastAsia="ko-KR"/>
        </w:rPr>
        <w:t>ID ::=</w:t>
      </w:r>
      <w:proofErr w:type="gramEnd"/>
      <w:r>
        <w:rPr>
          <w:rFonts w:ascii="Courier New" w:eastAsia="等线" w:hAnsi="Courier New"/>
          <w:sz w:val="16"/>
          <w:lang w:eastAsia="ko-KR"/>
        </w:rPr>
        <w:t xml:space="preserve"> 169</w:t>
      </w:r>
    </w:p>
    <w:p w14:paraId="37AB03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id-NRV2XServicesAuthorized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170</w:t>
      </w:r>
    </w:p>
    <w:p w14:paraId="37AB03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lastRenderedPageBreak/>
        <w:t>id-LTEUESidelinkAggregateMaximumBitRate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171</w:t>
      </w:r>
    </w:p>
    <w:p w14:paraId="37AB03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z w:val="16"/>
          <w:lang w:eastAsia="ko-KR"/>
        </w:rPr>
        <w:t>id-NRUESidelinkAggregateMaximumBitRate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172</w:t>
      </w:r>
    </w:p>
    <w:p w14:paraId="37AB03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hint="eastAsia"/>
          <w:sz w:val="16"/>
          <w:lang w:eastAsia="ko-KR"/>
        </w:rPr>
        <w:t>id-PC5QoSParameters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173</w:t>
      </w:r>
    </w:p>
    <w:p w14:paraId="37AB032A"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5286" w:author="Ericsson User" w:date="2022-01-25T20:32:00Z">
            <w:rPr>
              <w:rFonts w:ascii="Courier New" w:eastAsia="等线" w:hAnsi="Courier New"/>
              <w:sz w:val="16"/>
              <w:lang w:eastAsia="ko-KR"/>
            </w:rPr>
          </w:rPrChange>
        </w:rPr>
      </w:pPr>
      <w:r w:rsidRPr="00426204">
        <w:rPr>
          <w:rFonts w:ascii="Courier New" w:eastAsia="等线" w:hAnsi="Courier New"/>
          <w:sz w:val="16"/>
          <w:lang w:val="it-IT" w:eastAsia="ko-KR"/>
          <w:rPrChange w:id="5287" w:author="Ericsson User" w:date="2022-01-25T20:32:00Z">
            <w:rPr>
              <w:rFonts w:ascii="Courier New" w:eastAsia="等线" w:hAnsi="Courier New"/>
              <w:sz w:val="16"/>
              <w:lang w:eastAsia="ko-KR"/>
            </w:rPr>
          </w:rPrChange>
        </w:rPr>
        <w:t>id-AlternativeQoSParaSetList</w:t>
      </w:r>
      <w:r w:rsidRPr="00426204">
        <w:rPr>
          <w:rFonts w:ascii="Courier New" w:eastAsia="等线" w:hAnsi="Courier New"/>
          <w:sz w:val="16"/>
          <w:lang w:val="it-IT" w:eastAsia="ko-KR"/>
          <w:rPrChange w:id="5288" w:author="Ericsson User" w:date="2022-01-25T20:32:00Z">
            <w:rPr>
              <w:rFonts w:ascii="Courier New" w:eastAsia="等线" w:hAnsi="Courier New"/>
              <w:sz w:val="16"/>
              <w:lang w:eastAsia="ko-KR"/>
            </w:rPr>
          </w:rPrChange>
        </w:rPr>
        <w:tab/>
      </w:r>
      <w:r w:rsidRPr="00426204">
        <w:rPr>
          <w:rFonts w:ascii="Courier New" w:eastAsia="等线" w:hAnsi="Courier New"/>
          <w:snapToGrid w:val="0"/>
          <w:sz w:val="16"/>
          <w:lang w:val="it-IT" w:eastAsia="ko-KR"/>
          <w:rPrChange w:id="528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9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9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9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9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9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9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9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9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9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29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0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0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0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0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0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05" w:author="Ericsson User" w:date="2022-01-25T20:32:00Z">
            <w:rPr>
              <w:rFonts w:ascii="Courier New" w:eastAsia="等线" w:hAnsi="Courier New"/>
              <w:snapToGrid w:val="0"/>
              <w:sz w:val="16"/>
              <w:lang w:eastAsia="ko-KR"/>
            </w:rPr>
          </w:rPrChange>
        </w:rPr>
        <w:tab/>
      </w:r>
      <w:r w:rsidRPr="00426204">
        <w:rPr>
          <w:rFonts w:ascii="Courier New" w:eastAsia="等线" w:hAnsi="Courier New"/>
          <w:sz w:val="16"/>
          <w:lang w:val="it-IT" w:eastAsia="ko-KR"/>
          <w:rPrChange w:id="5306" w:author="Ericsson User" w:date="2022-01-25T20:32:00Z">
            <w:rPr>
              <w:rFonts w:ascii="Courier New" w:eastAsia="等线" w:hAnsi="Courier New"/>
              <w:sz w:val="16"/>
              <w:lang w:eastAsia="ko-KR"/>
            </w:rPr>
          </w:rPrChange>
        </w:rPr>
        <w:t>ProtocolIE-ID ::= 174</w:t>
      </w:r>
    </w:p>
    <w:p w14:paraId="37AB032B"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5307" w:author="Ericsson User" w:date="2022-01-25T20:32:00Z">
            <w:rPr>
              <w:rFonts w:ascii="Courier New" w:eastAsia="等线" w:hAnsi="Courier New"/>
              <w:sz w:val="16"/>
              <w:lang w:eastAsia="ko-KR"/>
            </w:rPr>
          </w:rPrChange>
        </w:rPr>
      </w:pPr>
      <w:r w:rsidRPr="00426204">
        <w:rPr>
          <w:rFonts w:ascii="Courier New" w:eastAsia="等线" w:hAnsi="Courier New"/>
          <w:sz w:val="16"/>
          <w:lang w:val="it-IT" w:eastAsia="ko-KR"/>
          <w:rPrChange w:id="5308" w:author="Ericsson User" w:date="2022-01-25T20:32:00Z">
            <w:rPr>
              <w:rFonts w:ascii="Courier New" w:eastAsia="等线" w:hAnsi="Courier New"/>
              <w:sz w:val="16"/>
              <w:lang w:eastAsia="ko-KR"/>
            </w:rPr>
          </w:rPrChange>
        </w:rPr>
        <w:t>id-CurrentQoSParaSetIndex</w:t>
      </w:r>
      <w:r w:rsidRPr="00426204">
        <w:rPr>
          <w:rFonts w:ascii="Courier New" w:eastAsia="等线" w:hAnsi="Courier New"/>
          <w:snapToGrid w:val="0"/>
          <w:sz w:val="16"/>
          <w:lang w:val="it-IT" w:eastAsia="ko-KR"/>
          <w:rPrChange w:id="530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1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1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1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1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1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1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1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1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1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1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2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2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2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2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2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2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2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327" w:author="Ericsson User" w:date="2022-01-25T20:32:00Z">
            <w:rPr>
              <w:rFonts w:ascii="Courier New" w:eastAsia="等线" w:hAnsi="Courier New"/>
              <w:snapToGrid w:val="0"/>
              <w:sz w:val="16"/>
              <w:lang w:eastAsia="ko-KR"/>
            </w:rPr>
          </w:rPrChange>
        </w:rPr>
        <w:tab/>
      </w:r>
      <w:r w:rsidRPr="00426204">
        <w:rPr>
          <w:rFonts w:ascii="Courier New" w:eastAsia="等线" w:hAnsi="Courier New"/>
          <w:sz w:val="16"/>
          <w:lang w:val="it-IT" w:eastAsia="ko-KR"/>
          <w:rPrChange w:id="5328" w:author="Ericsson User" w:date="2022-01-25T20:32:00Z">
            <w:rPr>
              <w:rFonts w:ascii="Courier New" w:eastAsia="等线" w:hAnsi="Courier New"/>
              <w:sz w:val="16"/>
              <w:lang w:eastAsia="ko-KR"/>
            </w:rPr>
          </w:rPrChange>
        </w:rPr>
        <w:t>ProtocolIE-ID ::= 175</w:t>
      </w:r>
    </w:p>
    <w:p w14:paraId="37AB03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z w:val="16"/>
          <w:lang w:val="it-IT" w:eastAsia="ko-KR"/>
        </w:rPr>
        <w:t>id-Mobility</w:t>
      </w:r>
      <w:r>
        <w:rPr>
          <w:rFonts w:ascii="Courier New" w:eastAsia="等线" w:hAnsi="Courier New"/>
          <w:snapToGrid w:val="0"/>
          <w:sz w:val="16"/>
          <w:lang w:val="it-IT" w:eastAsia="ko-KR"/>
        </w:rPr>
        <w:t xml:space="preserve">Information </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176</w:t>
      </w:r>
    </w:p>
    <w:p w14:paraId="37AB032D" w14:textId="77777777" w:rsidR="00342A61" w:rsidRDefault="006851F6">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364"/>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id-InitiatingCondition-FailureIndication</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177</w:t>
      </w:r>
    </w:p>
    <w:p w14:paraId="37AB032E" w14:textId="77777777" w:rsidR="00342A61" w:rsidRDefault="006851F6">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19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id-UEHistoryInformationFromTheUE</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178</w:t>
      </w:r>
    </w:p>
    <w:p w14:paraId="37AB03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id-HandoverReportType</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179</w:t>
      </w:r>
    </w:p>
    <w:p w14:paraId="37AB03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ja-JP"/>
        </w:rPr>
      </w:pPr>
      <w:r>
        <w:rPr>
          <w:rFonts w:ascii="Courier New" w:eastAsia="等线" w:hAnsi="Courier New"/>
          <w:snapToGrid w:val="0"/>
          <w:sz w:val="16"/>
          <w:lang w:val="it-IT" w:eastAsia="ko-KR"/>
        </w:rPr>
        <w:t>id-</w:t>
      </w:r>
      <w:r>
        <w:rPr>
          <w:rFonts w:ascii="Courier New" w:eastAsia="等线" w:hAnsi="Courier New"/>
          <w:sz w:val="16"/>
          <w:lang w:val="it-IT" w:eastAsia="zh-CN"/>
        </w:rPr>
        <w:t>Handover</w:t>
      </w:r>
      <w:r>
        <w:rPr>
          <w:rFonts w:ascii="Courier New" w:eastAsia="等线" w:hAnsi="Courier New"/>
          <w:sz w:val="16"/>
          <w:lang w:val="it-IT" w:eastAsia="ja-JP"/>
        </w:rPr>
        <w:t>Cause</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180</w:t>
      </w:r>
    </w:p>
    <w:p w14:paraId="37AB03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ja-JP"/>
        </w:rPr>
      </w:pPr>
      <w:r>
        <w:rPr>
          <w:rFonts w:ascii="Courier New" w:eastAsia="等线" w:hAnsi="Courier New"/>
          <w:snapToGrid w:val="0"/>
          <w:sz w:val="16"/>
          <w:lang w:val="it-IT" w:eastAsia="ko-KR"/>
        </w:rPr>
        <w:t>id-</w:t>
      </w:r>
      <w:r>
        <w:rPr>
          <w:rFonts w:ascii="Courier New" w:eastAsia="等线" w:hAnsi="Courier New"/>
          <w:sz w:val="16"/>
          <w:lang w:val="it-IT" w:eastAsia="ja-JP"/>
        </w:rPr>
        <w:t>SourceCellCGI</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181</w:t>
      </w:r>
    </w:p>
    <w:p w14:paraId="37AB03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ja-JP"/>
        </w:rPr>
      </w:pPr>
      <w:r>
        <w:rPr>
          <w:rFonts w:ascii="Courier New" w:eastAsia="等线" w:hAnsi="Courier New"/>
          <w:sz w:val="16"/>
          <w:lang w:val="it-IT" w:eastAsia="ja-JP"/>
        </w:rPr>
        <w:t>id-TargetCellCGI</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182</w:t>
      </w:r>
    </w:p>
    <w:p w14:paraId="37AB03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w:t>
      </w:r>
      <w:r>
        <w:rPr>
          <w:rFonts w:ascii="Courier New" w:eastAsia="等线" w:hAnsi="Courier New"/>
          <w:sz w:val="16"/>
          <w:lang w:val="it-IT" w:eastAsia="ja-JP"/>
        </w:rPr>
        <w:t>ReEstablishmentCellCGI</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183</w:t>
      </w:r>
    </w:p>
    <w:p w14:paraId="37AB03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ja-JP"/>
        </w:rPr>
      </w:pPr>
      <w:r>
        <w:rPr>
          <w:rFonts w:ascii="Courier New" w:eastAsia="等线" w:hAnsi="Courier New"/>
          <w:snapToGrid w:val="0"/>
          <w:sz w:val="16"/>
          <w:lang w:val="it-IT" w:eastAsia="ko-KR"/>
        </w:rPr>
        <w:t>id-</w:t>
      </w:r>
      <w:r>
        <w:rPr>
          <w:rFonts w:ascii="Courier New" w:eastAsia="等线" w:hAnsi="Courier New"/>
          <w:sz w:val="16"/>
          <w:lang w:val="it-IT" w:eastAsia="ja-JP"/>
        </w:rPr>
        <w:t>TargetCellin</w:t>
      </w:r>
      <w:r>
        <w:rPr>
          <w:rFonts w:ascii="Courier New" w:eastAsia="等线" w:hAnsi="Courier New"/>
          <w:sz w:val="16"/>
          <w:lang w:val="it-IT" w:eastAsia="zh-CN"/>
        </w:rPr>
        <w:t>E</w:t>
      </w:r>
      <w:r>
        <w:rPr>
          <w:rFonts w:ascii="Courier New" w:eastAsia="等线" w:hAnsi="Courier New"/>
          <w:sz w:val="16"/>
          <w:lang w:val="it-IT" w:eastAsia="ja-JP"/>
        </w:rPr>
        <w:t>UTRAN</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184</w:t>
      </w:r>
    </w:p>
    <w:p w14:paraId="37AB03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ja-JP"/>
        </w:rPr>
      </w:pPr>
      <w:r>
        <w:rPr>
          <w:rFonts w:ascii="Courier New" w:eastAsia="等线" w:hAnsi="Courier New"/>
          <w:snapToGrid w:val="0"/>
          <w:sz w:val="16"/>
          <w:lang w:val="it-IT" w:eastAsia="ko-KR"/>
        </w:rPr>
        <w:t>id-</w:t>
      </w:r>
      <w:r>
        <w:rPr>
          <w:rFonts w:ascii="Courier New" w:eastAsia="等线" w:hAnsi="Courier New"/>
          <w:sz w:val="16"/>
          <w:lang w:val="it-IT" w:eastAsia="ja-JP"/>
        </w:rPr>
        <w:t>SourceCellCRNTI</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185</w:t>
      </w:r>
    </w:p>
    <w:p w14:paraId="37AB03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w:t>
      </w:r>
      <w:r>
        <w:rPr>
          <w:rFonts w:ascii="Courier New" w:eastAsia="等线" w:hAnsi="Courier New"/>
          <w:sz w:val="16"/>
          <w:lang w:val="it-IT" w:eastAsia="ja-JP"/>
        </w:rPr>
        <w:t>UERLFReportContainer</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186</w:t>
      </w:r>
    </w:p>
    <w:p w14:paraId="37AB03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id-NGRAN-Node1-Measurement-ID</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187</w:t>
      </w:r>
    </w:p>
    <w:p w14:paraId="37AB03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id-NGRAN-Node2-Measurement-ID</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188</w:t>
      </w:r>
    </w:p>
    <w:p w14:paraId="37AB03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id-RegistrationRequest</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189</w:t>
      </w:r>
    </w:p>
    <w:p w14:paraId="37AB033A" w14:textId="77777777" w:rsidR="00342A61" w:rsidRDefault="006851F6">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id-ReportCharacteristics</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190</w:t>
      </w:r>
    </w:p>
    <w:p w14:paraId="37AB033B" w14:textId="77777777" w:rsidR="00342A61" w:rsidRDefault="006851F6">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id-CellToReport</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191</w:t>
      </w:r>
    </w:p>
    <w:p w14:paraId="37AB033C" w14:textId="77777777" w:rsidR="00342A61" w:rsidRDefault="006851F6">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id-ReportingPeriodicity</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192</w:t>
      </w:r>
    </w:p>
    <w:p w14:paraId="37AB033D" w14:textId="77777777" w:rsidR="00342A61" w:rsidRDefault="006851F6">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
      </w:pPr>
      <w:r>
        <w:rPr>
          <w:rFonts w:ascii="Courier New" w:eastAsia="等线" w:hAnsi="Courier New"/>
          <w:snapToGrid w:val="0"/>
          <w:sz w:val="16"/>
          <w:lang w:val="it-IT" w:eastAsia="ko-KR"/>
        </w:rPr>
        <w:t>id-CellMeasurementResult</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193</w:t>
      </w:r>
    </w:p>
    <w:p w14:paraId="37AB033E" w14:textId="77777777" w:rsidR="00342A61" w:rsidRDefault="006851F6">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7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id-NG-RANnode1CellID</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194</w:t>
      </w:r>
    </w:p>
    <w:p w14:paraId="37AB033F" w14:textId="77777777" w:rsidR="00342A61" w:rsidRDefault="006851F6">
      <w:pPr>
        <w:tabs>
          <w:tab w:val="left" w:pos="384"/>
          <w:tab w:val="left" w:pos="768"/>
          <w:tab w:val="left" w:pos="1152"/>
          <w:tab w:val="left" w:pos="1536"/>
          <w:tab w:val="left" w:pos="184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37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id-NG-RANnode2CellID</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195</w:t>
      </w:r>
    </w:p>
    <w:p w14:paraId="37AB0340" w14:textId="77777777" w:rsidR="00342A61" w:rsidRDefault="006851F6">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id-NG-RANnode1MobilityParameters</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196</w:t>
      </w:r>
    </w:p>
    <w:p w14:paraId="37AB0341" w14:textId="77777777" w:rsidR="00342A61" w:rsidRDefault="006851F6">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id-NG-RANnode2ProposedMobilityParameters</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197</w:t>
      </w:r>
    </w:p>
    <w:p w14:paraId="37AB0342" w14:textId="77777777" w:rsidR="00342A61" w:rsidRDefault="006851F6">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
      </w:pPr>
      <w:r>
        <w:rPr>
          <w:rFonts w:ascii="Courier New" w:eastAsia="等线" w:hAnsi="Courier New" w:hint="eastAsia"/>
          <w:snapToGrid w:val="0"/>
          <w:sz w:val="16"/>
          <w:lang w:val="it-IT" w:eastAsia="zh-CN"/>
        </w:rPr>
        <w:t>i</w:t>
      </w:r>
      <w:r>
        <w:rPr>
          <w:rFonts w:ascii="Courier New" w:eastAsia="等线" w:hAnsi="Courier New"/>
          <w:snapToGrid w:val="0"/>
          <w:sz w:val="16"/>
          <w:lang w:val="it-IT" w:eastAsia="zh-CN"/>
        </w:rPr>
        <w:t>d-MobilityParametersModificationRange</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198</w:t>
      </w:r>
    </w:p>
    <w:p w14:paraId="37AB03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zh-CN"/>
        </w:rPr>
        <w:t>id-</w:t>
      </w:r>
      <w:r>
        <w:rPr>
          <w:rFonts w:ascii="Courier New" w:eastAsia="等线" w:hAnsi="Courier New"/>
          <w:sz w:val="16"/>
          <w:lang w:val="it-IT" w:eastAsia="ko-KR"/>
        </w:rPr>
        <w:t>TDDULDLConfigurationCommonNR</w:t>
      </w:r>
      <w:r>
        <w:rPr>
          <w:rFonts w:ascii="Courier New" w:eastAsia="等线" w:hAnsi="Courier New"/>
          <w:snapToGrid w:val="0"/>
          <w:sz w:val="16"/>
          <w:lang w:val="it-IT" w:eastAsia="zh-CN"/>
        </w:rPr>
        <w:tab/>
      </w:r>
      <w:r>
        <w:rPr>
          <w:rFonts w:ascii="Courier New" w:eastAsia="等线" w:hAnsi="Courier New"/>
          <w:snapToGrid w:val="0"/>
          <w:sz w:val="16"/>
          <w:lang w:val="it-IT" w:eastAsia="zh-CN"/>
        </w:rPr>
        <w:tab/>
      </w:r>
      <w:r>
        <w:rPr>
          <w:rFonts w:ascii="Courier New" w:eastAsia="等线" w:hAnsi="Courier New"/>
          <w:snapToGrid w:val="0"/>
          <w:sz w:val="16"/>
          <w:lang w:val="it-IT" w:eastAsia="zh-CN"/>
        </w:rPr>
        <w:tab/>
      </w:r>
      <w:r>
        <w:rPr>
          <w:rFonts w:ascii="Courier New" w:eastAsia="等线" w:hAnsi="Courier New"/>
          <w:snapToGrid w:val="0"/>
          <w:sz w:val="16"/>
          <w:lang w:val="it-IT" w:eastAsia="zh-CN"/>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hint="eastAsia"/>
          <w:snapToGrid w:val="0"/>
          <w:sz w:val="16"/>
          <w:lang w:val="it-IT" w:eastAsia="zh-CN"/>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199</w:t>
      </w:r>
    </w:p>
    <w:p w14:paraId="37AB034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32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it-IT" w:eastAsia="zh-CN"/>
          <w:rPrChange w:id="5330" w:author="Nok-1" w:date="2022-01-24T21:20:00Z">
            <w:rPr>
              <w:rFonts w:ascii="Courier New" w:eastAsia="等线" w:hAnsi="Courier New"/>
              <w:snapToGrid w:val="0"/>
              <w:sz w:val="16"/>
              <w:lang w:eastAsia="zh-CN"/>
            </w:rPr>
          </w:rPrChange>
        </w:rPr>
        <w:t>id-CarrierList</w:t>
      </w:r>
      <w:r>
        <w:rPr>
          <w:rFonts w:ascii="Courier New" w:eastAsia="等线" w:hAnsi="Courier New"/>
          <w:snapToGrid w:val="0"/>
          <w:sz w:val="16"/>
          <w:lang w:val="it-IT" w:eastAsia="zh-CN"/>
          <w:rPrChange w:id="533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32"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3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3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ko-KR"/>
          <w:rPrChange w:id="533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3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3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3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3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4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4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4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4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4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4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4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4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4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4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5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5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52" w:author="Nok-1" w:date="2022-01-24T21:20:00Z">
            <w:rPr>
              <w:rFonts w:ascii="Courier New" w:eastAsia="等线" w:hAnsi="Courier New"/>
              <w:snapToGrid w:val="0"/>
              <w:sz w:val="16"/>
              <w:lang w:eastAsia="ko-KR"/>
            </w:rPr>
          </w:rPrChange>
        </w:rPr>
        <w:tab/>
        <w:t>ProtocolIE-ID ::= 200</w:t>
      </w:r>
    </w:p>
    <w:p w14:paraId="37AB034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5353" w:author="Nok-1" w:date="2022-01-24T21:20:00Z">
            <w:rPr>
              <w:rFonts w:ascii="Courier New" w:eastAsia="等线" w:hAnsi="Courier New"/>
              <w:snapToGrid w:val="0"/>
              <w:sz w:val="16"/>
              <w:lang w:eastAsia="zh-CN"/>
            </w:rPr>
          </w:rPrChange>
        </w:rPr>
      </w:pPr>
      <w:r>
        <w:rPr>
          <w:rFonts w:ascii="Courier New" w:eastAsia="等线" w:hAnsi="Courier New"/>
          <w:snapToGrid w:val="0"/>
          <w:sz w:val="16"/>
          <w:lang w:val="it-IT" w:eastAsia="zh-CN"/>
          <w:rPrChange w:id="5354" w:author="Nok-1" w:date="2022-01-24T21:20:00Z">
            <w:rPr>
              <w:rFonts w:ascii="Courier New" w:eastAsia="等线" w:hAnsi="Courier New"/>
              <w:snapToGrid w:val="0"/>
              <w:sz w:val="16"/>
              <w:lang w:eastAsia="zh-CN"/>
            </w:rPr>
          </w:rPrChange>
        </w:rPr>
        <w:t>id-ULCarrierList</w:t>
      </w:r>
      <w:r>
        <w:rPr>
          <w:rFonts w:ascii="Courier New" w:eastAsia="等线" w:hAnsi="Courier New"/>
          <w:snapToGrid w:val="0"/>
          <w:sz w:val="16"/>
          <w:lang w:val="it-IT" w:eastAsia="zh-CN"/>
          <w:rPrChange w:id="535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5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5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5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ko-KR"/>
          <w:rPrChange w:id="535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6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6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6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6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6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6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6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6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6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6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7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7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7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7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7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it-IT" w:eastAsia="ko-KR"/>
          <w:rPrChange w:id="5375" w:author="Nok-1" w:date="2022-01-24T21:20:00Z">
            <w:rPr>
              <w:rFonts w:ascii="Courier New" w:eastAsia="等线" w:hAnsi="Courier New"/>
              <w:snapToGrid w:val="0"/>
              <w:sz w:val="16"/>
              <w:lang w:eastAsia="ko-KR"/>
            </w:rPr>
          </w:rPrChange>
        </w:rPr>
        <w:tab/>
        <w:t>ProtocolIE-ID ::= 201</w:t>
      </w:r>
    </w:p>
    <w:p w14:paraId="37AB0346"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26204">
        <w:rPr>
          <w:rFonts w:ascii="Courier New" w:eastAsia="等线" w:hAnsi="Courier New"/>
          <w:snapToGrid w:val="0"/>
          <w:sz w:val="16"/>
          <w:lang w:eastAsia="zh-CN"/>
        </w:rPr>
        <w:t>id-FrequencyShift7p5khz</w:t>
      </w:r>
      <w:r w:rsidRPr="00426204">
        <w:rPr>
          <w:rFonts w:ascii="Courier New" w:eastAsia="等线" w:hAnsi="Courier New"/>
          <w:snapToGrid w:val="0"/>
          <w:sz w:val="16"/>
          <w:lang w:eastAsia="zh-CN"/>
        </w:rPr>
        <w:tab/>
      </w:r>
      <w:r w:rsidRPr="00426204">
        <w:rPr>
          <w:rFonts w:ascii="Courier New" w:eastAsia="等线" w:hAnsi="Courier New"/>
          <w:snapToGrid w:val="0"/>
          <w:sz w:val="16"/>
          <w:lang w:eastAsia="zh-CN"/>
        </w:rPr>
        <w:tab/>
      </w:r>
      <w:r w:rsidRPr="00426204">
        <w:rPr>
          <w:rFonts w:ascii="Courier New" w:eastAsia="等线" w:hAnsi="Courier New"/>
          <w:snapToGrid w:val="0"/>
          <w:sz w:val="16"/>
          <w:lang w:eastAsia="zh-CN"/>
        </w:rPr>
        <w:tab/>
      </w:r>
      <w:r w:rsidRPr="00426204">
        <w:rPr>
          <w:rFonts w:ascii="Courier New" w:eastAsia="等线" w:hAnsi="Courier New"/>
          <w:snapToGrid w:val="0"/>
          <w:sz w:val="16"/>
          <w:lang w:eastAsia="zh-CN"/>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r w:rsidRPr="00426204">
        <w:rPr>
          <w:rFonts w:ascii="Courier New" w:eastAsia="等线" w:hAnsi="Courier New"/>
          <w:snapToGrid w:val="0"/>
          <w:sz w:val="16"/>
          <w:lang w:eastAsia="ko-KR"/>
        </w:rPr>
        <w:tab/>
      </w:r>
      <w:proofErr w:type="spellStart"/>
      <w:r w:rsidRPr="00426204">
        <w:rPr>
          <w:rFonts w:ascii="Courier New" w:eastAsia="等线" w:hAnsi="Courier New"/>
          <w:snapToGrid w:val="0"/>
          <w:sz w:val="16"/>
          <w:lang w:eastAsia="ko-KR"/>
        </w:rPr>
        <w:t>ProtocolIE</w:t>
      </w:r>
      <w:proofErr w:type="spellEnd"/>
      <w:r w:rsidRPr="00426204">
        <w:rPr>
          <w:rFonts w:ascii="Courier New" w:eastAsia="等线" w:hAnsi="Courier New"/>
          <w:snapToGrid w:val="0"/>
          <w:sz w:val="16"/>
          <w:lang w:eastAsia="ko-KR"/>
        </w:rPr>
        <w:t>-</w:t>
      </w:r>
      <w:proofErr w:type="gramStart"/>
      <w:r w:rsidRPr="00426204">
        <w:rPr>
          <w:rFonts w:ascii="Courier New" w:eastAsia="等线" w:hAnsi="Courier New"/>
          <w:snapToGrid w:val="0"/>
          <w:sz w:val="16"/>
          <w:lang w:eastAsia="ko-KR"/>
        </w:rPr>
        <w:t>ID ::=</w:t>
      </w:r>
      <w:proofErr w:type="gramEnd"/>
      <w:r w:rsidRPr="00426204">
        <w:rPr>
          <w:rFonts w:ascii="Courier New" w:eastAsia="等线" w:hAnsi="Courier New"/>
          <w:snapToGrid w:val="0"/>
          <w:sz w:val="16"/>
          <w:lang w:eastAsia="ko-KR"/>
        </w:rPr>
        <w:t xml:space="preserve"> 202</w:t>
      </w:r>
    </w:p>
    <w:p w14:paraId="37AB03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zh-CN"/>
        </w:rPr>
      </w:pPr>
      <w:r>
        <w:rPr>
          <w:rFonts w:ascii="Courier New" w:eastAsia="等线" w:hAnsi="Courier New"/>
          <w:snapToGrid w:val="0"/>
          <w:sz w:val="16"/>
          <w:lang w:val="sv-SE" w:eastAsia="zh-CN"/>
        </w:rPr>
        <w:t>id-SSB-PositionsInBurst</w:t>
      </w:r>
      <w:r>
        <w:rPr>
          <w:rFonts w:ascii="Courier New" w:eastAsia="等线" w:hAnsi="Courier New"/>
          <w:snapToGrid w:val="0"/>
          <w:sz w:val="16"/>
          <w:lang w:val="sv-SE" w:eastAsia="zh-CN"/>
        </w:rPr>
        <w:tab/>
      </w:r>
      <w:r>
        <w:rPr>
          <w:rFonts w:ascii="Courier New" w:eastAsia="等线" w:hAnsi="Courier New"/>
          <w:snapToGrid w:val="0"/>
          <w:sz w:val="16"/>
          <w:lang w:val="sv-SE" w:eastAsia="zh-CN"/>
        </w:rPr>
        <w:tab/>
      </w:r>
      <w:r>
        <w:rPr>
          <w:rFonts w:ascii="Courier New" w:eastAsia="等线" w:hAnsi="Courier New"/>
          <w:snapToGrid w:val="0"/>
          <w:sz w:val="16"/>
          <w:lang w:val="sv-SE" w:eastAsia="zh-CN"/>
        </w:rPr>
        <w:tab/>
      </w:r>
      <w:r>
        <w:rPr>
          <w:rFonts w:ascii="Courier New" w:eastAsia="等线" w:hAnsi="Courier New"/>
          <w:snapToGrid w:val="0"/>
          <w:sz w:val="16"/>
          <w:lang w:val="sv-SE" w:eastAsia="zh-CN"/>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r>
      <w:r>
        <w:rPr>
          <w:rFonts w:ascii="Courier New" w:eastAsia="等线" w:hAnsi="Courier New"/>
          <w:snapToGrid w:val="0"/>
          <w:sz w:val="16"/>
          <w:lang w:val="sv-SE" w:eastAsia="ko-KR"/>
        </w:rPr>
        <w:tab/>
        <w:t>ProtocolIE-ID ::= 203</w:t>
      </w:r>
    </w:p>
    <w:p w14:paraId="37AB03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zh-CN"/>
        </w:rPr>
        <w:t>id-NRCellPRACHConfig</w:t>
      </w:r>
      <w:r>
        <w:rPr>
          <w:rFonts w:ascii="Courier New" w:eastAsia="等线" w:hAnsi="Courier New"/>
          <w:snapToGrid w:val="0"/>
          <w:sz w:val="16"/>
          <w:lang w:val="it-IT" w:eastAsia="zh-CN"/>
        </w:rPr>
        <w:tab/>
      </w:r>
      <w:r>
        <w:rPr>
          <w:rFonts w:ascii="Courier New" w:eastAsia="等线" w:hAnsi="Courier New"/>
          <w:snapToGrid w:val="0"/>
          <w:sz w:val="16"/>
          <w:lang w:val="it-IT" w:eastAsia="zh-CN"/>
        </w:rPr>
        <w:tab/>
      </w:r>
      <w:r>
        <w:rPr>
          <w:rFonts w:ascii="Courier New" w:eastAsia="等线" w:hAnsi="Courier New"/>
          <w:snapToGrid w:val="0"/>
          <w:sz w:val="16"/>
          <w:lang w:val="it-IT" w:eastAsia="zh-CN"/>
        </w:rPr>
        <w:tab/>
      </w:r>
      <w:r>
        <w:rPr>
          <w:rFonts w:ascii="Courier New" w:eastAsia="等线" w:hAnsi="Courier New"/>
          <w:snapToGrid w:val="0"/>
          <w:sz w:val="16"/>
          <w:lang w:val="it-IT" w:eastAsia="zh-CN"/>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204</w:t>
      </w:r>
    </w:p>
    <w:p w14:paraId="37AB03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zh-CN"/>
        </w:rPr>
      </w:pPr>
      <w:r>
        <w:rPr>
          <w:rFonts w:ascii="Courier New" w:eastAsia="等线" w:hAnsi="Courier New"/>
          <w:snapToGrid w:val="0"/>
          <w:sz w:val="16"/>
          <w:lang w:val="it-IT" w:eastAsia="zh-CN"/>
        </w:rPr>
        <w:t>id-</w:t>
      </w:r>
      <w:r>
        <w:rPr>
          <w:rFonts w:ascii="Courier New" w:eastAsia="等线" w:hAnsi="Courier New" w:hint="eastAsia"/>
          <w:snapToGrid w:val="0"/>
          <w:sz w:val="16"/>
          <w:lang w:val="it-IT" w:eastAsia="zh-CN"/>
        </w:rPr>
        <w:t>R</w:t>
      </w:r>
      <w:r>
        <w:rPr>
          <w:rFonts w:ascii="Courier New" w:eastAsia="等线" w:hAnsi="Courier New"/>
          <w:snapToGrid w:val="0"/>
          <w:sz w:val="16"/>
          <w:lang w:val="it-IT" w:eastAsia="zh-CN"/>
        </w:rPr>
        <w:t>ACHReportInformation</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205</w:t>
      </w:r>
    </w:p>
    <w:p w14:paraId="37AB034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5376" w:author="Nok-1" w:date="2022-01-24T21:20:00Z">
            <w:rPr>
              <w:rFonts w:ascii="Courier New" w:eastAsia="等线" w:hAnsi="Courier New"/>
              <w:sz w:val="16"/>
              <w:lang w:eastAsia="ko-KR"/>
            </w:rPr>
          </w:rPrChange>
        </w:rPr>
      </w:pPr>
      <w:r>
        <w:rPr>
          <w:rFonts w:ascii="Courier New" w:eastAsia="等线" w:hAnsi="Courier New"/>
          <w:snapToGrid w:val="0"/>
          <w:sz w:val="16"/>
          <w:lang w:val="it-IT" w:eastAsia="zh-CN"/>
          <w:rPrChange w:id="5377" w:author="Nok-1" w:date="2022-01-24T21:20:00Z">
            <w:rPr>
              <w:rFonts w:ascii="Courier New" w:eastAsia="等线" w:hAnsi="Courier New"/>
              <w:snapToGrid w:val="0"/>
              <w:sz w:val="16"/>
              <w:lang w:eastAsia="zh-CN"/>
            </w:rPr>
          </w:rPrChange>
        </w:rPr>
        <w:t>id-IABNodeIndication</w:t>
      </w:r>
      <w:r>
        <w:rPr>
          <w:rFonts w:ascii="Courier New" w:eastAsia="等线" w:hAnsi="Courier New"/>
          <w:snapToGrid w:val="0"/>
          <w:sz w:val="16"/>
          <w:lang w:val="it-IT" w:eastAsia="zh-CN"/>
          <w:rPrChange w:id="537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79"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80"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8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82"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8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8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8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8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87"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88"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89"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90"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91"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92"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93"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94"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95"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96" w:author="Nok-1" w:date="2022-01-24T21:20:00Z">
            <w:rPr>
              <w:rFonts w:ascii="Courier New" w:eastAsia="等线" w:hAnsi="Courier New"/>
              <w:snapToGrid w:val="0"/>
              <w:sz w:val="16"/>
              <w:lang w:eastAsia="zh-CN"/>
            </w:rPr>
          </w:rPrChange>
        </w:rPr>
        <w:tab/>
      </w:r>
      <w:r>
        <w:rPr>
          <w:rFonts w:ascii="Courier New" w:eastAsia="等线" w:hAnsi="Courier New"/>
          <w:snapToGrid w:val="0"/>
          <w:sz w:val="16"/>
          <w:lang w:val="it-IT" w:eastAsia="zh-CN"/>
          <w:rPrChange w:id="5397" w:author="Nok-1" w:date="2022-01-24T21:20:00Z">
            <w:rPr>
              <w:rFonts w:ascii="Courier New" w:eastAsia="等线" w:hAnsi="Courier New"/>
              <w:snapToGrid w:val="0"/>
              <w:sz w:val="16"/>
              <w:lang w:eastAsia="zh-CN"/>
            </w:rPr>
          </w:rPrChange>
        </w:rPr>
        <w:tab/>
        <w:t>ProtocolIE-ID ::= 206</w:t>
      </w:r>
    </w:p>
    <w:p w14:paraId="37AB03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Pr>
          <w:rFonts w:ascii="Courier New" w:eastAsia="等线" w:hAnsi="Courier New"/>
          <w:snapToGrid w:val="0"/>
          <w:sz w:val="16"/>
          <w:lang w:val="it-IT" w:eastAsia="ko-KR"/>
        </w:rPr>
        <w:t>id-Redundant-UL-NG-U-TNLatUPF</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z w:val="16"/>
          <w:lang w:val="it-IT" w:eastAsia="ko-KR"/>
        </w:rPr>
        <w:t>ProtocolIE-ID ::= 207</w:t>
      </w:r>
    </w:p>
    <w:p w14:paraId="37AB03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Pr>
          <w:rFonts w:ascii="Courier New" w:eastAsia="等线" w:hAnsi="Courier New"/>
          <w:snapToGrid w:val="0"/>
          <w:sz w:val="16"/>
          <w:lang w:val="it-IT" w:eastAsia="ko-KR"/>
        </w:rPr>
        <w:t>id-CNPacketDelayBudgetDownlink</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z w:val="16"/>
          <w:lang w:val="it-IT" w:eastAsia="ko-KR"/>
        </w:rPr>
        <w:t>ProtocolIE-ID ::= 208</w:t>
      </w:r>
    </w:p>
    <w:p w14:paraId="37AB034D"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5398" w:author="Ericsson User" w:date="2022-01-25T20:32:00Z">
            <w:rPr>
              <w:rFonts w:ascii="Courier New" w:eastAsia="等线" w:hAnsi="Courier New"/>
              <w:sz w:val="16"/>
              <w:lang w:eastAsia="ko-KR"/>
            </w:rPr>
          </w:rPrChange>
        </w:rPr>
      </w:pPr>
      <w:bookmarkStart w:id="5399" w:name="_Hlk34814282"/>
      <w:r w:rsidRPr="00426204">
        <w:rPr>
          <w:rFonts w:ascii="Courier New" w:eastAsia="等线" w:hAnsi="Courier New"/>
          <w:snapToGrid w:val="0"/>
          <w:sz w:val="16"/>
          <w:lang w:val="it-IT" w:eastAsia="ko-KR"/>
          <w:rPrChange w:id="5400" w:author="Ericsson User" w:date="2022-01-25T20:32:00Z">
            <w:rPr>
              <w:rFonts w:ascii="Courier New" w:eastAsia="等线" w:hAnsi="Courier New"/>
              <w:snapToGrid w:val="0"/>
              <w:sz w:val="16"/>
              <w:lang w:eastAsia="ko-KR"/>
            </w:rPr>
          </w:rPrChange>
        </w:rPr>
        <w:t>id-CNPacketDelayBudgetUplink</w:t>
      </w:r>
      <w:r w:rsidRPr="00426204">
        <w:rPr>
          <w:rFonts w:ascii="Courier New" w:eastAsia="等线" w:hAnsi="Courier New"/>
          <w:snapToGrid w:val="0"/>
          <w:sz w:val="16"/>
          <w:lang w:val="it-IT" w:eastAsia="ko-KR"/>
          <w:rPrChange w:id="540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0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0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0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0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0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0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0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0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1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1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1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1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1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1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1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1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18" w:author="Ericsson User" w:date="2022-01-25T20:32:00Z">
            <w:rPr>
              <w:rFonts w:ascii="Courier New" w:eastAsia="等线" w:hAnsi="Courier New"/>
              <w:snapToGrid w:val="0"/>
              <w:sz w:val="16"/>
              <w:lang w:eastAsia="ko-KR"/>
            </w:rPr>
          </w:rPrChange>
        </w:rPr>
        <w:tab/>
      </w:r>
      <w:r w:rsidRPr="00426204">
        <w:rPr>
          <w:rFonts w:ascii="Courier New" w:eastAsia="等线" w:hAnsi="Courier New"/>
          <w:sz w:val="16"/>
          <w:lang w:val="it-IT" w:eastAsia="ko-KR"/>
          <w:rPrChange w:id="5419" w:author="Ericsson User" w:date="2022-01-25T20:32:00Z">
            <w:rPr>
              <w:rFonts w:ascii="Courier New" w:eastAsia="等线" w:hAnsi="Courier New"/>
              <w:sz w:val="16"/>
              <w:lang w:eastAsia="ko-KR"/>
            </w:rPr>
          </w:rPrChange>
        </w:rPr>
        <w:t>ProtocolIE-ID ::= 209</w:t>
      </w:r>
    </w:p>
    <w:bookmarkEnd w:id="5399"/>
    <w:p w14:paraId="37AB03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id-Additional-Redundant-UL-NG-U-</w:t>
      </w:r>
      <w:proofErr w:type="spellStart"/>
      <w:r>
        <w:rPr>
          <w:rFonts w:ascii="Courier New" w:eastAsia="等线" w:hAnsi="Courier New"/>
          <w:snapToGrid w:val="0"/>
          <w:sz w:val="16"/>
          <w:lang w:eastAsia="ko-KR"/>
        </w:rPr>
        <w:t>TNLatUPF</w:t>
      </w:r>
      <w:proofErr w:type="spellEnd"/>
      <w:r>
        <w:rPr>
          <w:rFonts w:ascii="Courier New" w:eastAsia="等线" w:hAnsi="Courier New"/>
          <w:snapToGrid w:val="0"/>
          <w:sz w:val="16"/>
          <w:lang w:eastAsia="ko-KR"/>
        </w:rPr>
        <w: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proofErr w:type="spellStart"/>
      <w:r>
        <w:rPr>
          <w:rFonts w:ascii="Courier New" w:eastAsia="等线" w:hAnsi="Courier New"/>
          <w:sz w:val="16"/>
          <w:lang w:eastAsia="ko-KR"/>
        </w:rPr>
        <w:t>ProtocolIE</w:t>
      </w:r>
      <w:proofErr w:type="spellEnd"/>
      <w:r>
        <w:rPr>
          <w:rFonts w:ascii="Courier New" w:eastAsia="等线" w:hAnsi="Courier New"/>
          <w:sz w:val="16"/>
          <w:lang w:eastAsia="ko-KR"/>
        </w:rPr>
        <w:t>-</w:t>
      </w:r>
      <w:proofErr w:type="gramStart"/>
      <w:r>
        <w:rPr>
          <w:rFonts w:ascii="Courier New" w:eastAsia="等线" w:hAnsi="Courier New"/>
          <w:sz w:val="16"/>
          <w:lang w:eastAsia="ko-KR"/>
        </w:rPr>
        <w:t>ID ::=</w:t>
      </w:r>
      <w:proofErr w:type="gramEnd"/>
      <w:r>
        <w:rPr>
          <w:rFonts w:ascii="Courier New" w:eastAsia="等线" w:hAnsi="Courier New"/>
          <w:sz w:val="16"/>
          <w:lang w:eastAsia="ko-KR"/>
        </w:rPr>
        <w:t xml:space="preserve"> 210</w:t>
      </w:r>
    </w:p>
    <w:p w14:paraId="37AB03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id-RedundantCommonNetworkInstance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211</w:t>
      </w:r>
    </w:p>
    <w:p w14:paraId="37AB03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id-TSCTrafficCharacteristics</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212</w:t>
      </w:r>
    </w:p>
    <w:p w14:paraId="37AB03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id-RedundantQoSFlowIndicator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213</w:t>
      </w:r>
    </w:p>
    <w:p w14:paraId="37AB03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id-Redundant</w:t>
      </w:r>
      <w:r>
        <w:rPr>
          <w:rFonts w:ascii="Courier New" w:eastAsia="等线" w:hAnsi="Courier New"/>
          <w:snapToGrid w:val="0"/>
          <w:sz w:val="16"/>
          <w:lang w:eastAsia="zh-CN"/>
        </w:rPr>
        <w:t>-DL-NG-U-TNLatNG-RAN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214</w:t>
      </w:r>
    </w:p>
    <w:p w14:paraId="37AB03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id-ExtendedPacketDelayBudget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215</w:t>
      </w:r>
    </w:p>
    <w:p w14:paraId="37AB03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id-Additional-PDCP-Duplication-TNL-List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z w:val="16"/>
          <w:lang w:eastAsia="ko-KR"/>
        </w:rPr>
        <w:t>ProtocolIE-ID ::= 216</w:t>
      </w:r>
    </w:p>
    <w:p w14:paraId="37AB0355"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420" w:author="Ericsson User" w:date="2022-01-25T20:32:00Z">
            <w:rPr>
              <w:rFonts w:ascii="Courier New" w:eastAsia="等线" w:hAnsi="Courier New"/>
              <w:snapToGrid w:val="0"/>
              <w:sz w:val="16"/>
              <w:lang w:eastAsia="ko-KR"/>
            </w:rPr>
          </w:rPrChange>
        </w:rPr>
      </w:pPr>
      <w:r w:rsidRPr="00426204">
        <w:rPr>
          <w:rFonts w:ascii="Courier New" w:eastAsia="等线" w:hAnsi="Courier New"/>
          <w:snapToGrid w:val="0"/>
          <w:sz w:val="16"/>
          <w:lang w:val="it-IT" w:eastAsia="ko-KR"/>
          <w:rPrChange w:id="5421" w:author="Ericsson User" w:date="2022-01-25T20:32:00Z">
            <w:rPr>
              <w:rFonts w:ascii="Courier New" w:eastAsia="等线" w:hAnsi="Courier New"/>
              <w:snapToGrid w:val="0"/>
              <w:sz w:val="16"/>
              <w:lang w:eastAsia="ko-KR"/>
            </w:rPr>
          </w:rPrChange>
        </w:rPr>
        <w:t>id-RedundantPDUSessionInformation</w:t>
      </w:r>
      <w:r w:rsidRPr="00426204">
        <w:rPr>
          <w:rFonts w:ascii="Courier New" w:eastAsia="等线" w:hAnsi="Courier New"/>
          <w:snapToGrid w:val="0"/>
          <w:sz w:val="16"/>
          <w:lang w:val="it-IT" w:eastAsia="ko-KR"/>
          <w:rPrChange w:id="542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2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2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2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2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2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2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2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3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3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3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3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3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3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3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3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38" w:author="Ericsson User" w:date="2022-01-25T20:32:00Z">
            <w:rPr>
              <w:rFonts w:ascii="Courier New" w:eastAsia="等线" w:hAnsi="Courier New"/>
              <w:snapToGrid w:val="0"/>
              <w:sz w:val="16"/>
              <w:lang w:eastAsia="ko-KR"/>
            </w:rPr>
          </w:rPrChange>
        </w:rPr>
        <w:tab/>
        <w:t>ProtocolIE-ID ::= 217</w:t>
      </w:r>
    </w:p>
    <w:p w14:paraId="37AB0356"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439" w:author="Ericsson User" w:date="2022-01-25T20:32:00Z">
            <w:rPr>
              <w:rFonts w:ascii="Courier New" w:eastAsia="等线" w:hAnsi="Courier New"/>
              <w:snapToGrid w:val="0"/>
              <w:sz w:val="16"/>
              <w:lang w:eastAsia="ko-KR"/>
            </w:rPr>
          </w:rPrChange>
        </w:rPr>
      </w:pPr>
      <w:r w:rsidRPr="00426204">
        <w:rPr>
          <w:rFonts w:ascii="Courier New" w:eastAsia="等线" w:hAnsi="Courier New"/>
          <w:snapToGrid w:val="0"/>
          <w:sz w:val="16"/>
          <w:lang w:val="it-IT" w:eastAsia="ko-KR"/>
          <w:rPrChange w:id="5440" w:author="Ericsson User" w:date="2022-01-25T20:32:00Z">
            <w:rPr>
              <w:rFonts w:ascii="Courier New" w:eastAsia="等线" w:hAnsi="Courier New"/>
              <w:snapToGrid w:val="0"/>
              <w:sz w:val="16"/>
              <w:lang w:eastAsia="ko-KR"/>
            </w:rPr>
          </w:rPrChange>
        </w:rPr>
        <w:t>id-UsedRSNInformation</w:t>
      </w:r>
      <w:r w:rsidRPr="00426204">
        <w:rPr>
          <w:rFonts w:ascii="Courier New" w:eastAsia="等线" w:hAnsi="Courier New"/>
          <w:snapToGrid w:val="0"/>
          <w:sz w:val="16"/>
          <w:lang w:val="it-IT" w:eastAsia="ko-KR"/>
          <w:rPrChange w:id="544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4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4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4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4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4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4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4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4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5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5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5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5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5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5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5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5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5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5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60" w:author="Ericsson User" w:date="2022-01-25T20:32:00Z">
            <w:rPr>
              <w:rFonts w:ascii="Courier New" w:eastAsia="等线" w:hAnsi="Courier New"/>
              <w:snapToGrid w:val="0"/>
              <w:sz w:val="16"/>
              <w:lang w:eastAsia="ko-KR"/>
            </w:rPr>
          </w:rPrChange>
        </w:rPr>
        <w:tab/>
        <w:t>ProtocolIE-ID ::= 218</w:t>
      </w:r>
    </w:p>
    <w:p w14:paraId="37AB0357"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461" w:author="Ericsson User" w:date="2022-01-25T20:32:00Z">
            <w:rPr>
              <w:rFonts w:ascii="Courier New" w:eastAsia="等线" w:hAnsi="Courier New"/>
              <w:snapToGrid w:val="0"/>
              <w:sz w:val="16"/>
              <w:lang w:eastAsia="ko-KR"/>
            </w:rPr>
          </w:rPrChange>
        </w:rPr>
      </w:pPr>
      <w:r w:rsidRPr="00426204">
        <w:rPr>
          <w:rFonts w:ascii="Courier New" w:eastAsia="等线" w:hAnsi="Courier New"/>
          <w:snapToGrid w:val="0"/>
          <w:sz w:val="16"/>
          <w:lang w:val="it-IT" w:eastAsia="ko-KR"/>
          <w:rPrChange w:id="5462" w:author="Ericsson User" w:date="2022-01-25T20:32:00Z">
            <w:rPr>
              <w:rFonts w:ascii="Courier New" w:eastAsia="等线" w:hAnsi="Courier New"/>
              <w:snapToGrid w:val="0"/>
              <w:sz w:val="16"/>
              <w:lang w:eastAsia="ko-KR"/>
            </w:rPr>
          </w:rPrChange>
        </w:rPr>
        <w:t>id-RLCDuplicationInformation</w:t>
      </w:r>
      <w:r w:rsidRPr="00426204">
        <w:rPr>
          <w:rFonts w:ascii="Courier New" w:eastAsia="等线" w:hAnsi="Courier New"/>
          <w:snapToGrid w:val="0"/>
          <w:sz w:val="16"/>
          <w:lang w:val="it-IT" w:eastAsia="ko-KR"/>
          <w:rPrChange w:id="546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6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6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6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6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6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6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7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7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7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7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7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7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7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7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7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7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480" w:author="Ericsson User" w:date="2022-01-25T20:32:00Z">
            <w:rPr>
              <w:rFonts w:ascii="Courier New" w:eastAsia="等线" w:hAnsi="Courier New"/>
              <w:snapToGrid w:val="0"/>
              <w:sz w:val="16"/>
              <w:lang w:eastAsia="ko-KR"/>
            </w:rPr>
          </w:rPrChange>
        </w:rPr>
        <w:tab/>
        <w:t>ProtocolIE-ID ::= 219</w:t>
      </w:r>
    </w:p>
    <w:p w14:paraId="37AB0358"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5481" w:author="Ericsson User" w:date="2022-01-25T20:32:00Z">
            <w:rPr>
              <w:rFonts w:ascii="Courier New" w:eastAsia="等线" w:hAnsi="Courier New"/>
              <w:snapToGrid w:val="0"/>
              <w:sz w:val="16"/>
              <w:lang w:eastAsia="zh-CN"/>
            </w:rPr>
          </w:rPrChange>
        </w:rPr>
      </w:pPr>
      <w:r w:rsidRPr="00426204">
        <w:rPr>
          <w:rFonts w:ascii="Courier New" w:eastAsia="等线" w:hAnsi="Courier New"/>
          <w:snapToGrid w:val="0"/>
          <w:sz w:val="16"/>
          <w:lang w:val="it-IT" w:eastAsia="zh-CN"/>
          <w:rPrChange w:id="5482" w:author="Ericsson User" w:date="2022-01-25T20:32:00Z">
            <w:rPr>
              <w:rFonts w:ascii="Courier New" w:eastAsia="等线" w:hAnsi="Courier New"/>
              <w:snapToGrid w:val="0"/>
              <w:sz w:val="16"/>
              <w:lang w:eastAsia="zh-CN"/>
            </w:rPr>
          </w:rPrChange>
        </w:rPr>
        <w:t>id-NPN-Broadcast-Information</w:t>
      </w:r>
      <w:r w:rsidRPr="00426204">
        <w:rPr>
          <w:rFonts w:ascii="Courier New" w:eastAsia="等线" w:hAnsi="Courier New"/>
          <w:snapToGrid w:val="0"/>
          <w:sz w:val="16"/>
          <w:lang w:val="it-IT" w:eastAsia="zh-CN"/>
          <w:rPrChange w:id="5483"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84"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85"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86"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87"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88"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89"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90"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91"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92"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93"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94"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95"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96"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97"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98"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499"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zh-CN"/>
          <w:rPrChange w:id="5500" w:author="Ericsson User" w:date="2022-01-25T20:32:00Z">
            <w:rPr>
              <w:rFonts w:ascii="Courier New" w:eastAsia="等线" w:hAnsi="Courier New"/>
              <w:snapToGrid w:val="0"/>
              <w:sz w:val="16"/>
              <w:lang w:eastAsia="zh-CN"/>
            </w:rPr>
          </w:rPrChange>
        </w:rPr>
        <w:tab/>
      </w:r>
      <w:r w:rsidRPr="00426204">
        <w:rPr>
          <w:rFonts w:ascii="Courier New" w:eastAsia="等线" w:hAnsi="Courier New"/>
          <w:snapToGrid w:val="0"/>
          <w:sz w:val="16"/>
          <w:lang w:val="it-IT" w:eastAsia="ko-KR"/>
          <w:rPrChange w:id="5501" w:author="Ericsson User" w:date="2022-01-25T20:32:00Z">
            <w:rPr>
              <w:rFonts w:ascii="Courier New" w:eastAsia="等线" w:hAnsi="Courier New"/>
              <w:snapToGrid w:val="0"/>
              <w:sz w:val="16"/>
              <w:lang w:eastAsia="ko-KR"/>
            </w:rPr>
          </w:rPrChange>
        </w:rPr>
        <w:t>ProtocolIE-ID ::= 220</w:t>
      </w:r>
    </w:p>
    <w:p w14:paraId="37AB0359"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502" w:author="Ericsson User" w:date="2022-01-25T20:32:00Z">
            <w:rPr>
              <w:rFonts w:ascii="Courier New" w:eastAsia="等线" w:hAnsi="Courier New"/>
              <w:snapToGrid w:val="0"/>
              <w:sz w:val="16"/>
              <w:lang w:eastAsia="ko-KR"/>
            </w:rPr>
          </w:rPrChange>
        </w:rPr>
      </w:pPr>
      <w:r w:rsidRPr="00426204">
        <w:rPr>
          <w:rFonts w:ascii="Courier New" w:eastAsia="等线" w:hAnsi="Courier New"/>
          <w:snapToGrid w:val="0"/>
          <w:sz w:val="16"/>
          <w:lang w:val="it-IT" w:eastAsia="ko-KR"/>
          <w:rPrChange w:id="5503" w:author="Ericsson User" w:date="2022-01-25T20:32:00Z">
            <w:rPr>
              <w:rFonts w:ascii="Courier New" w:eastAsia="等线" w:hAnsi="Courier New"/>
              <w:snapToGrid w:val="0"/>
              <w:sz w:val="16"/>
              <w:lang w:eastAsia="ko-KR"/>
            </w:rPr>
          </w:rPrChange>
        </w:rPr>
        <w:t>id-NPNPagingAssistanceInformation</w:t>
      </w:r>
      <w:r w:rsidRPr="00426204">
        <w:rPr>
          <w:rFonts w:ascii="Courier New" w:eastAsia="等线" w:hAnsi="Courier New"/>
          <w:snapToGrid w:val="0"/>
          <w:sz w:val="16"/>
          <w:lang w:val="it-IT" w:eastAsia="ko-KR"/>
          <w:rPrChange w:id="550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0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0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0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0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0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1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1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1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1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1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1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1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1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1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1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20" w:author="Ericsson User" w:date="2022-01-25T20:32:00Z">
            <w:rPr>
              <w:rFonts w:ascii="Courier New" w:eastAsia="等线" w:hAnsi="Courier New"/>
              <w:snapToGrid w:val="0"/>
              <w:sz w:val="16"/>
              <w:lang w:eastAsia="ko-KR"/>
            </w:rPr>
          </w:rPrChange>
        </w:rPr>
        <w:tab/>
        <w:t>ProtocolIE-ID ::= 221</w:t>
      </w:r>
    </w:p>
    <w:p w14:paraId="37AB035A"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5521" w:author="Ericsson User" w:date="2022-01-25T20:32:00Z">
            <w:rPr>
              <w:rFonts w:ascii="Courier New" w:eastAsia="等线" w:hAnsi="Courier New"/>
              <w:snapToGrid w:val="0"/>
              <w:sz w:val="16"/>
              <w:lang w:eastAsia="zh-CN"/>
            </w:rPr>
          </w:rPrChange>
        </w:rPr>
      </w:pPr>
      <w:r w:rsidRPr="00426204">
        <w:rPr>
          <w:rFonts w:ascii="Courier New" w:eastAsia="等线" w:hAnsi="Courier New"/>
          <w:snapToGrid w:val="0"/>
          <w:sz w:val="16"/>
          <w:lang w:val="it-IT" w:eastAsia="ko-KR"/>
          <w:rPrChange w:id="5522" w:author="Ericsson User" w:date="2022-01-25T20:32:00Z">
            <w:rPr>
              <w:rFonts w:ascii="Courier New" w:eastAsia="等线" w:hAnsi="Courier New"/>
              <w:snapToGrid w:val="0"/>
              <w:sz w:val="16"/>
              <w:lang w:eastAsia="ko-KR"/>
            </w:rPr>
          </w:rPrChange>
        </w:rPr>
        <w:t>id-NPNMobilityInformation</w:t>
      </w:r>
      <w:r w:rsidRPr="00426204">
        <w:rPr>
          <w:rFonts w:ascii="Courier New" w:eastAsia="等线" w:hAnsi="Courier New"/>
          <w:snapToGrid w:val="0"/>
          <w:sz w:val="16"/>
          <w:lang w:val="it-IT" w:eastAsia="ko-KR"/>
          <w:rPrChange w:id="552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2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2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2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2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2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2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3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3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3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3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3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3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3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3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3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3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4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41" w:author="Ericsson User" w:date="2022-01-25T20:32:00Z">
            <w:rPr>
              <w:rFonts w:ascii="Courier New" w:eastAsia="等线" w:hAnsi="Courier New"/>
              <w:snapToGrid w:val="0"/>
              <w:sz w:val="16"/>
              <w:lang w:eastAsia="ko-KR"/>
            </w:rPr>
          </w:rPrChange>
        </w:rPr>
        <w:tab/>
        <w:t>ProtocolIE-ID ::= 222</w:t>
      </w:r>
    </w:p>
    <w:p w14:paraId="37AB035B"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542" w:author="Ericsson User" w:date="2022-01-25T20:32:00Z">
            <w:rPr>
              <w:rFonts w:ascii="Courier New" w:eastAsia="等线" w:hAnsi="Courier New"/>
              <w:snapToGrid w:val="0"/>
              <w:sz w:val="16"/>
              <w:lang w:eastAsia="ko-KR"/>
            </w:rPr>
          </w:rPrChange>
        </w:rPr>
      </w:pPr>
      <w:r w:rsidRPr="00426204">
        <w:rPr>
          <w:rFonts w:ascii="Courier New" w:eastAsia="等线" w:hAnsi="Courier New"/>
          <w:snapToGrid w:val="0"/>
          <w:sz w:val="16"/>
          <w:lang w:val="it-IT" w:eastAsia="ko-KR"/>
          <w:rPrChange w:id="5543" w:author="Ericsson User" w:date="2022-01-25T20:32:00Z">
            <w:rPr>
              <w:rFonts w:ascii="Courier New" w:eastAsia="等线" w:hAnsi="Courier New"/>
              <w:snapToGrid w:val="0"/>
              <w:sz w:val="16"/>
              <w:lang w:eastAsia="ko-KR"/>
            </w:rPr>
          </w:rPrChange>
        </w:rPr>
        <w:t>id-NPN-Support</w:t>
      </w:r>
      <w:r w:rsidRPr="00426204">
        <w:rPr>
          <w:rFonts w:ascii="Courier New" w:eastAsia="等线" w:hAnsi="Courier New"/>
          <w:snapToGrid w:val="0"/>
          <w:sz w:val="16"/>
          <w:lang w:val="it-IT" w:eastAsia="ko-KR"/>
          <w:rPrChange w:id="554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4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4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4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4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4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5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5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5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5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5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5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5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5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5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5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6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6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6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6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6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65" w:author="Ericsson User" w:date="2022-01-25T20:32:00Z">
            <w:rPr>
              <w:rFonts w:ascii="Courier New" w:eastAsia="等线" w:hAnsi="Courier New"/>
              <w:snapToGrid w:val="0"/>
              <w:sz w:val="16"/>
              <w:lang w:eastAsia="ko-KR"/>
            </w:rPr>
          </w:rPrChange>
        </w:rPr>
        <w:tab/>
        <w:t>ProtocolIE-ID ::= 223</w:t>
      </w:r>
    </w:p>
    <w:p w14:paraId="37AB03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it-IT" w:eastAsia="ko-KR"/>
        </w:rPr>
      </w:pPr>
      <w:r>
        <w:rPr>
          <w:rFonts w:ascii="Courier New" w:eastAsia="等线" w:hAnsi="Courier New"/>
          <w:snapToGrid w:val="0"/>
          <w:sz w:val="16"/>
          <w:lang w:val="it-IT" w:eastAsia="ko-KR"/>
        </w:rPr>
        <w:t>id-MDT-Configuration</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w:t>
      </w:r>
      <w:r>
        <w:rPr>
          <w:rFonts w:ascii="Courier New" w:eastAsia="宋体" w:hAnsi="Courier New"/>
          <w:snapToGrid w:val="0"/>
          <w:sz w:val="16"/>
          <w:lang w:val="it-IT" w:eastAsia="ko-KR"/>
        </w:rPr>
        <w:t xml:space="preserve"> ::= 224</w:t>
      </w:r>
    </w:p>
    <w:p w14:paraId="37AB03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it-IT" w:eastAsia="ko-KR"/>
        </w:rPr>
      </w:pPr>
      <w:r>
        <w:rPr>
          <w:rFonts w:ascii="Courier New" w:eastAsia="等线" w:hAnsi="Courier New"/>
          <w:snapToGrid w:val="0"/>
          <w:sz w:val="16"/>
          <w:lang w:val="it-IT" w:eastAsia="ko-KR"/>
        </w:rPr>
        <w:t>id-MDTPLMNList</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bookmarkStart w:id="5566" w:name="_Hlk31885127"/>
      <w:r>
        <w:rPr>
          <w:rFonts w:ascii="Courier New" w:eastAsia="等线" w:hAnsi="Courier New"/>
          <w:snapToGrid w:val="0"/>
          <w:sz w:val="16"/>
          <w:lang w:val="it-IT" w:eastAsia="ko-KR"/>
        </w:rPr>
        <w:t>ProtocolIE-ID</w:t>
      </w:r>
      <w:bookmarkEnd w:id="5566"/>
      <w:r>
        <w:rPr>
          <w:rFonts w:ascii="Courier New" w:eastAsia="等线" w:hAnsi="Courier New"/>
          <w:snapToGrid w:val="0"/>
          <w:sz w:val="16"/>
          <w:lang w:val="it-IT" w:eastAsia="ko-KR"/>
        </w:rPr>
        <w:t xml:space="preserve"> ::= 225</w:t>
      </w:r>
    </w:p>
    <w:p w14:paraId="37AB03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lastRenderedPageBreak/>
        <w:t>id-TraceCollectionEntityURI</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226</w:t>
      </w:r>
    </w:p>
    <w:p w14:paraId="37AB03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hint="eastAsia"/>
          <w:snapToGrid w:val="0"/>
          <w:sz w:val="16"/>
          <w:lang w:val="it-IT" w:eastAsia="ko-KR"/>
        </w:rPr>
        <w:t>id-UERadioCapabilityID</w:t>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hint="eastAsia"/>
          <w:snapToGrid w:val="0"/>
          <w:sz w:val="16"/>
          <w:lang w:val="it-IT" w:eastAsia="ko-KR"/>
        </w:rPr>
        <w:tab/>
      </w:r>
      <w:r>
        <w:rPr>
          <w:rFonts w:ascii="Courier New" w:eastAsia="等线" w:hAnsi="Courier New"/>
          <w:snapToGrid w:val="0"/>
          <w:sz w:val="16"/>
          <w:lang w:val="it-IT" w:eastAsia="ko-KR"/>
        </w:rPr>
        <w:t>ProtocolIE-ID ::=</w:t>
      </w:r>
      <w:r>
        <w:rPr>
          <w:rFonts w:ascii="Courier New" w:eastAsia="等线" w:hAnsi="Courier New" w:hint="eastAsia"/>
          <w:snapToGrid w:val="0"/>
          <w:sz w:val="16"/>
          <w:lang w:val="it-IT" w:eastAsia="ko-KR"/>
        </w:rPr>
        <w:t xml:space="preserve"> </w:t>
      </w:r>
      <w:r>
        <w:rPr>
          <w:rFonts w:ascii="Courier New" w:eastAsia="等线" w:hAnsi="Courier New"/>
          <w:snapToGrid w:val="0"/>
          <w:sz w:val="16"/>
          <w:lang w:val="it-IT" w:eastAsia="ko-KR"/>
        </w:rPr>
        <w:t>227</w:t>
      </w:r>
    </w:p>
    <w:p w14:paraId="37AB03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Pr>
          <w:rFonts w:ascii="Courier New" w:eastAsia="等线" w:hAnsi="Courier New"/>
          <w:snapToGrid w:val="0"/>
          <w:sz w:val="16"/>
          <w:lang w:val="it-IT" w:eastAsia="ko-KR"/>
        </w:rPr>
        <w:t>id-CSI-RSTransmissionIndication</w:t>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r>
      <w:r>
        <w:rPr>
          <w:rFonts w:ascii="Courier New" w:eastAsia="等线" w:hAnsi="Courier New"/>
          <w:snapToGrid w:val="0"/>
          <w:sz w:val="16"/>
          <w:lang w:val="it-IT" w:eastAsia="ko-KR"/>
        </w:rPr>
        <w:tab/>
        <w:t>ProtocolIE-ID ::= 228</w:t>
      </w:r>
    </w:p>
    <w:p w14:paraId="37AB03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Pr>
          <w:rFonts w:ascii="Courier New" w:eastAsia="等线" w:hAnsi="Courier New"/>
          <w:sz w:val="16"/>
          <w:lang w:eastAsia="ko-KR"/>
        </w:rPr>
        <w:t>id-</w:t>
      </w:r>
      <w:r>
        <w:rPr>
          <w:rFonts w:ascii="Courier New" w:eastAsia="等线" w:hAnsi="Courier New" w:hint="eastAsia"/>
          <w:snapToGrid w:val="0"/>
          <w:sz w:val="16"/>
          <w:lang w:eastAsia="zh-CN"/>
        </w:rPr>
        <w:t>SNTriggered</w:t>
      </w:r>
      <w:r>
        <w:rPr>
          <w:rFonts w:ascii="Courier New" w:eastAsia="等线" w:hAnsi="Courier New" w:hint="eastAsia"/>
          <w:sz w:val="16"/>
          <w:lang w:eastAsia="zh-CN"/>
        </w:rPr>
        <w:t xml:space="preserve">  </w:t>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r>
      <w:r>
        <w:rPr>
          <w:rFonts w:ascii="Courier New" w:eastAsia="等线" w:hAnsi="Courier New"/>
          <w:sz w:val="16"/>
          <w:lang w:eastAsia="ko-KR"/>
        </w:rPr>
        <w:tab/>
        <w:t xml:space="preserve">ProtocolIE-ID ::= </w:t>
      </w:r>
      <w:r>
        <w:rPr>
          <w:rFonts w:ascii="Courier New" w:eastAsia="等线" w:hAnsi="Courier New"/>
          <w:sz w:val="16"/>
          <w:lang w:eastAsia="zh-CN"/>
        </w:rPr>
        <w:t>229</w:t>
      </w:r>
    </w:p>
    <w:p w14:paraId="37AB03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zh-CN"/>
        </w:rPr>
        <w:t>id-DLCarrierList</w:t>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zh-CN"/>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230</w:t>
      </w:r>
    </w:p>
    <w:p w14:paraId="37AB03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id-ExtendedTAISliceSupportList</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231</w:t>
      </w:r>
    </w:p>
    <w:p w14:paraId="37AB0364"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567" w:author="Ericsson User" w:date="2022-01-25T20:32:00Z">
            <w:rPr>
              <w:rFonts w:ascii="Courier New" w:eastAsia="等线" w:hAnsi="Courier New"/>
              <w:snapToGrid w:val="0"/>
              <w:sz w:val="16"/>
              <w:lang w:eastAsia="ko-KR"/>
            </w:rPr>
          </w:rPrChange>
        </w:rPr>
      </w:pPr>
      <w:r w:rsidRPr="00426204">
        <w:rPr>
          <w:rFonts w:ascii="Courier New" w:eastAsia="等线" w:hAnsi="Courier New"/>
          <w:snapToGrid w:val="0"/>
          <w:sz w:val="16"/>
          <w:lang w:val="it-IT" w:eastAsia="ko-KR"/>
          <w:rPrChange w:id="5568" w:author="Ericsson User" w:date="2022-01-25T20:32:00Z">
            <w:rPr>
              <w:rFonts w:ascii="Courier New" w:eastAsia="等线" w:hAnsi="Courier New"/>
              <w:snapToGrid w:val="0"/>
              <w:sz w:val="16"/>
              <w:lang w:eastAsia="ko-KR"/>
            </w:rPr>
          </w:rPrChange>
        </w:rPr>
        <w:t>id-cellAssistanceInfo-EUTRA</w:t>
      </w:r>
      <w:r w:rsidRPr="00426204">
        <w:rPr>
          <w:rFonts w:ascii="Courier New" w:eastAsia="等线" w:hAnsi="Courier New"/>
          <w:snapToGrid w:val="0"/>
          <w:sz w:val="16"/>
          <w:lang w:val="it-IT" w:eastAsia="ko-KR"/>
          <w:rPrChange w:id="556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7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7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7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7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7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7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7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7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7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7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8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8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8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8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8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8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8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87" w:author="Ericsson User" w:date="2022-01-25T20:32:00Z">
            <w:rPr>
              <w:rFonts w:ascii="Courier New" w:eastAsia="等线" w:hAnsi="Courier New"/>
              <w:snapToGrid w:val="0"/>
              <w:sz w:val="16"/>
              <w:lang w:eastAsia="ko-KR"/>
            </w:rPr>
          </w:rPrChange>
        </w:rPr>
        <w:tab/>
        <w:t>ProtocolIE-ID ::= 232</w:t>
      </w:r>
    </w:p>
    <w:p w14:paraId="37AB0365"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rPrChange w:id="5588" w:author="Ericsson User" w:date="2022-01-25T20:32:00Z">
            <w:rPr>
              <w:rFonts w:ascii="Courier New" w:eastAsia="等线" w:hAnsi="Courier New"/>
              <w:snapToGrid w:val="0"/>
              <w:sz w:val="16"/>
            </w:rPr>
          </w:rPrChange>
        </w:rPr>
      </w:pPr>
      <w:r w:rsidRPr="00426204">
        <w:rPr>
          <w:rFonts w:ascii="Courier New" w:eastAsia="等线" w:hAnsi="Courier New"/>
          <w:snapToGrid w:val="0"/>
          <w:sz w:val="16"/>
          <w:lang w:val="it-IT" w:eastAsia="ko-KR"/>
          <w:rPrChange w:id="5589" w:author="Ericsson User" w:date="2022-01-25T20:32:00Z">
            <w:rPr>
              <w:rFonts w:ascii="Courier New" w:eastAsia="等线" w:hAnsi="Courier New"/>
              <w:snapToGrid w:val="0"/>
              <w:sz w:val="16"/>
              <w:lang w:eastAsia="ko-KR"/>
            </w:rPr>
          </w:rPrChange>
        </w:rPr>
        <w:t>id-ConfiguredTACIndication</w:t>
      </w:r>
      <w:r w:rsidRPr="00426204">
        <w:rPr>
          <w:rFonts w:ascii="Courier New" w:eastAsia="等线" w:hAnsi="Courier New"/>
          <w:snapToGrid w:val="0"/>
          <w:sz w:val="16"/>
          <w:lang w:val="it-IT" w:eastAsia="ko-KR"/>
          <w:rPrChange w:id="559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9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9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9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9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9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9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9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9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59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0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0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0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0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0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0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0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0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08" w:author="Ericsson User" w:date="2022-01-25T20:32:00Z">
            <w:rPr>
              <w:rFonts w:ascii="Courier New" w:eastAsia="等线" w:hAnsi="Courier New"/>
              <w:snapToGrid w:val="0"/>
              <w:sz w:val="16"/>
              <w:lang w:eastAsia="ko-KR"/>
            </w:rPr>
          </w:rPrChange>
        </w:rPr>
        <w:tab/>
        <w:t>ProtocolIE-ID ::= 233</w:t>
      </w:r>
    </w:p>
    <w:p w14:paraId="37AB0366"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609" w:author="Ericsson User" w:date="2022-01-25T20:32:00Z">
            <w:rPr>
              <w:rFonts w:ascii="Courier New" w:eastAsia="等线" w:hAnsi="Courier New"/>
              <w:snapToGrid w:val="0"/>
              <w:sz w:val="16"/>
              <w:lang w:eastAsia="ko-KR"/>
            </w:rPr>
          </w:rPrChange>
        </w:rPr>
      </w:pPr>
      <w:r w:rsidRPr="00426204">
        <w:rPr>
          <w:rFonts w:ascii="Courier New" w:eastAsia="等线" w:hAnsi="Courier New"/>
          <w:snapToGrid w:val="0"/>
          <w:sz w:val="16"/>
          <w:lang w:val="it-IT" w:eastAsia="ko-KR"/>
          <w:rPrChange w:id="5610" w:author="Ericsson User" w:date="2022-01-25T20:32:00Z">
            <w:rPr>
              <w:rFonts w:ascii="Courier New" w:eastAsia="等线" w:hAnsi="Courier New"/>
              <w:snapToGrid w:val="0"/>
              <w:sz w:val="16"/>
              <w:lang w:eastAsia="ko-KR"/>
            </w:rPr>
          </w:rPrChange>
        </w:rPr>
        <w:t>id-secondary-SN-UL-PDCP-UP-TNLInfo</w:t>
      </w:r>
      <w:r w:rsidRPr="00426204">
        <w:rPr>
          <w:rFonts w:ascii="Courier New" w:eastAsia="等线" w:hAnsi="Courier New"/>
          <w:snapToGrid w:val="0"/>
          <w:sz w:val="16"/>
          <w:lang w:val="it-IT" w:eastAsia="ko-KR"/>
          <w:rPrChange w:id="561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1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1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1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1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1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1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1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1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2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2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2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2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2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2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2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it-IT" w:eastAsia="ko-KR"/>
          <w:rPrChange w:id="5627" w:author="Ericsson User" w:date="2022-01-25T20:32:00Z">
            <w:rPr>
              <w:rFonts w:ascii="Courier New" w:eastAsia="等线" w:hAnsi="Courier New"/>
              <w:snapToGrid w:val="0"/>
              <w:sz w:val="16"/>
              <w:lang w:eastAsia="ko-KR"/>
            </w:rPr>
          </w:rPrChange>
        </w:rPr>
        <w:tab/>
        <w:t>ProtocolIE-ID ::= 234</w:t>
      </w:r>
    </w:p>
    <w:p w14:paraId="37AB036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628" w:author="Nok-1" w:date="2022-01-24T21:20:00Z">
            <w:rPr>
              <w:rFonts w:ascii="Courier New" w:eastAsia="等线" w:hAnsi="Courier New"/>
              <w:snapToGrid w:val="0"/>
              <w:sz w:val="16"/>
              <w:lang w:eastAsia="ko-KR"/>
            </w:rPr>
          </w:rPrChange>
        </w:rPr>
      </w:pPr>
      <w:proofErr w:type="gramStart"/>
      <w:r>
        <w:rPr>
          <w:rFonts w:ascii="Courier New" w:eastAsia="等线" w:hAnsi="Courier New"/>
          <w:sz w:val="16"/>
          <w:lang w:val="fr-FR" w:eastAsia="ko-KR"/>
          <w:rPrChange w:id="5629" w:author="Nok-1" w:date="2022-01-24T21:20:00Z">
            <w:rPr>
              <w:rFonts w:ascii="Courier New" w:eastAsia="等线" w:hAnsi="Courier New"/>
              <w:sz w:val="16"/>
              <w:lang w:eastAsia="ko-KR"/>
            </w:rPr>
          </w:rPrChange>
        </w:rPr>
        <w:t>id</w:t>
      </w:r>
      <w:proofErr w:type="gramEnd"/>
      <w:r>
        <w:rPr>
          <w:rFonts w:ascii="Courier New" w:eastAsia="等线" w:hAnsi="Courier New"/>
          <w:sz w:val="16"/>
          <w:lang w:val="fr-FR" w:eastAsia="ko-KR"/>
          <w:rPrChange w:id="5630" w:author="Nok-1" w:date="2022-01-24T21:20:00Z">
            <w:rPr>
              <w:rFonts w:ascii="Courier New" w:eastAsia="等线" w:hAnsi="Courier New"/>
              <w:sz w:val="16"/>
              <w:lang w:eastAsia="ko-KR"/>
            </w:rPr>
          </w:rPrChange>
        </w:rPr>
        <w:t>-</w:t>
      </w:r>
      <w:proofErr w:type="spellStart"/>
      <w:r>
        <w:rPr>
          <w:rFonts w:ascii="Courier New" w:eastAsia="等线" w:hAnsi="Courier New"/>
          <w:snapToGrid w:val="0"/>
          <w:sz w:val="16"/>
          <w:lang w:val="fr-FR" w:eastAsia="ko-KR"/>
          <w:rPrChange w:id="5631" w:author="Nok-1" w:date="2022-01-24T21:20:00Z">
            <w:rPr>
              <w:rFonts w:ascii="Courier New" w:eastAsia="等线" w:hAnsi="Courier New"/>
              <w:snapToGrid w:val="0"/>
              <w:sz w:val="16"/>
              <w:lang w:eastAsia="ko-KR"/>
            </w:rPr>
          </w:rPrChange>
        </w:rPr>
        <w:t>pdcpDuplicationConfiguration</w:t>
      </w:r>
      <w:proofErr w:type="spellEnd"/>
      <w:r>
        <w:rPr>
          <w:rFonts w:ascii="Courier New" w:eastAsia="等线" w:hAnsi="Courier New"/>
          <w:snapToGrid w:val="0"/>
          <w:sz w:val="16"/>
          <w:lang w:val="fr-FR" w:eastAsia="ko-KR"/>
          <w:rPrChange w:id="563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3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3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3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3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3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3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3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4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4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4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4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4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4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4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4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4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49" w:author="Nok-1" w:date="2022-01-24T21:20:00Z">
            <w:rPr>
              <w:rFonts w:ascii="Courier New" w:eastAsia="等线" w:hAnsi="Courier New"/>
              <w:snapToGrid w:val="0"/>
              <w:sz w:val="16"/>
              <w:lang w:eastAsia="ko-KR"/>
            </w:rPr>
          </w:rPrChange>
        </w:rPr>
        <w:tab/>
      </w:r>
      <w:proofErr w:type="spellStart"/>
      <w:r>
        <w:rPr>
          <w:rFonts w:ascii="Courier New" w:eastAsia="等线" w:hAnsi="Courier New"/>
          <w:snapToGrid w:val="0"/>
          <w:sz w:val="16"/>
          <w:lang w:val="fr-FR" w:eastAsia="ko-KR"/>
          <w:rPrChange w:id="5650" w:author="Nok-1" w:date="2022-01-24T21:20:00Z">
            <w:rPr>
              <w:rFonts w:ascii="Courier New" w:eastAsia="等线" w:hAnsi="Courier New"/>
              <w:snapToGrid w:val="0"/>
              <w:sz w:val="16"/>
              <w:lang w:eastAsia="ko-KR"/>
            </w:rPr>
          </w:rPrChange>
        </w:rPr>
        <w:t>ProtocolIE</w:t>
      </w:r>
      <w:proofErr w:type="spellEnd"/>
      <w:r>
        <w:rPr>
          <w:rFonts w:ascii="Courier New" w:eastAsia="等线" w:hAnsi="Courier New"/>
          <w:snapToGrid w:val="0"/>
          <w:sz w:val="16"/>
          <w:lang w:val="fr-FR" w:eastAsia="ko-KR"/>
          <w:rPrChange w:id="5651" w:author="Nok-1" w:date="2022-01-24T21:20:00Z">
            <w:rPr>
              <w:rFonts w:ascii="Courier New" w:eastAsia="等线" w:hAnsi="Courier New"/>
              <w:snapToGrid w:val="0"/>
              <w:sz w:val="16"/>
              <w:lang w:eastAsia="ko-KR"/>
            </w:rPr>
          </w:rPrChange>
        </w:rPr>
        <w:t>-ID ::= 235</w:t>
      </w:r>
    </w:p>
    <w:p w14:paraId="37AB036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65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653" w:author="Nok-1" w:date="2022-01-24T21:20:00Z">
            <w:rPr>
              <w:rFonts w:ascii="Courier New" w:eastAsia="等线" w:hAnsi="Courier New"/>
              <w:snapToGrid w:val="0"/>
              <w:sz w:val="16"/>
              <w:lang w:eastAsia="ko-KR"/>
            </w:rPr>
          </w:rPrChange>
        </w:rPr>
        <w:t>id-duplicationActivation</w:t>
      </w:r>
      <w:r>
        <w:rPr>
          <w:rFonts w:ascii="Courier New" w:eastAsia="等线" w:hAnsi="Courier New"/>
          <w:snapToGrid w:val="0"/>
          <w:sz w:val="16"/>
          <w:lang w:val="fr-FR" w:eastAsia="ko-KR"/>
          <w:rPrChange w:id="565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5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5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5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5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5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6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6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62"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63"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6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65"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66"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67"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68"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69"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70"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71"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val="fr-FR" w:eastAsia="ko-KR"/>
          <w:rPrChange w:id="5672" w:author="Nok-1" w:date="2022-01-24T21:20:00Z">
            <w:rPr>
              <w:rFonts w:ascii="Courier New" w:eastAsia="等线" w:hAnsi="Courier New"/>
              <w:snapToGrid w:val="0"/>
              <w:sz w:val="16"/>
              <w:lang w:eastAsia="ko-KR"/>
            </w:rPr>
          </w:rPrChange>
        </w:rPr>
        <w:tab/>
        <w:t>ProtocolIE-ID ::= 236</w:t>
      </w:r>
    </w:p>
    <w:p w14:paraId="37AB0369"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rPrChange w:id="5673" w:author="Ericsson User" w:date="2022-01-25T20:32:00Z">
            <w:rPr>
              <w:rFonts w:ascii="Courier New" w:eastAsia="等线" w:hAnsi="Courier New"/>
              <w:snapToGrid w:val="0"/>
              <w:sz w:val="16"/>
            </w:rPr>
          </w:rPrChange>
        </w:rPr>
      </w:pPr>
      <w:proofErr w:type="gramStart"/>
      <w:r w:rsidRPr="00426204">
        <w:rPr>
          <w:rFonts w:ascii="Courier New" w:eastAsia="等线" w:hAnsi="Courier New" w:cs="Courier New"/>
          <w:snapToGrid w:val="0"/>
          <w:sz w:val="16"/>
          <w:lang w:val="fr-FR" w:eastAsia="zh-CN"/>
          <w:rPrChange w:id="5674" w:author="Ericsson User" w:date="2022-01-25T20:32:00Z">
            <w:rPr>
              <w:rFonts w:ascii="Courier New" w:eastAsia="等线" w:hAnsi="Courier New" w:cs="Courier New"/>
              <w:snapToGrid w:val="0"/>
              <w:sz w:val="16"/>
              <w:lang w:eastAsia="zh-CN"/>
            </w:rPr>
          </w:rPrChange>
        </w:rPr>
        <w:t>id</w:t>
      </w:r>
      <w:proofErr w:type="gramEnd"/>
      <w:r w:rsidRPr="00426204">
        <w:rPr>
          <w:rFonts w:ascii="Courier New" w:eastAsia="等线" w:hAnsi="Courier New" w:cs="Courier New"/>
          <w:snapToGrid w:val="0"/>
          <w:sz w:val="16"/>
          <w:lang w:val="fr-FR" w:eastAsia="zh-CN"/>
          <w:rPrChange w:id="5675" w:author="Ericsson User" w:date="2022-01-25T20:32:00Z">
            <w:rPr>
              <w:rFonts w:ascii="Courier New" w:eastAsia="等线" w:hAnsi="Courier New" w:cs="Courier New"/>
              <w:snapToGrid w:val="0"/>
              <w:sz w:val="16"/>
              <w:lang w:eastAsia="zh-CN"/>
            </w:rPr>
          </w:rPrChange>
        </w:rPr>
        <w:t>-</w:t>
      </w:r>
      <w:proofErr w:type="spellStart"/>
      <w:r w:rsidRPr="00426204">
        <w:rPr>
          <w:rFonts w:ascii="Courier New" w:eastAsia="等线" w:hAnsi="Courier New" w:cs="Courier New"/>
          <w:snapToGrid w:val="0"/>
          <w:sz w:val="16"/>
          <w:lang w:val="fr-FR" w:eastAsia="zh-CN"/>
          <w:rPrChange w:id="5676" w:author="Ericsson User" w:date="2022-01-25T20:32:00Z">
            <w:rPr>
              <w:rFonts w:ascii="Courier New" w:eastAsia="等线" w:hAnsi="Courier New" w:cs="Courier New"/>
              <w:snapToGrid w:val="0"/>
              <w:sz w:val="16"/>
              <w:lang w:eastAsia="zh-CN"/>
            </w:rPr>
          </w:rPrChange>
        </w:rPr>
        <w:t>NPRACHConfiguration</w:t>
      </w:r>
      <w:proofErr w:type="spellEnd"/>
      <w:r w:rsidRPr="00426204">
        <w:rPr>
          <w:rFonts w:ascii="Courier New" w:eastAsia="等线" w:hAnsi="Courier New" w:cs="Courier New"/>
          <w:snapToGrid w:val="0"/>
          <w:sz w:val="16"/>
          <w:lang w:val="fr-FR" w:eastAsia="zh-CN"/>
          <w:rPrChange w:id="5677"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78"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79"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80"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81"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82"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83"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84"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85"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86"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87"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88"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89"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90"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91"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92"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93"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94"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95" w:author="Ericsson User" w:date="2022-01-25T20:32:00Z">
            <w:rPr>
              <w:rFonts w:ascii="Courier New" w:eastAsia="等线" w:hAnsi="Courier New" w:cs="Courier New"/>
              <w:snapToGrid w:val="0"/>
              <w:sz w:val="16"/>
              <w:lang w:eastAsia="zh-CN"/>
            </w:rPr>
          </w:rPrChange>
        </w:rPr>
        <w:tab/>
      </w:r>
      <w:r w:rsidRPr="00426204">
        <w:rPr>
          <w:rFonts w:ascii="Courier New" w:eastAsia="等线" w:hAnsi="Courier New" w:cs="Courier New"/>
          <w:snapToGrid w:val="0"/>
          <w:sz w:val="16"/>
          <w:lang w:val="fr-FR" w:eastAsia="zh-CN"/>
          <w:rPrChange w:id="5696" w:author="Ericsson User" w:date="2022-01-25T20:32:00Z">
            <w:rPr>
              <w:rFonts w:ascii="Courier New" w:eastAsia="等线" w:hAnsi="Courier New" w:cs="Courier New"/>
              <w:snapToGrid w:val="0"/>
              <w:sz w:val="16"/>
              <w:lang w:eastAsia="zh-CN"/>
            </w:rPr>
          </w:rPrChange>
        </w:rPr>
        <w:tab/>
      </w:r>
      <w:proofErr w:type="spellStart"/>
      <w:r w:rsidRPr="00426204">
        <w:rPr>
          <w:rFonts w:ascii="Courier New" w:eastAsia="等线" w:hAnsi="Courier New"/>
          <w:snapToGrid w:val="0"/>
          <w:sz w:val="16"/>
          <w:lang w:val="fr-FR" w:eastAsia="ko-KR"/>
          <w:rPrChange w:id="5697" w:author="Ericsson User" w:date="2022-01-25T20:32:00Z">
            <w:rPr>
              <w:rFonts w:ascii="Courier New" w:eastAsia="等线" w:hAnsi="Courier New"/>
              <w:snapToGrid w:val="0"/>
              <w:sz w:val="16"/>
              <w:lang w:eastAsia="ko-KR"/>
            </w:rPr>
          </w:rPrChange>
        </w:rPr>
        <w:t>ProtocolIE</w:t>
      </w:r>
      <w:proofErr w:type="spellEnd"/>
      <w:r w:rsidRPr="00426204">
        <w:rPr>
          <w:rFonts w:ascii="Courier New" w:eastAsia="等线" w:hAnsi="Courier New"/>
          <w:snapToGrid w:val="0"/>
          <w:sz w:val="16"/>
          <w:lang w:val="fr-FR" w:eastAsia="ko-KR"/>
          <w:rPrChange w:id="5698" w:author="Ericsson User" w:date="2022-01-25T20:32:00Z">
            <w:rPr>
              <w:rFonts w:ascii="Courier New" w:eastAsia="等线" w:hAnsi="Courier New"/>
              <w:snapToGrid w:val="0"/>
              <w:sz w:val="16"/>
              <w:lang w:eastAsia="ko-KR"/>
            </w:rPr>
          </w:rPrChange>
        </w:rPr>
        <w:t>-ID ::= 237</w:t>
      </w:r>
    </w:p>
    <w:p w14:paraId="37AB036A"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699" w:author="Ericsson User" w:date="2022-01-25T20:32:00Z">
            <w:rPr>
              <w:rFonts w:ascii="Courier New" w:eastAsia="等线" w:hAnsi="Courier New"/>
              <w:snapToGrid w:val="0"/>
              <w:sz w:val="16"/>
              <w:lang w:eastAsia="ko-KR"/>
            </w:rPr>
          </w:rPrChange>
        </w:rPr>
      </w:pPr>
      <w:proofErr w:type="gramStart"/>
      <w:r w:rsidRPr="00426204">
        <w:rPr>
          <w:rFonts w:ascii="Courier New" w:eastAsia="等线" w:hAnsi="Courier New"/>
          <w:snapToGrid w:val="0"/>
          <w:sz w:val="16"/>
          <w:lang w:val="fr-FR" w:eastAsia="ko-KR"/>
          <w:rPrChange w:id="5700" w:author="Ericsson User" w:date="2022-01-25T20:32:00Z">
            <w:rPr>
              <w:rFonts w:ascii="Courier New" w:eastAsia="等线" w:hAnsi="Courier New"/>
              <w:snapToGrid w:val="0"/>
              <w:sz w:val="16"/>
              <w:lang w:eastAsia="ko-KR"/>
            </w:rPr>
          </w:rPrChange>
        </w:rPr>
        <w:t>id</w:t>
      </w:r>
      <w:proofErr w:type="gramEnd"/>
      <w:r w:rsidRPr="00426204">
        <w:rPr>
          <w:rFonts w:ascii="Courier New" w:eastAsia="等线" w:hAnsi="Courier New"/>
          <w:snapToGrid w:val="0"/>
          <w:sz w:val="16"/>
          <w:lang w:val="fr-FR" w:eastAsia="ko-KR"/>
          <w:rPrChange w:id="5701" w:author="Ericsson User" w:date="2022-01-25T20:32:00Z">
            <w:rPr>
              <w:rFonts w:ascii="Courier New" w:eastAsia="等线" w:hAnsi="Courier New"/>
              <w:snapToGrid w:val="0"/>
              <w:sz w:val="16"/>
              <w:lang w:eastAsia="ko-KR"/>
            </w:rPr>
          </w:rPrChange>
        </w:rPr>
        <w:t>-</w:t>
      </w:r>
      <w:proofErr w:type="spellStart"/>
      <w:r w:rsidRPr="00426204">
        <w:rPr>
          <w:rFonts w:ascii="Courier New" w:eastAsia="等线" w:hAnsi="Courier New"/>
          <w:snapToGrid w:val="0"/>
          <w:sz w:val="16"/>
          <w:lang w:val="fr-FR" w:eastAsia="ko-KR"/>
          <w:rPrChange w:id="5702" w:author="Ericsson User" w:date="2022-01-25T20:32:00Z">
            <w:rPr>
              <w:rFonts w:ascii="Courier New" w:eastAsia="等线" w:hAnsi="Courier New"/>
              <w:snapToGrid w:val="0"/>
              <w:sz w:val="16"/>
              <w:lang w:eastAsia="ko-KR"/>
            </w:rPr>
          </w:rPrChange>
        </w:rPr>
        <w:t>QosMonitoringReportingFrequency</w:t>
      </w:r>
      <w:proofErr w:type="spellEnd"/>
      <w:r w:rsidRPr="00426204">
        <w:rPr>
          <w:rFonts w:ascii="Courier New" w:eastAsia="等线" w:hAnsi="Courier New"/>
          <w:snapToGrid w:val="0"/>
          <w:sz w:val="16"/>
          <w:lang w:val="fr-FR" w:eastAsia="ko-KR"/>
          <w:rPrChange w:id="570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0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0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0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0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0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09"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10"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11"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12"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13"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14"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15"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16"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17"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18" w:author="Ericsson User" w:date="2022-01-25T20:32:00Z">
            <w:rPr>
              <w:rFonts w:ascii="Courier New" w:eastAsia="等线" w:hAnsi="Courier New"/>
              <w:snapToGrid w:val="0"/>
              <w:sz w:val="16"/>
              <w:lang w:eastAsia="ko-KR"/>
            </w:rPr>
          </w:rPrChange>
        </w:rPr>
        <w:tab/>
      </w:r>
      <w:r w:rsidRPr="00426204">
        <w:rPr>
          <w:rFonts w:ascii="Courier New" w:eastAsia="等线" w:hAnsi="Courier New"/>
          <w:snapToGrid w:val="0"/>
          <w:sz w:val="16"/>
          <w:lang w:val="fr-FR" w:eastAsia="ko-KR"/>
          <w:rPrChange w:id="5719" w:author="Ericsson User" w:date="2022-01-25T20:32:00Z">
            <w:rPr>
              <w:rFonts w:ascii="Courier New" w:eastAsia="等线" w:hAnsi="Courier New"/>
              <w:snapToGrid w:val="0"/>
              <w:sz w:val="16"/>
              <w:lang w:eastAsia="ko-KR"/>
            </w:rPr>
          </w:rPrChange>
        </w:rPr>
        <w:tab/>
      </w:r>
      <w:proofErr w:type="spellStart"/>
      <w:r w:rsidRPr="00426204">
        <w:rPr>
          <w:rFonts w:ascii="Courier New" w:eastAsia="等线" w:hAnsi="Courier New"/>
          <w:snapToGrid w:val="0"/>
          <w:sz w:val="16"/>
          <w:lang w:val="fr-FR" w:eastAsia="ko-KR"/>
          <w:rPrChange w:id="5720" w:author="Ericsson User" w:date="2022-01-25T20:32:00Z">
            <w:rPr>
              <w:rFonts w:ascii="Courier New" w:eastAsia="等线" w:hAnsi="Courier New"/>
              <w:snapToGrid w:val="0"/>
              <w:sz w:val="16"/>
              <w:lang w:eastAsia="ko-KR"/>
            </w:rPr>
          </w:rPrChange>
        </w:rPr>
        <w:t>ProtocolIE</w:t>
      </w:r>
      <w:proofErr w:type="spellEnd"/>
      <w:r w:rsidRPr="00426204">
        <w:rPr>
          <w:rFonts w:ascii="Courier New" w:eastAsia="等线" w:hAnsi="Courier New"/>
          <w:snapToGrid w:val="0"/>
          <w:sz w:val="16"/>
          <w:lang w:val="fr-FR" w:eastAsia="ko-KR"/>
          <w:rPrChange w:id="5721" w:author="Ericsson User" w:date="2022-01-25T20:32:00Z">
            <w:rPr>
              <w:rFonts w:ascii="Courier New" w:eastAsia="等线" w:hAnsi="Courier New"/>
              <w:snapToGrid w:val="0"/>
              <w:sz w:val="16"/>
              <w:lang w:eastAsia="ko-KR"/>
            </w:rPr>
          </w:rPrChange>
        </w:rPr>
        <w:t>-ID ::= 238</w:t>
      </w:r>
    </w:p>
    <w:p w14:paraId="37AB036B"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fr-FR" w:eastAsia="ko-KR"/>
          <w:rPrChange w:id="5722" w:author="Ericsson User" w:date="2022-01-25T20:32:00Z">
            <w:rPr>
              <w:rFonts w:ascii="Courier New" w:eastAsia="宋体" w:hAnsi="Courier New"/>
              <w:snapToGrid w:val="0"/>
              <w:sz w:val="16"/>
              <w:lang w:eastAsia="ko-KR"/>
            </w:rPr>
          </w:rPrChange>
        </w:rPr>
      </w:pPr>
      <w:proofErr w:type="gramStart"/>
      <w:r w:rsidRPr="00426204">
        <w:rPr>
          <w:rFonts w:ascii="Courier New" w:eastAsia="宋体" w:hAnsi="Courier New"/>
          <w:snapToGrid w:val="0"/>
          <w:sz w:val="16"/>
          <w:lang w:val="fr-FR" w:eastAsia="ko-KR"/>
          <w:rPrChange w:id="5723" w:author="Ericsson User" w:date="2022-01-25T20:32:00Z">
            <w:rPr>
              <w:rFonts w:ascii="Courier New" w:eastAsia="宋体" w:hAnsi="Courier New"/>
              <w:snapToGrid w:val="0"/>
              <w:sz w:val="16"/>
              <w:lang w:eastAsia="ko-KR"/>
            </w:rPr>
          </w:rPrChange>
        </w:rPr>
        <w:t>id</w:t>
      </w:r>
      <w:proofErr w:type="gramEnd"/>
      <w:r w:rsidRPr="00426204">
        <w:rPr>
          <w:rFonts w:ascii="Courier New" w:eastAsia="宋体" w:hAnsi="Courier New"/>
          <w:snapToGrid w:val="0"/>
          <w:sz w:val="16"/>
          <w:lang w:val="fr-FR" w:eastAsia="ko-KR"/>
          <w:rPrChange w:id="5724" w:author="Ericsson User" w:date="2022-01-25T20:32:00Z">
            <w:rPr>
              <w:rFonts w:ascii="Courier New" w:eastAsia="宋体" w:hAnsi="Courier New"/>
              <w:snapToGrid w:val="0"/>
              <w:sz w:val="16"/>
              <w:lang w:eastAsia="ko-KR"/>
            </w:rPr>
          </w:rPrChange>
        </w:rPr>
        <w:t>-</w:t>
      </w:r>
      <w:proofErr w:type="spellStart"/>
      <w:r w:rsidRPr="00426204">
        <w:rPr>
          <w:rFonts w:ascii="Courier New" w:eastAsia="宋体" w:hAnsi="Courier New"/>
          <w:snapToGrid w:val="0"/>
          <w:sz w:val="16"/>
          <w:lang w:val="fr-FR" w:eastAsia="ko-KR"/>
          <w:rPrChange w:id="5725" w:author="Ericsson User" w:date="2022-01-25T20:32:00Z">
            <w:rPr>
              <w:rFonts w:ascii="Courier New" w:eastAsia="宋体" w:hAnsi="Courier New"/>
              <w:snapToGrid w:val="0"/>
              <w:sz w:val="16"/>
              <w:lang w:eastAsia="ko-KR"/>
            </w:rPr>
          </w:rPrChange>
        </w:rPr>
        <w:t>QoSFlowsMappedtoDRB</w:t>
      </w:r>
      <w:proofErr w:type="spellEnd"/>
      <w:r w:rsidRPr="00426204">
        <w:rPr>
          <w:rFonts w:ascii="Courier New" w:eastAsia="宋体" w:hAnsi="Courier New"/>
          <w:snapToGrid w:val="0"/>
          <w:sz w:val="16"/>
          <w:lang w:val="fr-FR" w:eastAsia="ko-KR"/>
          <w:rPrChange w:id="5726" w:author="Ericsson User" w:date="2022-01-25T20:32:00Z">
            <w:rPr>
              <w:rFonts w:ascii="Courier New" w:eastAsia="宋体" w:hAnsi="Courier New"/>
              <w:snapToGrid w:val="0"/>
              <w:sz w:val="16"/>
              <w:lang w:eastAsia="ko-KR"/>
            </w:rPr>
          </w:rPrChange>
        </w:rPr>
        <w:t>-</w:t>
      </w:r>
      <w:proofErr w:type="spellStart"/>
      <w:r w:rsidRPr="00426204">
        <w:rPr>
          <w:rFonts w:ascii="Courier New" w:eastAsia="宋体" w:hAnsi="Courier New"/>
          <w:snapToGrid w:val="0"/>
          <w:sz w:val="16"/>
          <w:lang w:val="fr-FR" w:eastAsia="ko-KR"/>
          <w:rPrChange w:id="5727" w:author="Ericsson User" w:date="2022-01-25T20:32:00Z">
            <w:rPr>
              <w:rFonts w:ascii="Courier New" w:eastAsia="宋体" w:hAnsi="Courier New"/>
              <w:snapToGrid w:val="0"/>
              <w:sz w:val="16"/>
              <w:lang w:eastAsia="ko-KR"/>
            </w:rPr>
          </w:rPrChange>
        </w:rPr>
        <w:t>SetupResponse-MNterminated</w:t>
      </w:r>
      <w:proofErr w:type="spellEnd"/>
      <w:r w:rsidRPr="00426204">
        <w:rPr>
          <w:rFonts w:ascii="Courier New" w:eastAsia="宋体" w:hAnsi="Courier New"/>
          <w:snapToGrid w:val="0"/>
          <w:sz w:val="16"/>
          <w:lang w:val="fr-FR" w:eastAsia="ko-KR"/>
          <w:rPrChange w:id="5728"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29"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30"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31"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32"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33"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34"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35"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36"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37"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38"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39" w:author="Ericsson User" w:date="2022-01-25T20:32:00Z">
            <w:rPr>
              <w:rFonts w:ascii="Courier New" w:eastAsia="宋体" w:hAnsi="Courier New"/>
              <w:snapToGrid w:val="0"/>
              <w:sz w:val="16"/>
              <w:lang w:eastAsia="ko-KR"/>
            </w:rPr>
          </w:rPrChange>
        </w:rPr>
        <w:tab/>
      </w:r>
      <w:r w:rsidRPr="00426204">
        <w:rPr>
          <w:rFonts w:ascii="Courier New" w:eastAsia="宋体" w:hAnsi="Courier New"/>
          <w:snapToGrid w:val="0"/>
          <w:sz w:val="16"/>
          <w:lang w:val="fr-FR" w:eastAsia="ko-KR"/>
          <w:rPrChange w:id="5740" w:author="Ericsson User" w:date="2022-01-25T20:32:00Z">
            <w:rPr>
              <w:rFonts w:ascii="Courier New" w:eastAsia="宋体" w:hAnsi="Courier New"/>
              <w:snapToGrid w:val="0"/>
              <w:sz w:val="16"/>
              <w:lang w:eastAsia="ko-KR"/>
            </w:rPr>
          </w:rPrChange>
        </w:rPr>
        <w:tab/>
      </w:r>
      <w:proofErr w:type="spellStart"/>
      <w:r w:rsidRPr="00426204">
        <w:rPr>
          <w:rFonts w:ascii="Courier New" w:eastAsia="宋体" w:hAnsi="Courier New"/>
          <w:snapToGrid w:val="0"/>
          <w:sz w:val="16"/>
          <w:lang w:val="fr-FR" w:eastAsia="ko-KR"/>
          <w:rPrChange w:id="5741" w:author="Ericsson User" w:date="2022-01-25T20:32:00Z">
            <w:rPr>
              <w:rFonts w:ascii="Courier New" w:eastAsia="宋体" w:hAnsi="Courier New"/>
              <w:snapToGrid w:val="0"/>
              <w:sz w:val="16"/>
              <w:lang w:eastAsia="ko-KR"/>
            </w:rPr>
          </w:rPrChange>
        </w:rPr>
        <w:t>ProtocolIE</w:t>
      </w:r>
      <w:proofErr w:type="spellEnd"/>
      <w:r w:rsidRPr="00426204">
        <w:rPr>
          <w:rFonts w:ascii="Courier New" w:eastAsia="宋体" w:hAnsi="Courier New"/>
          <w:snapToGrid w:val="0"/>
          <w:sz w:val="16"/>
          <w:lang w:val="fr-FR" w:eastAsia="ko-KR"/>
          <w:rPrChange w:id="5742" w:author="Ericsson User" w:date="2022-01-25T20:32:00Z">
            <w:rPr>
              <w:rFonts w:ascii="Courier New" w:eastAsia="宋体" w:hAnsi="Courier New"/>
              <w:snapToGrid w:val="0"/>
              <w:sz w:val="16"/>
              <w:lang w:eastAsia="ko-KR"/>
            </w:rPr>
          </w:rPrChange>
        </w:rPr>
        <w:t>-ID ::= 239</w:t>
      </w:r>
    </w:p>
    <w:p w14:paraId="37AB03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id-DL-scheduling-PDCCH-CCE-usage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proofErr w:type="spellStart"/>
      <w:r>
        <w:rPr>
          <w:rFonts w:ascii="Courier New" w:eastAsia="等线" w:hAnsi="Courier New"/>
          <w:snapToGrid w:val="0"/>
          <w:sz w:val="16"/>
          <w:lang w:eastAsia="ko-KR"/>
        </w:rPr>
        <w:t>ProtocolIE</w:t>
      </w:r>
      <w:proofErr w:type="spellEnd"/>
      <w:r>
        <w:rPr>
          <w:rFonts w:ascii="Courier New" w:eastAsia="等线" w:hAnsi="Courier New"/>
          <w:snapToGrid w:val="0"/>
          <w:sz w:val="16"/>
          <w:lang w:eastAsia="ko-KR"/>
        </w:rPr>
        <w:t>-</w:t>
      </w:r>
      <w:proofErr w:type="gramStart"/>
      <w:r>
        <w:rPr>
          <w:rFonts w:ascii="Courier New" w:eastAsia="等线" w:hAnsi="Courier New"/>
          <w:snapToGrid w:val="0"/>
          <w:sz w:val="16"/>
          <w:lang w:eastAsia="ko-KR"/>
        </w:rPr>
        <w:t>ID ::=</w:t>
      </w:r>
      <w:proofErr w:type="gramEnd"/>
      <w:r>
        <w:rPr>
          <w:rFonts w:ascii="Courier New" w:eastAsia="等线" w:hAnsi="Courier New"/>
          <w:snapToGrid w:val="0"/>
          <w:sz w:val="16"/>
          <w:lang w:eastAsia="ko-KR"/>
        </w:rPr>
        <w:t xml:space="preserve"> 240</w:t>
      </w:r>
    </w:p>
    <w:p w14:paraId="37AB03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id-UL-scheduling-PDCCH-CCE-usage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241</w:t>
      </w:r>
    </w:p>
    <w:p w14:paraId="37AB03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宋体" w:hAnsi="Courier New"/>
          <w:snapToGrid w:val="0"/>
          <w:sz w:val="16"/>
          <w:lang w:eastAsia="ko-KR"/>
        </w:rPr>
        <w:t>id-SFN-Offset</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ProtocolIE-ID ::= 242</w:t>
      </w:r>
    </w:p>
    <w:p w14:paraId="37AB03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en-US" w:eastAsia="zh-CN"/>
        </w:rPr>
      </w:pPr>
      <w:r>
        <w:rPr>
          <w:rFonts w:ascii="Courier New" w:eastAsia="宋体" w:hAnsi="Courier New" w:hint="eastAsia"/>
          <w:snapToGrid w:val="0"/>
          <w:sz w:val="16"/>
          <w:lang w:val="en-US" w:eastAsia="zh-CN"/>
        </w:rPr>
        <w:t>id-QoSMonitoringDisabled</w:t>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snapToGrid w:val="0"/>
          <w:sz w:val="16"/>
          <w:lang w:val="en-US" w:eastAsia="zh-CN"/>
        </w:rPr>
        <w:tab/>
      </w:r>
      <w:r>
        <w:rPr>
          <w:rFonts w:ascii="Courier New" w:eastAsia="宋体" w:hAnsi="Courier New" w:hint="eastAsia"/>
          <w:snapToGrid w:val="0"/>
          <w:sz w:val="16"/>
          <w:lang w:val="en-US" w:eastAsia="zh-CN"/>
        </w:rPr>
        <w:t xml:space="preserve">ProtocolIE-ID ::= </w:t>
      </w:r>
      <w:r>
        <w:rPr>
          <w:rFonts w:ascii="Courier New" w:eastAsia="宋体" w:hAnsi="Courier New"/>
          <w:snapToGrid w:val="0"/>
          <w:sz w:val="16"/>
          <w:lang w:val="en-US" w:eastAsia="zh-CN"/>
        </w:rPr>
        <w:t>243</w:t>
      </w:r>
    </w:p>
    <w:p w14:paraId="37AB03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w:t>
      </w:r>
      <w:r>
        <w:rPr>
          <w:rFonts w:ascii="Courier New" w:eastAsia="等线" w:hAnsi="Courier New" w:hint="eastAsia"/>
          <w:snapToGrid w:val="0"/>
          <w:sz w:val="16"/>
          <w:lang w:val="en-US" w:eastAsia="zh-CN"/>
        </w:rPr>
        <w:t>ExtendedUEIdentityIndexValue</w:t>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hint="eastAsia"/>
          <w:sz w:val="16"/>
          <w:lang w:val="en-US" w:eastAsia="zh-CN"/>
        </w:rPr>
        <w:tab/>
      </w:r>
      <w:r>
        <w:rPr>
          <w:rFonts w:ascii="Courier New" w:eastAsia="等线" w:hAnsi="Courier New" w:hint="eastAsia"/>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napToGrid w:val="0"/>
          <w:sz w:val="16"/>
          <w:lang w:eastAsia="ko-KR"/>
        </w:rPr>
        <w:t>ProtocolIE-ID ::= 2</w:t>
      </w:r>
      <w:r>
        <w:rPr>
          <w:rFonts w:ascii="Courier New" w:eastAsia="等线" w:hAnsi="Courier New"/>
          <w:snapToGrid w:val="0"/>
          <w:sz w:val="16"/>
          <w:lang w:val="en-US" w:eastAsia="ko-KR"/>
        </w:rPr>
        <w:t>44</w:t>
      </w:r>
    </w:p>
    <w:p w14:paraId="37AB03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w:t>
      </w:r>
      <w:r>
        <w:rPr>
          <w:rFonts w:ascii="Courier New" w:eastAsia="等线" w:hAnsi="Courier New"/>
          <w:snapToGrid w:val="0"/>
          <w:sz w:val="16"/>
          <w:lang w:val="en-US" w:eastAsia="zh-CN"/>
        </w:rPr>
        <w:t>PagingeDRXInformation</w:t>
      </w:r>
      <w:r>
        <w:rPr>
          <w:rFonts w:ascii="Courier New" w:eastAsia="等线" w:hAnsi="Courier New"/>
          <w:snapToGrid w:val="0"/>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z w:val="16"/>
          <w:lang w:val="en-US" w:eastAsia="zh-CN"/>
        </w:rPr>
        <w:tab/>
      </w:r>
      <w:r>
        <w:rPr>
          <w:rFonts w:ascii="Courier New" w:eastAsia="等线" w:hAnsi="Courier New"/>
          <w:snapToGrid w:val="0"/>
          <w:sz w:val="16"/>
          <w:lang w:eastAsia="ko-KR"/>
        </w:rPr>
        <w:t>ProtocolIE-ID ::= 245</w:t>
      </w:r>
    </w:p>
    <w:p w14:paraId="37AB03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id-CHO-MRDC-EarlyDataForwarding</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246</w:t>
      </w:r>
    </w:p>
    <w:p w14:paraId="37AB0373"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Change w:id="5743" w:author="Ericsson User" w:date="2022-01-25T20:32:00Z">
            <w:rPr>
              <w:rFonts w:ascii="Courier New" w:eastAsia="宋体" w:hAnsi="Courier New"/>
              <w:snapToGrid w:val="0"/>
              <w:sz w:val="16"/>
              <w:lang w:val="it-IT" w:eastAsia="ko-KR"/>
            </w:rPr>
          </w:rPrChange>
        </w:rPr>
      </w:pPr>
      <w:r w:rsidRPr="00426204">
        <w:rPr>
          <w:rFonts w:ascii="Courier New" w:eastAsia="宋体" w:hAnsi="Courier New"/>
          <w:snapToGrid w:val="0"/>
          <w:sz w:val="16"/>
          <w:lang w:eastAsia="ko-KR"/>
          <w:rPrChange w:id="5744" w:author="Ericsson User" w:date="2022-01-25T20:32:00Z">
            <w:rPr>
              <w:rFonts w:ascii="Courier New" w:eastAsia="宋体" w:hAnsi="Courier New"/>
              <w:snapToGrid w:val="0"/>
              <w:sz w:val="16"/>
              <w:lang w:val="it-IT" w:eastAsia="ko-KR"/>
            </w:rPr>
          </w:rPrChange>
        </w:rPr>
        <w:t>id-</w:t>
      </w:r>
      <w:proofErr w:type="spellStart"/>
      <w:r w:rsidRPr="00426204">
        <w:rPr>
          <w:rFonts w:ascii="Courier New" w:eastAsia="宋体" w:hAnsi="Courier New"/>
          <w:snapToGrid w:val="0"/>
          <w:sz w:val="16"/>
          <w:lang w:eastAsia="ko-KR"/>
          <w:rPrChange w:id="5745" w:author="Ericsson User" w:date="2022-01-25T20:32:00Z">
            <w:rPr>
              <w:rFonts w:ascii="Courier New" w:eastAsia="宋体" w:hAnsi="Courier New"/>
              <w:snapToGrid w:val="0"/>
              <w:sz w:val="16"/>
              <w:lang w:val="it-IT" w:eastAsia="ko-KR"/>
            </w:rPr>
          </w:rPrChange>
        </w:rPr>
        <w:t>SCGIndicator</w:t>
      </w:r>
      <w:proofErr w:type="spellEnd"/>
      <w:r w:rsidRPr="00426204">
        <w:rPr>
          <w:rFonts w:ascii="Courier New" w:eastAsia="宋体" w:hAnsi="Courier New"/>
          <w:snapToGrid w:val="0"/>
          <w:sz w:val="16"/>
          <w:lang w:eastAsia="ko-KR"/>
          <w:rPrChange w:id="5746"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47"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48"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49"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50"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51"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52"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53"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54"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55"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56"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57"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58"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59"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60"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61"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62"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63"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64"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65"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66"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67" w:author="Ericsson User" w:date="2022-01-25T20:32:00Z">
            <w:rPr>
              <w:rFonts w:ascii="Courier New" w:eastAsia="宋体" w:hAnsi="Courier New"/>
              <w:snapToGrid w:val="0"/>
              <w:sz w:val="16"/>
              <w:lang w:val="it-IT" w:eastAsia="ko-KR"/>
            </w:rPr>
          </w:rPrChange>
        </w:rPr>
        <w:tab/>
      </w:r>
      <w:proofErr w:type="spellStart"/>
      <w:r w:rsidRPr="00426204">
        <w:rPr>
          <w:rFonts w:ascii="Courier New" w:eastAsia="宋体" w:hAnsi="Courier New"/>
          <w:snapToGrid w:val="0"/>
          <w:sz w:val="16"/>
          <w:lang w:eastAsia="ko-KR"/>
          <w:rPrChange w:id="5768" w:author="Ericsson User" w:date="2022-01-25T20:32:00Z">
            <w:rPr>
              <w:rFonts w:ascii="Courier New" w:eastAsia="宋体" w:hAnsi="Courier New"/>
              <w:snapToGrid w:val="0"/>
              <w:sz w:val="16"/>
              <w:lang w:val="it-IT" w:eastAsia="ko-KR"/>
            </w:rPr>
          </w:rPrChange>
        </w:rPr>
        <w:t>ProtocolIE</w:t>
      </w:r>
      <w:proofErr w:type="spellEnd"/>
      <w:r w:rsidRPr="00426204">
        <w:rPr>
          <w:rFonts w:ascii="Courier New" w:eastAsia="宋体" w:hAnsi="Courier New"/>
          <w:snapToGrid w:val="0"/>
          <w:sz w:val="16"/>
          <w:lang w:eastAsia="ko-KR"/>
          <w:rPrChange w:id="5769" w:author="Ericsson User" w:date="2022-01-25T20:32:00Z">
            <w:rPr>
              <w:rFonts w:ascii="Courier New" w:eastAsia="宋体" w:hAnsi="Courier New"/>
              <w:snapToGrid w:val="0"/>
              <w:sz w:val="16"/>
              <w:lang w:val="it-IT" w:eastAsia="ko-KR"/>
            </w:rPr>
          </w:rPrChange>
        </w:rPr>
        <w:t>-</w:t>
      </w:r>
      <w:proofErr w:type="gramStart"/>
      <w:r w:rsidRPr="00426204">
        <w:rPr>
          <w:rFonts w:ascii="Courier New" w:eastAsia="宋体" w:hAnsi="Courier New"/>
          <w:snapToGrid w:val="0"/>
          <w:sz w:val="16"/>
          <w:lang w:eastAsia="ko-KR"/>
          <w:rPrChange w:id="5770" w:author="Ericsson User" w:date="2022-01-25T20:32:00Z">
            <w:rPr>
              <w:rFonts w:ascii="Courier New" w:eastAsia="宋体" w:hAnsi="Courier New"/>
              <w:snapToGrid w:val="0"/>
              <w:sz w:val="16"/>
              <w:lang w:val="it-IT" w:eastAsia="ko-KR"/>
            </w:rPr>
          </w:rPrChange>
        </w:rPr>
        <w:t>ID ::=</w:t>
      </w:r>
      <w:proofErr w:type="gramEnd"/>
      <w:r w:rsidRPr="00426204">
        <w:rPr>
          <w:rFonts w:ascii="Courier New" w:eastAsia="宋体" w:hAnsi="Courier New"/>
          <w:snapToGrid w:val="0"/>
          <w:sz w:val="16"/>
          <w:lang w:eastAsia="ko-KR"/>
          <w:rPrChange w:id="5771" w:author="Ericsson User" w:date="2022-01-25T20:32:00Z">
            <w:rPr>
              <w:rFonts w:ascii="Courier New" w:eastAsia="宋体" w:hAnsi="Courier New"/>
              <w:snapToGrid w:val="0"/>
              <w:sz w:val="16"/>
              <w:lang w:val="it-IT" w:eastAsia="ko-KR"/>
            </w:rPr>
          </w:rPrChange>
        </w:rPr>
        <w:t xml:space="preserve"> 247</w:t>
      </w:r>
    </w:p>
    <w:p w14:paraId="37AB03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Pr>
          <w:rFonts w:ascii="Courier New" w:eastAsia="等线" w:hAnsi="Courier New"/>
          <w:snapToGrid w:val="0"/>
          <w:sz w:val="16"/>
          <w:lang w:eastAsia="ko-KR"/>
        </w:rPr>
        <w:t>id-</w:t>
      </w:r>
      <w:proofErr w:type="spellStart"/>
      <w:r>
        <w:rPr>
          <w:rFonts w:ascii="Courier New" w:eastAsia="等线" w:hAnsi="Courier New" w:hint="eastAsia"/>
          <w:snapToGrid w:val="0"/>
          <w:sz w:val="16"/>
          <w:lang w:eastAsia="ko-KR"/>
        </w:rPr>
        <w:t>UESpecificDRX</w:t>
      </w:r>
      <w:proofErr w:type="spellEnd"/>
      <w:r>
        <w:rPr>
          <w:rFonts w:ascii="Courier New" w:eastAsia="等线" w:hAnsi="Courier New" w:hint="eastAsia"/>
          <w:snapToGrid w:val="0"/>
          <w:sz w:val="16"/>
          <w:lang w:val="en-US" w:eastAsia="zh-CN"/>
        </w:rPr>
        <w:tab/>
      </w:r>
      <w:r>
        <w:rPr>
          <w:rFonts w:ascii="Courier New" w:eastAsia="等线" w:hAnsi="Courier New" w:hint="eastAsia"/>
          <w:snapToGrid w:val="0"/>
          <w:sz w:val="16"/>
          <w:lang w:val="en-US" w:eastAsia="zh-CN"/>
        </w:rPr>
        <w:tab/>
      </w:r>
      <w:r>
        <w:rPr>
          <w:rFonts w:ascii="Courier New" w:eastAsia="等线" w:hAnsi="Courier New" w:hint="eastAsia"/>
          <w:snapToGrid w:val="0"/>
          <w:sz w:val="16"/>
          <w:lang w:val="en-US" w:eastAsia="zh-CN"/>
        </w:rPr>
        <w:tab/>
      </w:r>
      <w:r>
        <w:rPr>
          <w:rFonts w:ascii="Courier New" w:eastAsia="等线" w:hAnsi="Courier New" w:hint="eastAsia"/>
          <w:snapToGrid w:val="0"/>
          <w:sz w:val="16"/>
          <w:lang w:val="en-US" w:eastAsia="zh-CN"/>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proofErr w:type="spellStart"/>
      <w:r>
        <w:rPr>
          <w:rFonts w:ascii="Courier New" w:eastAsia="等线" w:hAnsi="Courier New"/>
          <w:snapToGrid w:val="0"/>
          <w:sz w:val="16"/>
          <w:lang w:eastAsia="ko-KR"/>
        </w:rPr>
        <w:t>ProtocolIE</w:t>
      </w:r>
      <w:proofErr w:type="spellEnd"/>
      <w:r>
        <w:rPr>
          <w:rFonts w:ascii="Courier New" w:eastAsia="等线" w:hAnsi="Courier New"/>
          <w:snapToGrid w:val="0"/>
          <w:sz w:val="16"/>
          <w:lang w:eastAsia="ko-KR"/>
        </w:rPr>
        <w:t>-</w:t>
      </w:r>
      <w:proofErr w:type="gramStart"/>
      <w:r>
        <w:rPr>
          <w:rFonts w:ascii="Courier New" w:eastAsia="等线" w:hAnsi="Courier New"/>
          <w:snapToGrid w:val="0"/>
          <w:sz w:val="16"/>
          <w:lang w:eastAsia="ko-KR"/>
        </w:rPr>
        <w:t>ID ::=</w:t>
      </w:r>
      <w:proofErr w:type="gramEnd"/>
      <w:r>
        <w:rPr>
          <w:rFonts w:ascii="Courier New" w:eastAsia="等线" w:hAnsi="Courier New"/>
          <w:snapToGrid w:val="0"/>
          <w:sz w:val="16"/>
          <w:lang w:eastAsia="ko-KR"/>
        </w:rPr>
        <w:t xml:space="preserve"> 24</w:t>
      </w:r>
      <w:r>
        <w:rPr>
          <w:rFonts w:ascii="Courier New" w:eastAsia="等线" w:hAnsi="Courier New"/>
          <w:snapToGrid w:val="0"/>
          <w:sz w:val="16"/>
          <w:lang w:val="en-US" w:eastAsia="zh-CN"/>
        </w:rPr>
        <w:t>8</w:t>
      </w:r>
    </w:p>
    <w:p w14:paraId="37AB03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zh-CN"/>
        </w:rPr>
        <w:t>id-PDUSession</w:t>
      </w:r>
      <w:r>
        <w:rPr>
          <w:rFonts w:ascii="Courier New" w:eastAsia="等线" w:hAnsi="Courier New"/>
          <w:snapToGrid w:val="0"/>
          <w:sz w:val="16"/>
          <w:lang w:eastAsia="ko-KR"/>
        </w:rPr>
        <w:t>ExpectedUEActivityBehaviour</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ProtocolIE-ID ::= 249</w:t>
      </w:r>
    </w:p>
    <w:p w14:paraId="37AB03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r>
        <w:rPr>
          <w:rFonts w:ascii="Courier New" w:eastAsia="等线" w:hAnsi="Courier New"/>
          <w:snapToGrid w:val="0"/>
          <w:sz w:val="16"/>
          <w:lang w:eastAsia="ko-KR"/>
        </w:rPr>
        <w:t>id-QoS-Mapping-Information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ProtocolIE-ID ::= </w:t>
      </w:r>
      <w:r>
        <w:rPr>
          <w:rFonts w:ascii="Courier New" w:eastAsia="等线" w:hAnsi="Courier New"/>
          <w:snapToGrid w:val="0"/>
          <w:sz w:val="16"/>
          <w:lang w:eastAsia="zh-CN"/>
        </w:rPr>
        <w:t>250</w:t>
      </w:r>
    </w:p>
    <w:p w14:paraId="37AB03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en-GB"/>
        </w:rPr>
      </w:pPr>
      <w:r>
        <w:rPr>
          <w:rFonts w:ascii="Courier New" w:eastAsia="宋体" w:hAnsi="Courier New"/>
          <w:snapToGrid w:val="0"/>
          <w:sz w:val="16"/>
          <w:lang w:eastAsia="ko-KR"/>
        </w:rPr>
        <w:t>id-AdditionLocationInformation</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等线" w:hAnsi="Courier New"/>
          <w:snapToGrid w:val="0"/>
          <w:sz w:val="16"/>
          <w:lang w:eastAsia="en-GB"/>
        </w:rPr>
        <w:t>ProtocolIE-ID ::= 251</w:t>
      </w:r>
    </w:p>
    <w:p w14:paraId="37AB0378"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72" w:author="Samsung" w:date="2022-01-23T20:50:00Z"/>
          <w:rFonts w:ascii="Courier New" w:eastAsia="宋体" w:hAnsi="Courier New"/>
          <w:snapToGrid w:val="0"/>
          <w:sz w:val="16"/>
          <w:lang w:eastAsia="ko-KR"/>
          <w:rPrChange w:id="5773" w:author="Ericsson User" w:date="2022-01-25T20:32:00Z">
            <w:rPr>
              <w:ins w:id="5774" w:author="Samsung" w:date="2022-01-23T20:50:00Z"/>
              <w:rFonts w:ascii="Courier New" w:eastAsia="宋体" w:hAnsi="Courier New"/>
              <w:snapToGrid w:val="0"/>
              <w:sz w:val="16"/>
              <w:lang w:val="it-IT" w:eastAsia="ko-KR"/>
            </w:rPr>
          </w:rPrChange>
        </w:rPr>
      </w:pPr>
      <w:r>
        <w:rPr>
          <w:rFonts w:ascii="Courier New" w:eastAsia="宋体" w:hAnsi="Courier New"/>
          <w:snapToGrid w:val="0"/>
          <w:sz w:val="16"/>
          <w:lang w:eastAsia="ko-KR"/>
        </w:rPr>
        <w:t>id-</w:t>
      </w:r>
      <w:proofErr w:type="spellStart"/>
      <w:r>
        <w:rPr>
          <w:rFonts w:ascii="Courier New" w:eastAsia="宋体" w:hAnsi="Courier New"/>
          <w:snapToGrid w:val="0"/>
          <w:sz w:val="16"/>
          <w:lang w:eastAsia="ko-KR"/>
        </w:rPr>
        <w:t>dataForwardingInfoFromTargetE</w:t>
      </w:r>
      <w:proofErr w:type="spellEnd"/>
      <w:r>
        <w:rPr>
          <w:rFonts w:ascii="Courier New" w:eastAsia="宋体" w:hAnsi="Courier New"/>
          <w:snapToGrid w:val="0"/>
          <w:sz w:val="16"/>
          <w:lang w:eastAsia="ko-KR"/>
        </w:rPr>
        <w:t>-</w:t>
      </w:r>
      <w:proofErr w:type="spellStart"/>
      <w:r>
        <w:rPr>
          <w:rFonts w:ascii="Courier New" w:eastAsia="宋体" w:hAnsi="Courier New"/>
          <w:snapToGrid w:val="0"/>
          <w:sz w:val="16"/>
          <w:lang w:eastAsia="ko-KR"/>
        </w:rPr>
        <w:t>UTRANnode</w:t>
      </w:r>
      <w:proofErr w:type="spellEnd"/>
      <w:r w:rsidRPr="00426204">
        <w:rPr>
          <w:rFonts w:ascii="Courier New" w:eastAsia="宋体" w:hAnsi="Courier New"/>
          <w:snapToGrid w:val="0"/>
          <w:sz w:val="16"/>
          <w:lang w:eastAsia="ko-KR"/>
          <w:rPrChange w:id="5775"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76"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77"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78"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79"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80"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81"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82"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83"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84"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85"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86"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87"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88"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89" w:author="Ericsson User" w:date="2022-01-25T20:32:00Z">
            <w:rPr>
              <w:rFonts w:ascii="Courier New" w:eastAsia="宋体" w:hAnsi="Courier New"/>
              <w:snapToGrid w:val="0"/>
              <w:sz w:val="16"/>
              <w:lang w:val="it-IT" w:eastAsia="ko-KR"/>
            </w:rPr>
          </w:rPrChange>
        </w:rPr>
        <w:tab/>
      </w:r>
      <w:proofErr w:type="spellStart"/>
      <w:r w:rsidRPr="00426204">
        <w:rPr>
          <w:rFonts w:ascii="Courier New" w:eastAsia="宋体" w:hAnsi="Courier New"/>
          <w:snapToGrid w:val="0"/>
          <w:sz w:val="16"/>
          <w:lang w:eastAsia="ko-KR"/>
          <w:rPrChange w:id="5790" w:author="Ericsson User" w:date="2022-01-25T20:32:00Z">
            <w:rPr>
              <w:rFonts w:ascii="Courier New" w:eastAsia="宋体" w:hAnsi="Courier New"/>
              <w:snapToGrid w:val="0"/>
              <w:sz w:val="16"/>
              <w:lang w:val="it-IT" w:eastAsia="ko-KR"/>
            </w:rPr>
          </w:rPrChange>
        </w:rPr>
        <w:t>ProtocolIE</w:t>
      </w:r>
      <w:proofErr w:type="spellEnd"/>
      <w:r w:rsidRPr="00426204">
        <w:rPr>
          <w:rFonts w:ascii="Courier New" w:eastAsia="宋体" w:hAnsi="Courier New"/>
          <w:snapToGrid w:val="0"/>
          <w:sz w:val="16"/>
          <w:lang w:eastAsia="ko-KR"/>
          <w:rPrChange w:id="5791" w:author="Ericsson User" w:date="2022-01-25T20:32:00Z">
            <w:rPr>
              <w:rFonts w:ascii="Courier New" w:eastAsia="宋体" w:hAnsi="Courier New"/>
              <w:snapToGrid w:val="0"/>
              <w:sz w:val="16"/>
              <w:lang w:val="it-IT" w:eastAsia="ko-KR"/>
            </w:rPr>
          </w:rPrChange>
        </w:rPr>
        <w:t>-</w:t>
      </w:r>
      <w:proofErr w:type="gramStart"/>
      <w:r w:rsidRPr="00426204">
        <w:rPr>
          <w:rFonts w:ascii="Courier New" w:eastAsia="宋体" w:hAnsi="Courier New"/>
          <w:snapToGrid w:val="0"/>
          <w:sz w:val="16"/>
          <w:lang w:eastAsia="ko-KR"/>
          <w:rPrChange w:id="5792" w:author="Ericsson User" w:date="2022-01-25T20:32:00Z">
            <w:rPr>
              <w:rFonts w:ascii="Courier New" w:eastAsia="宋体" w:hAnsi="Courier New"/>
              <w:snapToGrid w:val="0"/>
              <w:sz w:val="16"/>
              <w:lang w:val="it-IT" w:eastAsia="ko-KR"/>
            </w:rPr>
          </w:rPrChange>
        </w:rPr>
        <w:t>ID ::=</w:t>
      </w:r>
      <w:proofErr w:type="gramEnd"/>
      <w:r w:rsidRPr="00426204">
        <w:rPr>
          <w:rFonts w:ascii="Courier New" w:eastAsia="宋体" w:hAnsi="Courier New"/>
          <w:snapToGrid w:val="0"/>
          <w:sz w:val="16"/>
          <w:lang w:eastAsia="ko-KR"/>
          <w:rPrChange w:id="5793" w:author="Ericsson User" w:date="2022-01-25T20:32:00Z">
            <w:rPr>
              <w:rFonts w:ascii="Courier New" w:eastAsia="宋体" w:hAnsi="Courier New"/>
              <w:snapToGrid w:val="0"/>
              <w:sz w:val="16"/>
              <w:lang w:val="it-IT" w:eastAsia="ko-KR"/>
            </w:rPr>
          </w:rPrChange>
        </w:rPr>
        <w:t xml:space="preserve"> 252</w:t>
      </w:r>
    </w:p>
    <w:p w14:paraId="37AB0379"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94" w:author="Samsung" w:date="2022-01-23T20:50:00Z"/>
          <w:rFonts w:ascii="Courier New" w:eastAsia="宋体" w:hAnsi="Courier New"/>
          <w:snapToGrid w:val="0"/>
          <w:sz w:val="16"/>
          <w:lang w:eastAsia="ko-KR"/>
          <w:rPrChange w:id="5795" w:author="Ericsson User" w:date="2022-01-25T20:32:00Z">
            <w:rPr>
              <w:ins w:id="5796" w:author="Samsung" w:date="2022-01-23T20:50:00Z"/>
              <w:rFonts w:ascii="Courier New" w:eastAsia="宋体" w:hAnsi="Courier New"/>
              <w:snapToGrid w:val="0"/>
              <w:sz w:val="16"/>
              <w:lang w:val="it-IT" w:eastAsia="ko-KR"/>
            </w:rPr>
          </w:rPrChange>
        </w:rPr>
      </w:pPr>
      <w:ins w:id="5797" w:author="Samsung" w:date="2022-01-23T20:50:00Z">
        <w:r>
          <w:rPr>
            <w:rFonts w:ascii="Courier New" w:eastAsia="等线" w:hAnsi="Courier New" w:hint="eastAsia"/>
            <w:sz w:val="16"/>
            <w:lang w:eastAsia="zh-CN"/>
          </w:rPr>
          <w:t>id-</w:t>
        </w:r>
        <w:proofErr w:type="spellStart"/>
        <w:r>
          <w:rPr>
            <w:rFonts w:ascii="Courier New" w:eastAsia="等线" w:hAnsi="Courier New"/>
            <w:snapToGrid w:val="0"/>
            <w:sz w:val="16"/>
            <w:lang w:eastAsia="zh-CN"/>
          </w:rPr>
          <w:t>UESliceMaximumBitRateList</w:t>
        </w:r>
        <w:proofErr w:type="spellEnd"/>
        <w:r w:rsidRPr="00426204">
          <w:rPr>
            <w:rFonts w:ascii="Courier New" w:eastAsia="宋体" w:hAnsi="Courier New"/>
            <w:snapToGrid w:val="0"/>
            <w:sz w:val="16"/>
            <w:lang w:eastAsia="ko-KR"/>
            <w:rPrChange w:id="5798"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799"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00"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01"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02"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03"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04"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05"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06"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07"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08"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09"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10"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11"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12"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13"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14" w:author="Ericsson User" w:date="2022-01-25T20:32:00Z">
              <w:rPr>
                <w:rFonts w:ascii="Courier New" w:eastAsia="宋体" w:hAnsi="Courier New"/>
                <w:snapToGrid w:val="0"/>
                <w:sz w:val="16"/>
                <w:lang w:val="it-IT" w:eastAsia="ko-KR"/>
              </w:rPr>
            </w:rPrChange>
          </w:rPr>
          <w:tab/>
        </w:r>
        <w:proofErr w:type="spellStart"/>
        <w:r w:rsidRPr="00426204">
          <w:rPr>
            <w:rFonts w:ascii="Courier New" w:eastAsia="宋体" w:hAnsi="Courier New"/>
            <w:snapToGrid w:val="0"/>
            <w:sz w:val="16"/>
            <w:lang w:eastAsia="ko-KR"/>
            <w:rPrChange w:id="5815" w:author="Ericsson User" w:date="2022-01-25T20:32:00Z">
              <w:rPr>
                <w:rFonts w:ascii="Courier New" w:eastAsia="宋体" w:hAnsi="Courier New"/>
                <w:snapToGrid w:val="0"/>
                <w:sz w:val="16"/>
                <w:lang w:val="it-IT" w:eastAsia="ko-KR"/>
              </w:rPr>
            </w:rPrChange>
          </w:rPr>
          <w:t>ProtocolIE</w:t>
        </w:r>
        <w:proofErr w:type="spellEnd"/>
        <w:r w:rsidRPr="00426204">
          <w:rPr>
            <w:rFonts w:ascii="Courier New" w:eastAsia="宋体" w:hAnsi="Courier New"/>
            <w:snapToGrid w:val="0"/>
            <w:sz w:val="16"/>
            <w:lang w:eastAsia="ko-KR"/>
            <w:rPrChange w:id="5816" w:author="Ericsson User" w:date="2022-01-25T20:32:00Z">
              <w:rPr>
                <w:rFonts w:ascii="Courier New" w:eastAsia="宋体" w:hAnsi="Courier New"/>
                <w:snapToGrid w:val="0"/>
                <w:sz w:val="16"/>
                <w:lang w:val="it-IT" w:eastAsia="ko-KR"/>
              </w:rPr>
            </w:rPrChange>
          </w:rPr>
          <w:t>-</w:t>
        </w:r>
        <w:proofErr w:type="gramStart"/>
        <w:r w:rsidRPr="00426204">
          <w:rPr>
            <w:rFonts w:ascii="Courier New" w:eastAsia="宋体" w:hAnsi="Courier New"/>
            <w:snapToGrid w:val="0"/>
            <w:sz w:val="16"/>
            <w:lang w:eastAsia="ko-KR"/>
            <w:rPrChange w:id="5817" w:author="Ericsson User" w:date="2022-01-25T20:32:00Z">
              <w:rPr>
                <w:rFonts w:ascii="Courier New" w:eastAsia="宋体" w:hAnsi="Courier New"/>
                <w:snapToGrid w:val="0"/>
                <w:sz w:val="16"/>
                <w:lang w:val="it-IT" w:eastAsia="ko-KR"/>
              </w:rPr>
            </w:rPrChange>
          </w:rPr>
          <w:t>ID ::=</w:t>
        </w:r>
        <w:proofErr w:type="gramEnd"/>
        <w:r w:rsidRPr="00426204">
          <w:rPr>
            <w:rFonts w:ascii="Courier New" w:eastAsia="宋体" w:hAnsi="Courier New"/>
            <w:snapToGrid w:val="0"/>
            <w:sz w:val="16"/>
            <w:lang w:eastAsia="ko-KR"/>
            <w:rPrChange w:id="5818" w:author="Ericsson User" w:date="2022-01-25T20:32:00Z">
              <w:rPr>
                <w:rFonts w:ascii="Courier New" w:eastAsia="宋体" w:hAnsi="Courier New"/>
                <w:snapToGrid w:val="0"/>
                <w:sz w:val="16"/>
                <w:lang w:val="it-IT" w:eastAsia="ko-KR"/>
              </w:rPr>
            </w:rPrChange>
          </w:rPr>
          <w:t xml:space="preserve"> </w:t>
        </w:r>
      </w:ins>
      <w:ins w:id="5819" w:author="Samsung" w:date="2022-01-23T21:41:00Z">
        <w:r w:rsidRPr="00426204">
          <w:rPr>
            <w:rFonts w:ascii="Courier New" w:eastAsia="宋体" w:hAnsi="Courier New"/>
            <w:snapToGrid w:val="0"/>
            <w:sz w:val="16"/>
            <w:lang w:eastAsia="ko-KR"/>
            <w:rPrChange w:id="5820" w:author="Ericsson User" w:date="2022-01-25T20:32:00Z">
              <w:rPr>
                <w:rFonts w:ascii="Courier New" w:eastAsia="宋体" w:hAnsi="Courier New"/>
                <w:snapToGrid w:val="0"/>
                <w:sz w:val="16"/>
                <w:lang w:val="it-IT" w:eastAsia="ko-KR"/>
              </w:rPr>
            </w:rPrChange>
          </w:rPr>
          <w:t>xxx</w:t>
        </w:r>
      </w:ins>
    </w:p>
    <w:p w14:paraId="37AB037A"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ko-KR"/>
          <w:rPrChange w:id="5821" w:author="Ericsson User" w:date="2022-01-25T20:32:00Z">
            <w:rPr>
              <w:rFonts w:ascii="Courier New" w:eastAsia="宋体" w:hAnsi="Courier New"/>
              <w:snapToGrid w:val="0"/>
              <w:sz w:val="16"/>
              <w:lang w:val="it-IT" w:eastAsia="ko-KR"/>
            </w:rPr>
          </w:rPrChange>
        </w:rPr>
      </w:pPr>
      <w:ins w:id="5822" w:author="Samsung" w:date="2022-01-23T21:27:00Z">
        <w:r>
          <w:rPr>
            <w:rFonts w:ascii="Courier New" w:eastAsia="等线" w:hAnsi="Courier New"/>
            <w:snapToGrid w:val="0"/>
            <w:sz w:val="16"/>
            <w:lang w:eastAsia="zh-CN"/>
          </w:rPr>
          <w:t>id-S-NG-</w:t>
        </w:r>
        <w:proofErr w:type="spellStart"/>
        <w:r>
          <w:rPr>
            <w:rFonts w:ascii="Courier New" w:eastAsia="等线" w:hAnsi="Courier New"/>
            <w:snapToGrid w:val="0"/>
            <w:sz w:val="16"/>
            <w:lang w:eastAsia="zh-CN"/>
          </w:rPr>
          <w:t>RANnodeUE</w:t>
        </w:r>
        <w:proofErr w:type="spellEnd"/>
        <w:r>
          <w:rPr>
            <w:rFonts w:ascii="Courier New" w:eastAsia="等线" w:hAnsi="Courier New"/>
            <w:snapToGrid w:val="0"/>
            <w:sz w:val="16"/>
            <w:lang w:eastAsia="zh-CN"/>
          </w:rPr>
          <w:t>-Slice-MBR</w:t>
        </w:r>
      </w:ins>
      <w:ins w:id="5823" w:author="Samsung" w:date="2022-01-23T21:13:00Z">
        <w:r w:rsidRPr="00426204">
          <w:rPr>
            <w:rFonts w:ascii="Courier New" w:eastAsia="宋体" w:hAnsi="Courier New"/>
            <w:snapToGrid w:val="0"/>
            <w:sz w:val="16"/>
            <w:lang w:eastAsia="ko-KR"/>
            <w:rPrChange w:id="5824"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25"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26"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27"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28"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29"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30"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31"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32"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33"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34"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35"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36"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37"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38"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39"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40" w:author="Ericsson User" w:date="2022-01-25T20:32:00Z">
              <w:rPr>
                <w:rFonts w:ascii="Courier New" w:eastAsia="宋体" w:hAnsi="Courier New"/>
                <w:snapToGrid w:val="0"/>
                <w:sz w:val="16"/>
                <w:lang w:val="it-IT" w:eastAsia="ko-KR"/>
              </w:rPr>
            </w:rPrChange>
          </w:rPr>
          <w:tab/>
        </w:r>
        <w:r w:rsidRPr="00426204">
          <w:rPr>
            <w:rFonts w:ascii="Courier New" w:eastAsia="宋体" w:hAnsi="Courier New"/>
            <w:snapToGrid w:val="0"/>
            <w:sz w:val="16"/>
            <w:lang w:eastAsia="ko-KR"/>
            <w:rPrChange w:id="5841" w:author="Ericsson User" w:date="2022-01-25T20:32:00Z">
              <w:rPr>
                <w:rFonts w:ascii="Courier New" w:eastAsia="宋体" w:hAnsi="Courier New"/>
                <w:snapToGrid w:val="0"/>
                <w:sz w:val="16"/>
                <w:lang w:val="it-IT" w:eastAsia="ko-KR"/>
              </w:rPr>
            </w:rPrChange>
          </w:rPr>
          <w:tab/>
        </w:r>
        <w:proofErr w:type="spellStart"/>
        <w:r w:rsidRPr="00426204">
          <w:rPr>
            <w:rFonts w:ascii="Courier New" w:eastAsia="宋体" w:hAnsi="Courier New"/>
            <w:snapToGrid w:val="0"/>
            <w:sz w:val="16"/>
            <w:lang w:eastAsia="ko-KR"/>
            <w:rPrChange w:id="5842" w:author="Ericsson User" w:date="2022-01-25T20:32:00Z">
              <w:rPr>
                <w:rFonts w:ascii="Courier New" w:eastAsia="宋体" w:hAnsi="Courier New"/>
                <w:snapToGrid w:val="0"/>
                <w:sz w:val="16"/>
                <w:lang w:val="it-IT" w:eastAsia="ko-KR"/>
              </w:rPr>
            </w:rPrChange>
          </w:rPr>
          <w:t>ProtocolIE</w:t>
        </w:r>
        <w:proofErr w:type="spellEnd"/>
        <w:r w:rsidRPr="00426204">
          <w:rPr>
            <w:rFonts w:ascii="Courier New" w:eastAsia="宋体" w:hAnsi="Courier New"/>
            <w:snapToGrid w:val="0"/>
            <w:sz w:val="16"/>
            <w:lang w:eastAsia="ko-KR"/>
            <w:rPrChange w:id="5843" w:author="Ericsson User" w:date="2022-01-25T20:32:00Z">
              <w:rPr>
                <w:rFonts w:ascii="Courier New" w:eastAsia="宋体" w:hAnsi="Courier New"/>
                <w:snapToGrid w:val="0"/>
                <w:sz w:val="16"/>
                <w:lang w:val="it-IT" w:eastAsia="ko-KR"/>
              </w:rPr>
            </w:rPrChange>
          </w:rPr>
          <w:t>-</w:t>
        </w:r>
        <w:proofErr w:type="gramStart"/>
        <w:r w:rsidRPr="00426204">
          <w:rPr>
            <w:rFonts w:ascii="Courier New" w:eastAsia="宋体" w:hAnsi="Courier New"/>
            <w:snapToGrid w:val="0"/>
            <w:sz w:val="16"/>
            <w:lang w:eastAsia="ko-KR"/>
            <w:rPrChange w:id="5844" w:author="Ericsson User" w:date="2022-01-25T20:32:00Z">
              <w:rPr>
                <w:rFonts w:ascii="Courier New" w:eastAsia="宋体" w:hAnsi="Courier New"/>
                <w:snapToGrid w:val="0"/>
                <w:sz w:val="16"/>
                <w:lang w:val="it-IT" w:eastAsia="ko-KR"/>
              </w:rPr>
            </w:rPrChange>
          </w:rPr>
          <w:t>ID ::=</w:t>
        </w:r>
        <w:proofErr w:type="gramEnd"/>
        <w:r w:rsidRPr="00426204">
          <w:rPr>
            <w:rFonts w:ascii="Courier New" w:eastAsia="宋体" w:hAnsi="Courier New"/>
            <w:snapToGrid w:val="0"/>
            <w:sz w:val="16"/>
            <w:lang w:eastAsia="ko-KR"/>
            <w:rPrChange w:id="5845" w:author="Ericsson User" w:date="2022-01-25T20:32:00Z">
              <w:rPr>
                <w:rFonts w:ascii="Courier New" w:eastAsia="宋体" w:hAnsi="Courier New"/>
                <w:snapToGrid w:val="0"/>
                <w:sz w:val="16"/>
                <w:lang w:val="it-IT" w:eastAsia="ko-KR"/>
              </w:rPr>
            </w:rPrChange>
          </w:rPr>
          <w:t xml:space="preserve"> </w:t>
        </w:r>
      </w:ins>
      <w:proofErr w:type="spellStart"/>
      <w:ins w:id="5846" w:author="Samsung" w:date="2022-01-23T21:41:00Z">
        <w:r w:rsidRPr="00426204">
          <w:rPr>
            <w:rFonts w:ascii="Courier New" w:eastAsia="宋体" w:hAnsi="Courier New"/>
            <w:snapToGrid w:val="0"/>
            <w:sz w:val="16"/>
            <w:lang w:eastAsia="ko-KR"/>
            <w:rPrChange w:id="5847" w:author="Ericsson User" w:date="2022-01-25T20:32:00Z">
              <w:rPr>
                <w:rFonts w:ascii="Courier New" w:eastAsia="宋体" w:hAnsi="Courier New"/>
                <w:snapToGrid w:val="0"/>
                <w:sz w:val="16"/>
                <w:lang w:val="it-IT" w:eastAsia="ko-KR"/>
              </w:rPr>
            </w:rPrChange>
          </w:rPr>
          <w:t>yyy</w:t>
        </w:r>
      </w:ins>
      <w:proofErr w:type="spellEnd"/>
    </w:p>
    <w:p w14:paraId="37AB03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END</w:t>
      </w:r>
    </w:p>
    <w:p w14:paraId="37AB03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ASN1STOP</w:t>
      </w:r>
    </w:p>
    <w:p w14:paraId="37AB03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
      </w:pPr>
    </w:p>
    <w:p w14:paraId="37AB037F" w14:textId="77777777" w:rsidR="00342A61" w:rsidRDefault="006851F6">
      <w:pPr>
        <w:keepNext/>
        <w:keepLines/>
        <w:spacing w:before="120" w:after="240"/>
        <w:outlineLvl w:val="2"/>
        <w:rPr>
          <w:rFonts w:ascii="Arial" w:eastAsia="等线" w:hAnsi="Arial"/>
          <w:sz w:val="28"/>
          <w:lang w:eastAsia="ko-KR"/>
        </w:rPr>
      </w:pPr>
      <w:bookmarkStart w:id="5848" w:name="_Toc20955411"/>
      <w:bookmarkStart w:id="5849" w:name="_Toc29991619"/>
      <w:bookmarkStart w:id="5850" w:name="_Toc36556022"/>
      <w:bookmarkStart w:id="5851" w:name="_Toc44497807"/>
      <w:bookmarkStart w:id="5852" w:name="_Toc45108194"/>
      <w:bookmarkStart w:id="5853" w:name="_Toc45901814"/>
      <w:bookmarkStart w:id="5854" w:name="_Toc51850895"/>
      <w:bookmarkStart w:id="5855" w:name="_Toc56693899"/>
      <w:bookmarkStart w:id="5856" w:name="_Toc64447443"/>
      <w:bookmarkStart w:id="5857" w:name="_Toc66286937"/>
      <w:bookmarkStart w:id="5858" w:name="_Toc74151635"/>
      <w:bookmarkStart w:id="5859" w:name="_Toc88654109"/>
      <w:r>
        <w:rPr>
          <w:rFonts w:ascii="Arial" w:eastAsia="等线" w:hAnsi="Arial"/>
          <w:sz w:val="28"/>
          <w:lang w:eastAsia="ko-KR"/>
        </w:rPr>
        <w:t>9.3.8</w:t>
      </w:r>
      <w:r>
        <w:rPr>
          <w:rFonts w:ascii="Arial" w:eastAsia="等线" w:hAnsi="Arial"/>
          <w:sz w:val="28"/>
          <w:lang w:eastAsia="ko-KR"/>
        </w:rPr>
        <w:tab/>
        <w:t>Container definitions</w:t>
      </w:r>
      <w:bookmarkEnd w:id="5848"/>
      <w:bookmarkEnd w:id="5849"/>
      <w:bookmarkEnd w:id="5850"/>
      <w:bookmarkEnd w:id="5851"/>
      <w:bookmarkEnd w:id="5852"/>
      <w:bookmarkEnd w:id="5853"/>
      <w:bookmarkEnd w:id="5854"/>
      <w:bookmarkEnd w:id="5855"/>
      <w:bookmarkEnd w:id="5856"/>
      <w:bookmarkEnd w:id="5857"/>
      <w:bookmarkEnd w:id="5858"/>
      <w:bookmarkEnd w:id="5859"/>
    </w:p>
    <w:p w14:paraId="37AB03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ASN1START</w:t>
      </w:r>
    </w:p>
    <w:p w14:paraId="37AB03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Container definitions</w:t>
      </w:r>
    </w:p>
    <w:p w14:paraId="37AB03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XnAP-Containers {</w:t>
      </w:r>
    </w:p>
    <w:p w14:paraId="37AB03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itu-t (0) identified-organization (4) etsi (0) mobileDomain (0)</w:t>
      </w:r>
    </w:p>
    <w:p w14:paraId="37AB03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ngran-access (22) modules (3) xnap (2) version1 (1) xnap-Containers (5) }</w:t>
      </w:r>
    </w:p>
    <w:p w14:paraId="37AB03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DEFINITIONS AUTOMATIC TAGS ::=</w:t>
      </w:r>
    </w:p>
    <w:p w14:paraId="37AB03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BEGIN</w:t>
      </w:r>
    </w:p>
    <w:p w14:paraId="37AB038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IE parameter types from other modules.</w:t>
      </w:r>
    </w:p>
    <w:p w14:paraId="37AB03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w:t>
      </w:r>
    </w:p>
    <w:p w14:paraId="37AB03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IMPORTS</w:t>
      </w:r>
    </w:p>
    <w:p w14:paraId="37AB03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maxPrivateIEs,</w:t>
      </w:r>
    </w:p>
    <w:p w14:paraId="37AB03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maxProtocolExtensions,</w:t>
      </w:r>
    </w:p>
    <w:p w14:paraId="37AB03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maxProtocolIEs,</w:t>
      </w:r>
    </w:p>
    <w:p w14:paraId="37AB03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p>
    <w:p w14:paraId="37AB039A"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860" w:author="Ericsson User" w:date="2022-01-25T20:32:00Z">
            <w:rPr>
              <w:rFonts w:ascii="Courier New" w:eastAsia="等线" w:hAnsi="Courier New"/>
              <w:snapToGrid w:val="0"/>
              <w:sz w:val="16"/>
              <w:lang w:eastAsia="ko-KR"/>
            </w:rPr>
          </w:rPrChange>
        </w:rPr>
      </w:pPr>
      <w:r>
        <w:rPr>
          <w:rFonts w:ascii="Courier New" w:eastAsia="等线" w:hAnsi="Courier New"/>
          <w:snapToGrid w:val="0"/>
          <w:sz w:val="16"/>
          <w:lang w:eastAsia="ko-KR"/>
        </w:rPr>
        <w:tab/>
      </w:r>
      <w:r w:rsidRPr="00426204">
        <w:rPr>
          <w:rFonts w:ascii="Courier New" w:eastAsia="等线" w:hAnsi="Courier New"/>
          <w:snapToGrid w:val="0"/>
          <w:sz w:val="16"/>
          <w:lang w:val="it-IT" w:eastAsia="ko-KR"/>
          <w:rPrChange w:id="5861" w:author="Ericsson User" w:date="2022-01-25T20:32:00Z">
            <w:rPr>
              <w:rFonts w:ascii="Courier New" w:eastAsia="等线" w:hAnsi="Courier New"/>
              <w:snapToGrid w:val="0"/>
              <w:sz w:val="16"/>
              <w:lang w:eastAsia="ko-KR"/>
            </w:rPr>
          </w:rPrChange>
        </w:rPr>
        <w:t>Presence,</w:t>
      </w:r>
    </w:p>
    <w:p w14:paraId="37AB039B"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862" w:author="Ericsson User" w:date="2022-01-25T20:32:00Z">
            <w:rPr>
              <w:rFonts w:ascii="Courier New" w:eastAsia="等线" w:hAnsi="Courier New"/>
              <w:snapToGrid w:val="0"/>
              <w:sz w:val="16"/>
              <w:lang w:eastAsia="ko-KR"/>
            </w:rPr>
          </w:rPrChange>
        </w:rPr>
      </w:pPr>
      <w:r w:rsidRPr="00426204">
        <w:rPr>
          <w:rFonts w:ascii="Courier New" w:eastAsia="等线" w:hAnsi="Courier New"/>
          <w:snapToGrid w:val="0"/>
          <w:sz w:val="16"/>
          <w:lang w:val="it-IT" w:eastAsia="ko-KR"/>
          <w:rPrChange w:id="5863" w:author="Ericsson User" w:date="2022-01-25T20:32:00Z">
            <w:rPr>
              <w:rFonts w:ascii="Courier New" w:eastAsia="等线" w:hAnsi="Courier New"/>
              <w:snapToGrid w:val="0"/>
              <w:sz w:val="16"/>
              <w:lang w:eastAsia="ko-KR"/>
            </w:rPr>
          </w:rPrChange>
        </w:rPr>
        <w:tab/>
        <w:t>PrivateIE-ID,</w:t>
      </w:r>
    </w:p>
    <w:p w14:paraId="37AB039C"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5864" w:author="Ericsson User" w:date="2022-01-25T20:32:00Z">
            <w:rPr>
              <w:rFonts w:ascii="Courier New" w:eastAsia="等线" w:hAnsi="Courier New"/>
              <w:snapToGrid w:val="0"/>
              <w:sz w:val="16"/>
              <w:lang w:eastAsia="ko-KR"/>
            </w:rPr>
          </w:rPrChange>
        </w:rPr>
      </w:pPr>
      <w:r w:rsidRPr="00426204">
        <w:rPr>
          <w:rFonts w:ascii="Courier New" w:eastAsia="等线" w:hAnsi="Courier New"/>
          <w:snapToGrid w:val="0"/>
          <w:sz w:val="16"/>
          <w:lang w:val="it-IT" w:eastAsia="ko-KR"/>
          <w:rPrChange w:id="5865" w:author="Ericsson User" w:date="2022-01-25T20:32:00Z">
            <w:rPr>
              <w:rFonts w:ascii="Courier New" w:eastAsia="等线" w:hAnsi="Courier New"/>
              <w:snapToGrid w:val="0"/>
              <w:sz w:val="16"/>
              <w:lang w:eastAsia="ko-KR"/>
            </w:rPr>
          </w:rPrChange>
        </w:rPr>
        <w:tab/>
        <w:t>ProtocolIE-ID</w:t>
      </w:r>
      <w:r w:rsidRPr="00426204">
        <w:rPr>
          <w:rFonts w:ascii="Courier New" w:eastAsia="等线" w:hAnsi="Courier New"/>
          <w:snapToGrid w:val="0"/>
          <w:sz w:val="16"/>
          <w:lang w:val="it-IT" w:eastAsia="ko-KR"/>
          <w:rPrChange w:id="5866" w:author="Ericsson User" w:date="2022-01-25T20:32:00Z">
            <w:rPr>
              <w:rFonts w:ascii="Courier New" w:eastAsia="等线" w:hAnsi="Courier New"/>
              <w:snapToGrid w:val="0"/>
              <w:sz w:val="16"/>
              <w:lang w:eastAsia="ko-KR"/>
            </w:rPr>
          </w:rPrChange>
        </w:rPr>
        <w:tab/>
      </w:r>
    </w:p>
    <w:p w14:paraId="37AB03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FROM </w:t>
      </w:r>
      <w:proofErr w:type="spellStart"/>
      <w:r>
        <w:rPr>
          <w:rFonts w:ascii="Courier New" w:eastAsia="等线" w:hAnsi="Courier New"/>
          <w:snapToGrid w:val="0"/>
          <w:sz w:val="16"/>
          <w:lang w:eastAsia="ko-KR"/>
        </w:rPr>
        <w:t>XnAP-CommonDataTypes</w:t>
      </w:r>
      <w:proofErr w:type="spellEnd"/>
      <w:r>
        <w:rPr>
          <w:rFonts w:ascii="Courier New" w:eastAsia="等线" w:hAnsi="Courier New"/>
          <w:snapToGrid w:val="0"/>
          <w:sz w:val="16"/>
          <w:lang w:eastAsia="ko-KR"/>
        </w:rPr>
        <w:t>;</w:t>
      </w:r>
    </w:p>
    <w:p w14:paraId="37AB039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Class Definition for Protocol IEs</w:t>
      </w:r>
    </w:p>
    <w:p w14:paraId="37AB03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XNAP-PROTOCOL-IES ::= CLASS {</w:t>
      </w:r>
    </w:p>
    <w:p w14:paraId="37AB03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ProtocolIE-ID </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UNIQUE,</w:t>
      </w:r>
    </w:p>
    <w:p w14:paraId="37AB03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&amp;criticality</w:t>
      </w:r>
      <w:r>
        <w:rPr>
          <w:rFonts w:ascii="Courier New" w:eastAsia="等线" w:hAnsi="Courier New"/>
          <w:snapToGrid w:val="0"/>
          <w:sz w:val="16"/>
          <w:lang w:eastAsia="ko-KR"/>
        </w:rPr>
        <w:tab/>
        <w:t>Criticality,</w:t>
      </w:r>
    </w:p>
    <w:p w14:paraId="37AB03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&amp;Value,</w:t>
      </w:r>
    </w:p>
    <w:p w14:paraId="37AB03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&amp;presence</w:t>
      </w:r>
      <w:r>
        <w:rPr>
          <w:rFonts w:ascii="Courier New" w:eastAsia="等线" w:hAnsi="Courier New"/>
          <w:snapToGrid w:val="0"/>
          <w:sz w:val="16"/>
          <w:lang w:eastAsia="ko-KR"/>
        </w:rPr>
        <w:tab/>
      </w:r>
      <w:r>
        <w:rPr>
          <w:rFonts w:ascii="Courier New" w:eastAsia="等线" w:hAnsi="Courier New"/>
          <w:snapToGrid w:val="0"/>
          <w:sz w:val="16"/>
          <w:lang w:eastAsia="ko-KR"/>
        </w:rPr>
        <w:tab/>
        <w:t>Presence</w:t>
      </w:r>
    </w:p>
    <w:p w14:paraId="37AB03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WITH SYNTAX {</w:t>
      </w:r>
    </w:p>
    <w:p w14:paraId="37AB03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&amp;id</w:t>
      </w:r>
    </w:p>
    <w:p w14:paraId="37AB03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t>&amp;criticality</w:t>
      </w:r>
    </w:p>
    <w:p w14:paraId="37AB03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&amp;Value</w:t>
      </w:r>
    </w:p>
    <w:p w14:paraId="37AB03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PRESENCE</w:t>
      </w:r>
      <w:r>
        <w:rPr>
          <w:rFonts w:ascii="Courier New" w:eastAsia="等线" w:hAnsi="Courier New"/>
          <w:snapToGrid w:val="0"/>
          <w:sz w:val="16"/>
          <w:lang w:eastAsia="ko-KR"/>
        </w:rPr>
        <w:tab/>
      </w:r>
      <w:r>
        <w:rPr>
          <w:rFonts w:ascii="Courier New" w:eastAsia="等线" w:hAnsi="Courier New"/>
          <w:snapToGrid w:val="0"/>
          <w:sz w:val="16"/>
          <w:lang w:eastAsia="ko-KR"/>
        </w:rPr>
        <w:tab/>
        <w:t>&amp;presence</w:t>
      </w:r>
    </w:p>
    <w:p w14:paraId="37AB03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Class Definition for Protocol IE pairs</w:t>
      </w:r>
    </w:p>
    <w:p w14:paraId="37AB03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XNAP-PROTOCOL-IES-PAIR ::= CLASS {</w:t>
      </w:r>
    </w:p>
    <w:p w14:paraId="37AB03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ProtocolIE-ID </w:t>
      </w:r>
      <w:r>
        <w:rPr>
          <w:rFonts w:ascii="Courier New" w:eastAsia="等线" w:hAnsi="Courier New"/>
          <w:snapToGrid w:val="0"/>
          <w:sz w:val="16"/>
          <w:lang w:eastAsia="ko-KR"/>
        </w:rPr>
        <w:tab/>
      </w:r>
      <w:r>
        <w:rPr>
          <w:rFonts w:ascii="Courier New" w:eastAsia="等线" w:hAnsi="Courier New"/>
          <w:snapToGrid w:val="0"/>
          <w:sz w:val="16"/>
          <w:lang w:eastAsia="ko-KR"/>
        </w:rPr>
        <w:tab/>
        <w:t>UNIQUE,</w:t>
      </w:r>
    </w:p>
    <w:p w14:paraId="37AB03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&amp;firstCriticality</w:t>
      </w:r>
      <w:r>
        <w:rPr>
          <w:rFonts w:ascii="Courier New" w:eastAsia="等线" w:hAnsi="Courier New"/>
          <w:snapToGrid w:val="0"/>
          <w:sz w:val="16"/>
          <w:lang w:eastAsia="ko-KR"/>
        </w:rPr>
        <w:tab/>
      </w:r>
      <w:r>
        <w:rPr>
          <w:rFonts w:ascii="Courier New" w:eastAsia="等线" w:hAnsi="Courier New"/>
          <w:snapToGrid w:val="0"/>
          <w:sz w:val="16"/>
          <w:lang w:eastAsia="ko-KR"/>
        </w:rPr>
        <w:tab/>
        <w:t>Criticality,</w:t>
      </w:r>
    </w:p>
    <w:p w14:paraId="37AB03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&amp;FirstValue,</w:t>
      </w:r>
    </w:p>
    <w:p w14:paraId="37AB03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&amp;secondCriticality</w:t>
      </w:r>
      <w:r>
        <w:rPr>
          <w:rFonts w:ascii="Courier New" w:eastAsia="等线" w:hAnsi="Courier New"/>
          <w:snapToGrid w:val="0"/>
          <w:sz w:val="16"/>
          <w:lang w:eastAsia="ko-KR"/>
        </w:rPr>
        <w:tab/>
      </w:r>
      <w:r>
        <w:rPr>
          <w:rFonts w:ascii="Courier New" w:eastAsia="等线" w:hAnsi="Courier New"/>
          <w:snapToGrid w:val="0"/>
          <w:sz w:val="16"/>
          <w:lang w:eastAsia="ko-KR"/>
        </w:rPr>
        <w:tab/>
        <w:t>Criticality,</w:t>
      </w:r>
    </w:p>
    <w:p w14:paraId="37AB03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&amp;SecondValue,</w:t>
      </w:r>
    </w:p>
    <w:p w14:paraId="37AB03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&amp;presence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w:t>
      </w:r>
    </w:p>
    <w:p w14:paraId="37AB03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WITH SYNTAX {</w:t>
      </w:r>
    </w:p>
    <w:p w14:paraId="37AB03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&amp;id</w:t>
      </w:r>
    </w:p>
    <w:p w14:paraId="37AB03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FIRST CRITICALITY </w:t>
      </w:r>
      <w:r>
        <w:rPr>
          <w:rFonts w:ascii="Courier New" w:eastAsia="等线" w:hAnsi="Courier New"/>
          <w:snapToGrid w:val="0"/>
          <w:sz w:val="16"/>
          <w:lang w:eastAsia="ko-KR"/>
        </w:rPr>
        <w:tab/>
      </w:r>
      <w:r>
        <w:rPr>
          <w:rFonts w:ascii="Courier New" w:eastAsia="等线" w:hAnsi="Courier New"/>
          <w:snapToGrid w:val="0"/>
          <w:sz w:val="16"/>
          <w:lang w:eastAsia="ko-KR"/>
        </w:rPr>
        <w:tab/>
        <w:t>&amp;firstCriticality</w:t>
      </w:r>
    </w:p>
    <w:p w14:paraId="37AB03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FIRST 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&amp;FirstValue</w:t>
      </w:r>
    </w:p>
    <w:p w14:paraId="37AB03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 xml:space="preserve">SECOND CRITICALITY </w:t>
      </w:r>
      <w:r>
        <w:rPr>
          <w:rFonts w:ascii="Courier New" w:eastAsia="等线" w:hAnsi="Courier New"/>
          <w:snapToGrid w:val="0"/>
          <w:sz w:val="16"/>
          <w:lang w:eastAsia="ko-KR"/>
        </w:rPr>
        <w:tab/>
      </w:r>
      <w:r>
        <w:rPr>
          <w:rFonts w:ascii="Courier New" w:eastAsia="等线" w:hAnsi="Courier New"/>
          <w:snapToGrid w:val="0"/>
          <w:sz w:val="16"/>
          <w:lang w:eastAsia="ko-KR"/>
        </w:rPr>
        <w:tab/>
        <w:t>&amp;secondCriticality</w:t>
      </w:r>
    </w:p>
    <w:p w14:paraId="37AB03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 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&amp;SecondValue</w:t>
      </w:r>
    </w:p>
    <w:p w14:paraId="37AB03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PRESENCE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&amp;presence</w:t>
      </w:r>
    </w:p>
    <w:p w14:paraId="37AB03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 **************************************************************</w:t>
      </w:r>
    </w:p>
    <w:p w14:paraId="37AB03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Class Definition for Protocol Extensions</w:t>
      </w:r>
    </w:p>
    <w:p w14:paraId="37AB03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XNAP-PROTOCOL-EXTENSION ::= CLASS {</w:t>
      </w:r>
    </w:p>
    <w:p w14:paraId="37AB03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 xml:space="preserve">ProtocolIE-ID </w:t>
      </w:r>
      <w:r>
        <w:rPr>
          <w:rFonts w:ascii="Courier New" w:eastAsia="等线" w:hAnsi="Courier New"/>
          <w:snapToGrid w:val="0"/>
          <w:sz w:val="16"/>
          <w:lang w:eastAsia="ko-KR"/>
        </w:rPr>
        <w:tab/>
      </w:r>
      <w:r>
        <w:rPr>
          <w:rFonts w:ascii="Courier New" w:eastAsia="等线" w:hAnsi="Courier New"/>
          <w:snapToGrid w:val="0"/>
          <w:sz w:val="16"/>
          <w:lang w:eastAsia="ko-KR"/>
        </w:rPr>
        <w:tab/>
        <w:t>UNIQUE,</w:t>
      </w:r>
    </w:p>
    <w:p w14:paraId="37AB03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&amp;criticality</w:t>
      </w:r>
      <w:r>
        <w:rPr>
          <w:rFonts w:ascii="Courier New" w:eastAsia="等线" w:hAnsi="Courier New"/>
          <w:snapToGrid w:val="0"/>
          <w:sz w:val="16"/>
          <w:lang w:eastAsia="ko-KR"/>
        </w:rPr>
        <w:tab/>
      </w:r>
      <w:r>
        <w:rPr>
          <w:rFonts w:ascii="Courier New" w:eastAsia="等线" w:hAnsi="Courier New"/>
          <w:snapToGrid w:val="0"/>
          <w:sz w:val="16"/>
          <w:lang w:eastAsia="ko-KR"/>
        </w:rPr>
        <w:tab/>
        <w:t>Criticality,</w:t>
      </w:r>
    </w:p>
    <w:p w14:paraId="37AB03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&amp;Extension,</w:t>
      </w:r>
    </w:p>
    <w:p w14:paraId="37AB03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&amp;presence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w:t>
      </w:r>
    </w:p>
    <w:p w14:paraId="37AB03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WITH SYNTAX {</w:t>
      </w:r>
    </w:p>
    <w:p w14:paraId="37AB03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&amp;id</w:t>
      </w:r>
    </w:p>
    <w:p w14:paraId="37AB03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&amp;criticality</w:t>
      </w:r>
    </w:p>
    <w:p w14:paraId="37AB03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EXTENSION</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&amp;Extension</w:t>
      </w:r>
    </w:p>
    <w:p w14:paraId="37AB03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PRESENCE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&amp;presence</w:t>
      </w:r>
    </w:p>
    <w:p w14:paraId="37AB03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Class Definition for Private IEs</w:t>
      </w:r>
    </w:p>
    <w:p w14:paraId="37AB03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XNAP-PRIVATE-IES ::= CLASS {</w:t>
      </w:r>
    </w:p>
    <w:p w14:paraId="37AB03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PrivateIE-ID,</w:t>
      </w:r>
    </w:p>
    <w:p w14:paraId="37AB03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&amp;criticality</w:t>
      </w:r>
      <w:r>
        <w:rPr>
          <w:rFonts w:ascii="Courier New" w:eastAsia="等线" w:hAnsi="Courier New"/>
          <w:snapToGrid w:val="0"/>
          <w:sz w:val="16"/>
          <w:lang w:eastAsia="ko-KR"/>
        </w:rPr>
        <w:tab/>
      </w:r>
      <w:r>
        <w:rPr>
          <w:rFonts w:ascii="Courier New" w:eastAsia="等线" w:hAnsi="Courier New"/>
          <w:snapToGrid w:val="0"/>
          <w:sz w:val="16"/>
          <w:lang w:eastAsia="ko-KR"/>
        </w:rPr>
        <w:tab/>
        <w:t>Criticality,</w:t>
      </w:r>
    </w:p>
    <w:p w14:paraId="37AB03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&amp;Value,</w:t>
      </w:r>
    </w:p>
    <w:p w14:paraId="37AB03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&amp;presence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Presence</w:t>
      </w:r>
    </w:p>
    <w:p w14:paraId="37AB03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WITH SYNTAX {</w:t>
      </w:r>
    </w:p>
    <w:p w14:paraId="37AB03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&amp;id</w:t>
      </w:r>
    </w:p>
    <w:p w14:paraId="37AB03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&amp;criticality</w:t>
      </w:r>
    </w:p>
    <w:p w14:paraId="37AB03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TYPE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&amp;Value</w:t>
      </w:r>
    </w:p>
    <w:p w14:paraId="37AB03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PRESENCE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&amp;presence</w:t>
      </w:r>
    </w:p>
    <w:p w14:paraId="37AB03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E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3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3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Container for Protocol IEs</w:t>
      </w:r>
    </w:p>
    <w:p w14:paraId="37AB03F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67"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868" w:author="Nok-1" w:date="2022-01-24T21:20:00Z">
            <w:rPr>
              <w:rFonts w:ascii="Courier New" w:eastAsia="等线" w:hAnsi="Courier New"/>
              <w:snapToGrid w:val="0"/>
              <w:sz w:val="16"/>
              <w:lang w:eastAsia="ko-KR"/>
            </w:rPr>
          </w:rPrChange>
        </w:rPr>
        <w:t>--</w:t>
      </w:r>
    </w:p>
    <w:p w14:paraId="37AB03F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69"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870" w:author="Nok-1" w:date="2022-01-24T21:20:00Z">
            <w:rPr>
              <w:rFonts w:ascii="Courier New" w:eastAsia="等线" w:hAnsi="Courier New"/>
              <w:snapToGrid w:val="0"/>
              <w:sz w:val="16"/>
              <w:lang w:eastAsia="ko-KR"/>
            </w:rPr>
          </w:rPrChange>
        </w:rPr>
        <w:t>-- **************************************************************</w:t>
      </w:r>
    </w:p>
    <w:p w14:paraId="37AB03F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71" w:author="Nok-1" w:date="2022-01-24T21:20:00Z">
            <w:rPr>
              <w:rFonts w:ascii="Courier New" w:eastAsia="等线" w:hAnsi="Courier New"/>
              <w:snapToGrid w:val="0"/>
              <w:sz w:val="16"/>
              <w:lang w:eastAsia="ko-KR"/>
            </w:rPr>
          </w:rPrChange>
        </w:rPr>
      </w:pPr>
    </w:p>
    <w:p w14:paraId="37AB03F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72" w:author="Nok-1" w:date="2022-01-24T21:20: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873" w:author="Nok-1" w:date="2022-01-24T21:20:00Z">
            <w:rPr>
              <w:rFonts w:ascii="Courier New" w:eastAsia="等线" w:hAnsi="Courier New"/>
              <w:snapToGrid w:val="0"/>
              <w:sz w:val="16"/>
              <w:lang w:eastAsia="ko-KR"/>
            </w:rPr>
          </w:rPrChange>
        </w:rPr>
        <w:t>ProtocolIE-Container {XNAP-PROTOCOL-IES : IEsSetParam} ::=</w:t>
      </w:r>
    </w:p>
    <w:p w14:paraId="37AB03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5874" w:author="Nok-1" w:date="2022-01-24T21:20:00Z">
            <w:rPr>
              <w:rFonts w:ascii="Courier New" w:eastAsia="等线" w:hAnsi="Courier New"/>
              <w:snapToGrid w:val="0"/>
              <w:sz w:val="16"/>
              <w:lang w:eastAsia="ko-KR"/>
            </w:rPr>
          </w:rPrChange>
        </w:rPr>
        <w:tab/>
      </w:r>
      <w:r>
        <w:rPr>
          <w:rFonts w:ascii="Courier New" w:eastAsia="等线" w:hAnsi="Courier New"/>
          <w:snapToGrid w:val="0"/>
          <w:sz w:val="16"/>
          <w:lang w:eastAsia="ko-KR"/>
        </w:rPr>
        <w:t>SEQUENCE (SIZE (0..maxProtocolIEs)) OF</w:t>
      </w:r>
    </w:p>
    <w:p w14:paraId="37AB03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ProtocolIE-Field {{IEsSetParam}}</w:t>
      </w:r>
    </w:p>
    <w:p w14:paraId="37AB03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xml:space="preserve">ProtocolIE-Single-Container {XNAP-PROTOCOL-IES : IEsSetParam} ::= </w:t>
      </w:r>
      <w:r>
        <w:rPr>
          <w:rFonts w:ascii="Courier New" w:eastAsia="等线" w:hAnsi="Courier New"/>
          <w:snapToGrid w:val="0"/>
          <w:sz w:val="16"/>
          <w:lang w:eastAsia="ko-KR"/>
        </w:rPr>
        <w:tab/>
        <w:t>ProtocolIE-Field {{IEsSetParam}}</w:t>
      </w:r>
    </w:p>
    <w:p w14:paraId="37AB03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3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ProtocolIE-Field {XNAP-PROTOCOL-IES : IEsSetParam} ::= SEQUENCE {</w:t>
      </w:r>
    </w:p>
    <w:p w14:paraId="37AB03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XNAP-PROTOCOL-IES.&amp;id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({IEsSetParam}),</w:t>
      </w:r>
    </w:p>
    <w:p w14:paraId="37AB03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t>XNAP-PROTOCOL-IES.&amp;criticality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({IEsSetParam}{@id}),</w:t>
      </w:r>
    </w:p>
    <w:p w14:paraId="37AB03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XNAP-PROTOCOL-IES.&amp;Value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({IEsSetParam}{@id})</w:t>
      </w:r>
    </w:p>
    <w:p w14:paraId="37AB03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4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Container for Protocol IE Pairs</w:t>
      </w:r>
    </w:p>
    <w:p w14:paraId="37AB04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0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75" w:author="Nok-1" w:date="2022-01-24T21:21: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876" w:author="Nok-1" w:date="2022-01-24T21:21:00Z">
            <w:rPr>
              <w:rFonts w:ascii="Courier New" w:eastAsia="等线" w:hAnsi="Courier New"/>
              <w:snapToGrid w:val="0"/>
              <w:sz w:val="16"/>
              <w:lang w:eastAsia="ko-KR"/>
            </w:rPr>
          </w:rPrChange>
        </w:rPr>
        <w:t>-- **************************************************************</w:t>
      </w:r>
    </w:p>
    <w:p w14:paraId="37AB040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77" w:author="Nok-1" w:date="2022-01-24T21:21:00Z">
            <w:rPr>
              <w:rFonts w:ascii="Courier New" w:eastAsia="等线" w:hAnsi="Courier New"/>
              <w:snapToGrid w:val="0"/>
              <w:sz w:val="16"/>
              <w:lang w:eastAsia="ko-KR"/>
            </w:rPr>
          </w:rPrChange>
        </w:rPr>
      </w:pPr>
    </w:p>
    <w:p w14:paraId="37AB040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5878" w:author="Nok-1" w:date="2022-01-24T21:21:00Z">
            <w:rPr>
              <w:rFonts w:ascii="Courier New" w:eastAsia="等线" w:hAnsi="Courier New"/>
              <w:snapToGrid w:val="0"/>
              <w:sz w:val="16"/>
              <w:lang w:eastAsia="ko-KR"/>
            </w:rPr>
          </w:rPrChange>
        </w:rPr>
      </w:pPr>
      <w:r>
        <w:rPr>
          <w:rFonts w:ascii="Courier New" w:eastAsia="等线" w:hAnsi="Courier New"/>
          <w:snapToGrid w:val="0"/>
          <w:sz w:val="16"/>
          <w:lang w:val="fr-FR" w:eastAsia="ko-KR"/>
          <w:rPrChange w:id="5879" w:author="Nok-1" w:date="2022-01-24T21:21:00Z">
            <w:rPr>
              <w:rFonts w:ascii="Courier New" w:eastAsia="等线" w:hAnsi="Courier New"/>
              <w:snapToGrid w:val="0"/>
              <w:sz w:val="16"/>
              <w:lang w:eastAsia="ko-KR"/>
            </w:rPr>
          </w:rPrChange>
        </w:rPr>
        <w:t>ProtocolIE-ContainerPair {XNAP-PROTOCOL-IES-PAIR : IEsSetParam} ::=</w:t>
      </w:r>
    </w:p>
    <w:p w14:paraId="37AB04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val="fr-FR" w:eastAsia="ko-KR"/>
          <w:rPrChange w:id="5880" w:author="Nok-1" w:date="2022-01-24T21:21:00Z">
            <w:rPr>
              <w:rFonts w:ascii="Courier New" w:eastAsia="等线" w:hAnsi="Courier New"/>
              <w:snapToGrid w:val="0"/>
              <w:sz w:val="16"/>
              <w:lang w:eastAsia="ko-KR"/>
            </w:rPr>
          </w:rPrChange>
        </w:rPr>
        <w:tab/>
      </w:r>
      <w:r>
        <w:rPr>
          <w:rFonts w:ascii="Courier New" w:eastAsia="等线" w:hAnsi="Courier New"/>
          <w:snapToGrid w:val="0"/>
          <w:sz w:val="16"/>
          <w:lang w:eastAsia="ko-KR"/>
        </w:rPr>
        <w:t>SEQUENCE (SIZE (0..maxProtocolIEs)) OF</w:t>
      </w:r>
    </w:p>
    <w:p w14:paraId="37AB04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ProtocolIE-FieldPair {{IEsSetParam}}</w:t>
      </w:r>
    </w:p>
    <w:p w14:paraId="37AB040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ProtocolIE-FieldPair {XNAP-PROTOCOL-IES-PAIR : IEsSetParam} ::= SEQUENCE {</w:t>
      </w:r>
    </w:p>
    <w:p w14:paraId="37AB04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XNAP-PROTOCOL-IES-PAIR.&amp;id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({IEsSetParam}),</w:t>
      </w:r>
    </w:p>
    <w:p w14:paraId="37AB04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firstCriticality</w:t>
      </w:r>
      <w:r>
        <w:rPr>
          <w:rFonts w:ascii="Courier New" w:eastAsia="等线" w:hAnsi="Courier New"/>
          <w:snapToGrid w:val="0"/>
          <w:sz w:val="16"/>
          <w:lang w:eastAsia="ko-KR"/>
        </w:rPr>
        <w:tab/>
        <w:t>XNAP-PROTOCOL-IES-PAIR.&amp;firstCriticality</w:t>
      </w:r>
      <w:r>
        <w:rPr>
          <w:rFonts w:ascii="Courier New" w:eastAsia="等线" w:hAnsi="Courier New"/>
          <w:snapToGrid w:val="0"/>
          <w:sz w:val="16"/>
          <w:lang w:eastAsia="ko-KR"/>
        </w:rPr>
        <w:tab/>
        <w:t>({IEsSetParam}{@id}),</w:t>
      </w:r>
    </w:p>
    <w:p w14:paraId="37AB04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firstValue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XNAP-PROTOCOL-IES-PAIR.&amp;FirstValue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({IEsSetParam}{@id}),</w:t>
      </w:r>
    </w:p>
    <w:p w14:paraId="37AB04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secondCriticality</w:t>
      </w:r>
      <w:r>
        <w:rPr>
          <w:rFonts w:ascii="Courier New" w:eastAsia="等线" w:hAnsi="Courier New"/>
          <w:snapToGrid w:val="0"/>
          <w:sz w:val="16"/>
          <w:lang w:eastAsia="ko-KR"/>
        </w:rPr>
        <w:tab/>
        <w:t>XNAP-PROTOCOL-IES-PAIR.&amp;secondCriticality</w:t>
      </w:r>
      <w:r>
        <w:rPr>
          <w:rFonts w:ascii="Courier New" w:eastAsia="等线" w:hAnsi="Courier New"/>
          <w:snapToGrid w:val="0"/>
          <w:sz w:val="16"/>
          <w:lang w:eastAsia="ko-KR"/>
        </w:rPr>
        <w:tab/>
        <w:t>({IEsSetParam}{@id}),</w:t>
      </w:r>
    </w:p>
    <w:p w14:paraId="37AB04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secondValue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XNAP-PROTOCOL-IES-PAIR.&amp;SecondValue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({IEsSetParam}{@id})</w:t>
      </w:r>
    </w:p>
    <w:p w14:paraId="37AB04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4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Container Lists for Protocol IE Containers</w:t>
      </w:r>
    </w:p>
    <w:p w14:paraId="37AB04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4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ProtocolIE-ContainerList {INTEGER : lowerBound, INTEGER : upperBound, XNAP-PROTOCOL-IES : IEsSetParam} ::=</w:t>
      </w:r>
    </w:p>
    <w:p w14:paraId="37AB04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SEQUENCE (SIZE (lowerBound..upperBound)) OF</w:t>
      </w:r>
    </w:p>
    <w:p w14:paraId="37AB04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ProtocolIE-Container {{IEsSetParam}}</w:t>
      </w:r>
    </w:p>
    <w:p w14:paraId="37AB04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ProtocolIE-ContainerPairList {INTEGER : lowerBound, INTEGER : upperBound, XNAP-PROTOCOL-IES-PAIR : IEsSetParam} ::=</w:t>
      </w:r>
    </w:p>
    <w:p w14:paraId="37AB04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SEQUENCE (SIZE (lowerBound..upperBound)) OF</w:t>
      </w:r>
    </w:p>
    <w:p w14:paraId="37AB04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ProtocolIE-ContainerPair {{IEsSetParam}}</w:t>
      </w:r>
    </w:p>
    <w:p w14:paraId="37AB042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4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snapToGrid w:val="0"/>
          <w:sz w:val="16"/>
          <w:lang w:eastAsia="ko-KR"/>
        </w:rPr>
      </w:pPr>
      <w:r>
        <w:rPr>
          <w:rFonts w:ascii="Courier New" w:eastAsia="等线" w:hAnsi="Courier New"/>
          <w:snapToGrid w:val="0"/>
          <w:sz w:val="16"/>
          <w:lang w:eastAsia="ko-KR"/>
        </w:rPr>
        <w:t>-- Container for Protocol Extensions</w:t>
      </w:r>
    </w:p>
    <w:p w14:paraId="37AB04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42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ProtocolExtensionContainer {XNAP-PROTOCOL-EXTENSION : ExtensionSetParam} ::=</w:t>
      </w:r>
      <w:r>
        <w:rPr>
          <w:rFonts w:ascii="Courier New" w:eastAsia="等线" w:hAnsi="Courier New"/>
          <w:snapToGrid w:val="0"/>
          <w:sz w:val="16"/>
          <w:lang w:eastAsia="ko-KR"/>
        </w:rPr>
        <w:tab/>
        <w:t>SEQUENCE (SIZE (1..maxProtocolExtensions)) OF</w:t>
      </w:r>
    </w:p>
    <w:p w14:paraId="37AB04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ProtocolExtensionField {{ExtensionSetParam}}</w:t>
      </w:r>
    </w:p>
    <w:p w14:paraId="37AB04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ProtocolExtensionField {XNAP-PROTOCOL-EXTENSION : ExtensionSetParam} ::= SEQUENCE {</w:t>
      </w:r>
    </w:p>
    <w:p w14:paraId="37AB04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XNAP-PROTOCOL-EXTENSION.&amp;id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({ExtensionSetParam}),</w:t>
      </w:r>
    </w:p>
    <w:p w14:paraId="37AB04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XNAP-PROTOCOL-EXTENSION.&amp;criticality</w:t>
      </w:r>
      <w:r>
        <w:rPr>
          <w:rFonts w:ascii="Courier New" w:eastAsia="等线" w:hAnsi="Courier New"/>
          <w:snapToGrid w:val="0"/>
          <w:sz w:val="16"/>
          <w:lang w:eastAsia="ko-KR"/>
        </w:rPr>
        <w:tab/>
        <w:t>({ExtensionSetParam}{@id}),</w:t>
      </w:r>
    </w:p>
    <w:p w14:paraId="37AB04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extensionValue</w:t>
      </w:r>
      <w:r>
        <w:rPr>
          <w:rFonts w:ascii="Courier New" w:eastAsia="等线" w:hAnsi="Courier New"/>
          <w:snapToGrid w:val="0"/>
          <w:sz w:val="16"/>
          <w:lang w:eastAsia="ko-KR"/>
        </w:rPr>
        <w:tab/>
      </w:r>
      <w:r>
        <w:rPr>
          <w:rFonts w:ascii="Courier New" w:eastAsia="等线" w:hAnsi="Courier New"/>
          <w:snapToGrid w:val="0"/>
          <w:sz w:val="16"/>
          <w:lang w:eastAsia="ko-KR"/>
        </w:rPr>
        <w:tab/>
        <w:t>XNAP-PROTOCOL-EXTENSION.&amp;Extension</w:t>
      </w:r>
      <w:r>
        <w:rPr>
          <w:rFonts w:ascii="Courier New" w:eastAsia="等线" w:hAnsi="Courier New"/>
          <w:snapToGrid w:val="0"/>
          <w:sz w:val="16"/>
          <w:lang w:eastAsia="ko-KR"/>
        </w:rPr>
        <w:tab/>
      </w:r>
      <w:r>
        <w:rPr>
          <w:rFonts w:ascii="Courier New" w:eastAsia="等线" w:hAnsi="Courier New"/>
          <w:snapToGrid w:val="0"/>
          <w:sz w:val="16"/>
          <w:lang w:eastAsia="ko-KR"/>
        </w:rPr>
        <w:tab/>
        <w:t>({ExtensionSetParam}{@id})</w:t>
      </w:r>
    </w:p>
    <w:p w14:paraId="37AB04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4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Container for Private IEs</w:t>
      </w:r>
    </w:p>
    <w:p w14:paraId="37AB04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w:t>
      </w:r>
    </w:p>
    <w:p w14:paraId="37AB04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PrivateIE-Container {XNAP-PRIVATE-IES : IEsSetParam} ::=</w:t>
      </w:r>
    </w:p>
    <w:p w14:paraId="37AB04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lastRenderedPageBreak/>
        <w:tab/>
        <w:t>SEQUENCE (SIZE (1..maxPrivateIEs)) OF</w:t>
      </w:r>
    </w:p>
    <w:p w14:paraId="37AB04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PrivateIE-Field {{IEsSetParam}}</w:t>
      </w:r>
    </w:p>
    <w:p w14:paraId="37AB043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PrivateIE-Field {XNAP-PRIVATE-IES : IEsSetParam} ::= SEQUENCE {</w:t>
      </w:r>
    </w:p>
    <w:p w14:paraId="37AB04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XNAP-PRIVATE-IES.&amp;id</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({IEsSetParam}),</w:t>
      </w:r>
    </w:p>
    <w:p w14:paraId="37AB04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criticality</w:t>
      </w:r>
      <w:r>
        <w:rPr>
          <w:rFonts w:ascii="Courier New" w:eastAsia="等线" w:hAnsi="Courier New"/>
          <w:snapToGrid w:val="0"/>
          <w:sz w:val="16"/>
          <w:lang w:eastAsia="ko-KR"/>
        </w:rPr>
        <w:tab/>
      </w:r>
      <w:r>
        <w:rPr>
          <w:rFonts w:ascii="Courier New" w:eastAsia="等线" w:hAnsi="Courier New"/>
          <w:snapToGrid w:val="0"/>
          <w:sz w:val="16"/>
          <w:lang w:eastAsia="ko-KR"/>
        </w:rPr>
        <w:tab/>
        <w:t>XNAP-PRIVATE-IES.&amp;criticality</w:t>
      </w:r>
      <w:r>
        <w:rPr>
          <w:rFonts w:ascii="Courier New" w:eastAsia="等线" w:hAnsi="Courier New"/>
          <w:snapToGrid w:val="0"/>
          <w:sz w:val="16"/>
          <w:lang w:eastAsia="ko-KR"/>
        </w:rPr>
        <w:tab/>
        <w:t>({IEsSetParam}{@id}),</w:t>
      </w:r>
    </w:p>
    <w:p w14:paraId="37AB04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ab/>
        <w:t>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XNAP-PRIVATE-IES.&amp;Value</w:t>
      </w:r>
      <w:r>
        <w:rPr>
          <w:rFonts w:ascii="Courier New" w:eastAsia="等线" w:hAnsi="Courier New"/>
          <w:snapToGrid w:val="0"/>
          <w:sz w:val="16"/>
          <w:lang w:eastAsia="ko-KR"/>
        </w:rPr>
        <w:tab/>
      </w:r>
      <w:r>
        <w:rPr>
          <w:rFonts w:ascii="Courier New" w:eastAsia="等线" w:hAnsi="Courier New"/>
          <w:snapToGrid w:val="0"/>
          <w:sz w:val="16"/>
          <w:lang w:eastAsia="ko-KR"/>
        </w:rPr>
        <w:tab/>
      </w:r>
      <w:r>
        <w:rPr>
          <w:rFonts w:ascii="Courier New" w:eastAsia="等线" w:hAnsi="Courier New"/>
          <w:snapToGrid w:val="0"/>
          <w:sz w:val="16"/>
          <w:lang w:eastAsia="ko-KR"/>
        </w:rPr>
        <w:tab/>
        <w:t>({IEsSetParam}{@id})</w:t>
      </w:r>
    </w:p>
    <w:p w14:paraId="37AB04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w:t>
      </w:r>
    </w:p>
    <w:p w14:paraId="37AB04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7AB04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Pr>
          <w:rFonts w:ascii="Courier New" w:eastAsia="等线" w:hAnsi="Courier New"/>
          <w:snapToGrid w:val="0"/>
          <w:sz w:val="16"/>
          <w:lang w:eastAsia="ko-KR"/>
        </w:rPr>
        <w:t>END</w:t>
      </w:r>
    </w:p>
    <w:p w14:paraId="37AB04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Pr>
          <w:rFonts w:ascii="Courier New" w:eastAsia="等线" w:hAnsi="Courier New"/>
          <w:snapToGrid w:val="0"/>
          <w:sz w:val="16"/>
          <w:lang w:eastAsia="ko-KR"/>
        </w:rPr>
        <w:t>-- ASN1STOP</w:t>
      </w:r>
    </w:p>
    <w:p w14:paraId="37AB04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4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37AB0444" w14:textId="77777777" w:rsidR="00342A61" w:rsidRDefault="00342A61">
      <w:pPr>
        <w:rPr>
          <w:rFonts w:eastAsiaTheme="minorEastAsia"/>
          <w:i/>
          <w:lang w:eastAsia="zh-CN"/>
        </w:rPr>
      </w:pPr>
    </w:p>
    <w:p w14:paraId="37AB0445" w14:textId="77777777" w:rsidR="00342A61" w:rsidRDefault="006851F6">
      <w:pPr>
        <w:jc w:val="center"/>
        <w:rPr>
          <w:i/>
          <w:lang w:eastAsia="zh-CN"/>
        </w:rPr>
      </w:pPr>
      <w:bookmarkStart w:id="5881" w:name="_Toc534722186"/>
      <w:bookmarkStart w:id="5882" w:name="_Toc29892952"/>
      <w:bookmarkStart w:id="5883" w:name="_Toc36556889"/>
      <w:bookmarkStart w:id="5884" w:name="_Toc45832283"/>
      <w:bookmarkStart w:id="5885" w:name="_Toc51763463"/>
      <w:bookmarkStart w:id="5886" w:name="_Toc64448626"/>
      <w:bookmarkStart w:id="5887" w:name="_Toc66289285"/>
      <w:bookmarkStart w:id="5888" w:name="_Toc74154398"/>
      <w:bookmarkEnd w:id="357"/>
      <w:bookmarkEnd w:id="358"/>
      <w:bookmarkEnd w:id="359"/>
      <w:bookmarkEnd w:id="360"/>
      <w:bookmarkEnd w:id="361"/>
      <w:bookmarkEnd w:id="362"/>
      <w:bookmarkEnd w:id="363"/>
      <w:bookmarkEnd w:id="364"/>
      <w:bookmarkEnd w:id="365"/>
      <w:bookmarkEnd w:id="366"/>
      <w:r>
        <w:rPr>
          <w:rFonts w:hint="eastAsia"/>
          <w:i/>
          <w:highlight w:val="yellow"/>
          <w:lang w:eastAsia="zh-CN"/>
        </w:rPr>
        <w:t>&lt;</w:t>
      </w:r>
      <w:r>
        <w:rPr>
          <w:i/>
          <w:highlight w:val="yellow"/>
          <w:lang w:eastAsia="zh-CN"/>
        </w:rPr>
        <w:t>End of change</w:t>
      </w:r>
      <w:r>
        <w:rPr>
          <w:rFonts w:hint="eastAsia"/>
          <w:i/>
          <w:highlight w:val="yellow"/>
          <w:lang w:eastAsia="zh-CN"/>
        </w:rPr>
        <w:t>&gt;</w:t>
      </w:r>
    </w:p>
    <w:p w14:paraId="37AB0446" w14:textId="77777777" w:rsidR="00342A61" w:rsidRDefault="00342A61">
      <w:pPr>
        <w:overflowPunct/>
        <w:autoSpaceDE/>
        <w:autoSpaceDN/>
        <w:adjustRightInd/>
        <w:textAlignment w:val="auto"/>
        <w:rPr>
          <w:rFonts w:eastAsia="MS Mincho"/>
          <w:lang w:eastAsia="ja-JP"/>
        </w:rPr>
      </w:pPr>
    </w:p>
    <w:bookmarkEnd w:id="5881"/>
    <w:bookmarkEnd w:id="5882"/>
    <w:bookmarkEnd w:id="5883"/>
    <w:bookmarkEnd w:id="5884"/>
    <w:bookmarkEnd w:id="5885"/>
    <w:bookmarkEnd w:id="5886"/>
    <w:bookmarkEnd w:id="5887"/>
    <w:bookmarkEnd w:id="5888"/>
    <w:p w14:paraId="37AB0447" w14:textId="77777777" w:rsidR="00342A61" w:rsidRDefault="00342A61">
      <w:pPr>
        <w:jc w:val="center"/>
        <w:rPr>
          <w:rFonts w:eastAsiaTheme="minorEastAsia"/>
          <w:i/>
          <w:lang w:eastAsia="zh-CN"/>
        </w:rPr>
      </w:pPr>
    </w:p>
    <w:sectPr w:rsidR="00342A61" w:rsidSect="000E55B1">
      <w:footnotePr>
        <w:numRestart w:val="eachSect"/>
      </w:footnotePr>
      <w:pgSz w:w="16840" w:h="11907" w:orient="landscape"/>
      <w:pgMar w:top="1134" w:right="1418" w:bottom="0" w:left="1134" w:header="851" w:footer="340" w:gutter="0"/>
      <w:cols w:space="720"/>
      <w:docGrid w:linePitch="272"/>
      <w:sectPrChange w:id="5889" w:author="Samsung" w:date="2022-01-26T13:10:00Z">
        <w:sectPr w:rsidR="00342A61" w:rsidSect="000E55B1">
          <w:pgSz w:w="11907" w:h="16840" w:orient="portrait"/>
          <w:pgMar w:top="1418" w:right="0" w:bottom="1134" w:left="1134" w:header="851" w:footer="340" w:gutter="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Huawei" w:date="2022-01-25T13:41:00Z" w:initials="">
    <w:p w14:paraId="37AB044C" w14:textId="77777777" w:rsidR="00342A61" w:rsidRDefault="006851F6">
      <w:pPr>
        <w:pStyle w:val="aa"/>
      </w:pPr>
      <w:r>
        <w:t>May suggest to update the IE name as “</w:t>
      </w:r>
      <w:r>
        <w:rPr>
          <w:i/>
          <w:lang w:eastAsia="zh-CN"/>
        </w:rPr>
        <w:t xml:space="preserve">S-NG-RAN node UE Slice Maximum Bit Rate </w:t>
      </w:r>
      <w:r>
        <w:rPr>
          <w:i/>
          <w:highlight w:val="yellow"/>
          <w:lang w:eastAsia="zh-CN"/>
        </w:rPr>
        <w:t>List</w:t>
      </w:r>
      <w:r>
        <w:t xml:space="preserve">”, if time allows. </w:t>
      </w:r>
    </w:p>
  </w:comment>
  <w:comment w:id="19" w:author="Samsung" w:date="2022-01-26T13:13:00Z" w:initials="s">
    <w:p w14:paraId="2073B320" w14:textId="35560068" w:rsidR="000E55B1" w:rsidRPr="000E55B1" w:rsidRDefault="000E55B1">
      <w:pPr>
        <w:pStyle w:val="aa"/>
        <w:rPr>
          <w:rFonts w:eastAsiaTheme="minorEastAsia"/>
          <w:lang w:eastAsia="zh-CN"/>
        </w:rPr>
      </w:pPr>
      <w:r>
        <w:rPr>
          <w:rStyle w:val="afd"/>
        </w:rPr>
        <w:annotationRef/>
      </w:r>
      <w:r>
        <w:rPr>
          <w:rFonts w:eastAsiaTheme="minorEastAsia" w:hint="eastAsia"/>
          <w:lang w:eastAsia="zh-CN"/>
        </w:rPr>
        <w:t>s</w:t>
      </w:r>
      <w:r>
        <w:rPr>
          <w:rFonts w:eastAsiaTheme="minorEastAsia"/>
          <w:lang w:eastAsia="zh-CN"/>
        </w:rPr>
        <w: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AB044C" w15:done="0"/>
  <w15:commentEx w15:paraId="2073B320" w15:paraIdParent="37AB04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AB044C" w16cid:durableId="259ADB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0219" w14:textId="77777777" w:rsidR="007D6484" w:rsidRDefault="007D6484">
      <w:pPr>
        <w:spacing w:after="0"/>
      </w:pPr>
      <w:r>
        <w:separator/>
      </w:r>
    </w:p>
  </w:endnote>
  <w:endnote w:type="continuationSeparator" w:id="0">
    <w:p w14:paraId="36F60E28" w14:textId="77777777" w:rsidR="007D6484" w:rsidRDefault="007D6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B0452" w14:textId="77777777" w:rsidR="00342A61" w:rsidRDefault="006851F6">
    <w:pPr>
      <w:pStyle w:val="af0"/>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F3EC5" w14:textId="77777777" w:rsidR="007D6484" w:rsidRDefault="007D6484">
      <w:pPr>
        <w:spacing w:after="0"/>
      </w:pPr>
      <w:r>
        <w:separator/>
      </w:r>
    </w:p>
  </w:footnote>
  <w:footnote w:type="continuationSeparator" w:id="0">
    <w:p w14:paraId="6BBFBCC6" w14:textId="77777777" w:rsidR="007D6484" w:rsidRDefault="007D64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B0451" w14:textId="77777777" w:rsidR="00342A61" w:rsidRDefault="006851F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 w15:restartNumberingAfterBreak="0">
    <w:nsid w:val="1A5A270E"/>
    <w:multiLevelType w:val="multilevel"/>
    <w:tmpl w:val="1A5A270E"/>
    <w:lvl w:ilvl="0">
      <w:start w:val="1"/>
      <w:numFmt w:val="decimal"/>
      <w:pStyle w:val="1"/>
      <w:lvlText w:val="%1"/>
      <w:lvlJc w:val="left"/>
      <w:pPr>
        <w:tabs>
          <w:tab w:val="left" w:pos="397"/>
        </w:tabs>
        <w:ind w:left="533" w:hanging="533"/>
      </w:pPr>
      <w:rPr>
        <w:rFonts w:hint="eastAsia"/>
      </w:rPr>
    </w:lvl>
    <w:lvl w:ilvl="1">
      <w:start w:val="1"/>
      <w:numFmt w:val="decimal"/>
      <w:pStyle w:val="2"/>
      <w:lvlText w:val="%1.%2"/>
      <w:lvlJc w:val="left"/>
      <w:pPr>
        <w:tabs>
          <w:tab w:val="left" w:pos="7060"/>
        </w:tabs>
        <w:ind w:left="6663" w:firstLine="0"/>
      </w:pPr>
      <w:rPr>
        <w:rFonts w:hint="eastAsia"/>
        <w:sz w:val="32"/>
        <w:szCs w:val="32"/>
      </w:rPr>
    </w:lvl>
    <w:lvl w:ilvl="2">
      <w:start w:val="1"/>
      <w:numFmt w:val="decimal"/>
      <w:pStyle w:val="3"/>
      <w:lvlText w:val="%1.%2.%3"/>
      <w:lvlJc w:val="left"/>
      <w:pPr>
        <w:tabs>
          <w:tab w:val="left" w:pos="964"/>
        </w:tabs>
        <w:ind w:left="794" w:hanging="510"/>
      </w:pPr>
      <w:rPr>
        <w:rFonts w:hint="eastAsia"/>
      </w:rPr>
    </w:lvl>
    <w:lvl w:ilvl="3">
      <w:start w:val="1"/>
      <w:numFmt w:val="decimal"/>
      <w:pStyle w:val="4"/>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2" w15:restartNumberingAfterBreak="0">
    <w:nsid w:val="22D21819"/>
    <w:multiLevelType w:val="multilevel"/>
    <w:tmpl w:val="22D21819"/>
    <w:lvl w:ilvl="0">
      <w:start w:val="1"/>
      <w:numFmt w:val="bullet"/>
      <w:pStyle w:val="B4"/>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Nok-1">
    <w15:presenceInfo w15:providerId="None" w15:userId="Nok-1"/>
  </w15:person>
  <w15:person w15:author="Huawei">
    <w15:presenceInfo w15:providerId="None" w15:userId="Huawei"/>
  </w15:person>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229E"/>
    <w:rsid w:val="00015E6E"/>
    <w:rsid w:val="00040CA4"/>
    <w:rsid w:val="00054804"/>
    <w:rsid w:val="00061471"/>
    <w:rsid w:val="00063809"/>
    <w:rsid w:val="00071543"/>
    <w:rsid w:val="00074F65"/>
    <w:rsid w:val="00093F50"/>
    <w:rsid w:val="000951F1"/>
    <w:rsid w:val="000A2457"/>
    <w:rsid w:val="000A2698"/>
    <w:rsid w:val="000B1A02"/>
    <w:rsid w:val="000B5867"/>
    <w:rsid w:val="000B6EB0"/>
    <w:rsid w:val="000D3CC4"/>
    <w:rsid w:val="000E2059"/>
    <w:rsid w:val="000E55B1"/>
    <w:rsid w:val="000E7E21"/>
    <w:rsid w:val="000F4B54"/>
    <w:rsid w:val="000F4F57"/>
    <w:rsid w:val="000F6628"/>
    <w:rsid w:val="00106846"/>
    <w:rsid w:val="0013380C"/>
    <w:rsid w:val="00137804"/>
    <w:rsid w:val="00140C06"/>
    <w:rsid w:val="0014135A"/>
    <w:rsid w:val="001417EA"/>
    <w:rsid w:val="00152628"/>
    <w:rsid w:val="001568D9"/>
    <w:rsid w:val="00166907"/>
    <w:rsid w:val="00170C52"/>
    <w:rsid w:val="00170ECA"/>
    <w:rsid w:val="00180EC4"/>
    <w:rsid w:val="001832C0"/>
    <w:rsid w:val="001843B8"/>
    <w:rsid w:val="00196E6F"/>
    <w:rsid w:val="001972F4"/>
    <w:rsid w:val="001A3830"/>
    <w:rsid w:val="001A439C"/>
    <w:rsid w:val="001A6700"/>
    <w:rsid w:val="001A77D3"/>
    <w:rsid w:val="001B108A"/>
    <w:rsid w:val="001B5F37"/>
    <w:rsid w:val="001C4A18"/>
    <w:rsid w:val="001C7868"/>
    <w:rsid w:val="001F352F"/>
    <w:rsid w:val="001F598C"/>
    <w:rsid w:val="001F74F1"/>
    <w:rsid w:val="0020756C"/>
    <w:rsid w:val="00227F48"/>
    <w:rsid w:val="002329A9"/>
    <w:rsid w:val="00232A3F"/>
    <w:rsid w:val="0023648E"/>
    <w:rsid w:val="00253ED9"/>
    <w:rsid w:val="00272F14"/>
    <w:rsid w:val="00276DA2"/>
    <w:rsid w:val="00282A44"/>
    <w:rsid w:val="002844E0"/>
    <w:rsid w:val="00296421"/>
    <w:rsid w:val="002A3883"/>
    <w:rsid w:val="002A3CB0"/>
    <w:rsid w:val="002D28AB"/>
    <w:rsid w:val="002D5EE7"/>
    <w:rsid w:val="002E112A"/>
    <w:rsid w:val="002E11D1"/>
    <w:rsid w:val="002E2BE0"/>
    <w:rsid w:val="002E43C3"/>
    <w:rsid w:val="002E485E"/>
    <w:rsid w:val="002F762E"/>
    <w:rsid w:val="00301A57"/>
    <w:rsid w:val="00303730"/>
    <w:rsid w:val="0031565A"/>
    <w:rsid w:val="00342A61"/>
    <w:rsid w:val="00346098"/>
    <w:rsid w:val="0035071C"/>
    <w:rsid w:val="003509EC"/>
    <w:rsid w:val="0035516A"/>
    <w:rsid w:val="00355EEB"/>
    <w:rsid w:val="003809B4"/>
    <w:rsid w:val="003A2466"/>
    <w:rsid w:val="003A2E3D"/>
    <w:rsid w:val="003B3032"/>
    <w:rsid w:val="003B3DEF"/>
    <w:rsid w:val="003B7A44"/>
    <w:rsid w:val="003D7DFF"/>
    <w:rsid w:val="003E36BB"/>
    <w:rsid w:val="003E6E8D"/>
    <w:rsid w:val="003F39E1"/>
    <w:rsid w:val="00403973"/>
    <w:rsid w:val="004045B9"/>
    <w:rsid w:val="00406616"/>
    <w:rsid w:val="00423BE2"/>
    <w:rsid w:val="00425B2C"/>
    <w:rsid w:val="00426204"/>
    <w:rsid w:val="004364EA"/>
    <w:rsid w:val="00440BD2"/>
    <w:rsid w:val="004502C5"/>
    <w:rsid w:val="004505CB"/>
    <w:rsid w:val="004667D5"/>
    <w:rsid w:val="00493730"/>
    <w:rsid w:val="004A19DC"/>
    <w:rsid w:val="004A6029"/>
    <w:rsid w:val="004B25B4"/>
    <w:rsid w:val="004B2F47"/>
    <w:rsid w:val="004B3E88"/>
    <w:rsid w:val="004C1263"/>
    <w:rsid w:val="004C5E15"/>
    <w:rsid w:val="004E52F3"/>
    <w:rsid w:val="0050048F"/>
    <w:rsid w:val="00500F7A"/>
    <w:rsid w:val="00503258"/>
    <w:rsid w:val="00507590"/>
    <w:rsid w:val="00514D13"/>
    <w:rsid w:val="005164E4"/>
    <w:rsid w:val="00520CA0"/>
    <w:rsid w:val="00520DDF"/>
    <w:rsid w:val="00524E69"/>
    <w:rsid w:val="00526559"/>
    <w:rsid w:val="0053022D"/>
    <w:rsid w:val="0053234A"/>
    <w:rsid w:val="0053563D"/>
    <w:rsid w:val="00536C36"/>
    <w:rsid w:val="005436B5"/>
    <w:rsid w:val="00545973"/>
    <w:rsid w:val="00550A42"/>
    <w:rsid w:val="00553F61"/>
    <w:rsid w:val="005852E8"/>
    <w:rsid w:val="0058708E"/>
    <w:rsid w:val="005943B8"/>
    <w:rsid w:val="005967B8"/>
    <w:rsid w:val="005A0DDD"/>
    <w:rsid w:val="005A4BCE"/>
    <w:rsid w:val="005B19DF"/>
    <w:rsid w:val="005B685C"/>
    <w:rsid w:val="005B7B13"/>
    <w:rsid w:val="005C2A44"/>
    <w:rsid w:val="005C4FE6"/>
    <w:rsid w:val="005C511A"/>
    <w:rsid w:val="005D4DDC"/>
    <w:rsid w:val="005D61D3"/>
    <w:rsid w:val="005E28C7"/>
    <w:rsid w:val="005E78A5"/>
    <w:rsid w:val="005F1622"/>
    <w:rsid w:val="0060074C"/>
    <w:rsid w:val="00615FF0"/>
    <w:rsid w:val="00620539"/>
    <w:rsid w:val="00622717"/>
    <w:rsid w:val="00635ADA"/>
    <w:rsid w:val="00642CC4"/>
    <w:rsid w:val="00642EE7"/>
    <w:rsid w:val="006514E1"/>
    <w:rsid w:val="00651932"/>
    <w:rsid w:val="00653DDD"/>
    <w:rsid w:val="00654C51"/>
    <w:rsid w:val="00666156"/>
    <w:rsid w:val="006809A9"/>
    <w:rsid w:val="00684E37"/>
    <w:rsid w:val="006851F6"/>
    <w:rsid w:val="00692717"/>
    <w:rsid w:val="006A156A"/>
    <w:rsid w:val="006A5BE2"/>
    <w:rsid w:val="006B4C39"/>
    <w:rsid w:val="006B4E37"/>
    <w:rsid w:val="006B5573"/>
    <w:rsid w:val="006C2778"/>
    <w:rsid w:val="006D1E92"/>
    <w:rsid w:val="006D3244"/>
    <w:rsid w:val="006E37AC"/>
    <w:rsid w:val="006F408C"/>
    <w:rsid w:val="00703F44"/>
    <w:rsid w:val="007078ED"/>
    <w:rsid w:val="00707E0A"/>
    <w:rsid w:val="00707E52"/>
    <w:rsid w:val="007145D2"/>
    <w:rsid w:val="007270AB"/>
    <w:rsid w:val="007305A7"/>
    <w:rsid w:val="007350B7"/>
    <w:rsid w:val="007428B0"/>
    <w:rsid w:val="007579FD"/>
    <w:rsid w:val="00757A67"/>
    <w:rsid w:val="0076169E"/>
    <w:rsid w:val="0076465C"/>
    <w:rsid w:val="0076470F"/>
    <w:rsid w:val="007651B9"/>
    <w:rsid w:val="00765811"/>
    <w:rsid w:val="00772350"/>
    <w:rsid w:val="007726D7"/>
    <w:rsid w:val="00775A0E"/>
    <w:rsid w:val="00782F16"/>
    <w:rsid w:val="00787665"/>
    <w:rsid w:val="007B1108"/>
    <w:rsid w:val="007B15CD"/>
    <w:rsid w:val="007B7A61"/>
    <w:rsid w:val="007C76B1"/>
    <w:rsid w:val="007D1831"/>
    <w:rsid w:val="007D44ED"/>
    <w:rsid w:val="007D6484"/>
    <w:rsid w:val="007E20FB"/>
    <w:rsid w:val="007F5EB3"/>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2A59"/>
    <w:rsid w:val="00883A4B"/>
    <w:rsid w:val="008857EA"/>
    <w:rsid w:val="008866F8"/>
    <w:rsid w:val="008927E3"/>
    <w:rsid w:val="008933E1"/>
    <w:rsid w:val="008943FC"/>
    <w:rsid w:val="008A02E8"/>
    <w:rsid w:val="008A2785"/>
    <w:rsid w:val="008B4F84"/>
    <w:rsid w:val="008B51F3"/>
    <w:rsid w:val="008C5045"/>
    <w:rsid w:val="008D0534"/>
    <w:rsid w:val="008D0B0E"/>
    <w:rsid w:val="008E0A0F"/>
    <w:rsid w:val="008E4503"/>
    <w:rsid w:val="008F4E47"/>
    <w:rsid w:val="008F6608"/>
    <w:rsid w:val="008F6F52"/>
    <w:rsid w:val="008F7F58"/>
    <w:rsid w:val="00902203"/>
    <w:rsid w:val="00904685"/>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76A4"/>
    <w:rsid w:val="00984C2B"/>
    <w:rsid w:val="009952E2"/>
    <w:rsid w:val="009A0EFE"/>
    <w:rsid w:val="009A298B"/>
    <w:rsid w:val="009A35EB"/>
    <w:rsid w:val="009A7C1C"/>
    <w:rsid w:val="009C19B6"/>
    <w:rsid w:val="009C3B02"/>
    <w:rsid w:val="009C686F"/>
    <w:rsid w:val="009C71D0"/>
    <w:rsid w:val="009D35DF"/>
    <w:rsid w:val="009E762D"/>
    <w:rsid w:val="009F1C15"/>
    <w:rsid w:val="009F36EC"/>
    <w:rsid w:val="009F68B4"/>
    <w:rsid w:val="009F6B86"/>
    <w:rsid w:val="009F6D69"/>
    <w:rsid w:val="009F7FD9"/>
    <w:rsid w:val="00A0447A"/>
    <w:rsid w:val="00A15EBC"/>
    <w:rsid w:val="00A20968"/>
    <w:rsid w:val="00A209D0"/>
    <w:rsid w:val="00A272E3"/>
    <w:rsid w:val="00A41033"/>
    <w:rsid w:val="00A4545C"/>
    <w:rsid w:val="00A45769"/>
    <w:rsid w:val="00A46B37"/>
    <w:rsid w:val="00A60B1E"/>
    <w:rsid w:val="00A7072A"/>
    <w:rsid w:val="00A70982"/>
    <w:rsid w:val="00A720A7"/>
    <w:rsid w:val="00A91319"/>
    <w:rsid w:val="00A9780E"/>
    <w:rsid w:val="00AA3098"/>
    <w:rsid w:val="00AA4ADC"/>
    <w:rsid w:val="00AA5107"/>
    <w:rsid w:val="00AA5DBB"/>
    <w:rsid w:val="00AB16CF"/>
    <w:rsid w:val="00AB222D"/>
    <w:rsid w:val="00AB3A73"/>
    <w:rsid w:val="00AC0BDB"/>
    <w:rsid w:val="00AD753D"/>
    <w:rsid w:val="00AE1B6B"/>
    <w:rsid w:val="00AE2FD2"/>
    <w:rsid w:val="00AF1630"/>
    <w:rsid w:val="00B00386"/>
    <w:rsid w:val="00B003EA"/>
    <w:rsid w:val="00B05F25"/>
    <w:rsid w:val="00B073F2"/>
    <w:rsid w:val="00B076EC"/>
    <w:rsid w:val="00B1425E"/>
    <w:rsid w:val="00B1661F"/>
    <w:rsid w:val="00B17890"/>
    <w:rsid w:val="00B2368F"/>
    <w:rsid w:val="00B27291"/>
    <w:rsid w:val="00B30C16"/>
    <w:rsid w:val="00B30FDF"/>
    <w:rsid w:val="00B37B73"/>
    <w:rsid w:val="00B40CDD"/>
    <w:rsid w:val="00B42943"/>
    <w:rsid w:val="00B443E6"/>
    <w:rsid w:val="00B4555E"/>
    <w:rsid w:val="00B53563"/>
    <w:rsid w:val="00B54A87"/>
    <w:rsid w:val="00B57A90"/>
    <w:rsid w:val="00B600A1"/>
    <w:rsid w:val="00B60A81"/>
    <w:rsid w:val="00B640E5"/>
    <w:rsid w:val="00B670F0"/>
    <w:rsid w:val="00B70E36"/>
    <w:rsid w:val="00B71036"/>
    <w:rsid w:val="00B74FB1"/>
    <w:rsid w:val="00B75965"/>
    <w:rsid w:val="00B768FF"/>
    <w:rsid w:val="00B76EF3"/>
    <w:rsid w:val="00B843DC"/>
    <w:rsid w:val="00B86EF0"/>
    <w:rsid w:val="00BA0D41"/>
    <w:rsid w:val="00BA6A4A"/>
    <w:rsid w:val="00BA788F"/>
    <w:rsid w:val="00BB1257"/>
    <w:rsid w:val="00BB173E"/>
    <w:rsid w:val="00BB38BB"/>
    <w:rsid w:val="00BB42EF"/>
    <w:rsid w:val="00BB5F8E"/>
    <w:rsid w:val="00BC40BC"/>
    <w:rsid w:val="00BC7825"/>
    <w:rsid w:val="00BD010A"/>
    <w:rsid w:val="00BD1D34"/>
    <w:rsid w:val="00BD39E8"/>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1E17"/>
    <w:rsid w:val="00C74CEF"/>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21CB6"/>
    <w:rsid w:val="00D34829"/>
    <w:rsid w:val="00D363D3"/>
    <w:rsid w:val="00D37653"/>
    <w:rsid w:val="00D37BF0"/>
    <w:rsid w:val="00D4710D"/>
    <w:rsid w:val="00D47ACD"/>
    <w:rsid w:val="00D5447A"/>
    <w:rsid w:val="00D54A00"/>
    <w:rsid w:val="00D60CD8"/>
    <w:rsid w:val="00D626AC"/>
    <w:rsid w:val="00D857D5"/>
    <w:rsid w:val="00DB114D"/>
    <w:rsid w:val="00DB4594"/>
    <w:rsid w:val="00DB4D23"/>
    <w:rsid w:val="00DB53E3"/>
    <w:rsid w:val="00DC7002"/>
    <w:rsid w:val="00DD057A"/>
    <w:rsid w:val="00DE3636"/>
    <w:rsid w:val="00E13A11"/>
    <w:rsid w:val="00E17762"/>
    <w:rsid w:val="00E30DA9"/>
    <w:rsid w:val="00E35281"/>
    <w:rsid w:val="00E5152A"/>
    <w:rsid w:val="00E717C2"/>
    <w:rsid w:val="00E729FF"/>
    <w:rsid w:val="00E72CDB"/>
    <w:rsid w:val="00E76CB9"/>
    <w:rsid w:val="00E95217"/>
    <w:rsid w:val="00EC4A27"/>
    <w:rsid w:val="00ED0234"/>
    <w:rsid w:val="00EE50BA"/>
    <w:rsid w:val="00EF0C1F"/>
    <w:rsid w:val="00EF1BB1"/>
    <w:rsid w:val="00EF4A2A"/>
    <w:rsid w:val="00EF5966"/>
    <w:rsid w:val="00F038E1"/>
    <w:rsid w:val="00F0605B"/>
    <w:rsid w:val="00F107E9"/>
    <w:rsid w:val="00F131C8"/>
    <w:rsid w:val="00F17F7E"/>
    <w:rsid w:val="00F26921"/>
    <w:rsid w:val="00F40901"/>
    <w:rsid w:val="00F46EB9"/>
    <w:rsid w:val="00F5252C"/>
    <w:rsid w:val="00F551C8"/>
    <w:rsid w:val="00F77F67"/>
    <w:rsid w:val="00F834CC"/>
    <w:rsid w:val="00F878D0"/>
    <w:rsid w:val="00F9121E"/>
    <w:rsid w:val="00FA086D"/>
    <w:rsid w:val="00FA7227"/>
    <w:rsid w:val="00FB250D"/>
    <w:rsid w:val="00FB2FEE"/>
    <w:rsid w:val="00FB31CB"/>
    <w:rsid w:val="00FB430F"/>
    <w:rsid w:val="00FC0BA7"/>
    <w:rsid w:val="00FC2C71"/>
    <w:rsid w:val="00FC49AD"/>
    <w:rsid w:val="00FC65C9"/>
    <w:rsid w:val="00FD2EE1"/>
    <w:rsid w:val="00FD5F28"/>
    <w:rsid w:val="00FD6CA0"/>
    <w:rsid w:val="49711C84"/>
    <w:rsid w:val="7699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D9FF"/>
  <w15:docId w15:val="{5D87B87D-5701-4A19-A308-0D9D03E9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en-US"/>
    </w:rPr>
  </w:style>
  <w:style w:type="paragraph" w:styleId="1">
    <w:name w:val="heading 1"/>
    <w:next w:val="2"/>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sz w:val="36"/>
      <w:lang w:val="en-GB" w:eastAsia="en-US"/>
    </w:rPr>
  </w:style>
  <w:style w:type="paragraph" w:styleId="2">
    <w:name w:val="heading 2"/>
    <w:next w:val="a0"/>
    <w:link w:val="20"/>
    <w:qFormat/>
    <w:pPr>
      <w:numPr>
        <w:ilvl w:val="1"/>
        <w:numId w:val="1"/>
      </w:numPr>
      <w:tabs>
        <w:tab w:val="clear" w:pos="7060"/>
        <w:tab w:val="left" w:pos="709"/>
      </w:tabs>
      <w:spacing w:before="100" w:beforeAutospacing="1" w:afterLines="100"/>
      <w:ind w:left="0"/>
      <w:outlineLvl w:val="1"/>
    </w:pPr>
    <w:rPr>
      <w:rFonts w:ascii="Arial" w:eastAsia="宋体" w:hAnsi="Arial" w:cs="Times New Roman"/>
      <w:sz w:val="32"/>
      <w:szCs w:val="24"/>
      <w:lang w:val="en-GB"/>
    </w:rPr>
  </w:style>
  <w:style w:type="paragraph" w:styleId="3">
    <w:name w:val="heading 3"/>
    <w:basedOn w:val="2"/>
    <w:next w:val="a0"/>
    <w:link w:val="30"/>
    <w:qFormat/>
    <w:pPr>
      <w:numPr>
        <w:ilvl w:val="2"/>
      </w:numPr>
      <w:spacing w:before="120"/>
      <w:outlineLvl w:val="2"/>
    </w:pPr>
    <w:rPr>
      <w:rFonts w:eastAsia="Arial"/>
      <w:sz w:val="28"/>
      <w:szCs w:val="20"/>
      <w:lang w:eastAsia="en-US"/>
    </w:rPr>
  </w:style>
  <w:style w:type="paragraph" w:styleId="4">
    <w:name w:val="heading 4"/>
    <w:basedOn w:val="3"/>
    <w:next w:val="a0"/>
    <w:link w:val="40"/>
    <w:qFormat/>
    <w:pPr>
      <w:numPr>
        <w:ilvl w:val="3"/>
      </w:numPr>
      <w:outlineLvl w:val="3"/>
    </w:pPr>
    <w:rPr>
      <w:sz w:val="24"/>
    </w:rPr>
  </w:style>
  <w:style w:type="paragraph" w:styleId="5">
    <w:name w:val="heading 5"/>
    <w:basedOn w:val="4"/>
    <w:next w:val="a0"/>
    <w:link w:val="50"/>
    <w:qFormat/>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pPr>
      <w:outlineLvl w:val="6"/>
    </w:pPr>
  </w:style>
  <w:style w:type="paragraph" w:styleId="8">
    <w:name w:val="heading 8"/>
    <w:basedOn w:val="1"/>
    <w:next w:val="a0"/>
    <w:link w:val="80"/>
    <w:qFormat/>
    <w:pPr>
      <w:numPr>
        <w:numId w:val="0"/>
      </w:numPr>
      <w:outlineLvl w:val="7"/>
    </w:pPr>
    <w:rPr>
      <w:rFonts w:eastAsia="等线"/>
      <w:lang w:eastAsia="ko-KR"/>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firstLineChars="0" w:hanging="284"/>
      <w:contextualSpacing w:val="0"/>
    </w:pPr>
    <w:rPr>
      <w:rFonts w:eastAsia="等线"/>
      <w:lang w:eastAsia="ko-KR"/>
    </w:rPr>
  </w:style>
  <w:style w:type="paragraph" w:styleId="a4">
    <w:name w:val="List"/>
    <w:basedOn w:val="a0"/>
    <w:unhideWhenUsed/>
    <w:pPr>
      <w:ind w:left="200" w:hangingChars="200" w:hanging="200"/>
      <w:contextualSpacing/>
    </w:pPr>
  </w:style>
  <w:style w:type="paragraph" w:styleId="71">
    <w:name w:val="toc 7"/>
    <w:basedOn w:val="61"/>
    <w:next w:val="a0"/>
    <w:pPr>
      <w:ind w:left="2268" w:hanging="2268"/>
    </w:pPr>
  </w:style>
  <w:style w:type="paragraph" w:styleId="61">
    <w:name w:val="toc 6"/>
    <w:basedOn w:val="51"/>
    <w:next w:val="a0"/>
    <w:pPr>
      <w:ind w:left="1985" w:hanging="1985"/>
    </w:pPr>
  </w:style>
  <w:style w:type="paragraph" w:styleId="51">
    <w:name w:val="toc 5"/>
    <w:basedOn w:val="41"/>
    <w:next w:val="a0"/>
    <w:pPr>
      <w:ind w:left="1701" w:hanging="1701"/>
    </w:pPr>
  </w:style>
  <w:style w:type="paragraph" w:styleId="41">
    <w:name w:val="toc 4"/>
    <w:basedOn w:val="32"/>
    <w:next w:val="a0"/>
    <w:pPr>
      <w:ind w:left="1418" w:hanging="1418"/>
    </w:pPr>
  </w:style>
  <w:style w:type="paragraph" w:styleId="32">
    <w:name w:val="toc 3"/>
    <w:basedOn w:val="22"/>
    <w:next w:val="a0"/>
    <w:pPr>
      <w:ind w:left="1134" w:hanging="1134"/>
    </w:pPr>
  </w:style>
  <w:style w:type="paragraph" w:styleId="22">
    <w:name w:val="toc 2"/>
    <w:basedOn w:val="11"/>
    <w:next w:val="a0"/>
    <w:pPr>
      <w:keepNext w:val="0"/>
      <w:spacing w:before="0"/>
      <w:ind w:left="851" w:hanging="851"/>
    </w:pPr>
    <w:rPr>
      <w:sz w:val="20"/>
    </w:rPr>
  </w:style>
  <w:style w:type="paragraph" w:styleId="11">
    <w:name w:val="toc 1"/>
    <w:next w:val="a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val="en-GB" w:eastAsia="ko-KR"/>
    </w:rPr>
  </w:style>
  <w:style w:type="paragraph" w:styleId="23">
    <w:name w:val="List Number 2"/>
    <w:basedOn w:val="a"/>
    <w:qFormat/>
    <w:pPr>
      <w:ind w:left="851" w:hanging="284"/>
      <w:contextualSpacing w:val="0"/>
    </w:pPr>
    <w:rPr>
      <w:rFonts w:eastAsia="等线"/>
      <w:lang w:eastAsia="ko-KR"/>
    </w:rPr>
  </w:style>
  <w:style w:type="paragraph" w:styleId="a">
    <w:name w:val="List Number"/>
    <w:basedOn w:val="a0"/>
    <w:unhideWhenUsed/>
    <w:qFormat/>
    <w:pPr>
      <w:numPr>
        <w:numId w:val="2"/>
      </w:numPr>
      <w:contextualSpacing/>
    </w:pPr>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4"/>
    <w:qFormat/>
    <w:pPr>
      <w:ind w:left="568" w:firstLineChars="0" w:hanging="284"/>
      <w:contextualSpacing w:val="0"/>
    </w:pPr>
    <w:rPr>
      <w:rFonts w:eastAsia="等线"/>
      <w:lang w:eastAsia="ko-KR"/>
    </w:rPr>
  </w:style>
  <w:style w:type="paragraph" w:styleId="a6">
    <w:name w:val="caption"/>
    <w:basedOn w:val="a0"/>
    <w:next w:val="a0"/>
    <w:link w:val="a7"/>
    <w:qFormat/>
    <w:pPr>
      <w:spacing w:before="120" w:after="120"/>
    </w:pPr>
    <w:rPr>
      <w:b/>
    </w:rPr>
  </w:style>
  <w:style w:type="paragraph" w:styleId="a8">
    <w:name w:val="Document Map"/>
    <w:basedOn w:val="a0"/>
    <w:link w:val="a9"/>
    <w:qFormat/>
    <w:pPr>
      <w:shd w:val="clear" w:color="auto" w:fill="000080"/>
      <w:overflowPunct/>
      <w:autoSpaceDE/>
      <w:autoSpaceDN/>
      <w:adjustRightInd/>
      <w:textAlignment w:val="auto"/>
    </w:pPr>
    <w:rPr>
      <w:rFonts w:ascii="Tahoma" w:eastAsia="等线" w:hAnsi="Tahoma" w:cs="Tahoma"/>
    </w:rPr>
  </w:style>
  <w:style w:type="paragraph" w:styleId="aa">
    <w:name w:val="annotation text"/>
    <w:basedOn w:val="a0"/>
    <w:link w:val="ab"/>
    <w:unhideWhenUsed/>
    <w:qFormat/>
  </w:style>
  <w:style w:type="paragraph" w:styleId="ac">
    <w:name w:val="Body Text"/>
    <w:basedOn w:val="a0"/>
    <w:link w:val="ad"/>
    <w:pPr>
      <w:spacing w:after="120"/>
      <w:jc w:val="both"/>
    </w:pPr>
    <w:rPr>
      <w:rFonts w:ascii="Arial" w:hAnsi="Arial"/>
      <w:lang w:eastAsia="zh-CN"/>
    </w:rPr>
  </w:style>
  <w:style w:type="paragraph" w:styleId="52">
    <w:name w:val="List Bullet 5"/>
    <w:basedOn w:val="42"/>
    <w:qFormat/>
    <w:pPr>
      <w:ind w:left="1702"/>
    </w:pPr>
  </w:style>
  <w:style w:type="paragraph" w:styleId="81">
    <w:name w:val="toc 8"/>
    <w:basedOn w:val="11"/>
    <w:next w:val="a0"/>
    <w:pPr>
      <w:spacing w:before="180"/>
      <w:ind w:left="2693" w:hanging="2693"/>
    </w:pPr>
    <w:rPr>
      <w:b/>
    </w:rPr>
  </w:style>
  <w:style w:type="paragraph" w:styleId="ae">
    <w:name w:val="Balloon Text"/>
    <w:basedOn w:val="a0"/>
    <w:link w:val="af"/>
    <w:unhideWhenUsed/>
    <w:qFormat/>
    <w:pPr>
      <w:spacing w:after="0"/>
    </w:pPr>
    <w:rPr>
      <w:sz w:val="18"/>
      <w:szCs w:val="18"/>
    </w:rPr>
  </w:style>
  <w:style w:type="paragraph" w:styleId="af0">
    <w:name w:val="footer"/>
    <w:basedOn w:val="a0"/>
    <w:link w:val="af1"/>
    <w:unhideWhenUsed/>
    <w:qFormat/>
    <w:pPr>
      <w:tabs>
        <w:tab w:val="center" w:pos="4153"/>
        <w:tab w:val="right" w:pos="8306"/>
      </w:tabs>
      <w:snapToGrid w:val="0"/>
    </w:pPr>
    <w:rPr>
      <w:sz w:val="18"/>
      <w:szCs w:val="18"/>
    </w:rPr>
  </w:style>
  <w:style w:type="paragraph" w:styleId="af2">
    <w:name w:val="header"/>
    <w:basedOn w:val="a0"/>
    <w:link w:val="af3"/>
    <w:unhideWhenUsed/>
    <w:qFormat/>
    <w:pPr>
      <w:pBdr>
        <w:bottom w:val="single" w:sz="6" w:space="1" w:color="auto"/>
      </w:pBdr>
      <w:tabs>
        <w:tab w:val="center" w:pos="4153"/>
        <w:tab w:val="right" w:pos="8306"/>
      </w:tabs>
      <w:snapToGrid w:val="0"/>
      <w:jc w:val="center"/>
    </w:pPr>
    <w:rPr>
      <w:sz w:val="18"/>
      <w:szCs w:val="18"/>
    </w:rPr>
  </w:style>
  <w:style w:type="paragraph" w:styleId="af4">
    <w:name w:val="footnote text"/>
    <w:basedOn w:val="a0"/>
    <w:link w:val="af5"/>
    <w:qFormat/>
    <w:pPr>
      <w:keepLines/>
      <w:spacing w:after="0"/>
      <w:ind w:left="454" w:hanging="454"/>
    </w:pPr>
    <w:rPr>
      <w:rFonts w:eastAsia="等线"/>
      <w:sz w:val="16"/>
      <w:lang w:eastAsia="ko-KR"/>
    </w:rPr>
  </w:style>
  <w:style w:type="paragraph" w:styleId="53">
    <w:name w:val="List 5"/>
    <w:basedOn w:val="43"/>
    <w:qFormat/>
    <w:pPr>
      <w:ind w:leftChars="0" w:left="1702" w:firstLineChars="0" w:hanging="284"/>
      <w:contextualSpacing w:val="0"/>
    </w:pPr>
    <w:rPr>
      <w:rFonts w:eastAsia="等线"/>
      <w:lang w:eastAsia="ko-KR"/>
    </w:rPr>
  </w:style>
  <w:style w:type="paragraph" w:styleId="43">
    <w:name w:val="List 4"/>
    <w:basedOn w:val="a0"/>
    <w:unhideWhenUsed/>
    <w:qFormat/>
    <w:pPr>
      <w:ind w:leftChars="600" w:left="100" w:hangingChars="200" w:hanging="200"/>
      <w:contextualSpacing/>
    </w:pPr>
  </w:style>
  <w:style w:type="paragraph" w:styleId="91">
    <w:name w:val="toc 9"/>
    <w:basedOn w:val="81"/>
    <w:next w:val="a0"/>
    <w:pPr>
      <w:ind w:left="1418" w:hanging="1418"/>
    </w:pPr>
  </w:style>
  <w:style w:type="paragraph" w:styleId="af6">
    <w:name w:val="Normal (Web)"/>
    <w:basedOn w:val="a0"/>
    <w:uiPriority w:val="99"/>
    <w:semiHidden/>
    <w:unhideWhenUsed/>
    <w:qFormat/>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paragraph" w:styleId="12">
    <w:name w:val="index 1"/>
    <w:basedOn w:val="a0"/>
    <w:next w:val="a0"/>
    <w:qFormat/>
    <w:pPr>
      <w:keepLines/>
      <w:spacing w:after="0"/>
    </w:pPr>
    <w:rPr>
      <w:rFonts w:eastAsia="等线"/>
      <w:lang w:eastAsia="ko-KR"/>
    </w:rPr>
  </w:style>
  <w:style w:type="paragraph" w:styleId="25">
    <w:name w:val="index 2"/>
    <w:basedOn w:val="12"/>
    <w:next w:val="a0"/>
    <w:qFormat/>
    <w:pPr>
      <w:ind w:left="284"/>
    </w:pPr>
  </w:style>
  <w:style w:type="paragraph" w:styleId="af7">
    <w:name w:val="annotation subject"/>
    <w:basedOn w:val="aa"/>
    <w:next w:val="aa"/>
    <w:link w:val="af8"/>
    <w:unhideWhenUsed/>
    <w:qFormat/>
    <w:rPr>
      <w:b/>
      <w:bCs/>
    </w:rPr>
  </w:style>
  <w:style w:type="table" w:styleId="af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qFormat/>
    <w:rPr>
      <w:b/>
      <w:bCs/>
    </w:rPr>
  </w:style>
  <w:style w:type="character" w:styleId="afb">
    <w:name w:val="FollowedHyperlink"/>
    <w:qFormat/>
    <w:rPr>
      <w:color w:val="800080"/>
      <w:u w:val="single"/>
    </w:rPr>
  </w:style>
  <w:style w:type="character" w:styleId="afc">
    <w:name w:val="Hyperlink"/>
    <w:rPr>
      <w:color w:val="0000FF"/>
      <w:u w:val="single"/>
    </w:rPr>
  </w:style>
  <w:style w:type="character" w:styleId="afd">
    <w:name w:val="annotation reference"/>
    <w:basedOn w:val="a1"/>
    <w:unhideWhenUsed/>
    <w:qFormat/>
    <w:rPr>
      <w:sz w:val="21"/>
      <w:szCs w:val="21"/>
    </w:rPr>
  </w:style>
  <w:style w:type="character" w:styleId="afe">
    <w:name w:val="footnote reference"/>
    <w:qFormat/>
    <w:rPr>
      <w:b/>
      <w:position w:val="6"/>
      <w:sz w:val="16"/>
    </w:rPr>
  </w:style>
  <w:style w:type="character" w:customStyle="1" w:styleId="af3">
    <w:name w:val="页眉 字符"/>
    <w:basedOn w:val="a1"/>
    <w:link w:val="af2"/>
    <w:qFormat/>
    <w:rPr>
      <w:sz w:val="18"/>
      <w:szCs w:val="18"/>
    </w:rPr>
  </w:style>
  <w:style w:type="character" w:customStyle="1" w:styleId="af1">
    <w:name w:val="页脚 字符"/>
    <w:basedOn w:val="a1"/>
    <w:link w:val="af0"/>
    <w:qFormat/>
    <w:rPr>
      <w:sz w:val="18"/>
      <w:szCs w:val="18"/>
    </w:rPr>
  </w:style>
  <w:style w:type="character" w:customStyle="1" w:styleId="10">
    <w:name w:val="标题 1 字符"/>
    <w:basedOn w:val="a1"/>
    <w:link w:val="1"/>
    <w:qFormat/>
    <w:rPr>
      <w:rFonts w:ascii="Arial" w:eastAsia="Arial" w:hAnsi="Arial" w:cs="Times New Roman"/>
      <w:kern w:val="0"/>
      <w:sz w:val="36"/>
      <w:szCs w:val="20"/>
      <w:lang w:val="en-GB" w:eastAsia="en-US"/>
    </w:rPr>
  </w:style>
  <w:style w:type="character" w:customStyle="1" w:styleId="20">
    <w:name w:val="标题 2 字符"/>
    <w:basedOn w:val="a1"/>
    <w:link w:val="2"/>
    <w:qFormat/>
    <w:rPr>
      <w:rFonts w:ascii="Arial" w:eastAsia="宋体" w:hAnsi="Arial" w:cs="Times New Roman"/>
      <w:kern w:val="0"/>
      <w:sz w:val="32"/>
      <w:szCs w:val="24"/>
      <w:lang w:val="en-GB"/>
    </w:rPr>
  </w:style>
  <w:style w:type="character" w:customStyle="1" w:styleId="30">
    <w:name w:val="标题 3 字符"/>
    <w:basedOn w:val="a1"/>
    <w:link w:val="3"/>
    <w:qFormat/>
    <w:rPr>
      <w:rFonts w:ascii="Arial" w:eastAsia="Arial" w:hAnsi="Arial" w:cs="Times New Roman"/>
      <w:kern w:val="0"/>
      <w:sz w:val="28"/>
      <w:szCs w:val="20"/>
      <w:lang w:val="en-GB" w:eastAsia="en-US"/>
    </w:rPr>
  </w:style>
  <w:style w:type="character" w:customStyle="1" w:styleId="40">
    <w:name w:val="标题 4 字符"/>
    <w:basedOn w:val="a1"/>
    <w:link w:val="4"/>
    <w:qFormat/>
    <w:rPr>
      <w:rFonts w:ascii="Arial" w:eastAsia="Arial" w:hAnsi="Arial" w:cs="Times New Roman"/>
      <w:kern w:val="0"/>
      <w:sz w:val="24"/>
      <w:szCs w:val="20"/>
      <w:lang w:val="en-GB" w:eastAsia="en-US"/>
    </w:rPr>
  </w:style>
  <w:style w:type="character" w:customStyle="1" w:styleId="60">
    <w:name w:val="标题 6 字符"/>
    <w:basedOn w:val="a1"/>
    <w:link w:val="6"/>
    <w:qFormat/>
    <w:rPr>
      <w:rFonts w:ascii="Arial" w:eastAsia="Arial" w:hAnsi="Arial" w:cs="Times New Roman"/>
      <w:kern w:val="0"/>
      <w:sz w:val="20"/>
      <w:szCs w:val="20"/>
      <w:lang w:val="en-GB" w:eastAsia="en-US"/>
    </w:rPr>
  </w:style>
  <w:style w:type="character" w:customStyle="1" w:styleId="a7">
    <w:name w:val="题注 字符"/>
    <w:link w:val="a6"/>
    <w:qFormat/>
    <w:rPr>
      <w:rFonts w:ascii="Times New Roman" w:eastAsia="Times New Roman" w:hAnsi="Times New Roman" w:cs="Times New Roman"/>
      <w:b/>
      <w:kern w:val="0"/>
      <w:sz w:val="20"/>
      <w:szCs w:val="20"/>
      <w:lang w:val="en-GB" w:eastAsia="en-US"/>
    </w:rPr>
  </w:style>
  <w:style w:type="character" w:customStyle="1" w:styleId="aff">
    <w:name w:val="首标题"/>
    <w:qFormat/>
    <w:rPr>
      <w:rFonts w:ascii="Arial" w:eastAsia="宋体" w:hAnsi="Arial"/>
      <w:sz w:val="24"/>
      <w:lang w:val="en-US" w:eastAsia="zh-CN" w:bidi="ar-SA"/>
    </w:rPr>
  </w:style>
  <w:style w:type="paragraph" w:styleId="aff0">
    <w:name w:val="List Paragraph"/>
    <w:basedOn w:val="a0"/>
    <w:uiPriority w:val="34"/>
    <w:qFormat/>
    <w:pPr>
      <w:ind w:firstLineChars="200" w:firstLine="420"/>
    </w:pPr>
  </w:style>
  <w:style w:type="character" w:customStyle="1" w:styleId="ab">
    <w:name w:val="批注文字 字符"/>
    <w:basedOn w:val="a1"/>
    <w:link w:val="aa"/>
    <w:qFormat/>
    <w:rPr>
      <w:rFonts w:ascii="Times New Roman" w:eastAsia="Times New Roman" w:hAnsi="Times New Roman" w:cs="Times New Roman"/>
      <w:kern w:val="0"/>
      <w:sz w:val="20"/>
      <w:szCs w:val="20"/>
      <w:lang w:val="en-GB" w:eastAsia="en-US"/>
    </w:rPr>
  </w:style>
  <w:style w:type="character" w:customStyle="1" w:styleId="af8">
    <w:name w:val="批注主题 字符"/>
    <w:basedOn w:val="ab"/>
    <w:link w:val="af7"/>
    <w:qFormat/>
    <w:rPr>
      <w:rFonts w:ascii="Times New Roman" w:eastAsia="Times New Roman" w:hAnsi="Times New Roman" w:cs="Times New Roman"/>
      <w:b/>
      <w:bCs/>
      <w:kern w:val="0"/>
      <w:sz w:val="20"/>
      <w:szCs w:val="20"/>
      <w:lang w:val="en-GB" w:eastAsia="en-US"/>
    </w:rPr>
  </w:style>
  <w:style w:type="character" w:customStyle="1" w:styleId="af">
    <w:name w:val="批注框文本 字符"/>
    <w:basedOn w:val="a1"/>
    <w:link w:val="ae"/>
    <w:qFormat/>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paragraph" w:customStyle="1" w:styleId="B1">
    <w:name w:val="B1"/>
    <w:basedOn w:val="a4"/>
    <w:link w:val="B1Char"/>
    <w:qFormat/>
    <w:pPr>
      <w:ind w:left="568" w:firstLineChars="0" w:hanging="284"/>
      <w:contextualSpacing w:val="0"/>
    </w:pPr>
    <w:rPr>
      <w:rFonts w:eastAsia="等线"/>
      <w:lang w:eastAsia="en-GB"/>
    </w:rPr>
  </w:style>
  <w:style w:type="character" w:customStyle="1" w:styleId="B1Char">
    <w:name w:val="B1 Char"/>
    <w:link w:val="B1"/>
    <w:rPr>
      <w:rFonts w:ascii="Times New Roman" w:eastAsia="等线" w:hAnsi="Times New Roman" w:cs="Times New Roman"/>
      <w:kern w:val="0"/>
      <w:sz w:val="20"/>
      <w:szCs w:val="20"/>
      <w:lang w:val="en-GB" w:eastAsia="en-GB"/>
    </w:rPr>
  </w:style>
  <w:style w:type="character" w:customStyle="1" w:styleId="ad">
    <w:name w:val="正文文本 字符"/>
    <w:basedOn w:val="a1"/>
    <w:link w:val="ac"/>
    <w:qFormat/>
    <w:rPr>
      <w:rFonts w:ascii="Arial" w:eastAsia="Times New Roman" w:hAnsi="Arial" w:cs="Times New Roman"/>
      <w:kern w:val="0"/>
      <w:sz w:val="20"/>
      <w:szCs w:val="20"/>
      <w:lang w:val="en-GB"/>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CRCoverPageZchn">
    <w:name w:val="CR Cover Page Zchn"/>
    <w:link w:val="CRCoverPage"/>
    <w:qFormat/>
    <w:rPr>
      <w:rFonts w:ascii="Arial" w:eastAsia="MS Mincho" w:hAnsi="Arial" w:cs="Times New Roman"/>
      <w:kern w:val="0"/>
      <w:sz w:val="20"/>
      <w:szCs w:val="20"/>
      <w:lang w:val="en-GB" w:eastAsia="en-US"/>
    </w:rPr>
  </w:style>
  <w:style w:type="paragraph" w:customStyle="1" w:styleId="B4">
    <w:name w:val="B4"/>
    <w:basedOn w:val="43"/>
    <w:qFormat/>
    <w:pPr>
      <w:numPr>
        <w:numId w:val="3"/>
      </w:numPr>
      <w:tabs>
        <w:tab w:val="clear" w:pos="1259"/>
      </w:tabs>
      <w:ind w:leftChars="0" w:left="1418" w:firstLineChars="0" w:hanging="284"/>
      <w:contextualSpacing w:val="0"/>
    </w:pPr>
    <w:rPr>
      <w:rFonts w:eastAsia="宋体"/>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hAnsi="Arial" w:cs="Times New Roman"/>
      <w:b/>
      <w:kern w:val="0"/>
      <w:sz w:val="20"/>
      <w:szCs w:val="20"/>
      <w:lang w:val="en-GB" w:eastAsia="en-US"/>
    </w:rPr>
  </w:style>
  <w:style w:type="character" w:customStyle="1" w:styleId="TFChar">
    <w:name w:val="TF Char"/>
    <w:link w:val="TF"/>
    <w:qFormat/>
    <w:rPr>
      <w:rFonts w:ascii="Arial" w:hAnsi="Arial" w:cs="Times New Roman"/>
      <w:b/>
      <w:kern w:val="0"/>
      <w:sz w:val="20"/>
      <w:szCs w:val="20"/>
      <w:lang w:val="en-GB" w:eastAsia="en-US"/>
    </w:rPr>
  </w:style>
  <w:style w:type="table" w:customStyle="1" w:styleId="PlainTable11">
    <w:name w:val="Plain Table 11"/>
    <w:basedOn w:val="a2"/>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2"/>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qFormat/>
    <w:pPr>
      <w:keepNext/>
      <w:keepLines/>
      <w:overflowPunct/>
      <w:autoSpaceDE/>
      <w:autoSpaceDN/>
      <w:adjustRightInd/>
      <w:spacing w:after="0"/>
      <w:jc w:val="center"/>
      <w:textAlignment w:val="auto"/>
    </w:pPr>
    <w:rPr>
      <w:rFonts w:ascii="Arial" w:eastAsiaTheme="minorEastAsia" w:hAnsi="Arial"/>
      <w:b/>
      <w:sz w:val="18"/>
      <w:lang w:val="zh-CN"/>
    </w:rPr>
  </w:style>
  <w:style w:type="paragraph" w:customStyle="1" w:styleId="TAL">
    <w:name w:val="TAL"/>
    <w:basedOn w:val="a0"/>
    <w:link w:val="TALChar"/>
    <w:qFormat/>
    <w:pPr>
      <w:keepNext/>
      <w:keepLines/>
      <w:overflowPunct/>
      <w:autoSpaceDE/>
      <w:autoSpaceDN/>
      <w:adjustRightInd/>
      <w:spacing w:after="0"/>
      <w:textAlignment w:val="auto"/>
    </w:pPr>
    <w:rPr>
      <w:rFonts w:ascii="Arial" w:eastAsiaTheme="minorEastAsia" w:hAnsi="Arial"/>
      <w:sz w:val="18"/>
      <w:lang w:val="zh-CN"/>
    </w:rPr>
  </w:style>
  <w:style w:type="character" w:customStyle="1" w:styleId="TALChar">
    <w:name w:val="TAL Char"/>
    <w:link w:val="TAL"/>
    <w:qFormat/>
    <w:locked/>
    <w:rPr>
      <w:rFonts w:ascii="Arial" w:hAnsi="Arial" w:cs="Times New Roman"/>
      <w:kern w:val="0"/>
      <w:sz w:val="18"/>
      <w:szCs w:val="20"/>
      <w:lang w:val="zh-CN" w:eastAsia="en-US"/>
    </w:rPr>
  </w:style>
  <w:style w:type="character" w:customStyle="1" w:styleId="TFZchn">
    <w:name w:val="TF Zchn"/>
    <w:locked/>
    <w:rPr>
      <w:rFonts w:ascii="Arial" w:hAnsi="Arial" w:cs="Arial"/>
      <w:b/>
      <w:lang w:val="en-GB" w:eastAsia="ko-KR"/>
    </w:rPr>
  </w:style>
  <w:style w:type="character" w:customStyle="1" w:styleId="msoins0">
    <w:name w:val="msoins"/>
  </w:style>
  <w:style w:type="character" w:customStyle="1" w:styleId="TAHChar">
    <w:name w:val="TAH Char"/>
    <w:link w:val="TAH"/>
    <w:qFormat/>
    <w:locked/>
    <w:rPr>
      <w:rFonts w:ascii="Arial" w:hAnsi="Arial" w:cs="Times New Roman"/>
      <w:b/>
      <w:kern w:val="0"/>
      <w:sz w:val="18"/>
      <w:szCs w:val="20"/>
      <w:lang w:val="zh-CN" w:eastAsia="en-US"/>
    </w:rPr>
  </w:style>
  <w:style w:type="character" w:customStyle="1" w:styleId="TACChar">
    <w:name w:val="TAC Char"/>
    <w:basedOn w:val="TALChar"/>
    <w:link w:val="TAC"/>
    <w:qFormat/>
    <w:locked/>
    <w:rPr>
      <w:rFonts w:ascii="Arial" w:hAnsi="Arial" w:cs="Arial"/>
      <w:kern w:val="0"/>
      <w:sz w:val="18"/>
      <w:szCs w:val="20"/>
      <w:lang w:val="en-GB" w:eastAsia="ko-KR"/>
    </w:rPr>
  </w:style>
  <w:style w:type="paragraph" w:customStyle="1" w:styleId="TAC">
    <w:name w:val="TAC"/>
    <w:basedOn w:val="TAL"/>
    <w:link w:val="TACChar"/>
    <w:qFormat/>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Pr>
      <w:rFonts w:ascii="Courier New" w:hAnsi="Courier New" w:cs="Courier New"/>
      <w:sz w:val="16"/>
      <w:lang w:val="en-GB" w:eastAsia="ko-KR"/>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kern w:val="2"/>
      <w:sz w:val="16"/>
      <w:szCs w:val="22"/>
      <w:lang w:val="en-GB" w:eastAsia="ko-KR"/>
    </w:rPr>
  </w:style>
  <w:style w:type="paragraph" w:customStyle="1" w:styleId="EX">
    <w:name w:val="EX"/>
    <w:basedOn w:val="a0"/>
    <w:link w:val="EXChar"/>
    <w:qFormat/>
    <w:pPr>
      <w:keepLines/>
      <w:ind w:left="1702" w:hanging="1418"/>
    </w:pPr>
    <w:rPr>
      <w:rFonts w:eastAsiaTheme="minorEastAsia"/>
      <w:lang w:eastAsia="ko-KR"/>
    </w:rPr>
  </w:style>
  <w:style w:type="character" w:customStyle="1" w:styleId="EXChar">
    <w:name w:val="EX Char"/>
    <w:link w:val="EX"/>
    <w:qFormat/>
    <w:locked/>
    <w:rPr>
      <w:rFonts w:ascii="Times New Roman" w:hAnsi="Times New Roman" w:cs="Times New Roman"/>
      <w:kern w:val="0"/>
      <w:sz w:val="20"/>
      <w:szCs w:val="20"/>
      <w:lang w:val="en-GB" w:eastAsia="ko-KR"/>
    </w:rPr>
  </w:style>
  <w:style w:type="paragraph" w:customStyle="1" w:styleId="EW">
    <w:name w:val="EW"/>
    <w:basedOn w:val="EX"/>
    <w:qFormat/>
    <w:pPr>
      <w:spacing w:after="0"/>
    </w:pPr>
  </w:style>
  <w:style w:type="character" w:customStyle="1" w:styleId="50">
    <w:name w:val="标题 5 字符"/>
    <w:basedOn w:val="a1"/>
    <w:link w:val="5"/>
    <w:qFormat/>
    <w:rPr>
      <w:rFonts w:ascii="Arial" w:eastAsia="等线" w:hAnsi="Arial" w:cs="Times New Roman"/>
      <w:kern w:val="0"/>
      <w:sz w:val="22"/>
      <w:szCs w:val="20"/>
      <w:lang w:val="en-GB" w:eastAsia="ko-KR"/>
    </w:rPr>
  </w:style>
  <w:style w:type="character" w:customStyle="1" w:styleId="70">
    <w:name w:val="标题 7 字符"/>
    <w:basedOn w:val="a1"/>
    <w:link w:val="7"/>
    <w:rPr>
      <w:rFonts w:ascii="Arial" w:eastAsia="等线" w:hAnsi="Arial" w:cs="Times New Roman"/>
      <w:kern w:val="0"/>
      <w:sz w:val="20"/>
      <w:szCs w:val="20"/>
      <w:lang w:val="en-GB" w:eastAsia="ko-KR"/>
    </w:rPr>
  </w:style>
  <w:style w:type="character" w:customStyle="1" w:styleId="80">
    <w:name w:val="标题 8 字符"/>
    <w:basedOn w:val="a1"/>
    <w:link w:val="8"/>
    <w:rPr>
      <w:rFonts w:ascii="Arial" w:eastAsia="等线" w:hAnsi="Arial" w:cs="Times New Roman"/>
      <w:kern w:val="0"/>
      <w:sz w:val="36"/>
      <w:szCs w:val="20"/>
      <w:lang w:val="en-GB" w:eastAsia="ko-KR"/>
    </w:rPr>
  </w:style>
  <w:style w:type="character" w:customStyle="1" w:styleId="90">
    <w:name w:val="标题 9 字符"/>
    <w:basedOn w:val="a1"/>
    <w:link w:val="9"/>
    <w:rPr>
      <w:rFonts w:ascii="Arial" w:eastAsia="等线" w:hAnsi="Arial" w:cs="Times New Roman"/>
      <w:kern w:val="0"/>
      <w:sz w:val="36"/>
      <w:szCs w:val="20"/>
      <w:lang w:val="en-GB" w:eastAsia="ko-KR"/>
    </w:rPr>
  </w:style>
  <w:style w:type="paragraph" w:customStyle="1" w:styleId="EQ">
    <w:name w:val="EQ"/>
    <w:basedOn w:val="a0"/>
    <w:next w:val="a0"/>
    <w:pPr>
      <w:keepLines/>
      <w:tabs>
        <w:tab w:val="center" w:pos="4536"/>
        <w:tab w:val="right" w:pos="9072"/>
      </w:tabs>
    </w:pPr>
    <w:rPr>
      <w:rFonts w:eastAsia="等线"/>
      <w:lang w:eastAsia="ko-KR"/>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val="en-GB" w:eastAsia="ko-KR"/>
    </w:rPr>
  </w:style>
  <w:style w:type="paragraph" w:customStyle="1" w:styleId="TT">
    <w:name w:val="TT"/>
    <w:basedOn w:val="1"/>
    <w:next w:val="a0"/>
    <w:pPr>
      <w:numPr>
        <w:numId w:val="0"/>
      </w:numPr>
      <w:ind w:left="1134" w:hanging="1134"/>
      <w:outlineLvl w:val="9"/>
    </w:pPr>
    <w:rPr>
      <w:rFonts w:eastAsia="等线"/>
      <w:lang w:eastAsia="ko-KR"/>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rFonts w:eastAsia="等线"/>
      <w:lang w:eastAsia="ko-KR"/>
    </w:rPr>
  </w:style>
  <w:style w:type="character" w:customStyle="1" w:styleId="NOChar">
    <w:name w:val="NO Char"/>
    <w:link w:val="NO"/>
    <w:qFormat/>
    <w:rPr>
      <w:rFonts w:ascii="Times New Roman" w:eastAsia="等线" w:hAnsi="Times New Roman" w:cs="Times New Roman"/>
      <w:kern w:val="0"/>
      <w:sz w:val="20"/>
      <w:szCs w:val="20"/>
      <w:lang w:val="en-GB" w:eastAsia="ko-KR"/>
    </w:rPr>
  </w:style>
  <w:style w:type="paragraph" w:customStyle="1" w:styleId="TAR">
    <w:name w:val="TAR"/>
    <w:basedOn w:val="TAL"/>
    <w:qFormat/>
    <w:pPr>
      <w:overflowPunct w:val="0"/>
      <w:autoSpaceDE w:val="0"/>
      <w:autoSpaceDN w:val="0"/>
      <w:adjustRightInd w:val="0"/>
      <w:jc w:val="right"/>
      <w:textAlignment w:val="baseline"/>
    </w:pPr>
    <w:rPr>
      <w:lang w:val="en-GB" w:eastAsia="ko-KR"/>
    </w:rPr>
  </w:style>
  <w:style w:type="paragraph" w:customStyle="1" w:styleId="FP">
    <w:name w:val="FP"/>
    <w:basedOn w:val="a0"/>
    <w:qFormat/>
    <w:pPr>
      <w:spacing w:after="0"/>
    </w:pPr>
    <w:rPr>
      <w:rFonts w:eastAsia="等线"/>
      <w:lang w:eastAsia="ko-KR"/>
    </w:rPr>
  </w:style>
  <w:style w:type="paragraph" w:customStyle="1" w:styleId="NW">
    <w:name w:val="NW"/>
    <w:basedOn w:val="NO"/>
    <w:qFormat/>
    <w:pPr>
      <w:spacing w:after="0"/>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qFormat/>
    <w:rPr>
      <w:rFonts w:ascii="Times New Roman" w:eastAsia="等线" w:hAnsi="Times New Roman" w:cs="Times New Roman"/>
      <w:color w:val="FF0000"/>
      <w:kern w:val="0"/>
      <w:sz w:val="20"/>
      <w:szCs w:val="20"/>
      <w:lang w:val="en-GB" w:eastAsia="ko-KR"/>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val="en-GB" w:eastAsia="ko-KR"/>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val="en-GB" w:eastAsia="ko-KR"/>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ko-KR"/>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val="en-GB" w:eastAsia="ko-KR"/>
    </w:rPr>
  </w:style>
  <w:style w:type="paragraph" w:customStyle="1" w:styleId="TAN">
    <w:name w:val="TAN"/>
    <w:basedOn w:val="TAL"/>
    <w:qFormat/>
    <w:pPr>
      <w:overflowPunct w:val="0"/>
      <w:autoSpaceDE w:val="0"/>
      <w:autoSpaceDN w:val="0"/>
      <w:adjustRightInd w:val="0"/>
      <w:ind w:left="851" w:hanging="851"/>
      <w:textAlignment w:val="baseline"/>
    </w:pPr>
    <w:rPr>
      <w:lang w:val="en-GB" w:eastAsia="ko-KR"/>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cs="Times New Roman"/>
      <w:lang w:val="en-GB" w:eastAsia="ko-KR"/>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val="en-GB" w:eastAsia="ko-KR"/>
    </w:rPr>
  </w:style>
  <w:style w:type="paragraph" w:customStyle="1" w:styleId="B2">
    <w:name w:val="B2"/>
    <w:basedOn w:val="21"/>
    <w:link w:val="B2Char"/>
    <w:qFormat/>
  </w:style>
  <w:style w:type="character" w:customStyle="1" w:styleId="B2Char">
    <w:name w:val="B2 Char"/>
    <w:link w:val="B2"/>
    <w:qFormat/>
    <w:rPr>
      <w:rFonts w:ascii="Times New Roman" w:eastAsia="等线" w:hAnsi="Times New Roman" w:cs="Times New Roman"/>
      <w:kern w:val="0"/>
      <w:sz w:val="20"/>
      <w:szCs w:val="20"/>
      <w:lang w:val="en-GB" w:eastAsia="ko-KR"/>
    </w:rPr>
  </w:style>
  <w:style w:type="paragraph" w:customStyle="1" w:styleId="B3">
    <w:name w:val="B3"/>
    <w:basedOn w:val="31"/>
    <w:link w:val="B3Char"/>
    <w:qFormat/>
  </w:style>
  <w:style w:type="character" w:customStyle="1" w:styleId="B3Char">
    <w:name w:val="B3 Char"/>
    <w:link w:val="B3"/>
    <w:qFormat/>
    <w:rPr>
      <w:rFonts w:ascii="Times New Roman" w:eastAsia="等线" w:hAnsi="Times New Roman" w:cs="Times New Roman"/>
      <w:kern w:val="0"/>
      <w:sz w:val="20"/>
      <w:szCs w:val="20"/>
      <w:lang w:val="en-GB" w:eastAsia="ko-KR"/>
    </w:rPr>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val="0"/>
      <w:autoSpaceDE w:val="0"/>
      <w:autoSpaceDN w:val="0"/>
      <w:adjustRightInd w:val="0"/>
      <w:textAlignment w:val="baseline"/>
    </w:pPr>
    <w:rPr>
      <w:lang w:eastAsia="ko-KR"/>
    </w:rPr>
  </w:style>
  <w:style w:type="paragraph" w:customStyle="1" w:styleId="Guidance">
    <w:name w:val="Guidance"/>
    <w:basedOn w:val="a0"/>
    <w:qFormat/>
    <w:rPr>
      <w:rFonts w:eastAsia="等线"/>
      <w:i/>
      <w:color w:val="0000FF"/>
      <w:lang w:eastAsia="ko-KR"/>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13">
    <w:name w:val="修订1"/>
    <w:hidden/>
    <w:uiPriority w:val="99"/>
    <w:semiHidden/>
    <w:qFormat/>
    <w:rPr>
      <w:rFonts w:ascii="Times New Roman" w:hAnsi="Times New Roman" w:cs="Times New Roman"/>
      <w:lang w:val="en-GB" w:eastAsia="en-US"/>
    </w:rPr>
  </w:style>
  <w:style w:type="character" w:customStyle="1" w:styleId="Mention1">
    <w:name w:val="Mention1"/>
    <w:uiPriority w:val="99"/>
    <w:semiHidden/>
    <w:unhideWhenUsed/>
    <w:qFormat/>
    <w:rPr>
      <w:color w:val="2B579A"/>
      <w:shd w:val="clear" w:color="auto" w:fill="E6E6E6"/>
    </w:rPr>
  </w:style>
  <w:style w:type="character" w:customStyle="1" w:styleId="af5">
    <w:name w:val="脚注文本 字符"/>
    <w:basedOn w:val="a1"/>
    <w:link w:val="af4"/>
    <w:qFormat/>
    <w:rPr>
      <w:rFonts w:ascii="Times New Roman" w:eastAsia="等线" w:hAnsi="Times New Roman" w:cs="Times New Roman"/>
      <w:kern w:val="0"/>
      <w:sz w:val="16"/>
      <w:szCs w:val="20"/>
      <w:lang w:val="en-GB" w:eastAsia="ko-KR"/>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cs="Times New Roman"/>
      <w:lang w:val="en-GB" w:eastAsia="ko-KR"/>
    </w:rPr>
  </w:style>
  <w:style w:type="paragraph" w:customStyle="1" w:styleId="tdoc-header">
    <w:name w:val="tdoc-header"/>
    <w:qFormat/>
    <w:rPr>
      <w:rFonts w:ascii="Arial" w:hAnsi="Arial" w:cs="Times New Roman"/>
      <w:sz w:val="24"/>
      <w:lang w:val="en-GB" w:eastAsia="en-US"/>
    </w:rPr>
  </w:style>
  <w:style w:type="character" w:customStyle="1" w:styleId="a9">
    <w:name w:val="文档结构图 字符"/>
    <w:basedOn w:val="a1"/>
    <w:link w:val="a8"/>
    <w:qFormat/>
    <w:rPr>
      <w:rFonts w:ascii="Tahoma" w:eastAsia="等线" w:hAnsi="Tahoma" w:cs="Tahoma"/>
      <w:kern w:val="0"/>
      <w:sz w:val="20"/>
      <w:szCs w:val="20"/>
      <w:shd w:val="clear" w:color="auto" w:fill="000080"/>
      <w:lang w:val="en-GB" w:eastAsia="en-US"/>
    </w:rPr>
  </w:style>
  <w:style w:type="paragraph" w:customStyle="1" w:styleId="FirstChange">
    <w:name w:val="First Change"/>
    <w:basedOn w:val="a0"/>
    <w:qFormat/>
    <w:pPr>
      <w:overflowPunct/>
      <w:autoSpaceDE/>
      <w:autoSpaceDN/>
      <w:adjustRightInd/>
      <w:jc w:val="center"/>
      <w:textAlignment w:val="auto"/>
    </w:pPr>
    <w:rPr>
      <w:rFonts w:eastAsia="等线"/>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宋体"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TALBold">
    <w:name w:val="TAL + Bold"/>
    <w:basedOn w:val="TAL"/>
    <w:qFormat/>
    <w:pPr>
      <w:overflowPunct w:val="0"/>
      <w:autoSpaceDE w:val="0"/>
      <w:autoSpaceDN w:val="0"/>
      <w:adjustRightInd w:val="0"/>
      <w:ind w:left="64"/>
      <w:textAlignment w:val="baseline"/>
    </w:pPr>
    <w:rPr>
      <w:rFonts w:cs="Arial"/>
      <w:b/>
      <w:lang w:val="en-GB" w:eastAsia="ja-JP"/>
    </w:rPr>
  </w:style>
  <w:style w:type="paragraph" w:customStyle="1" w:styleId="TALLeft0">
    <w:name w:val="TAL + Left:  0"/>
    <w:basedOn w:val="TAL"/>
    <w:qFormat/>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qFormat/>
    <w:pPr>
      <w:spacing w:before="120"/>
      <w:ind w:left="1985" w:hanging="1985"/>
    </w:pPr>
    <w:rPr>
      <w:rFonts w:ascii="Arial" w:eastAsia="等线" w:hAnsi="Arial"/>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qFormat/>
    <w:rPr>
      <w:rFonts w:ascii="Arial" w:hAnsi="Arial" w:cs="Arial"/>
      <w:kern w:val="0"/>
      <w:sz w:val="18"/>
      <w:szCs w:val="18"/>
      <w:lang w:val="en-GB" w:eastAsia="ko-KR"/>
    </w:rPr>
  </w:style>
  <w:style w:type="paragraph" w:customStyle="1" w:styleId="TALLeft125cm">
    <w:name w:val="TAL + Left: 125 cm"/>
    <w:basedOn w:val="a0"/>
    <w:qFormat/>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qFormat/>
    <w:pPr>
      <w:tabs>
        <w:tab w:val="left" w:pos="1701"/>
        <w:tab w:val="right" w:pos="9639"/>
      </w:tabs>
      <w:spacing w:after="240"/>
      <w:jc w:val="both"/>
    </w:pPr>
    <w:rPr>
      <w:rFonts w:ascii="Arial" w:eastAsia="等线" w:hAnsi="Arial"/>
      <w:b/>
      <w:sz w:val="24"/>
      <w:lang w:eastAsia="zh-CN"/>
    </w:rPr>
  </w:style>
  <w:style w:type="paragraph" w:customStyle="1" w:styleId="aff1">
    <w:name w:val="a"/>
    <w:basedOn w:val="CRCoverPage"/>
    <w:qFormat/>
    <w:pPr>
      <w:tabs>
        <w:tab w:val="left" w:pos="1985"/>
      </w:tabs>
    </w:pPr>
    <w:rPr>
      <w:rFonts w:eastAsia="等线" w:cs="Arial"/>
      <w:b/>
      <w:bCs/>
      <w:color w:val="000000"/>
      <w:sz w:val="24"/>
      <w:szCs w:val="24"/>
      <w:lang w:val="en-US"/>
    </w:r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link w:val="TALNotBold"/>
    <w:qFormat/>
    <w:rPr>
      <w:rFonts w:ascii="Arial" w:hAnsi="Arial" w:cs="Times New Roman"/>
      <w:b/>
      <w:kern w:val="0"/>
      <w:sz w:val="20"/>
      <w:szCs w:val="20"/>
      <w:lang w:val="en-GB" w:eastAsia="ko-KR"/>
    </w:rPr>
  </w:style>
  <w:style w:type="character" w:customStyle="1" w:styleId="TAHCar">
    <w:name w:val="TAH Car"/>
    <w:qFormat/>
    <w:rPr>
      <w:rFonts w:ascii="Arial" w:hAnsi="Arial"/>
      <w:b/>
      <w:sz w:val="18"/>
      <w:lang w:val="zh-CN" w:eastAsia="zh-CN"/>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sz w:val="16"/>
      <w:lang w:val="en-GB" w:eastAsia="en-GB"/>
    </w:rPr>
  </w:style>
  <w:style w:type="character" w:customStyle="1" w:styleId="PLCharCharCharCharCharCharCharChar">
    <w:name w:val="PL Char Char Char Char Char Char Char Char"/>
    <w:link w:val="PLCharCharCharCharCharCharChar"/>
    <w:qFormat/>
    <w:rPr>
      <w:rFonts w:ascii="Courier New" w:eastAsia="宋体" w:hAnsi="Courier New" w:cs="Times New Roman"/>
      <w:kern w:val="0"/>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4.e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0AC41-7FE1-45F1-94D5-385F9588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197</Pages>
  <Words>57140</Words>
  <Characters>325703</Characters>
  <Application>Microsoft Office Word</Application>
  <DocSecurity>0</DocSecurity>
  <Lines>2714</Lines>
  <Paragraphs>764</Paragraphs>
  <ScaleCrop>false</ScaleCrop>
  <Company/>
  <LinksUpToDate>false</LinksUpToDate>
  <CharactersWithSpaces>382079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2022-01-26T08:33:00Z</dcterms:created>
  <dcterms:modified xsi:type="dcterms:W3CDTF">2022-01-26T08:33:00Z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1642924742</vt:lpwstr>
  </property>
  <property fmtid="{D5CDD505-2E9C-101B-9397-08002B2CF9AE}" pid="7" name="KSOProductBuildVer">
    <vt:lpwstr>2052-11.8.2.9022</vt:lpwstr>
  </property>
</Properties>
</file>