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29" w:rsidRDefault="007A3567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>
        <w:rPr>
          <w:rFonts w:cs="Arial"/>
          <w:b/>
          <w:bCs/>
          <w:sz w:val="24"/>
          <w:szCs w:val="24"/>
        </w:rPr>
        <w:t>3GPP TSG-RAN WG3 Meeting #114bis-e</w:t>
      </w:r>
      <w:r>
        <w:rPr>
          <w:rFonts w:cs="Arial"/>
          <w:b/>
          <w:sz w:val="24"/>
          <w:szCs w:val="24"/>
        </w:rPr>
        <w:tab/>
      </w:r>
      <w:ins w:id="1" w:author="Huawei" w:date="2022-01-24T10:15:00Z">
        <w:r>
          <w:rPr>
            <w:b/>
            <w:i/>
            <w:sz w:val="28"/>
          </w:rPr>
          <w:t>R3-221165</w:t>
        </w:r>
      </w:ins>
      <w:del w:id="2" w:author="Huawei" w:date="2022-01-24T10:15:00Z">
        <w:r>
          <w:rPr>
            <w:b/>
            <w:i/>
            <w:sz w:val="28"/>
          </w:rPr>
          <w:delText>R3-</w:delText>
        </w:r>
      </w:del>
      <w:del w:id="3" w:author="Huawei" w:date="2022-01-20T18:03:00Z">
        <w:r>
          <w:rPr>
            <w:b/>
            <w:i/>
            <w:sz w:val="28"/>
          </w:rPr>
          <w:delText>220663</w:delText>
        </w:r>
      </w:del>
    </w:p>
    <w:p w:rsidR="00122829" w:rsidRDefault="007A3567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4" w:name="OLE_LINK350"/>
      <w:bookmarkStart w:id="5" w:name="OLE_LINK349"/>
      <w:r>
        <w:rPr>
          <w:rFonts w:cs="Arial"/>
          <w:b/>
          <w:sz w:val="24"/>
          <w:szCs w:val="24"/>
        </w:rPr>
        <w:t xml:space="preserve">E-meeting, </w:t>
      </w:r>
      <w:bookmarkStart w:id="6" w:name="OLE_LINK247"/>
      <w:r>
        <w:rPr>
          <w:rFonts w:cs="Arial"/>
          <w:b/>
          <w:sz w:val="24"/>
          <w:szCs w:val="24"/>
        </w:rPr>
        <w:t>17-26 Jan 202</w:t>
      </w:r>
      <w:bookmarkEnd w:id="4"/>
      <w:bookmarkEnd w:id="5"/>
      <w:bookmarkEnd w:id="6"/>
      <w:r>
        <w:rPr>
          <w:rFonts w:cs="Arial"/>
          <w:b/>
          <w:sz w:val="24"/>
          <w:szCs w:val="24"/>
        </w:rPr>
        <w:t>2</w:t>
      </w:r>
    </w:p>
    <w:p w:rsidR="00122829" w:rsidRDefault="00122829">
      <w:pPr>
        <w:pStyle w:val="ad"/>
        <w:jc w:val="both"/>
        <w:rPr>
          <w:rFonts w:eastAsia="宋体"/>
          <w:b w:val="0"/>
          <w:i w:val="0"/>
          <w:sz w:val="24"/>
          <w:lang w:eastAsia="zh-CN"/>
        </w:rPr>
      </w:pPr>
    </w:p>
    <w:p w:rsidR="00122829" w:rsidRDefault="007A3567">
      <w:pPr>
        <w:tabs>
          <w:tab w:val="left" w:pos="1985"/>
        </w:tabs>
        <w:ind w:left="1980" w:hanging="1980"/>
        <w:rPr>
          <w:rStyle w:val="aff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(TP for </w:t>
      </w:r>
      <w:proofErr w:type="spellStart"/>
      <w:r>
        <w:rPr>
          <w:rFonts w:ascii="Arial" w:hAnsi="Arial"/>
          <w:sz w:val="24"/>
        </w:rPr>
        <w:t>NR_Slice</w:t>
      </w:r>
      <w:proofErr w:type="spellEnd"/>
      <w:r>
        <w:rPr>
          <w:rFonts w:ascii="Arial" w:hAnsi="Arial"/>
          <w:sz w:val="24"/>
        </w:rPr>
        <w:t xml:space="preserve"> for TS 38.413</w:t>
      </w:r>
      <w:del w:id="7" w:author="Huawei" w:date="2022-01-20T18:03:00Z">
        <w:r>
          <w:rPr>
            <w:rFonts w:ascii="Arial" w:hAnsi="Arial"/>
            <w:sz w:val="24"/>
          </w:rPr>
          <w:delText>, TS 38.423, TS 38.463 and TS 38.473</w:delText>
        </w:r>
      </w:del>
      <w:r>
        <w:rPr>
          <w:rFonts w:ascii="Arial" w:hAnsi="Arial"/>
          <w:sz w:val="24"/>
        </w:rPr>
        <w:t>) Supporting network slicing enhancement</w:t>
      </w:r>
    </w:p>
    <w:p w:rsidR="00122829" w:rsidRDefault="007A3567">
      <w:pPr>
        <w:tabs>
          <w:tab w:val="left" w:pos="1985"/>
        </w:tabs>
        <w:rPr>
          <w:rStyle w:val="aff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Style w:val="aff"/>
          <w:lang w:val="en-GB"/>
        </w:rPr>
        <w:t>Huawei</w:t>
      </w:r>
      <w:ins w:id="8" w:author="Nok-1" w:date="2022-01-24T21:36:00Z">
        <w:r>
          <w:rPr>
            <w:rStyle w:val="aff"/>
            <w:lang w:val="en-GB"/>
          </w:rPr>
          <w:t>, Nokia, Nokia Shanghai Bell</w:t>
        </w:r>
      </w:ins>
      <w:ins w:id="9" w:author="ZTE" w:date="2022-01-25T17:05:00Z">
        <w:r>
          <w:rPr>
            <w:rStyle w:val="aff"/>
            <w:rFonts w:hint="eastAsia"/>
          </w:rPr>
          <w:t>,ZTE</w:t>
        </w:r>
      </w:ins>
      <w:ins w:id="10" w:author="CATT" w:date="2022-01-25T19:26:00Z">
        <w:r w:rsidR="003F304F">
          <w:rPr>
            <w:rStyle w:val="aff"/>
            <w:rFonts w:hint="eastAsia"/>
          </w:rPr>
          <w:t>,CATT</w:t>
        </w:r>
      </w:ins>
      <w:bookmarkStart w:id="11" w:name="_GoBack"/>
      <w:bookmarkEnd w:id="11"/>
    </w:p>
    <w:p w:rsidR="00122829" w:rsidRDefault="007A3567">
      <w:pPr>
        <w:tabs>
          <w:tab w:val="left" w:pos="1985"/>
        </w:tabs>
        <w:rPr>
          <w:rStyle w:val="aff"/>
          <w:lang w:val="en-GB"/>
        </w:rPr>
      </w:pPr>
      <w:r>
        <w:rPr>
          <w:rFonts w:ascii="Arial" w:hAnsi="Arial"/>
          <w:b/>
          <w:sz w:val="24"/>
        </w:rPr>
        <w:t xml:space="preserve">Agenda </w:t>
      </w:r>
      <w:r>
        <w:rPr>
          <w:rFonts w:ascii="Arial" w:hAnsi="Arial"/>
          <w:b/>
          <w:sz w:val="24"/>
        </w:rPr>
        <w:t>item: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17.3</w:t>
      </w:r>
    </w:p>
    <w:p w:rsidR="00122829" w:rsidRDefault="007A3567">
      <w:pPr>
        <w:tabs>
          <w:tab w:val="left" w:pos="1985"/>
        </w:tabs>
        <w:ind w:left="1980" w:hanging="1980"/>
        <w:rPr>
          <w:rStyle w:val="aff"/>
          <w:lang w:val="en-GB"/>
        </w:rPr>
      </w:pPr>
      <w:r>
        <w:rPr>
          <w:rFonts w:ascii="Arial" w:hAnsi="Arial"/>
          <w:b/>
          <w:sz w:val="24"/>
        </w:rPr>
        <w:t>Document Type:</w:t>
      </w:r>
      <w:r>
        <w:rPr>
          <w:rFonts w:ascii="Arial" w:hAnsi="Arial"/>
          <w:sz w:val="24"/>
        </w:rPr>
        <w:tab/>
        <w:t>Discussion</w:t>
      </w:r>
    </w:p>
    <w:p w:rsidR="00122829" w:rsidRDefault="007A3567">
      <w:pPr>
        <w:pStyle w:val="1"/>
        <w:rPr>
          <w:rFonts w:eastAsia="宋体"/>
        </w:rPr>
      </w:pPr>
      <w:r>
        <w:rPr>
          <w:rFonts w:eastAsia="宋体"/>
        </w:rPr>
        <w:t>1. Introduction</w:t>
      </w:r>
    </w:p>
    <w:p w:rsidR="00122829" w:rsidRDefault="007A3567">
      <w:pPr>
        <w:rPr>
          <w:sz w:val="21"/>
          <w:szCs w:val="21"/>
        </w:rPr>
      </w:pPr>
      <w:r>
        <w:rPr>
          <w:rFonts w:eastAsiaTheme="minorEastAsia"/>
          <w:lang w:eastAsia="zh-CN"/>
        </w:rPr>
        <w:t xml:space="preserve">This contribution provides TP for TS 38.413 to include the UE-slice-MBR parameter, based on the conclusion </w:t>
      </w:r>
      <w:proofErr w:type="gramStart"/>
      <w:r>
        <w:rPr>
          <w:rFonts w:eastAsiaTheme="minorEastAsia"/>
          <w:lang w:eastAsia="zh-CN"/>
        </w:rPr>
        <w:t xml:space="preserve">of  </w:t>
      </w:r>
      <w:r>
        <w:rPr>
          <w:rFonts w:ascii="Calibri" w:hAnsi="Calibri" w:cs="Calibri"/>
          <w:b/>
          <w:color w:val="FF00FF"/>
          <w:sz w:val="18"/>
        </w:rPr>
        <w:t>CB</w:t>
      </w:r>
      <w:proofErr w:type="gramEnd"/>
      <w:r>
        <w:rPr>
          <w:rFonts w:ascii="Calibri" w:hAnsi="Calibri" w:cs="Calibri"/>
          <w:b/>
          <w:color w:val="FF00FF"/>
          <w:sz w:val="18"/>
        </w:rPr>
        <w:t xml:space="preserve">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RANSlicing3_UESliceMBR</w:t>
      </w:r>
    </w:p>
    <w:p w:rsidR="00122829" w:rsidRDefault="00122829">
      <w:pPr>
        <w:rPr>
          <w:rFonts w:eastAsiaTheme="minorEastAsia"/>
          <w:lang w:eastAsia="zh-CN"/>
        </w:rPr>
      </w:pPr>
    </w:p>
    <w:p w:rsidR="00122829" w:rsidRDefault="00122829">
      <w:pPr>
        <w:rPr>
          <w:rFonts w:eastAsiaTheme="minorEastAsia"/>
          <w:lang w:eastAsia="zh-CN"/>
        </w:rPr>
      </w:pPr>
    </w:p>
    <w:bookmarkEnd w:id="0"/>
    <w:p w:rsidR="00122829" w:rsidRDefault="007A3567">
      <w:pPr>
        <w:pStyle w:val="1"/>
      </w:pPr>
      <w:r>
        <w:t>2. TP for TS 38.413 on top of R3-220032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7"/>
      </w:tblGrid>
      <w:tr w:rsidR="00122829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2829" w:rsidRDefault="007A3567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2" w:name="_Toc384916784"/>
            <w:bookmarkStart w:id="13" w:name="_Toc384916783"/>
            <w:bookmarkStart w:id="14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12"/>
        <w:bookmarkEnd w:id="13"/>
      </w:tr>
    </w:tbl>
    <w:p w:rsidR="00122829" w:rsidRDefault="007A3567">
      <w:pPr>
        <w:pStyle w:val="3"/>
      </w:pPr>
      <w:bookmarkStart w:id="15" w:name="_Toc88651802"/>
      <w:bookmarkStart w:id="16" w:name="_Toc73981713"/>
      <w:bookmarkStart w:id="17" w:name="_Toc45897379"/>
      <w:bookmarkStart w:id="18" w:name="_Toc29504432"/>
      <w:bookmarkStart w:id="19" w:name="_Toc51745579"/>
      <w:bookmarkStart w:id="20" w:name="_Toc45658290"/>
      <w:bookmarkStart w:id="21" w:name="_Toc36552878"/>
      <w:bookmarkStart w:id="22" w:name="_Toc36554605"/>
      <w:bookmarkStart w:id="23" w:name="_Toc64445843"/>
      <w:bookmarkStart w:id="24" w:name="_Toc45797990"/>
      <w:bookmarkStart w:id="25" w:name="_Toc45651858"/>
      <w:bookmarkStart w:id="26" w:name="_Toc20954827"/>
      <w:bookmarkStart w:id="27" w:name="_Toc29503264"/>
      <w:bookmarkStart w:id="28" w:name="_Toc29503848"/>
      <w:bookmarkStart w:id="29" w:name="_Toc45720110"/>
      <w:bookmarkEnd w:id="14"/>
      <w:r>
        <w:t>8.2.1</w:t>
      </w:r>
      <w:r>
        <w:tab/>
      </w:r>
      <w:r>
        <w:t>PDU Session Resource Setup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122829" w:rsidRDefault="007A3567">
      <w:pPr>
        <w:pStyle w:val="41"/>
      </w:pPr>
      <w:bookmarkStart w:id="30" w:name="_Toc29503849"/>
      <w:bookmarkStart w:id="31" w:name="_Toc36552879"/>
      <w:bookmarkStart w:id="32" w:name="_Toc29503265"/>
      <w:bookmarkStart w:id="33" w:name="_Toc36554606"/>
      <w:bookmarkStart w:id="34" w:name="_Toc64445844"/>
      <w:bookmarkStart w:id="35" w:name="_Toc88651803"/>
      <w:bookmarkStart w:id="36" w:name="_Toc45720111"/>
      <w:bookmarkStart w:id="37" w:name="_Toc73981714"/>
      <w:bookmarkStart w:id="38" w:name="_Toc45897380"/>
      <w:bookmarkStart w:id="39" w:name="_Toc20954828"/>
      <w:bookmarkStart w:id="40" w:name="_Toc45658291"/>
      <w:bookmarkStart w:id="41" w:name="_Toc29504433"/>
      <w:bookmarkStart w:id="42" w:name="_Toc45651859"/>
      <w:bookmarkStart w:id="43" w:name="_Toc45797991"/>
      <w:bookmarkStart w:id="44" w:name="_Toc51745580"/>
      <w:r>
        <w:t>8.2.1.1</w:t>
      </w:r>
      <w:r>
        <w:tab/>
        <w:t>General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122829" w:rsidRDefault="007A3567">
      <w:r>
        <w:t xml:space="preserve">The purpose of the PDU </w:t>
      </w:r>
      <w:r>
        <w:rPr>
          <w:rStyle w:val="msoins0"/>
        </w:rPr>
        <w:t>Session</w:t>
      </w:r>
      <w:r>
        <w:t xml:space="preserve"> Resource Setup procedure is to assign resources on </w:t>
      </w:r>
      <w:proofErr w:type="spellStart"/>
      <w:r>
        <w:t>Uu</w:t>
      </w:r>
      <w:proofErr w:type="spellEnd"/>
      <w:r>
        <w:t xml:space="preserve"> and NG-U for one or several PDU sessions and the corresponding QoS flows, and to setup corresponding DRBs for a given UE. The pr</w:t>
      </w:r>
      <w:r>
        <w:t>ocedure uses UE-associated signalling.</w:t>
      </w:r>
    </w:p>
    <w:p w:rsidR="00122829" w:rsidRDefault="007A3567">
      <w:pPr>
        <w:pStyle w:val="41"/>
      </w:pPr>
      <w:bookmarkStart w:id="45" w:name="_Toc29503850"/>
      <w:bookmarkStart w:id="46" w:name="_Toc29504434"/>
      <w:bookmarkStart w:id="47" w:name="_Toc45651860"/>
      <w:bookmarkStart w:id="48" w:name="_Toc20954829"/>
      <w:bookmarkStart w:id="49" w:name="_Toc45797992"/>
      <w:bookmarkStart w:id="50" w:name="_Toc29503266"/>
      <w:bookmarkStart w:id="51" w:name="_Toc36554607"/>
      <w:bookmarkStart w:id="52" w:name="_Toc36552880"/>
      <w:bookmarkStart w:id="53" w:name="_Toc45658292"/>
      <w:bookmarkStart w:id="54" w:name="_Toc88651804"/>
      <w:bookmarkStart w:id="55" w:name="_Toc73981715"/>
      <w:bookmarkStart w:id="56" w:name="_Toc64445845"/>
      <w:bookmarkStart w:id="57" w:name="_Toc45897381"/>
      <w:bookmarkStart w:id="58" w:name="_Toc45720112"/>
      <w:bookmarkStart w:id="59" w:name="_Toc51745581"/>
      <w:r>
        <w:t>8.2.1.2</w:t>
      </w:r>
      <w:r>
        <w:tab/>
        <w:t>Successful Operation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122829" w:rsidRDefault="007A3567">
      <w:pPr>
        <w:pStyle w:val="TH"/>
      </w:pPr>
      <w:r>
        <w:object w:dxaOrig="6888" w:dyaOrig="2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45pt;height:120.95pt" o:ole="">
            <v:imagedata r:id="rId10" o:title=""/>
          </v:shape>
          <o:OLEObject Type="Embed" ProgID="Visio.Drawing.11" ShapeID="_x0000_i1025" DrawAspect="Content" ObjectID="_1704644117" r:id="rId11"/>
        </w:object>
      </w:r>
    </w:p>
    <w:p w:rsidR="00122829" w:rsidRDefault="007A3567">
      <w:pPr>
        <w:pStyle w:val="TF"/>
      </w:pPr>
      <w:r>
        <w:t>Figure 8.2.1.2-1: PDU session resource setup: successful operation</w:t>
      </w:r>
    </w:p>
    <w:p w:rsidR="00122829" w:rsidRDefault="007A3567">
      <w:r>
        <w:t>The AMF initiates the procedure by sending a PDU SESSION RESOURCE SETUP REQUEST message to t</w:t>
      </w:r>
      <w:r>
        <w:t>he NG-RAN node.</w:t>
      </w: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rPr>
          <w:ins w:id="60" w:author="Huawei" w:date="2021-12-31T11:56:00Z"/>
          <w:rFonts w:eastAsia="Malgun Gothic"/>
        </w:rPr>
      </w:pPr>
      <w:r>
        <w:rPr>
          <w:rFonts w:eastAsia="Malgun Gothic"/>
        </w:rPr>
        <w:t xml:space="preserve">The </w:t>
      </w:r>
      <w:r>
        <w:rPr>
          <w:rFonts w:eastAsia="Malgun Gothic"/>
          <w:i/>
          <w:snapToGrid w:val="0"/>
        </w:rPr>
        <w:t>UE Aggregate Maximum Bit Rate</w:t>
      </w:r>
      <w:r>
        <w:rPr>
          <w:rFonts w:eastAsia="Malgun Gothic"/>
          <w:snapToGrid w:val="0"/>
        </w:rPr>
        <w:t xml:space="preserve"> IE</w:t>
      </w:r>
      <w:r>
        <w:rPr>
          <w:rFonts w:eastAsia="Malgun Gothic"/>
        </w:rPr>
        <w:t xml:space="preserve"> should be sent to the NG-RAN node if the AMF has not sent it previously. If it is included in the</w:t>
      </w:r>
      <w:r>
        <w:rPr>
          <w:rFonts w:eastAsia="Malgun Gothic"/>
          <w:lang w:eastAsia="zh-CN"/>
        </w:rPr>
        <w:t xml:space="preserve"> </w:t>
      </w:r>
      <w:r>
        <w:t xml:space="preserve">PDU SESSION RESOURCE SETUP REQUEST </w:t>
      </w:r>
      <w:r>
        <w:rPr>
          <w:rFonts w:eastAsia="Malgun Gothic"/>
        </w:rPr>
        <w:t>message, the NG-RAN node shall store the UE A</w:t>
      </w:r>
      <w:r>
        <w:rPr>
          <w:rFonts w:eastAsia="Malgun Gothic"/>
        </w:rPr>
        <w:t>ggregate Maximum Bit Rate in the UE context, and use the received UE Aggregate Maximum Bit Rate for all Non-GBR QoS flows for the concerned UE as specified in TS 23.501 [9].</w:t>
      </w:r>
    </w:p>
    <w:p w:rsidR="00122829" w:rsidRDefault="007A3567">
      <w:pPr>
        <w:rPr>
          <w:rFonts w:eastAsia="宋体"/>
          <w:lang w:eastAsia="zh-CN"/>
        </w:rPr>
      </w:pPr>
      <w:ins w:id="61" w:author="Huawei" w:date="2022-01-05T10:24:00Z">
        <w:r>
          <w:rPr>
            <w:rFonts w:eastAsia="宋体"/>
            <w:lang w:eastAsia="zh-CN"/>
          </w:rPr>
          <w:lastRenderedPageBreak/>
          <w:t xml:space="preserve">If the </w:t>
        </w:r>
        <w:r>
          <w:rPr>
            <w:rFonts w:eastAsia="宋体"/>
            <w:i/>
            <w:lang w:eastAsia="zh-CN"/>
          </w:rPr>
          <w:t>UE Slice</w:t>
        </w:r>
      </w:ins>
      <w:ins w:id="62" w:author="Huawei" w:date="2022-01-20T18:20:00Z">
        <w:r>
          <w:rPr>
            <w:rFonts w:eastAsia="宋体"/>
            <w:i/>
            <w:lang w:eastAsia="zh-CN"/>
          </w:rPr>
          <w:t xml:space="preserve"> </w:t>
        </w:r>
      </w:ins>
      <w:ins w:id="63" w:author="Huawei" w:date="2022-01-05T10:24:00Z">
        <w:r>
          <w:rPr>
            <w:rFonts w:eastAsia="宋体"/>
            <w:i/>
            <w:lang w:eastAsia="zh-CN"/>
          </w:rPr>
          <w:t xml:space="preserve">Maximum Bit Rate List </w:t>
        </w:r>
        <w:r>
          <w:rPr>
            <w:rFonts w:eastAsia="宋体"/>
            <w:lang w:eastAsia="zh-CN"/>
          </w:rPr>
          <w:t>IE is included in PDU SESSION RESOURCE SETUP</w:t>
        </w:r>
        <w:r>
          <w:rPr>
            <w:rFonts w:eastAsia="宋体"/>
            <w:lang w:eastAsia="zh-CN"/>
          </w:rPr>
          <w:t xml:space="preserve"> REQUEST message, the NG-RAN node shall, if supported, store the UE Slice</w:t>
        </w:r>
      </w:ins>
      <w:ins w:id="64" w:author="Huawei" w:date="2022-01-20T18:21:00Z">
        <w:r>
          <w:rPr>
            <w:rFonts w:eastAsia="宋体"/>
            <w:lang w:eastAsia="zh-CN"/>
          </w:rPr>
          <w:t xml:space="preserve"> </w:t>
        </w:r>
      </w:ins>
      <w:ins w:id="65" w:author="Huawei" w:date="2022-01-05T10:24:00Z">
        <w:r>
          <w:rPr>
            <w:rFonts w:eastAsia="宋体"/>
            <w:lang w:eastAsia="zh-CN"/>
          </w:rPr>
          <w:t>Maximum Bit Rate List in the UE context, and use it for each S-NSSAI for the concerned UE as specified in TS 23.501 [9].</w:t>
        </w:r>
      </w:ins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3"/>
      </w:pPr>
      <w:bookmarkStart w:id="66" w:name="_Toc36552903"/>
      <w:bookmarkStart w:id="67" w:name="_Toc45720135"/>
      <w:bookmarkStart w:id="68" w:name="_Toc45651883"/>
      <w:bookmarkStart w:id="69" w:name="_Toc29504457"/>
      <w:bookmarkStart w:id="70" w:name="_Toc29503873"/>
      <w:bookmarkStart w:id="71" w:name="_Toc64445868"/>
      <w:bookmarkStart w:id="72" w:name="_Toc36554630"/>
      <w:bookmarkStart w:id="73" w:name="_Toc81304322"/>
      <w:bookmarkStart w:id="74" w:name="_Toc20954852"/>
      <w:bookmarkStart w:id="75" w:name="_Toc45798015"/>
      <w:bookmarkStart w:id="76" w:name="_Toc45658315"/>
      <w:bookmarkStart w:id="77" w:name="_Toc29503289"/>
      <w:bookmarkStart w:id="78" w:name="_Toc51745604"/>
      <w:bookmarkStart w:id="79" w:name="_Toc45897404"/>
      <w:bookmarkStart w:id="80" w:name="_Toc73981738"/>
      <w:bookmarkStart w:id="81" w:name="_Toc20954854"/>
      <w:bookmarkStart w:id="82" w:name="_Toc64445870"/>
      <w:bookmarkStart w:id="83" w:name="_Toc29504459"/>
      <w:bookmarkStart w:id="84" w:name="_Toc36552905"/>
      <w:bookmarkStart w:id="85" w:name="_Toc36554632"/>
      <w:bookmarkStart w:id="86" w:name="_Toc45798017"/>
      <w:bookmarkStart w:id="87" w:name="_Toc73981740"/>
      <w:bookmarkStart w:id="88" w:name="_Toc45720137"/>
      <w:bookmarkStart w:id="89" w:name="_Toc45651885"/>
      <w:bookmarkStart w:id="90" w:name="_Toc81304324"/>
      <w:bookmarkStart w:id="91" w:name="_Toc45658317"/>
      <w:bookmarkStart w:id="92" w:name="_Toc29503875"/>
      <w:bookmarkStart w:id="93" w:name="_Toc29503291"/>
      <w:bookmarkStart w:id="94" w:name="_Toc45897406"/>
      <w:bookmarkStart w:id="95" w:name="_Toc51745606"/>
      <w:r>
        <w:t>8.3.1</w:t>
      </w:r>
      <w:r>
        <w:tab/>
        <w:t>Initial Context Setup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122829" w:rsidRDefault="007A3567">
      <w:pPr>
        <w:pStyle w:val="41"/>
      </w:pPr>
      <w:bookmarkStart w:id="96" w:name="_Toc29504458"/>
      <w:bookmarkStart w:id="97" w:name="_Toc45651884"/>
      <w:bookmarkStart w:id="98" w:name="_Toc45720136"/>
      <w:bookmarkStart w:id="99" w:name="_Toc29503874"/>
      <w:bookmarkStart w:id="100" w:name="_Toc20954853"/>
      <w:bookmarkStart w:id="101" w:name="_Toc73981739"/>
      <w:bookmarkStart w:id="102" w:name="_Toc45658316"/>
      <w:bookmarkStart w:id="103" w:name="_Toc29503290"/>
      <w:bookmarkStart w:id="104" w:name="_Toc81304323"/>
      <w:bookmarkStart w:id="105" w:name="_Toc64445869"/>
      <w:bookmarkStart w:id="106" w:name="_Toc51745605"/>
      <w:bookmarkStart w:id="107" w:name="_Toc36554631"/>
      <w:bookmarkStart w:id="108" w:name="_Toc45798016"/>
      <w:bookmarkStart w:id="109" w:name="_Toc36552904"/>
      <w:bookmarkStart w:id="110" w:name="_Toc45897405"/>
      <w:r>
        <w:t>8.3.1.1</w:t>
      </w:r>
      <w:r>
        <w:tab/>
      </w:r>
      <w:r>
        <w:t>General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122829" w:rsidRDefault="007A3567">
      <w:pPr>
        <w:rPr>
          <w:lang w:eastAsia="zh-CN"/>
        </w:rPr>
      </w:pPr>
      <w:r>
        <w:rPr>
          <w:lang w:eastAsia="zh-CN"/>
        </w:rPr>
        <w:t xml:space="preserve">The purpose of the Initial Context Setup procedure is to </w:t>
      </w:r>
      <w:r>
        <w:t>establish the necessary overall initial UE context at the NG-RAN node, when required, including PDU session context, the Security Key, Mobility Restriction List, UE Radio Capability and UE Se</w:t>
      </w:r>
      <w:r>
        <w:t xml:space="preserve">curity Capabilities, </w:t>
      </w:r>
      <w:r>
        <w:rPr>
          <w:lang w:eastAsia="zh-CN"/>
        </w:rPr>
        <w:t>etc.</w:t>
      </w:r>
      <w:r>
        <w:t xml:space="preserve"> The AMF may initiate the Initial Context Setup procedure if a UE-associated logical NG-connection exists for the UE or if the AMF has received the </w:t>
      </w:r>
      <w:r>
        <w:rPr>
          <w:i/>
        </w:rPr>
        <w:t>RAN UE NGAP ID</w:t>
      </w:r>
      <w:r>
        <w:t xml:space="preserve"> IE in an INITIAL UE MESSAGE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message</w:t>
      </w:r>
      <w:proofErr w:type="spellEnd"/>
      <w:r>
        <w:rPr>
          <w:rFonts w:eastAsia="MS Mincho"/>
        </w:rPr>
        <w:t xml:space="preserve"> or if the NG-RAN node has alread</w:t>
      </w:r>
      <w:r>
        <w:rPr>
          <w:rFonts w:eastAsia="MS Mincho"/>
        </w:rPr>
        <w:t xml:space="preserve">y </w:t>
      </w:r>
      <w:r>
        <w:t>initiated a UE-associated logical NG-connection by sending an INITIAL UE MESSAGE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message</w:t>
      </w:r>
      <w:proofErr w:type="spellEnd"/>
      <w:r>
        <w:rPr>
          <w:rFonts w:eastAsia="MS Mincho"/>
        </w:rPr>
        <w:t xml:space="preserve"> via another NG interface instance</w:t>
      </w:r>
      <w:r>
        <w:t xml:space="preserve">. </w:t>
      </w:r>
      <w:r>
        <w:rPr>
          <w:lang w:eastAsia="zh-CN"/>
        </w:rPr>
        <w:t>The procedure uses UE-associated signalling.</w:t>
      </w:r>
    </w:p>
    <w:p w:rsidR="00122829" w:rsidRDefault="007A3567">
      <w:pPr>
        <w:rPr>
          <w:lang w:eastAsia="zh-CN"/>
        </w:rPr>
      </w:pPr>
      <w:r>
        <w:rPr>
          <w:lang w:eastAsia="zh-CN"/>
        </w:rPr>
        <w:t xml:space="preserve">For signalling only connections and if the </w:t>
      </w:r>
      <w:r>
        <w:rPr>
          <w:i/>
          <w:lang w:eastAsia="zh-CN"/>
        </w:rPr>
        <w:t>UE Context Request</w:t>
      </w:r>
      <w:r>
        <w:rPr>
          <w:lang w:eastAsia="zh-CN"/>
        </w:rPr>
        <w:t xml:space="preserve"> IE is not received in t</w:t>
      </w:r>
      <w:r>
        <w:rPr>
          <w:lang w:eastAsia="zh-CN"/>
        </w:rPr>
        <w:t>he Initial UE Message, the AMF may be configured to trigger the procedure for all NAS procedures or on a per NAS procedure basis depending on operator’s configuration.</w:t>
      </w:r>
    </w:p>
    <w:p w:rsidR="00122829" w:rsidRDefault="007A3567">
      <w:pPr>
        <w:pStyle w:val="41"/>
      </w:pPr>
      <w:r>
        <w:t>8.3.1.2</w:t>
      </w:r>
      <w:r>
        <w:tab/>
        <w:t>Successful Operation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122829" w:rsidRDefault="007A3567">
      <w:pPr>
        <w:pStyle w:val="TH"/>
      </w:pPr>
      <w:r>
        <w:object w:dxaOrig="6888" w:dyaOrig="2418">
          <v:shape id="_x0000_i1026" type="#_x0000_t75" style="width:344.45pt;height:120.95pt" o:ole="">
            <v:imagedata r:id="rId12" o:title=""/>
          </v:shape>
          <o:OLEObject Type="Embed" ProgID="Visio.Drawing.11" ShapeID="_x0000_i1026" DrawAspect="Content" ObjectID="_1704644118" r:id="rId13"/>
        </w:object>
      </w:r>
    </w:p>
    <w:p w:rsidR="00122829" w:rsidRDefault="007A3567">
      <w:pPr>
        <w:pStyle w:val="TF"/>
      </w:pPr>
      <w:r>
        <w:t xml:space="preserve">Figure 8.3.1.2-1: Initial context setup: successful </w:t>
      </w:r>
      <w:r>
        <w:rPr>
          <w:rFonts w:eastAsia="MS Mincho"/>
        </w:rPr>
        <w:t>o</w:t>
      </w:r>
      <w:r>
        <w:t>peration</w:t>
      </w:r>
    </w:p>
    <w:p w:rsidR="00122829" w:rsidRDefault="007A3567">
      <w:r>
        <w:t xml:space="preserve">In case of the establishment of a PDU session the 5GC shall be prepared to receive user data before the </w:t>
      </w:r>
      <w:r>
        <w:rPr>
          <w:lang w:eastAsia="zh-CN"/>
        </w:rPr>
        <w:t>INITIAL CONTEXT</w:t>
      </w:r>
      <w:r>
        <w:t xml:space="preserve"> SETUP RESPONSE message has been received by the AMF. If no UE-associated l</w:t>
      </w:r>
      <w:r>
        <w:t>ogical NG-connection exists, the UE-associated logical NG-connection shall be established at reception of the INITIAL CONTEXT SETUP REQUEST message.</w:t>
      </w:r>
    </w:p>
    <w:p w:rsidR="00122829" w:rsidRDefault="007A3567">
      <w:r>
        <w:t xml:space="preserve">The </w:t>
      </w:r>
      <w:r>
        <w:rPr>
          <w:lang w:eastAsia="zh-CN"/>
        </w:rPr>
        <w:t>INITIAL CONTEXT SETUP REQUEST</w:t>
      </w:r>
      <w:r>
        <w:t xml:space="preserve"> message shall contain</w:t>
      </w:r>
      <w:r>
        <w:rPr>
          <w:lang w:eastAsia="zh-CN"/>
        </w:rPr>
        <w:t xml:space="preserve"> the </w:t>
      </w:r>
      <w:r>
        <w:rPr>
          <w:i/>
        </w:rPr>
        <w:t>Index to RAT/Frequency Selection</w:t>
      </w:r>
      <w:r>
        <w:rPr>
          <w:rFonts w:cs="Arial"/>
          <w:i/>
        </w:rPr>
        <w:t xml:space="preserve"> Priority</w:t>
      </w:r>
      <w:r>
        <w:rPr>
          <w:i/>
          <w:lang w:eastAsia="zh-CN"/>
        </w:rPr>
        <w:t xml:space="preserve"> </w:t>
      </w:r>
      <w:r>
        <w:rPr>
          <w:lang w:eastAsia="zh-CN"/>
        </w:rPr>
        <w:t xml:space="preserve">IE, </w:t>
      </w:r>
      <w:r>
        <w:t>if available in the AMF.</w:t>
      </w:r>
    </w:p>
    <w:p w:rsidR="00122829" w:rsidRDefault="007A3567">
      <w:pPr>
        <w:rPr>
          <w:b/>
          <w:color w:val="0070C0"/>
        </w:rPr>
      </w:pPr>
      <w:bookmarkStart w:id="111" w:name="OLE_LINK158"/>
      <w:r>
        <w:rPr>
          <w:b/>
          <w:color w:val="0070C0"/>
        </w:rPr>
        <w:t>&lt;Unchanged Text Omitted&gt;</w:t>
      </w:r>
    </w:p>
    <w:bookmarkEnd w:id="111"/>
    <w:p w:rsidR="00122829" w:rsidRDefault="007A3567">
      <w:r>
        <w:t xml:space="preserve">If the INITIAL CONTEXT SETUP REQUEST message contains the </w:t>
      </w:r>
      <w:r>
        <w:rPr>
          <w:i/>
        </w:rPr>
        <w:t>UE Radio Capability ID</w:t>
      </w:r>
      <w:r>
        <w:t xml:space="preserve"> IE, the NG-RAN node shall, if supported, use it as specified in TS 23.501 [9] and TS 23.502 [10].</w:t>
      </w:r>
    </w:p>
    <w:p w:rsidR="00122829" w:rsidRDefault="007A3567">
      <w:pPr>
        <w:rPr>
          <w:lang w:eastAsia="en-GB"/>
        </w:rPr>
      </w:pPr>
      <w:r>
        <w:rPr>
          <w:lang w:eastAsia="en-GB"/>
        </w:rPr>
        <w:t>For each PDU session, if th</w:t>
      </w:r>
      <w:r>
        <w:rPr>
          <w:lang w:eastAsia="en-GB"/>
        </w:rPr>
        <w:t xml:space="preserve">e </w:t>
      </w:r>
      <w:r>
        <w:rPr>
          <w:i/>
          <w:iCs/>
          <w:lang w:eastAsia="en-GB"/>
        </w:rPr>
        <w:t xml:space="preserve">PDU Session Expected UE Activity Behaviour </w:t>
      </w:r>
      <w:r>
        <w:rPr>
          <w:lang w:eastAsia="en-GB"/>
        </w:rPr>
        <w:t>IE is included in the</w:t>
      </w:r>
      <w:r>
        <w:rPr>
          <w:rFonts w:eastAsia="DengXian"/>
          <w:lang w:eastAsia="en-GB"/>
        </w:rPr>
        <w:t xml:space="preserve"> INTIAL CONTEXT SETUP REQUEST message</w:t>
      </w:r>
      <w:r>
        <w:rPr>
          <w:lang w:eastAsia="en-GB"/>
        </w:rPr>
        <w:t>, the NG-RAN node shall, if supported, handle this information as specified in TS 23.501 [9].</w:t>
      </w:r>
    </w:p>
    <w:p w:rsidR="00122829" w:rsidRDefault="007A3567">
      <w:bookmarkStart w:id="112" w:name="OLE_LINK47"/>
      <w:ins w:id="113" w:author="Author">
        <w:r>
          <w:rPr>
            <w:lang w:eastAsia="ja-JP"/>
          </w:rPr>
          <w:t xml:space="preserve">If </w:t>
        </w:r>
        <w:r>
          <w:t xml:space="preserve">the </w:t>
        </w:r>
        <w:r>
          <w:rPr>
            <w:i/>
            <w:iCs/>
            <w:lang w:eastAsia="zh-CN"/>
          </w:rPr>
          <w:t xml:space="preserve">Target NSSAI Information </w:t>
        </w:r>
        <w:r>
          <w:t xml:space="preserve">IE is contained in the </w:t>
        </w:r>
        <w:bookmarkStart w:id="114" w:name="OLE_LINK157"/>
        <w:bookmarkStart w:id="115" w:name="OLE_LINK156"/>
        <w:r>
          <w:rPr>
            <w:lang w:eastAsia="zh-CN"/>
          </w:rPr>
          <w:t>INIT</w:t>
        </w:r>
        <w:r>
          <w:rPr>
            <w:lang w:eastAsia="zh-CN"/>
          </w:rPr>
          <w:t>IAL CONTEXT</w:t>
        </w:r>
        <w:r>
          <w:t xml:space="preserve"> SETUP REQUEST</w:t>
        </w:r>
        <w:bookmarkEnd w:id="114"/>
        <w:bookmarkEnd w:id="115"/>
        <w:r>
          <w:t xml:space="preserve"> message, the NG-RAN node may use this information</w:t>
        </w:r>
        <w:r>
          <w:rPr>
            <w:rFonts w:cs="Arial"/>
            <w:lang w:eastAsia="ja-JP"/>
          </w:rPr>
          <w:t xml:space="preserve"> for redirection </w:t>
        </w:r>
        <w:r>
          <w:t>as specified in TS 23.501 [9].</w:t>
        </w:r>
      </w:ins>
      <w:bookmarkEnd w:id="112"/>
    </w:p>
    <w:p w:rsidR="00122829" w:rsidRDefault="007A3567">
      <w:pPr>
        <w:rPr>
          <w:ins w:id="116" w:author="Huawei" w:date="2022-01-02T21:51:00Z"/>
          <w:rFonts w:eastAsia="宋体"/>
          <w:lang w:eastAsia="zh-CN"/>
        </w:rPr>
      </w:pPr>
      <w:ins w:id="117" w:author="Huawei" w:date="2022-01-02T21:51:00Z">
        <w:r>
          <w:rPr>
            <w:rFonts w:eastAsia="宋体"/>
            <w:lang w:eastAsia="zh-CN"/>
          </w:rPr>
          <w:t xml:space="preserve">If the </w:t>
        </w:r>
        <w:r>
          <w:rPr>
            <w:rFonts w:eastAsia="宋体"/>
            <w:i/>
            <w:lang w:eastAsia="zh-CN"/>
          </w:rPr>
          <w:t>UE Slice</w:t>
        </w:r>
      </w:ins>
      <w:ins w:id="118" w:author="Huawei" w:date="2022-01-20T18:20:00Z">
        <w:r>
          <w:rPr>
            <w:rFonts w:eastAsia="宋体"/>
            <w:i/>
            <w:lang w:eastAsia="zh-CN"/>
          </w:rPr>
          <w:t xml:space="preserve"> </w:t>
        </w:r>
      </w:ins>
      <w:ins w:id="119" w:author="Huawei" w:date="2022-01-02T21:51:00Z">
        <w:r>
          <w:rPr>
            <w:rFonts w:eastAsia="宋体"/>
            <w:i/>
            <w:lang w:eastAsia="zh-CN"/>
          </w:rPr>
          <w:t xml:space="preserve">Maximum Bit Rate List </w:t>
        </w:r>
        <w:r>
          <w:rPr>
            <w:rFonts w:eastAsia="宋体"/>
            <w:lang w:eastAsia="zh-CN"/>
          </w:rPr>
          <w:t xml:space="preserve">IE is included in </w:t>
        </w:r>
        <w:r>
          <w:rPr>
            <w:lang w:eastAsia="zh-CN"/>
          </w:rPr>
          <w:t>INITIAL CONTEXT</w:t>
        </w:r>
        <w:r>
          <w:t xml:space="preserve"> SETUP REQUEST</w:t>
        </w:r>
        <w:r>
          <w:rPr>
            <w:rFonts w:eastAsia="宋体"/>
            <w:lang w:eastAsia="zh-CN"/>
          </w:rPr>
          <w:t xml:space="preserve"> message, the NG-RAN node shall, if supported, store the received UE Slice</w:t>
        </w:r>
      </w:ins>
      <w:ins w:id="120" w:author="Huawei" w:date="2022-01-20T18:20:00Z">
        <w:r>
          <w:rPr>
            <w:rFonts w:eastAsia="宋体"/>
            <w:lang w:eastAsia="zh-CN"/>
          </w:rPr>
          <w:t xml:space="preserve"> </w:t>
        </w:r>
      </w:ins>
      <w:ins w:id="121" w:author="Huawei" w:date="2022-01-02T21:51:00Z">
        <w:r>
          <w:rPr>
            <w:rFonts w:eastAsia="宋体"/>
            <w:lang w:eastAsia="zh-CN"/>
          </w:rPr>
          <w:t>Maximum Bit Rate List in the UE context, and use it</w:t>
        </w:r>
      </w:ins>
      <w:ins w:id="122" w:author="Huawei" w:date="2022-01-02T22:40:00Z">
        <w:r>
          <w:rPr>
            <w:rFonts w:eastAsia="宋体"/>
            <w:lang w:eastAsia="zh-CN"/>
          </w:rPr>
          <w:t xml:space="preserve"> f</w:t>
        </w:r>
      </w:ins>
      <w:ins w:id="123" w:author="Huawei" w:date="2022-01-02T21:51:00Z">
        <w:r>
          <w:rPr>
            <w:rFonts w:eastAsia="宋体"/>
            <w:lang w:eastAsia="zh-CN"/>
          </w:rPr>
          <w:t>or each S-NSSAI for the concerned UE as specified in TS 23.501 [9].</w:t>
        </w:r>
      </w:ins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3"/>
      </w:pPr>
      <w:bookmarkStart w:id="124" w:name="_Toc36552917"/>
      <w:bookmarkStart w:id="125" w:name="_Toc45897418"/>
      <w:bookmarkStart w:id="126" w:name="_Toc51745618"/>
      <w:bookmarkStart w:id="127" w:name="_Toc45658329"/>
      <w:bookmarkStart w:id="128" w:name="_Toc29503303"/>
      <w:bookmarkStart w:id="129" w:name="_Toc45651897"/>
      <w:bookmarkStart w:id="130" w:name="_Toc45720149"/>
      <w:bookmarkStart w:id="131" w:name="_Toc20954866"/>
      <w:bookmarkStart w:id="132" w:name="_Toc64445882"/>
      <w:bookmarkStart w:id="133" w:name="_Toc29504471"/>
      <w:bookmarkStart w:id="134" w:name="_Toc88651841"/>
      <w:bookmarkStart w:id="135" w:name="_Toc73981752"/>
      <w:bookmarkStart w:id="136" w:name="_Toc36554644"/>
      <w:bookmarkStart w:id="137" w:name="_Toc45798029"/>
      <w:bookmarkStart w:id="138" w:name="_Toc29503887"/>
      <w:r>
        <w:lastRenderedPageBreak/>
        <w:t>8.3.4</w:t>
      </w:r>
      <w:r>
        <w:tab/>
        <w:t>UE Context Modification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122829" w:rsidRDefault="007A3567">
      <w:pPr>
        <w:pStyle w:val="41"/>
      </w:pPr>
      <w:bookmarkStart w:id="139" w:name="_Toc29504472"/>
      <w:bookmarkStart w:id="140" w:name="_Toc45720150"/>
      <w:bookmarkStart w:id="141" w:name="_Toc45658330"/>
      <w:bookmarkStart w:id="142" w:name="_Toc45798030"/>
      <w:bookmarkStart w:id="143" w:name="_Toc20954867"/>
      <w:bookmarkStart w:id="144" w:name="_Toc88651842"/>
      <w:bookmarkStart w:id="145" w:name="_Toc64445883"/>
      <w:bookmarkStart w:id="146" w:name="_Toc36554645"/>
      <w:bookmarkStart w:id="147" w:name="_Toc29503888"/>
      <w:bookmarkStart w:id="148" w:name="_Toc45651898"/>
      <w:bookmarkStart w:id="149" w:name="_Toc29503304"/>
      <w:bookmarkStart w:id="150" w:name="_Toc51745619"/>
      <w:bookmarkStart w:id="151" w:name="_Toc45897419"/>
      <w:bookmarkStart w:id="152" w:name="_Toc73981753"/>
      <w:bookmarkStart w:id="153" w:name="_Toc36552918"/>
      <w:r>
        <w:t>8.3.4</w:t>
      </w:r>
      <w:r>
        <w:t>.1</w:t>
      </w:r>
      <w:r>
        <w:tab/>
        <w:t>General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122829" w:rsidRDefault="007A3567">
      <w:pPr>
        <w:rPr>
          <w:lang w:eastAsia="zh-CN"/>
        </w:rPr>
      </w:pPr>
      <w:r>
        <w:rPr>
          <w:lang w:eastAsia="zh-CN"/>
        </w:rPr>
        <w:t>The purpose of the UE Context Modification procedure is to partly modify the established</w:t>
      </w:r>
      <w:r>
        <w:t xml:space="preserve"> UE context</w:t>
      </w:r>
      <w:r>
        <w:rPr>
          <w:lang w:eastAsia="zh-CN"/>
        </w:rPr>
        <w:t>.</w:t>
      </w:r>
      <w:r>
        <w:t xml:space="preserve"> </w:t>
      </w:r>
      <w:r>
        <w:rPr>
          <w:lang w:eastAsia="zh-CN"/>
        </w:rPr>
        <w:t>The procedure uses UE-associated signalling.</w:t>
      </w:r>
    </w:p>
    <w:p w:rsidR="00122829" w:rsidRDefault="007A3567">
      <w:pPr>
        <w:pStyle w:val="41"/>
      </w:pPr>
      <w:bookmarkStart w:id="154" w:name="_Toc45651899"/>
      <w:bookmarkStart w:id="155" w:name="_Toc73981754"/>
      <w:bookmarkStart w:id="156" w:name="_Toc36554646"/>
      <w:bookmarkStart w:id="157" w:name="_Toc36552919"/>
      <w:bookmarkStart w:id="158" w:name="_Toc29504473"/>
      <w:bookmarkStart w:id="159" w:name="_Toc29503889"/>
      <w:bookmarkStart w:id="160" w:name="_Toc20954868"/>
      <w:bookmarkStart w:id="161" w:name="_Toc64445884"/>
      <w:bookmarkStart w:id="162" w:name="_Toc29503305"/>
      <w:bookmarkStart w:id="163" w:name="_Toc88651843"/>
      <w:bookmarkStart w:id="164" w:name="_Toc45897420"/>
      <w:bookmarkStart w:id="165" w:name="_Toc45658331"/>
      <w:bookmarkStart w:id="166" w:name="_Toc45798031"/>
      <w:bookmarkStart w:id="167" w:name="_Toc45720151"/>
      <w:bookmarkStart w:id="168" w:name="_Toc51745620"/>
      <w:r>
        <w:t>8.3.4.2</w:t>
      </w:r>
      <w:r>
        <w:tab/>
        <w:t>Successful Operation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122829" w:rsidRDefault="007A3567">
      <w:pPr>
        <w:pStyle w:val="TH"/>
      </w:pPr>
      <w:r>
        <w:object w:dxaOrig="6888" w:dyaOrig="2418">
          <v:shape id="_x0000_i1027" type="#_x0000_t75" style="width:344.45pt;height:120.95pt" o:ole="">
            <v:imagedata r:id="rId14" o:title=""/>
          </v:shape>
          <o:OLEObject Type="Embed" ProgID="Visio.Drawing.11" ShapeID="_x0000_i1027" DrawAspect="Content" ObjectID="_1704644119" r:id="rId15"/>
        </w:object>
      </w:r>
    </w:p>
    <w:p w:rsidR="00122829" w:rsidRDefault="007A3567">
      <w:pPr>
        <w:pStyle w:val="TF"/>
      </w:pPr>
      <w:r>
        <w:t>Figure 8.3.4.2-1: UE context modification</w:t>
      </w:r>
      <w:r>
        <w:t>: successful operation</w:t>
      </w:r>
    </w:p>
    <w:p w:rsidR="00122829" w:rsidRDefault="007A3567">
      <w:pPr>
        <w:rPr>
          <w:lang w:eastAsia="zh-CN"/>
        </w:rPr>
      </w:pPr>
      <w:r>
        <w:t>Upon receipt of the</w:t>
      </w:r>
      <w:r>
        <w:rPr>
          <w:lang w:eastAsia="zh-CN"/>
        </w:rPr>
        <w:t xml:space="preserve"> UE CONTEXT</w:t>
      </w:r>
      <w:r>
        <w:t xml:space="preserve"> MODIFICATION REQUEST message the NG-RAN node shall</w:t>
      </w:r>
    </w:p>
    <w:p w:rsidR="00122829" w:rsidRDefault="007A3567">
      <w:pPr>
        <w:pStyle w:val="B10"/>
      </w:pPr>
      <w:r>
        <w:t>-</w:t>
      </w:r>
      <w:r>
        <w:tab/>
      </w:r>
      <w:proofErr w:type="gramStart"/>
      <w:r>
        <w:t>if</w:t>
      </w:r>
      <w:proofErr w:type="gramEnd"/>
      <w:r>
        <w:t xml:space="preserve"> supported, store the received IAB Authorization information in the UE context.</w:t>
      </w:r>
    </w:p>
    <w:p w:rsidR="00122829" w:rsidRDefault="007A3567">
      <w:pPr>
        <w:rPr>
          <w:rFonts w:eastAsia="宋体"/>
          <w:lang w:eastAsia="zh-CN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>Security Key</w:t>
      </w:r>
      <w:r>
        <w:rPr>
          <w:rFonts w:eastAsia="宋体"/>
        </w:rPr>
        <w:t xml:space="preserve"> IE is included in the UE CONTEXT MODIFICATION R</w:t>
      </w:r>
      <w:r>
        <w:rPr>
          <w:rFonts w:eastAsia="宋体"/>
        </w:rPr>
        <w:t xml:space="preserve">EQUEST message, the NG-RAN node </w:t>
      </w:r>
      <w:r>
        <w:rPr>
          <w:rFonts w:eastAsia="宋体" w:hint="eastAsia"/>
          <w:lang w:eastAsia="zh-CN"/>
        </w:rPr>
        <w:t>shall store it and perform AS key re-keying according to TS 33.501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[13]</w:t>
      </w:r>
      <w:r>
        <w:rPr>
          <w:rFonts w:eastAsia="宋体"/>
        </w:rPr>
        <w:t>.</w:t>
      </w:r>
    </w:p>
    <w:p w:rsidR="00122829" w:rsidRDefault="007A3567">
      <w:pPr>
        <w:rPr>
          <w:rFonts w:eastAsia="宋体"/>
          <w:lang w:eastAsia="zh-CN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>UE Security Capabilities</w:t>
      </w:r>
      <w:r>
        <w:rPr>
          <w:rFonts w:eastAsia="宋体"/>
        </w:rPr>
        <w:t xml:space="preserve"> IE is included in the UE CONTEXT MODIFICATION REQUEST message, the NG-RAN node </w:t>
      </w:r>
      <w:r>
        <w:rPr>
          <w:rFonts w:eastAsia="宋体" w:hint="eastAsia"/>
          <w:lang w:eastAsia="zh-CN"/>
        </w:rPr>
        <w:t xml:space="preserve">shall store them and take them into use </w:t>
      </w:r>
      <w:r>
        <w:rPr>
          <w:rFonts w:eastAsia="宋体" w:hint="eastAsia"/>
          <w:lang w:eastAsia="zh-CN"/>
        </w:rPr>
        <w:t>together with the received keys according to TS 33.501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[13]</w:t>
      </w:r>
      <w:r>
        <w:rPr>
          <w:rFonts w:eastAsia="宋体"/>
        </w:rPr>
        <w:t>.</w:t>
      </w:r>
    </w:p>
    <w:p w:rsidR="00122829" w:rsidRDefault="007A356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If the </w:t>
      </w:r>
      <w:r>
        <w:rPr>
          <w:i/>
        </w:rPr>
        <w:t>Index to RAT/Frequency Selection Priority</w:t>
      </w:r>
      <w:r>
        <w:t xml:space="preserve"> IE</w:t>
      </w:r>
      <w:r>
        <w:rPr>
          <w:rFonts w:eastAsia="宋体"/>
        </w:rPr>
        <w:t xml:space="preserve"> is included in the UE CONTEXT MODIFICATION REQUEST message, the NG-RAN node </w:t>
      </w:r>
      <w:r>
        <w:rPr>
          <w:rFonts w:eastAsia="宋体" w:hint="eastAsia"/>
          <w:lang w:eastAsia="zh-CN"/>
        </w:rPr>
        <w:t>shall,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if supported, </w:t>
      </w:r>
      <w:r>
        <w:t>use it as defined</w:t>
      </w:r>
      <w:r>
        <w:rPr>
          <w:rFonts w:hint="eastAsia"/>
          <w:lang w:eastAsia="zh-CN"/>
        </w:rPr>
        <w:t xml:space="preserve"> </w:t>
      </w:r>
      <w:r>
        <w:t>in TS 23.501 [9].</w:t>
      </w:r>
    </w:p>
    <w:p w:rsidR="00122829" w:rsidRDefault="007A3567">
      <w:pPr>
        <w:rPr>
          <w:rFonts w:eastAsia="宋体"/>
          <w:lang w:eastAsia="zh-CN"/>
        </w:rPr>
      </w:pPr>
      <w:r>
        <w:t xml:space="preserve">If the </w:t>
      </w:r>
      <w:r>
        <w:rPr>
          <w:i/>
        </w:rPr>
        <w:t>RAN</w:t>
      </w:r>
      <w:r>
        <w:rPr>
          <w:i/>
        </w:rPr>
        <w:t xml:space="preserve"> Paging Priority</w:t>
      </w:r>
      <w:r>
        <w:t xml:space="preserve"> IE is included in the UE CONTEXT MODIFICATION REQUEST message, the NG-RAN node may use it to determine a priority for paging the UE in RRC_INACTIVE state.</w:t>
      </w:r>
    </w:p>
    <w:p w:rsidR="00122829" w:rsidRDefault="007A3567">
      <w:pPr>
        <w:rPr>
          <w:lang w:eastAsia="zh-CN"/>
        </w:rPr>
      </w:pPr>
      <w:r>
        <w:t>If the</w:t>
      </w:r>
      <w:r>
        <w:rPr>
          <w:i/>
          <w:snapToGrid w:val="0"/>
        </w:rPr>
        <w:t xml:space="preserve"> UE Aggregate Maximum Bit Rate</w:t>
      </w:r>
      <w:r>
        <w:rPr>
          <w:snapToGrid w:val="0"/>
        </w:rPr>
        <w:t xml:space="preserve"> IE</w:t>
      </w:r>
      <w:r>
        <w:t xml:space="preserve"> is included in the</w:t>
      </w:r>
      <w:r>
        <w:rPr>
          <w:lang w:eastAsia="zh-CN"/>
        </w:rPr>
        <w:t xml:space="preserve"> UE CONTEXT MODIFICATION R</w:t>
      </w:r>
      <w:r>
        <w:rPr>
          <w:lang w:eastAsia="zh-CN"/>
        </w:rPr>
        <w:t>EQUEST</w:t>
      </w:r>
      <w:r>
        <w:t xml:space="preserve"> message, the NG-RAN node shall</w:t>
      </w:r>
    </w:p>
    <w:p w:rsidR="00122829" w:rsidRDefault="007A3567">
      <w:pPr>
        <w:pStyle w:val="B10"/>
      </w:pPr>
      <w:r>
        <w:t>-</w:t>
      </w:r>
      <w:r>
        <w:tab/>
        <w:t>replace the previously provided UE Aggregate Maximum Bit Rate by the received UE Aggregate Maximum Bit Rate in the UE context;</w:t>
      </w:r>
    </w:p>
    <w:p w:rsidR="00122829" w:rsidRDefault="007A3567">
      <w:pPr>
        <w:pStyle w:val="B10"/>
      </w:pPr>
      <w:r>
        <w:t>-</w:t>
      </w:r>
      <w:r>
        <w:tab/>
        <w:t>use the received UE Aggregate Maximum Bit Rate for all Non-GBR QoS flows for the concer</w:t>
      </w:r>
      <w:r>
        <w:t>ned UE as specified in TS 23.501 [9].</w:t>
      </w: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tabs>
          <w:tab w:val="right" w:pos="9641"/>
        </w:tabs>
        <w:rPr>
          <w:lang w:eastAsia="zh-CN"/>
        </w:rPr>
      </w:pPr>
      <w:r>
        <w:t>If the</w:t>
      </w:r>
      <w:r>
        <w:rPr>
          <w:i/>
        </w:rPr>
        <w:t xml:space="preserve"> </w:t>
      </w:r>
      <w:r>
        <w:rPr>
          <w:rFonts w:hint="eastAsia"/>
          <w:i/>
        </w:rPr>
        <w:t xml:space="preserve">PC5 QoS </w:t>
      </w:r>
      <w:r>
        <w:rPr>
          <w:rFonts w:hint="eastAsia"/>
          <w:i/>
          <w:lang w:eastAsia="zh-CN"/>
        </w:rPr>
        <w:t>P</w:t>
      </w:r>
      <w:r>
        <w:rPr>
          <w:rFonts w:hint="eastAsia"/>
          <w:i/>
        </w:rPr>
        <w:t>arameters</w:t>
      </w:r>
      <w:r>
        <w:rPr>
          <w:snapToGrid w:val="0"/>
        </w:rPr>
        <w:t xml:space="preserve"> IE</w:t>
      </w:r>
      <w:r>
        <w:t xml:space="preserve"> is included in the</w:t>
      </w:r>
      <w:r>
        <w:rPr>
          <w:lang w:eastAsia="zh-CN"/>
        </w:rPr>
        <w:t xml:space="preserve"> UE CONTEXT MODIFICATION REQUEST</w:t>
      </w:r>
      <w:r>
        <w:t xml:space="preserve"> message</w:t>
      </w:r>
      <w:r>
        <w:rPr>
          <w:rFonts w:hint="eastAsia"/>
          <w:lang w:eastAsia="zh-CN"/>
        </w:rPr>
        <w:t xml:space="preserve">, the NG-RAN node </w:t>
      </w:r>
      <w:r>
        <w:rPr>
          <w:rFonts w:eastAsia="Malgun Gothic"/>
        </w:rPr>
        <w:t>shall, if supported,</w:t>
      </w:r>
      <w:r>
        <w:rPr>
          <w:rFonts w:hint="eastAsia"/>
          <w:lang w:eastAsia="zh-CN"/>
        </w:rPr>
        <w:t xml:space="preserve"> use it </w:t>
      </w:r>
      <w:r>
        <w:t>as defined in TS 23</w:t>
      </w:r>
      <w:r>
        <w:rPr>
          <w:rFonts w:hint="eastAsia"/>
          <w:lang w:eastAsia="zh-CN"/>
        </w:rPr>
        <w:t>.287</w:t>
      </w:r>
      <w:r>
        <w:t xml:space="preserve"> [</w:t>
      </w:r>
      <w:r>
        <w:rPr>
          <w:lang w:eastAsia="zh-CN"/>
        </w:rPr>
        <w:t>33</w:t>
      </w:r>
      <w:r>
        <w:t>]</w:t>
      </w:r>
      <w:r>
        <w:rPr>
          <w:rFonts w:hint="eastAsia"/>
          <w:lang w:eastAsia="zh-CN"/>
        </w:rPr>
        <w:t>.</w:t>
      </w:r>
    </w:p>
    <w:p w:rsidR="00122829" w:rsidRDefault="007A3567">
      <w:pPr>
        <w:rPr>
          <w:ins w:id="169" w:author="Huawei" w:date="2021-12-31T12:07:00Z"/>
        </w:rPr>
      </w:pPr>
      <w:r>
        <w:t>If the UE CONTEXT MODIFICATION</w:t>
      </w:r>
      <w:r>
        <w:t xml:space="preserve"> REQUEST message contains the </w:t>
      </w:r>
      <w:r>
        <w:rPr>
          <w:i/>
        </w:rPr>
        <w:t>UE Radio Capability ID</w:t>
      </w:r>
      <w:r>
        <w:t xml:space="preserve"> IE, the NG-RAN node shall, if supported, use it as specified in TS 23.501 [9] and TS 23.502 [10].</w:t>
      </w:r>
    </w:p>
    <w:p w:rsidR="00122829" w:rsidRDefault="007A3567">
      <w:pPr>
        <w:rPr>
          <w:ins w:id="170" w:author="Huawei" w:date="2022-01-02T21:52:00Z"/>
          <w:rFonts w:eastAsia="宋体"/>
          <w:lang w:eastAsia="zh-CN"/>
        </w:rPr>
      </w:pPr>
      <w:ins w:id="171" w:author="Huawei" w:date="2022-01-02T21:52:00Z">
        <w:r>
          <w:rPr>
            <w:rFonts w:eastAsia="宋体"/>
            <w:lang w:eastAsia="zh-CN"/>
          </w:rPr>
          <w:t xml:space="preserve">If the </w:t>
        </w:r>
        <w:r>
          <w:rPr>
            <w:rFonts w:eastAsia="宋体"/>
            <w:i/>
            <w:lang w:eastAsia="zh-CN"/>
          </w:rPr>
          <w:t>UE Slice</w:t>
        </w:r>
      </w:ins>
      <w:ins w:id="172" w:author="Huawei" w:date="2022-01-02T21:53:00Z">
        <w:r>
          <w:rPr>
            <w:rFonts w:eastAsia="宋体"/>
            <w:i/>
            <w:lang w:eastAsia="zh-CN"/>
          </w:rPr>
          <w:t xml:space="preserve"> </w:t>
        </w:r>
      </w:ins>
      <w:ins w:id="173" w:author="Huawei" w:date="2022-01-02T21:52:00Z">
        <w:r>
          <w:rPr>
            <w:rFonts w:eastAsia="宋体"/>
            <w:i/>
            <w:lang w:eastAsia="zh-CN"/>
          </w:rPr>
          <w:t xml:space="preserve">Maximum Bit Rate List </w:t>
        </w:r>
        <w:r>
          <w:rPr>
            <w:rFonts w:eastAsia="宋体"/>
            <w:lang w:eastAsia="zh-CN"/>
          </w:rPr>
          <w:t xml:space="preserve">IE is included in the </w:t>
        </w:r>
        <w:r>
          <w:rPr>
            <w:lang w:eastAsia="zh-CN"/>
          </w:rPr>
          <w:t>UE CONTEXT MODIFICATION REQUEST</w:t>
        </w:r>
        <w:r>
          <w:rPr>
            <w:rFonts w:eastAsia="宋体"/>
            <w:lang w:eastAsia="zh-CN"/>
          </w:rPr>
          <w:t xml:space="preserve"> message, the NG-RAN node shall, if supported, </w:t>
        </w:r>
      </w:ins>
    </w:p>
    <w:p w:rsidR="00122829" w:rsidRDefault="007A3567">
      <w:pPr>
        <w:pStyle w:val="B10"/>
        <w:rPr>
          <w:ins w:id="174" w:author="Huawei" w:date="2022-01-02T21:53:00Z"/>
        </w:rPr>
      </w:pPr>
      <w:ins w:id="175" w:author="Huawei" w:date="2022-01-02T21:53:00Z">
        <w:r>
          <w:t>-</w:t>
        </w:r>
        <w:r>
          <w:tab/>
        </w:r>
      </w:ins>
      <w:ins w:id="176" w:author="Nok-1" w:date="2022-01-24T21:34:00Z">
        <w:r>
          <w:t xml:space="preserve">store and </w:t>
        </w:r>
      </w:ins>
      <w:ins w:id="177" w:author="Huawei" w:date="2022-01-02T21:53:00Z">
        <w:r>
          <w:t xml:space="preserve">replace the previously provided </w:t>
        </w:r>
      </w:ins>
      <w:ins w:id="178" w:author="Huawei" w:date="2022-01-02T22:38:00Z">
        <w:r>
          <w:t>UE Slice Maximum Bit Rate List</w:t>
        </w:r>
      </w:ins>
      <w:ins w:id="179" w:author="Nok-1" w:date="2022-01-24T21:34:00Z">
        <w:r>
          <w:t>, if any,</w:t>
        </w:r>
      </w:ins>
      <w:ins w:id="180" w:author="Huawei" w:date="2022-01-02T21:52:00Z">
        <w:r>
          <w:t xml:space="preserve"> </w:t>
        </w:r>
      </w:ins>
      <w:ins w:id="181" w:author="Huawei" w:date="2022-01-02T22:39:00Z">
        <w:r>
          <w:t xml:space="preserve">by the received UE Slice Maximum Bit Rate List </w:t>
        </w:r>
      </w:ins>
      <w:ins w:id="182" w:author="Huawei" w:date="2022-01-02T21:52:00Z">
        <w:r>
          <w:t>in the UE context</w:t>
        </w:r>
      </w:ins>
      <w:ins w:id="183" w:author="Huawei" w:date="2022-01-24T10:20:00Z">
        <w:r>
          <w:t>;</w:t>
        </w:r>
      </w:ins>
      <w:ins w:id="184" w:author="Huawei" w:date="2022-01-02T21:52:00Z">
        <w:r>
          <w:t xml:space="preserve"> </w:t>
        </w:r>
      </w:ins>
    </w:p>
    <w:p w:rsidR="00122829" w:rsidRDefault="007A3567">
      <w:pPr>
        <w:pStyle w:val="B10"/>
      </w:pPr>
      <w:ins w:id="185" w:author="Huawei" w:date="2022-01-02T21:53:00Z">
        <w:r>
          <w:t>-</w:t>
        </w:r>
        <w:r>
          <w:tab/>
        </w:r>
      </w:ins>
      <w:ins w:id="186" w:author="Huawei" w:date="2022-01-02T22:39:00Z">
        <w:r>
          <w:t>use the received UE Slice Maximum Bit Rate List for</w:t>
        </w:r>
      </w:ins>
      <w:ins w:id="187" w:author="Huawei" w:date="2022-01-02T21:52:00Z">
        <w:r>
          <w:t xml:space="preserve"> eac</w:t>
        </w:r>
        <w:r>
          <w:t>h S-NSSAI for the concerned UE as specified in TS 23.501 [9].</w:t>
        </w:r>
      </w:ins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3"/>
      </w:pPr>
      <w:bookmarkStart w:id="188" w:name="_Toc73981796"/>
      <w:bookmarkStart w:id="189" w:name="_Toc29503318"/>
      <w:bookmarkStart w:id="190" w:name="_Toc88651885"/>
      <w:bookmarkStart w:id="191" w:name="_Toc36552932"/>
      <w:bookmarkStart w:id="192" w:name="_Toc51745662"/>
      <w:bookmarkStart w:id="193" w:name="_Toc29504486"/>
      <w:bookmarkStart w:id="194" w:name="_Toc29503902"/>
      <w:bookmarkStart w:id="195" w:name="_Toc45658373"/>
      <w:bookmarkStart w:id="196" w:name="_Toc64445926"/>
      <w:bookmarkStart w:id="197" w:name="_Toc20954881"/>
      <w:bookmarkStart w:id="198" w:name="_Toc45897462"/>
      <w:bookmarkStart w:id="199" w:name="_Toc36554659"/>
      <w:bookmarkStart w:id="200" w:name="_Toc45651941"/>
      <w:bookmarkStart w:id="201" w:name="_Toc45720193"/>
      <w:bookmarkStart w:id="202" w:name="_Toc45798073"/>
      <w:r>
        <w:lastRenderedPageBreak/>
        <w:t>8.4.2</w:t>
      </w:r>
      <w:r>
        <w:tab/>
        <w:t>Handover Resource Allocation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22829" w:rsidRDefault="007A3567">
      <w:pPr>
        <w:pStyle w:val="41"/>
      </w:pPr>
      <w:bookmarkStart w:id="203" w:name="_Toc45720194"/>
      <w:bookmarkStart w:id="204" w:name="_Toc45897463"/>
      <w:bookmarkStart w:id="205" w:name="_Toc51745663"/>
      <w:bookmarkStart w:id="206" w:name="_Toc45658374"/>
      <w:bookmarkStart w:id="207" w:name="_Toc36554660"/>
      <w:bookmarkStart w:id="208" w:name="_Toc45651942"/>
      <w:bookmarkStart w:id="209" w:name="_Toc29504487"/>
      <w:bookmarkStart w:id="210" w:name="_Toc36552933"/>
      <w:bookmarkStart w:id="211" w:name="_Toc29503319"/>
      <w:bookmarkStart w:id="212" w:name="_Toc29503903"/>
      <w:bookmarkStart w:id="213" w:name="_Toc20954882"/>
      <w:bookmarkStart w:id="214" w:name="_Toc45798074"/>
      <w:bookmarkStart w:id="215" w:name="_Toc88651886"/>
      <w:bookmarkStart w:id="216" w:name="_Toc64445927"/>
      <w:bookmarkStart w:id="217" w:name="_Toc73981797"/>
      <w:r>
        <w:t>8.4.2.1</w:t>
      </w:r>
      <w:r>
        <w:tab/>
        <w:t>General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122829" w:rsidRDefault="007A3567">
      <w:pPr>
        <w:rPr>
          <w:rFonts w:eastAsia="宋体"/>
          <w:lang w:val="en-US" w:eastAsia="zh-CN"/>
        </w:rPr>
      </w:pPr>
      <w:r>
        <w:t>The purpose of the Handover Resource Allocation procedure is to reserve resources at the target NG-RAN node for the ha</w:t>
      </w:r>
      <w:r>
        <w:t xml:space="preserve">ndover of a UE. </w:t>
      </w:r>
      <w:bookmarkStart w:id="218" w:name="_Toc20954883"/>
      <w:bookmarkStart w:id="219" w:name="_Toc36554661"/>
      <w:bookmarkStart w:id="220" w:name="_Toc36552934"/>
      <w:bookmarkStart w:id="221" w:name="_Toc29503904"/>
      <w:bookmarkStart w:id="222" w:name="_Toc45651943"/>
      <w:bookmarkStart w:id="223" w:name="_Toc45658375"/>
      <w:bookmarkStart w:id="224" w:name="_Toc45798075"/>
      <w:bookmarkStart w:id="225" w:name="_Toc29504488"/>
      <w:bookmarkStart w:id="226" w:name="_Toc45720195"/>
      <w:bookmarkStart w:id="227" w:name="_Toc51745664"/>
      <w:bookmarkStart w:id="228" w:name="_Toc29503320"/>
      <w:bookmarkStart w:id="229" w:name="_Toc45897464"/>
      <w:r>
        <w:rPr>
          <w:lang w:eastAsia="zh-CN"/>
        </w:rPr>
        <w:t>The procedure uses UE-associated signalling.</w:t>
      </w:r>
    </w:p>
    <w:p w:rsidR="00122829" w:rsidRDefault="007A3567">
      <w:pPr>
        <w:pStyle w:val="41"/>
      </w:pPr>
      <w:bookmarkStart w:id="230" w:name="_Toc88651887"/>
      <w:bookmarkStart w:id="231" w:name="_Toc73981798"/>
      <w:bookmarkStart w:id="232" w:name="_Toc64445928"/>
      <w:r>
        <w:t>8.4.2.2</w:t>
      </w:r>
      <w:r>
        <w:tab/>
        <w:t>Successful Operation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122829" w:rsidRDefault="007A3567">
      <w:pPr>
        <w:pStyle w:val="TH"/>
      </w:pPr>
      <w:r>
        <w:object w:dxaOrig="6888" w:dyaOrig="2405">
          <v:shape id="_x0000_i1028" type="#_x0000_t75" style="width:344.45pt;height:120.4pt" o:ole="">
            <v:imagedata r:id="rId16" o:title=""/>
          </v:shape>
          <o:OLEObject Type="Embed" ProgID="Visio.Drawing.11" ShapeID="_x0000_i1028" DrawAspect="Content" ObjectID="_1704644120" r:id="rId17"/>
        </w:object>
      </w:r>
    </w:p>
    <w:p w:rsidR="00122829" w:rsidRDefault="007A3567">
      <w:pPr>
        <w:pStyle w:val="TF"/>
      </w:pPr>
      <w:r>
        <w:t>Figure 8.4.2.2-1: Handover resource allocation: successful operation</w:t>
      </w:r>
    </w:p>
    <w:p w:rsidR="00122829" w:rsidRDefault="007A3567">
      <w:r>
        <w:t xml:space="preserve">The AMF initiates the procedure by sending the HANDOVER REQUEST </w:t>
      </w:r>
      <w:r>
        <w:t>message to the target NG-RAN node.</w:t>
      </w:r>
    </w:p>
    <w:p w:rsidR="00122829" w:rsidRDefault="007A3567">
      <w:r>
        <w:t xml:space="preserve">If the </w:t>
      </w:r>
      <w:r>
        <w:rPr>
          <w:i/>
        </w:rPr>
        <w:t>Masked IMEISV</w:t>
      </w:r>
      <w:r>
        <w:t xml:space="preserve"> IE is contained in the HANDOVER REQUEST message the target NG-RAN node shall, if supported, use it to determine the characteristics of the UE for subsequent handling.</w:t>
      </w:r>
    </w:p>
    <w:p w:rsidR="00122829" w:rsidRDefault="007A3567">
      <w:pPr>
        <w:rPr>
          <w:lang w:eastAsia="zh-CN"/>
        </w:rPr>
      </w:pPr>
      <w:r>
        <w:t xml:space="preserve">Upon receipt of the </w:t>
      </w:r>
      <w:r>
        <w:rPr>
          <w:lang w:eastAsia="zh-CN"/>
        </w:rPr>
        <w:t xml:space="preserve">HANDOVER </w:t>
      </w:r>
      <w:r>
        <w:t>REQU</w:t>
      </w:r>
      <w:r>
        <w:t>EST message the target NG-RAN node shall</w:t>
      </w:r>
    </w:p>
    <w:p w:rsidR="00122829" w:rsidRDefault="007A3567">
      <w:pPr>
        <w:pStyle w:val="B10"/>
      </w:pPr>
      <w:r>
        <w:t>-</w:t>
      </w:r>
      <w:r>
        <w:tab/>
      </w:r>
      <w:proofErr w:type="gramStart"/>
      <w:r>
        <w:t>attempt</w:t>
      </w:r>
      <w:proofErr w:type="gramEnd"/>
      <w:r>
        <w:t xml:space="preserve"> to execute the requested PDU session configuration and associated security;</w:t>
      </w:r>
    </w:p>
    <w:p w:rsidR="00122829" w:rsidRDefault="007A3567">
      <w:pPr>
        <w:pStyle w:val="B10"/>
      </w:pPr>
      <w:r>
        <w:t>-</w:t>
      </w:r>
      <w:r>
        <w:tab/>
        <w:t xml:space="preserve">store the received UE Aggregate Maximum Bit Rate in the UE context, and use the received UE Aggregate Maximum Bit Rate for all </w:t>
      </w:r>
      <w:r>
        <w:t>Non-GBR QoS flows for the concerned UE</w:t>
      </w:r>
      <w:r>
        <w:rPr>
          <w:rFonts w:eastAsia="Malgun Gothic"/>
        </w:rPr>
        <w:t xml:space="preserve"> as specified in TS 23.501 [9]</w:t>
      </w:r>
      <w:r>
        <w:t>;</w:t>
      </w:r>
    </w:p>
    <w:p w:rsidR="00122829" w:rsidRDefault="007A3567">
      <w:pPr>
        <w:pStyle w:val="B10"/>
      </w:pPr>
      <w:r>
        <w:t>-</w:t>
      </w:r>
      <w:r>
        <w:tab/>
        <w:t>store the received Mobility Restriction List in the UE context;</w:t>
      </w:r>
    </w:p>
    <w:p w:rsidR="00122829" w:rsidRDefault="007A3567">
      <w:pPr>
        <w:pStyle w:val="B10"/>
      </w:pPr>
      <w:r>
        <w:t>-</w:t>
      </w:r>
      <w:r>
        <w:tab/>
        <w:t>store the received UE Security Capabilities in the UE context;</w:t>
      </w:r>
    </w:p>
    <w:p w:rsidR="00122829" w:rsidRDefault="007A3567">
      <w:pPr>
        <w:pStyle w:val="B10"/>
        <w:rPr>
          <w:ins w:id="233" w:author="Huawei" w:date="2022-01-05T10:28:00Z"/>
        </w:rPr>
      </w:pPr>
      <w:r>
        <w:t>-</w:t>
      </w:r>
      <w:r>
        <w:tab/>
        <w:t>store the received Security Context in the UE context</w:t>
      </w:r>
      <w:r>
        <w:t xml:space="preserve"> and take it into use as defined in TS 33.501 [13].</w:t>
      </w:r>
    </w:p>
    <w:p w:rsidR="00122829" w:rsidRDefault="007A3567">
      <w:pPr>
        <w:pStyle w:val="B10"/>
      </w:pPr>
      <w:ins w:id="234" w:author="Huawei" w:date="2022-01-05T10:28:00Z">
        <w:r>
          <w:t>-</w:t>
        </w:r>
        <w:r>
          <w:tab/>
        </w:r>
      </w:ins>
      <w:ins w:id="235" w:author="Nok-1" w:date="2022-01-24T21:35:00Z">
        <w:r>
          <w:t xml:space="preserve">if supported, </w:t>
        </w:r>
      </w:ins>
      <w:ins w:id="236" w:author="Huawei" w:date="2022-01-05T10:28:00Z">
        <w:r>
          <w:t>store the received UE Slice Maximum Bit Rate List in the UE context</w:t>
        </w:r>
        <w:del w:id="237" w:author="Nok-1" w:date="2022-01-24T21:35:00Z">
          <w:r>
            <w:delText>,</w:delText>
          </w:r>
        </w:del>
        <w:r>
          <w:t xml:space="preserve"> and use the received UE Slice Maximum Bit Rate List for each S-NSSAI for the concerned UE</w:t>
        </w:r>
        <w:r>
          <w:rPr>
            <w:rFonts w:eastAsia="Malgun Gothic"/>
          </w:rPr>
          <w:t xml:space="preserve"> as specified in TS 23.501 [9]</w:t>
        </w:r>
        <w:r>
          <w:t>;</w:t>
        </w:r>
      </w:ins>
    </w:p>
    <w:p w:rsidR="00122829" w:rsidRDefault="007A3567">
      <w:pPr>
        <w:rPr>
          <w:b/>
          <w:color w:val="0070C0"/>
        </w:rPr>
      </w:pPr>
      <w:r>
        <w:rPr>
          <w:rFonts w:hint="eastAsia"/>
          <w:lang w:eastAsia="zh-CN"/>
        </w:rPr>
        <w:t xml:space="preserve"> </w:t>
      </w:r>
      <w:r>
        <w:rPr>
          <w:b/>
          <w:color w:val="0070C0"/>
        </w:rPr>
        <w:t>&lt;Unchanged Text Omitted&gt;</w:t>
      </w:r>
    </w:p>
    <w:p w:rsidR="00122829" w:rsidRDefault="007A3567">
      <w:pPr>
        <w:pStyle w:val="41"/>
      </w:pPr>
      <w:bookmarkStart w:id="238" w:name="_Toc45652154"/>
      <w:bookmarkStart w:id="239" w:name="_Toc64446143"/>
      <w:bookmarkStart w:id="240" w:name="_Toc29504686"/>
      <w:bookmarkStart w:id="241" w:name="_Toc29504102"/>
      <w:bookmarkStart w:id="242" w:name="_Toc29503518"/>
      <w:bookmarkStart w:id="243" w:name="_Toc45897675"/>
      <w:bookmarkStart w:id="244" w:name="_Toc88652102"/>
      <w:bookmarkStart w:id="245" w:name="_Toc20955072"/>
      <w:bookmarkStart w:id="246" w:name="_Toc45658586"/>
      <w:bookmarkStart w:id="247" w:name="_Toc45798286"/>
      <w:bookmarkStart w:id="248" w:name="_Toc36554859"/>
      <w:bookmarkStart w:id="249" w:name="_Toc45720406"/>
      <w:bookmarkStart w:id="250" w:name="_Toc51745879"/>
      <w:bookmarkStart w:id="251" w:name="_Toc36553132"/>
      <w:bookmarkStart w:id="252" w:name="_Toc73982013"/>
      <w:r>
        <w:t>9.2.1.1</w:t>
      </w:r>
      <w:r>
        <w:tab/>
        <w:t>PDU SESSION RESOURCE SETUP REQUEST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122829" w:rsidRDefault="007A3567">
      <w:r>
        <w:t xml:space="preserve">This message is sent by the AMF and is used to request the NG-RAN node to assign resources on </w:t>
      </w:r>
      <w:proofErr w:type="spellStart"/>
      <w:r>
        <w:t>Uu</w:t>
      </w:r>
      <w:proofErr w:type="spellEnd"/>
      <w:r>
        <w:t xml:space="preserve"> and NG-U for one or several PDU session resources.</w:t>
      </w:r>
    </w:p>
    <w:p w:rsidR="00122829" w:rsidRDefault="007A3567">
      <w:pPr>
        <w:rPr>
          <w:rFonts w:eastAsia="Batang"/>
        </w:rPr>
      </w:pPr>
      <w:r>
        <w:t xml:space="preserve">Direction: AMF </w:t>
      </w:r>
      <w:r>
        <w:sym w:font="Symbol" w:char="F0AE"/>
      </w:r>
      <w:r>
        <w:t xml:space="preserve"> NG-RAN node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122829">
        <w:tc>
          <w:tcPr>
            <w:tcW w:w="216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IE/Group</w:t>
            </w:r>
            <w:r>
              <w:rPr>
                <w:rFonts w:cs="Arial"/>
                <w:lang w:eastAsia="ja-JP"/>
              </w:rPr>
              <w:t xml:space="preserve"> Name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512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b w:val="0"/>
                <w:lang w:eastAsia="ja-JP"/>
              </w:rPr>
            </w:pPr>
            <w:r>
              <w:rPr>
                <w:rFonts w:cs="Arial"/>
                <w:lang w:eastAsia="ja-JP"/>
              </w:rPr>
              <w:t>Assigned Criticality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9.3.1.1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Batang" w:cs="Arial"/>
                <w:bCs/>
                <w:lang w:eastAsia="ja-JP"/>
              </w:rPr>
              <w:t>AMF</w:t>
            </w:r>
            <w:r>
              <w:rPr>
                <w:rFonts w:cs="Arial"/>
                <w:bCs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9.3.3.1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RAN</w:t>
            </w:r>
            <w:r>
              <w:rPr>
                <w:rFonts w:cs="Arial"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9.3.3.2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  <w:shd w:val="clear" w:color="auto" w:fill="auto"/>
          </w:tcPr>
          <w:p w:rsidR="00122829" w:rsidRDefault="007A3567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</w:rPr>
              <w:t>RAN Paging Priority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O 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9.3.3.15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NAS-PDU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9.3.3.4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cs="Arial"/>
                <w:b/>
                <w:lang w:eastAsia="ja-JP"/>
              </w:rPr>
            </w:pPr>
            <w:r>
              <w:rPr>
                <w:rFonts w:cs="Arial"/>
                <w:b/>
                <w:bCs/>
                <w:iCs/>
                <w:lang w:eastAsia="ja-JP"/>
              </w:rPr>
              <w:t>PDU Session Resource Setup Request List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i/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12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ind w:left="73"/>
              <w:rPr>
                <w:rFonts w:cs="Arial"/>
                <w:bCs/>
                <w:iCs/>
                <w:lang w:eastAsia="ja-JP"/>
              </w:rPr>
            </w:pPr>
            <w:r>
              <w:rPr>
                <w:b/>
                <w:lang w:eastAsia="ja-JP"/>
              </w:rPr>
              <w:t>&gt;PDU Session Resource Setup</w:t>
            </w:r>
            <w:r>
              <w:rPr>
                <w:rFonts w:eastAsia="MS Mincho"/>
                <w:b/>
                <w:lang w:eastAsia="ja-JP"/>
              </w:rPr>
              <w:t xml:space="preserve"> Request Item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i/>
                <w:lang w:eastAsia="ja-JP"/>
              </w:rPr>
            </w:pPr>
            <w:r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>
              <w:rPr>
                <w:bCs/>
                <w:i/>
                <w:szCs w:val="18"/>
                <w:lang w:eastAsia="ja-JP"/>
              </w:rPr>
              <w:t>maxnoofPDUSessions</w:t>
            </w:r>
            <w:proofErr w:type="spellEnd"/>
            <w:r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12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lang w:eastAsia="ja-JP"/>
              </w:rPr>
            </w:pP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ind w:left="163"/>
              <w:rPr>
                <w:rFonts w:cs="Arial"/>
                <w:bCs/>
                <w:iCs/>
                <w:lang w:eastAsia="ja-JP"/>
              </w:rPr>
            </w:pPr>
            <w:r>
              <w:rPr>
                <w:rFonts w:cs="Arial"/>
                <w:bCs/>
                <w:iCs/>
                <w:lang w:eastAsia="ja-JP"/>
              </w:rPr>
              <w:t>&gt;&gt;PDU Session ID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9.3.1.50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lang w:eastAsia="ja-JP"/>
              </w:rPr>
            </w:pP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ind w:left="163"/>
              <w:rPr>
                <w:rFonts w:cs="Arial"/>
                <w:bCs/>
                <w:iCs/>
                <w:lang w:eastAsia="ja-JP"/>
              </w:rPr>
            </w:pPr>
            <w:r>
              <w:rPr>
                <w:rFonts w:cs="Arial"/>
                <w:bCs/>
                <w:iCs/>
                <w:lang w:eastAsia="ja-JP"/>
              </w:rPr>
              <w:t>&gt;&gt;PDU Session NAS-PDU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NAS-PDU</w:t>
            </w:r>
          </w:p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9.3.3.4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lang w:eastAsia="ja-JP"/>
              </w:rPr>
            </w:pP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ind w:left="163"/>
              <w:rPr>
                <w:rFonts w:cs="Arial"/>
                <w:bCs/>
                <w:iCs/>
                <w:lang w:eastAsia="ja-JP"/>
              </w:rPr>
            </w:pPr>
            <w:r>
              <w:rPr>
                <w:rFonts w:cs="Arial"/>
                <w:bCs/>
                <w:iCs/>
                <w:lang w:eastAsia="ja-JP"/>
              </w:rPr>
              <w:t>&gt;&gt;</w:t>
            </w:r>
            <w:r>
              <w:rPr>
                <w:rFonts w:cs="Arial"/>
                <w:bCs/>
                <w:iCs/>
                <w:lang w:eastAsia="ja-JP"/>
              </w:rPr>
              <w:t xml:space="preserve">S-NSSAI 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9.3.1.24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lang w:eastAsia="ja-JP"/>
              </w:rPr>
            </w:pP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ind w:left="163"/>
              <w:rPr>
                <w:rFonts w:cs="Arial"/>
                <w:bCs/>
                <w:iCs/>
                <w:lang w:eastAsia="ja-JP"/>
              </w:rPr>
            </w:pPr>
            <w:r>
              <w:rPr>
                <w:rFonts w:cs="Arial"/>
                <w:bCs/>
                <w:iCs/>
                <w:lang w:eastAsia="ja-JP"/>
              </w:rPr>
              <w:t>&gt;&gt;PDU Session Resource Setup Request Transfer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</w:t>
            </w:r>
          </w:p>
        </w:tc>
        <w:tc>
          <w:tcPr>
            <w:tcW w:w="172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iCs/>
                <w:lang w:eastAsia="ja-JP"/>
              </w:rPr>
              <w:t xml:space="preserve">Containing the </w:t>
            </w:r>
            <w:r>
              <w:rPr>
                <w:rFonts w:cs="Arial"/>
                <w:bCs/>
                <w:i/>
                <w:iCs/>
                <w:lang w:eastAsia="ja-JP"/>
              </w:rPr>
              <w:t>PDU Session Resource Setup Request Transfer</w:t>
            </w:r>
            <w:r>
              <w:rPr>
                <w:rFonts w:cs="Arial"/>
                <w:bCs/>
                <w:iCs/>
                <w:lang w:eastAsia="ja-JP"/>
              </w:rPr>
              <w:t xml:space="preserve"> IE specified</w:t>
            </w:r>
            <w:r>
              <w:rPr>
                <w:iCs/>
                <w:lang w:eastAsia="ja-JP"/>
              </w:rPr>
              <w:t xml:space="preserve"> in </w:t>
            </w:r>
            <w:proofErr w:type="spellStart"/>
            <w:r>
              <w:rPr>
                <w:iCs/>
                <w:lang w:eastAsia="ja-JP"/>
              </w:rPr>
              <w:t>subclause</w:t>
            </w:r>
            <w:proofErr w:type="spellEnd"/>
            <w:r>
              <w:rPr>
                <w:iCs/>
                <w:lang w:eastAsia="ja-JP"/>
              </w:rPr>
              <w:t xml:space="preserve"> 9.3.4.1.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lang w:eastAsia="ja-JP"/>
              </w:rPr>
            </w:pP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ind w:left="163"/>
              <w:rPr>
                <w:rFonts w:cs="Arial"/>
                <w:bCs/>
                <w:iCs/>
                <w:lang w:eastAsia="ja-JP"/>
              </w:rPr>
            </w:pPr>
            <w:r>
              <w:rPr>
                <w:rFonts w:cs="Arial" w:hint="eastAsia"/>
                <w:bCs/>
                <w:iCs/>
              </w:rPr>
              <w:t>&gt;</w:t>
            </w:r>
            <w:r>
              <w:rPr>
                <w:rFonts w:cs="Arial"/>
                <w:bCs/>
                <w:iCs/>
              </w:rPr>
              <w:t>&gt;PDU Session Expected UE Activity Behaviour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DengXian" w:cs="Arial"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E</w:t>
            </w:r>
            <w:r>
              <w:rPr>
                <w:rFonts w:eastAsia="DengXian" w:cs="Arial"/>
                <w:lang w:eastAsia="zh-CN"/>
              </w:rPr>
              <w:t xml:space="preserve">xpected UE Activity </w:t>
            </w:r>
            <w:r>
              <w:rPr>
                <w:rFonts w:eastAsia="DengXian" w:cs="Arial"/>
                <w:lang w:eastAsia="zh-CN"/>
              </w:rPr>
              <w:t>Behaviour</w:t>
            </w:r>
          </w:p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DengXian" w:cs="Arial"/>
              </w:rPr>
              <w:t>9.3.1.94</w:t>
            </w:r>
          </w:p>
        </w:tc>
        <w:tc>
          <w:tcPr>
            <w:tcW w:w="1728" w:type="dxa"/>
          </w:tcPr>
          <w:p w:rsidR="00122829" w:rsidRDefault="007A3567">
            <w:pPr>
              <w:pStyle w:val="TAL"/>
              <w:rPr>
                <w:iCs/>
                <w:lang w:eastAsia="ja-JP"/>
              </w:rPr>
            </w:pPr>
            <w:r>
              <w:rPr>
                <w:rFonts w:eastAsia="DengXian"/>
                <w:iCs/>
              </w:rPr>
              <w:t>Expected UE Activity Behaviour for the PDU Session.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eastAsia="DengXian" w:hint="eastAsia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UE Aggregate Maximum Bit Rate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iCs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rPr>
          <w:ins w:id="253" w:author="Huawei" w:date="2021-12-31T12:15:00Z"/>
        </w:trPr>
        <w:tc>
          <w:tcPr>
            <w:tcW w:w="2160" w:type="dxa"/>
          </w:tcPr>
          <w:p w:rsidR="00122829" w:rsidRDefault="007A3567">
            <w:pPr>
              <w:pStyle w:val="TAL"/>
              <w:rPr>
                <w:ins w:id="254" w:author="Huawei" w:date="2021-12-31T12:15:00Z"/>
                <w:rFonts w:eastAsia="MS Mincho" w:cs="Arial"/>
                <w:lang w:eastAsia="ja-JP"/>
              </w:rPr>
            </w:pPr>
            <w:ins w:id="255" w:author="Huawei" w:date="2021-12-31T12:16:00Z">
              <w:r>
                <w:rPr>
                  <w:rFonts w:eastAsia="MS Mincho" w:cs="Arial"/>
                  <w:lang w:eastAsia="ja-JP"/>
                </w:rPr>
                <w:t>UE Slice Maximum Bit Rate List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ins w:id="256" w:author="Huawei" w:date="2021-12-31T12:15:00Z"/>
                <w:rFonts w:eastAsiaTheme="minorEastAsia" w:cs="Arial"/>
                <w:lang w:eastAsia="zh-CN"/>
              </w:rPr>
            </w:pPr>
            <w:ins w:id="257" w:author="Huawei" w:date="2021-12-31T12:16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ins w:id="258" w:author="Huawei" w:date="2021-12-31T12:15:00Z"/>
                <w:rFonts w:cs="Arial"/>
                <w:i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ins w:id="259" w:author="Huawei" w:date="2021-12-31T12:15:00Z"/>
                <w:rFonts w:eastAsiaTheme="minorEastAsia"/>
                <w:lang w:eastAsia="zh-CN"/>
              </w:rPr>
            </w:pPr>
            <w:ins w:id="260" w:author="Huawei" w:date="2021-12-31T12:16:00Z">
              <w:r>
                <w:rPr>
                  <w:rFonts w:eastAsiaTheme="minorEastAsia" w:hint="eastAsia"/>
                  <w:lang w:eastAsia="zh-CN"/>
                </w:rPr>
                <w:t>9</w:t>
              </w:r>
              <w:r>
                <w:rPr>
                  <w:rFonts w:eastAsiaTheme="minorEastAsia"/>
                  <w:lang w:eastAsia="zh-CN"/>
                </w:rPr>
                <w:t>.3.1.</w:t>
              </w:r>
            </w:ins>
            <w:ins w:id="261" w:author="Huawei" w:date="2022-01-24T10:37:00Z">
              <w:r>
                <w:rPr>
                  <w:rFonts w:eastAsiaTheme="minorEastAsia"/>
                  <w:lang w:eastAsia="zh-CN"/>
                </w:rPr>
                <w:t>yyy</w:t>
              </w:r>
            </w:ins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ins w:id="262" w:author="Huawei" w:date="2021-12-31T12:15:00Z"/>
                <w:iCs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ins w:id="263" w:author="Huawei" w:date="2021-12-31T12:15:00Z"/>
                <w:lang w:eastAsia="ja-JP"/>
              </w:rPr>
            </w:pPr>
            <w:ins w:id="264" w:author="Huawei" w:date="2021-12-31T12:1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ins w:id="265" w:author="Huawei" w:date="2021-12-31T12:15:00Z"/>
                <w:lang w:eastAsia="ja-JP"/>
              </w:rPr>
            </w:pPr>
            <w:ins w:id="266" w:author="Huawei" w:date="2021-12-31T12:16:00Z">
              <w:r>
                <w:rPr>
                  <w:lang w:eastAsia="ja-JP"/>
                </w:rPr>
                <w:t>ignore</w:t>
              </w:r>
            </w:ins>
          </w:p>
        </w:tc>
      </w:tr>
    </w:tbl>
    <w:p w:rsidR="00122829" w:rsidRDefault="00122829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192"/>
      </w:tblGrid>
      <w:tr w:rsidR="00122829">
        <w:tc>
          <w:tcPr>
            <w:tcW w:w="3528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192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 w:rsidR="00122829">
        <w:tc>
          <w:tcPr>
            <w:tcW w:w="352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proofErr w:type="spellStart"/>
            <w:r>
              <w:rPr>
                <w:bCs/>
                <w:szCs w:val="18"/>
                <w:lang w:eastAsia="ja-JP"/>
              </w:rPr>
              <w:t>maxnoofPDUSessions</w:t>
            </w:r>
            <w:proofErr w:type="spellEnd"/>
          </w:p>
        </w:tc>
        <w:tc>
          <w:tcPr>
            <w:tcW w:w="619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Maximum no. of </w:t>
            </w:r>
            <w:r>
              <w:rPr>
                <w:rFonts w:cs="Arial"/>
                <w:lang w:eastAsia="ja-JP"/>
              </w:rPr>
              <w:t>PDU sessions allowed towards one UE. Value is 256.</w:t>
            </w:r>
          </w:p>
        </w:tc>
      </w:tr>
    </w:tbl>
    <w:p w:rsidR="00122829" w:rsidRDefault="00122829">
      <w:pPr>
        <w:rPr>
          <w:b/>
          <w:color w:val="0070C0"/>
        </w:rPr>
      </w:pP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41"/>
        <w:rPr>
          <w:lang w:eastAsia="zh-CN"/>
        </w:rPr>
      </w:pPr>
      <w:bookmarkStart w:id="267" w:name="_Toc45798296"/>
      <w:bookmarkStart w:id="268" w:name="_Toc45652164"/>
      <w:bookmarkStart w:id="269" w:name="_Toc29504696"/>
      <w:bookmarkStart w:id="270" w:name="_Toc29504112"/>
      <w:bookmarkStart w:id="271" w:name="_Toc45658596"/>
      <w:bookmarkStart w:id="272" w:name="_Toc36553142"/>
      <w:bookmarkStart w:id="273" w:name="_Ref469454216"/>
      <w:bookmarkStart w:id="274" w:name="_Toc45720416"/>
      <w:bookmarkStart w:id="275" w:name="_Toc73982023"/>
      <w:bookmarkStart w:id="276" w:name="_Toc88652112"/>
      <w:bookmarkStart w:id="277" w:name="_Toc45897685"/>
      <w:bookmarkStart w:id="278" w:name="_Toc51745889"/>
      <w:bookmarkStart w:id="279" w:name="_Toc36554869"/>
      <w:bookmarkStart w:id="280" w:name="_Toc29503528"/>
      <w:bookmarkStart w:id="281" w:name="_Toc20955082"/>
      <w:bookmarkStart w:id="282" w:name="_Toc64446153"/>
      <w:r>
        <w:t>9.</w:t>
      </w:r>
      <w:r>
        <w:rPr>
          <w:lang w:eastAsia="zh-CN"/>
        </w:rPr>
        <w:t>2.2.1</w:t>
      </w:r>
      <w:r>
        <w:tab/>
      </w:r>
      <w:r>
        <w:rPr>
          <w:lang w:eastAsia="zh-CN"/>
        </w:rPr>
        <w:t>INITIAL CONTEXT SETUP REQUEST</w:t>
      </w:r>
    </w:p>
    <w:p w:rsidR="00122829" w:rsidRDefault="007A3567">
      <w:pPr>
        <w:rPr>
          <w:rFonts w:eastAsia="Batang"/>
        </w:rPr>
      </w:pPr>
      <w:r>
        <w:t>This message is sent by the AMF to request the setup of a UE context.</w:t>
      </w:r>
    </w:p>
    <w:p w:rsidR="00122829" w:rsidRDefault="007A3567">
      <w:r>
        <w:t xml:space="preserve">Direction: AMF </w:t>
      </w:r>
      <w:r>
        <w:sym w:font="Symbol" w:char="F0AE"/>
      </w:r>
      <w:r>
        <w:t xml:space="preserve"> NG-RAN node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122829">
        <w:tc>
          <w:tcPr>
            <w:tcW w:w="2268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IE type and </w:t>
            </w:r>
            <w:r>
              <w:rPr>
                <w:rFonts w:cs="Arial"/>
                <w:lang w:eastAsia="ja-JP"/>
              </w:rPr>
              <w:t>reference</w:t>
            </w:r>
          </w:p>
        </w:tc>
        <w:tc>
          <w:tcPr>
            <w:tcW w:w="1757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b w:val="0"/>
                <w:lang w:eastAsia="ja-JP"/>
              </w:rPr>
            </w:pPr>
            <w:r>
              <w:rPr>
                <w:rFonts w:cs="Arial"/>
                <w:lang w:eastAsia="ja-JP"/>
              </w:rPr>
              <w:t>Assigned Criticality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9.3.1.1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Batang" w:cs="Arial"/>
                <w:bCs/>
                <w:lang w:eastAsia="ja-JP"/>
              </w:rPr>
              <w:t>AMF</w:t>
            </w:r>
            <w:r>
              <w:rPr>
                <w:rFonts w:cs="Arial"/>
                <w:bCs/>
                <w:lang w:eastAsia="ja-JP"/>
              </w:rPr>
              <w:t xml:space="preserve"> UE NGAP ID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9.3.3.1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Batang" w:cs="Arial"/>
                <w:bCs/>
                <w:lang w:eastAsia="ja-JP"/>
              </w:rPr>
              <w:t>RAN</w:t>
            </w:r>
            <w:r>
              <w:rPr>
                <w:rFonts w:cs="Arial"/>
                <w:bCs/>
                <w:lang w:eastAsia="ja-JP"/>
              </w:rPr>
              <w:t xml:space="preserve"> UE NGAP ID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9.3.3.2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Batang" w:cs="Arial"/>
                <w:bCs/>
                <w:lang w:eastAsia="ja-JP"/>
              </w:rPr>
            </w:pPr>
            <w:r>
              <w:rPr>
                <w:rFonts w:eastAsia="Batang" w:cs="Arial"/>
                <w:bCs/>
                <w:lang w:eastAsia="ja-JP"/>
              </w:rPr>
              <w:t>Old AMF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AMF Name</w:t>
            </w:r>
          </w:p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9.3.3.21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UE Aggregate Maximum Bit Rate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C-</w:t>
            </w:r>
            <w:proofErr w:type="spellStart"/>
            <w:r>
              <w:rPr>
                <w:rFonts w:cs="Arial"/>
                <w:lang w:eastAsia="zh-CN"/>
              </w:rPr>
              <w:t>ifPDUsessionResourceSetup</w:t>
            </w:r>
            <w:proofErr w:type="spellEnd"/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Core Network Assistance Information for RRC INACTIVE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</w:t>
            </w:r>
            <w:r>
              <w:rPr>
                <w:lang w:eastAsia="zh-CN"/>
              </w:rPr>
              <w:t>15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GUAMI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9.3.3.3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b/>
                <w:lang w:eastAsia="ja-JP"/>
              </w:rPr>
            </w:pPr>
            <w:r>
              <w:rPr>
                <w:rFonts w:cs="Arial"/>
                <w:b/>
                <w:bCs/>
                <w:iCs/>
                <w:lang w:eastAsia="ja-JP"/>
              </w:rPr>
              <w:t>PDU Session Resource Setup Request List</w:t>
            </w:r>
          </w:p>
        </w:tc>
        <w:tc>
          <w:tcPr>
            <w:tcW w:w="1020" w:type="dxa"/>
          </w:tcPr>
          <w:p w:rsidR="00122829" w:rsidRDefault="00122829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73"/>
              <w:rPr>
                <w:rFonts w:cs="Arial"/>
                <w:bCs/>
                <w:iCs/>
                <w:lang w:eastAsia="ja-JP"/>
              </w:rPr>
            </w:pPr>
            <w:r>
              <w:rPr>
                <w:b/>
                <w:lang w:eastAsia="ja-JP"/>
              </w:rPr>
              <w:t>&gt;PDU Session Resource Setup</w:t>
            </w:r>
            <w:r>
              <w:rPr>
                <w:rFonts w:eastAsia="MS Mincho"/>
                <w:b/>
                <w:lang w:eastAsia="ja-JP"/>
              </w:rPr>
              <w:t xml:space="preserve"> Request Item</w:t>
            </w:r>
          </w:p>
        </w:tc>
        <w:tc>
          <w:tcPr>
            <w:tcW w:w="102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i/>
                <w:lang w:eastAsia="ja-JP"/>
              </w:rPr>
            </w:pPr>
            <w:r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>
              <w:rPr>
                <w:bCs/>
                <w:i/>
                <w:szCs w:val="18"/>
                <w:lang w:eastAsia="ja-JP"/>
              </w:rPr>
              <w:t>maxnoofPDUSessions</w:t>
            </w:r>
            <w:proofErr w:type="spellEnd"/>
            <w:r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lang w:eastAsia="ja-JP"/>
              </w:rPr>
            </w:pP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163"/>
              <w:rPr>
                <w:rFonts w:cs="Arial"/>
                <w:bCs/>
                <w:iCs/>
                <w:lang w:eastAsia="ja-JP"/>
              </w:rPr>
            </w:pPr>
            <w:r>
              <w:rPr>
                <w:rFonts w:cs="Arial"/>
                <w:bCs/>
                <w:iCs/>
                <w:lang w:eastAsia="ja-JP"/>
              </w:rPr>
              <w:t>&gt;&gt;PDU Session ID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9.3.1.50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lang w:eastAsia="ja-JP"/>
              </w:rPr>
            </w:pP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163"/>
              <w:rPr>
                <w:rFonts w:cs="Arial"/>
                <w:bCs/>
                <w:iCs/>
                <w:lang w:eastAsia="ja-JP"/>
              </w:rPr>
            </w:pPr>
            <w:r>
              <w:rPr>
                <w:rFonts w:cs="Arial"/>
                <w:bCs/>
                <w:iCs/>
                <w:lang w:eastAsia="ja-JP"/>
              </w:rPr>
              <w:t>&gt;&gt;PDU Session NAS-PDU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NAS-PDU</w:t>
            </w:r>
          </w:p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9.3.3.4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lang w:eastAsia="ja-JP"/>
              </w:rPr>
            </w:pP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163"/>
              <w:rPr>
                <w:rFonts w:cs="Arial"/>
                <w:bCs/>
                <w:iCs/>
                <w:lang w:eastAsia="ja-JP"/>
              </w:rPr>
            </w:pPr>
            <w:r>
              <w:rPr>
                <w:rFonts w:cs="Arial"/>
                <w:bCs/>
                <w:iCs/>
                <w:lang w:eastAsia="ja-JP"/>
              </w:rPr>
              <w:t xml:space="preserve">&gt;&gt;S-NSSAI 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9.3.1.24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lang w:eastAsia="ja-JP"/>
              </w:rPr>
            </w:pP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165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iCs/>
                <w:lang w:eastAsia="ja-JP"/>
              </w:rPr>
              <w:t>&gt;&gt;PDU Session Resource Setup Request Transfer</w:t>
            </w:r>
          </w:p>
          <w:p w:rsidR="00122829" w:rsidRDefault="00122829">
            <w:pPr>
              <w:pStyle w:val="TAL"/>
              <w:ind w:left="163"/>
              <w:rPr>
                <w:rFonts w:cs="Arial"/>
                <w:bCs/>
                <w:iCs/>
                <w:lang w:eastAsia="ja-JP"/>
              </w:rPr>
            </w:pP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iCs/>
                <w:lang w:eastAsia="ja-JP"/>
              </w:rPr>
              <w:t xml:space="preserve">Containing the </w:t>
            </w:r>
            <w:r>
              <w:rPr>
                <w:rFonts w:cs="Arial"/>
                <w:bCs/>
                <w:i/>
                <w:iCs/>
                <w:lang w:eastAsia="ja-JP"/>
              </w:rPr>
              <w:t xml:space="preserve">PDU Session Resource </w:t>
            </w:r>
            <w:r>
              <w:rPr>
                <w:rFonts w:cs="Arial"/>
                <w:bCs/>
                <w:i/>
                <w:iCs/>
                <w:lang w:eastAsia="ja-JP"/>
              </w:rPr>
              <w:t>Setup Request Transfer</w:t>
            </w:r>
            <w:r>
              <w:rPr>
                <w:rFonts w:cs="Arial"/>
                <w:bCs/>
                <w:iCs/>
                <w:lang w:eastAsia="ja-JP"/>
              </w:rPr>
              <w:t xml:space="preserve"> IE</w:t>
            </w:r>
            <w:r>
              <w:rPr>
                <w:iCs/>
                <w:lang w:eastAsia="ja-JP"/>
              </w:rPr>
              <w:t xml:space="preserve"> specified in </w:t>
            </w:r>
            <w:proofErr w:type="spellStart"/>
            <w:r>
              <w:rPr>
                <w:iCs/>
                <w:lang w:eastAsia="ja-JP"/>
              </w:rPr>
              <w:t>subclause</w:t>
            </w:r>
            <w:proofErr w:type="spellEnd"/>
            <w:r>
              <w:rPr>
                <w:iCs/>
                <w:lang w:eastAsia="ja-JP"/>
              </w:rPr>
              <w:t xml:space="preserve"> 9.3.4.1.</w:t>
            </w:r>
          </w:p>
        </w:tc>
        <w:tc>
          <w:tcPr>
            <w:tcW w:w="1080" w:type="dxa"/>
            <w:shd w:val="clear" w:color="auto" w:fill="auto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lang w:eastAsia="ja-JP"/>
              </w:rPr>
            </w:pP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165"/>
              <w:rPr>
                <w:rFonts w:cs="Arial"/>
                <w:bCs/>
                <w:iCs/>
                <w:lang w:eastAsia="ja-JP"/>
              </w:rPr>
            </w:pPr>
            <w:r>
              <w:rPr>
                <w:rFonts w:cs="Arial" w:hint="eastAsia"/>
                <w:bCs/>
                <w:iCs/>
              </w:rPr>
              <w:t>&gt;</w:t>
            </w:r>
            <w:r>
              <w:rPr>
                <w:rFonts w:cs="Arial"/>
                <w:bCs/>
                <w:iCs/>
              </w:rPr>
              <w:t>&gt;PDU Session Expected UE Activity Behaviour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DengXian" w:cs="Arial"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E</w:t>
            </w:r>
            <w:r>
              <w:rPr>
                <w:rFonts w:eastAsia="DengXian" w:cs="Arial"/>
                <w:lang w:eastAsia="zh-CN"/>
              </w:rPr>
              <w:t>xpected UE Activity Behaviour</w:t>
            </w:r>
          </w:p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DengXian" w:cs="Arial"/>
              </w:rPr>
              <w:t>9.3.1.94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iCs/>
                <w:lang w:eastAsia="ja-JP"/>
              </w:rPr>
            </w:pPr>
            <w:r>
              <w:rPr>
                <w:rFonts w:eastAsia="DengXian"/>
                <w:iCs/>
              </w:rPr>
              <w:t>Expected UE Activity Behaviour for the PDU Session.</w:t>
            </w:r>
          </w:p>
        </w:tc>
        <w:tc>
          <w:tcPr>
            <w:tcW w:w="1080" w:type="dxa"/>
            <w:shd w:val="clear" w:color="auto" w:fill="auto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eastAsia="DengXian" w:hint="eastAsia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bCs/>
                <w:iCs/>
                <w:lang w:eastAsia="ja-JP"/>
              </w:rPr>
            </w:pPr>
            <w:r>
              <w:rPr>
                <w:rFonts w:cs="Arial"/>
                <w:bCs/>
                <w:iCs/>
                <w:lang w:eastAsia="ja-JP"/>
              </w:rPr>
              <w:t>Allowed NSSAI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9.3.1.31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iCs/>
                <w:lang w:eastAsia="ja-JP"/>
              </w:rPr>
            </w:pPr>
            <w:r>
              <w:rPr>
                <w:iCs/>
                <w:lang w:eastAsia="ja-JP"/>
              </w:rPr>
              <w:t xml:space="preserve">Indicates the </w:t>
            </w:r>
            <w:r>
              <w:rPr>
                <w:iCs/>
                <w:lang w:eastAsia="ja-JP"/>
              </w:rPr>
              <w:t>S-NSSAIs permitted by the network</w:t>
            </w:r>
          </w:p>
        </w:tc>
        <w:tc>
          <w:tcPr>
            <w:tcW w:w="1080" w:type="dxa"/>
            <w:shd w:val="clear" w:color="auto" w:fill="auto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bCs/>
                <w:lang w:eastAsia="zh-CN"/>
              </w:rPr>
              <w:t>UE Security Capabilities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9.3.1.86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Security Key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9.3.1.87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Trace Activation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9.3.1.14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Mobility Restriction List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9.3.1.85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UE Radio Capability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9.3.1.74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t>Index to RAT/Frequency Selection</w:t>
            </w:r>
            <w:r>
              <w:rPr>
                <w:rFonts w:cs="Arial"/>
                <w:lang w:eastAsia="zh-CN"/>
              </w:rPr>
              <w:t xml:space="preserve"> Priority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9.3.1.61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Masked IMEISV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NAS-PDU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9.3.3.4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</w:rPr>
              <w:t>Emergency Fallback Indicator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t>9.3.1.26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eastAsia="DengXian" w:cs="Arial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Batang" w:cs="Arial"/>
              </w:rPr>
            </w:pPr>
            <w:r>
              <w:rPr>
                <w:rFonts w:eastAsia="Batang" w:cs="Arial"/>
              </w:rPr>
              <w:t>RRC Inactive Transition Report Request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</w:pPr>
            <w:r>
              <w:t>9.3.1.91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eastAsia="DengXian" w:cs="Arial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Batang" w:cs="Arial"/>
              </w:rPr>
            </w:pPr>
            <w:r>
              <w:rPr>
                <w:rFonts w:cs="Arial" w:hint="eastAsia"/>
                <w:lang w:eastAsia="zh-CN"/>
              </w:rPr>
              <w:t>UE Radio Capability for Paging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</w:pPr>
            <w:r>
              <w:t>9.3.1.68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eastAsia="DengXian" w:cs="Arial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Redirection for Voice EPS Fallback 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</w:pPr>
            <w:r>
              <w:t>9.3.1.116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eastAsia="DengXian" w:cs="Arial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Location Reporting Request Type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</w:pPr>
            <w:r>
              <w:rPr>
                <w:lang w:eastAsia="ja-JP"/>
              </w:rPr>
              <w:t>9.3.1.65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eastAsia="DengXian" w:cs="Arial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CN Assisted RAN Parameters Tuning</w:t>
            </w:r>
          </w:p>
        </w:tc>
        <w:tc>
          <w:tcPr>
            <w:tcW w:w="1020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9.3.1.119</w:t>
            </w:r>
          </w:p>
        </w:tc>
        <w:tc>
          <w:tcPr>
            <w:tcW w:w="1757" w:type="dxa"/>
          </w:tcPr>
          <w:p w:rsidR="00122829" w:rsidRDefault="00122829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SRVCC Operation Possible</w:t>
            </w:r>
          </w:p>
        </w:tc>
        <w:tc>
          <w:tcPr>
            <w:tcW w:w="1020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9.3.1.128</w:t>
            </w:r>
          </w:p>
        </w:tc>
        <w:tc>
          <w:tcPr>
            <w:tcW w:w="1757" w:type="dxa"/>
          </w:tcPr>
          <w:p w:rsidR="00122829" w:rsidRDefault="00122829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rPr>
                <w:lang w:eastAsia="ja-JP"/>
              </w:rPr>
              <w:t>Y</w:t>
            </w:r>
            <w:r>
              <w:t>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IAB Authorized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9.3.1.129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Enhanced Coverage Restriction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9.3.1.140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Extended Connected Time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9.3.3.31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UE Differentiation Information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9.3.1.144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eastAsia="Batang"/>
              </w:rPr>
              <w:lastRenderedPageBreak/>
              <w:t>NR V2X Services Authorized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t>9.3.1.146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eastAsia="Batang"/>
              </w:rPr>
              <w:t>LTE V2X Services Authorized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t>9.3.1.147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NR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9.3.1.</w:t>
            </w:r>
            <w:r>
              <w:rPr>
                <w:lang w:eastAsia="zh-CN"/>
              </w:rPr>
              <w:t>148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This IE applies only if the UE is authorized for </w:t>
            </w:r>
            <w:r>
              <w:rPr>
                <w:lang w:eastAsia="zh-CN"/>
              </w:rPr>
              <w:t xml:space="preserve">NR </w:t>
            </w:r>
            <w:r>
              <w:rPr>
                <w:rFonts w:hint="eastAsia"/>
                <w:lang w:eastAsia="zh-CN"/>
              </w:rPr>
              <w:t>V2X service</w:t>
            </w:r>
            <w:r>
              <w:rPr>
                <w:lang w:eastAsia="zh-CN"/>
              </w:rPr>
              <w:t>s.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LTE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Aggregate Maximum Bit Rate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9.3.1.</w:t>
            </w:r>
            <w:r>
              <w:rPr>
                <w:lang w:eastAsia="zh-CN"/>
              </w:rPr>
              <w:t>149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This IE applies only if the UE is authorized for </w:t>
            </w:r>
            <w:r>
              <w:rPr>
                <w:lang w:eastAsia="zh-CN"/>
              </w:rPr>
              <w:t xml:space="preserve">LTE </w:t>
            </w:r>
            <w:r>
              <w:rPr>
                <w:rFonts w:hint="eastAsia"/>
                <w:lang w:eastAsia="zh-CN"/>
              </w:rPr>
              <w:t>V2X service</w:t>
            </w:r>
            <w:r>
              <w:rPr>
                <w:lang w:eastAsia="zh-CN"/>
              </w:rPr>
              <w:t>s.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PC5 QoS Parameters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9.3.1.</w:t>
            </w:r>
            <w:r>
              <w:rPr>
                <w:lang w:eastAsia="zh-CN"/>
              </w:rPr>
              <w:t>150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IE applies only if the UE is authorized for </w:t>
            </w:r>
            <w:r>
              <w:rPr>
                <w:rFonts w:hint="eastAsia"/>
                <w:lang w:eastAsia="zh-CN"/>
              </w:rPr>
              <w:t>NR V2X services</w:t>
            </w:r>
            <w:r>
              <w:rPr>
                <w:lang w:eastAsia="zh-CN"/>
              </w:rPr>
              <w:t>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szCs w:val="22"/>
                <w:lang w:eastAsia="zh-CN"/>
              </w:rPr>
              <w:t>CE-mode-B Restricted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szCs w:val="22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szCs w:val="22"/>
                <w:lang w:eastAsia="zh-CN"/>
              </w:rPr>
              <w:t>9.3.1.155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szCs w:val="22"/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szCs w:val="22"/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szCs w:val="22"/>
                <w:lang w:eastAsia="zh-CN"/>
              </w:rPr>
            </w:pPr>
            <w:r>
              <w:rPr>
                <w:lang w:eastAsia="zh-CN"/>
              </w:rPr>
              <w:t xml:space="preserve">UE User Plane </w:t>
            </w:r>
            <w:proofErr w:type="spellStart"/>
            <w:r>
              <w:rPr>
                <w:lang w:eastAsia="zh-CN"/>
              </w:rPr>
              <w:t>CIoT</w:t>
            </w:r>
            <w:proofErr w:type="spellEnd"/>
            <w:r>
              <w:rPr>
                <w:lang w:eastAsia="zh-CN"/>
              </w:rPr>
              <w:t xml:space="preserve"> Support Indicator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szCs w:val="22"/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szCs w:val="22"/>
                <w:lang w:eastAsia="zh-CN"/>
              </w:rPr>
            </w:pPr>
            <w:r>
              <w:t>9.3.1.160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szCs w:val="22"/>
                <w:lang w:eastAsia="zh-CN"/>
              </w:rPr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szCs w:val="22"/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RG Level </w:t>
            </w:r>
            <w:proofErr w:type="spellStart"/>
            <w:r>
              <w:rPr>
                <w:lang w:eastAsia="zh-CN"/>
              </w:rPr>
              <w:t>Wireline</w:t>
            </w:r>
            <w:proofErr w:type="spellEnd"/>
            <w:r>
              <w:rPr>
                <w:lang w:eastAsia="zh-CN"/>
              </w:rPr>
              <w:t xml:space="preserve"> Access Characteristics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</w:pPr>
            <w:r>
              <w:t>OCTET STRING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Specified in TS 23.316 [34].</w:t>
            </w:r>
            <w:r>
              <w:rPr>
                <w:rFonts w:eastAsia="DengXian"/>
                <w:lang w:eastAsia="zh-CN"/>
              </w:rPr>
              <w:t xml:space="preserve"> Indicates the </w:t>
            </w:r>
            <w:proofErr w:type="spellStart"/>
            <w:r>
              <w:rPr>
                <w:rFonts w:eastAsia="DengXian"/>
                <w:lang w:eastAsia="zh-CN"/>
              </w:rPr>
              <w:t>wireline</w:t>
            </w:r>
            <w:proofErr w:type="spellEnd"/>
            <w:r>
              <w:rPr>
                <w:rFonts w:eastAsia="DengXian"/>
                <w:lang w:eastAsia="zh-CN"/>
              </w:rPr>
              <w:t xml:space="preserve"> access technology specific QoS information corresponding to a specific </w:t>
            </w:r>
            <w:proofErr w:type="spellStart"/>
            <w:r>
              <w:rPr>
                <w:rFonts w:eastAsia="DengXian"/>
                <w:lang w:eastAsia="zh-CN"/>
              </w:rPr>
              <w:t>wireline</w:t>
            </w:r>
            <w:proofErr w:type="spellEnd"/>
            <w:r>
              <w:rPr>
                <w:rFonts w:eastAsia="DengXian"/>
                <w:lang w:eastAsia="zh-CN"/>
              </w:rPr>
              <w:t xml:space="preserve"> access subscription.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Management Based MDT PLMN List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</w:pPr>
            <w:r>
              <w:t>MDT PLMN List</w:t>
            </w:r>
          </w:p>
          <w:p w:rsidR="00122829" w:rsidRDefault="007A3567">
            <w:pPr>
              <w:pStyle w:val="TAL"/>
            </w:pPr>
            <w:r>
              <w:t>9.3.1.168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UE Radio Capability ID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</w:pPr>
            <w:r>
              <w:rPr>
                <w:lang w:eastAsia="ja-JP"/>
              </w:rPr>
              <w:t>9.3.1.142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rPr>
          <w:ins w:id="283" w:author="Author" w:date="1901-01-01T00:00:00Z"/>
        </w:trPr>
        <w:tc>
          <w:tcPr>
            <w:tcW w:w="2268" w:type="dxa"/>
          </w:tcPr>
          <w:p w:rsidR="00122829" w:rsidRDefault="007A3567">
            <w:pPr>
              <w:pStyle w:val="TAL"/>
              <w:rPr>
                <w:ins w:id="284" w:author="Author" w:date="1901-01-01T00:00:00Z"/>
                <w:lang w:eastAsia="zh-CN"/>
              </w:rPr>
            </w:pPr>
            <w:ins w:id="285" w:author="Author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arget NSSAI Information</w:t>
              </w:r>
            </w:ins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ins w:id="286" w:author="Author" w:date="1901-01-01T00:00:00Z"/>
                <w:lang w:eastAsia="zh-CN"/>
              </w:rPr>
            </w:pPr>
            <w:ins w:id="287" w:author="Author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ins w:id="288" w:author="Author" w:date="1901-01-01T00:00:00Z"/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ins w:id="289" w:author="Author" w:date="1901-01-01T00:00:00Z"/>
                <w:lang w:eastAsia="zh-CN"/>
              </w:rPr>
            </w:pPr>
            <w:ins w:id="290" w:author="Author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.3.1.aaa</w:t>
              </w:r>
            </w:ins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ins w:id="291" w:author="Author" w:date="1901-01-01T00:00:00Z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ins w:id="292" w:author="Author" w:date="1901-01-01T00:00:00Z"/>
                <w:lang w:eastAsia="ja-JP"/>
              </w:rPr>
            </w:pPr>
            <w:ins w:id="293" w:author="Author">
              <w:r>
                <w:t>YES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ins w:id="294" w:author="Author" w:date="1901-01-01T00:00:00Z"/>
                <w:lang w:eastAsia="ja-JP"/>
              </w:rPr>
            </w:pPr>
            <w:ins w:id="295" w:author="Author">
              <w:r>
                <w:rPr>
                  <w:lang w:eastAsia="ja-JP"/>
                </w:rPr>
                <w:t>Ignore</w:t>
              </w:r>
            </w:ins>
          </w:p>
        </w:tc>
      </w:tr>
      <w:tr w:rsidR="00122829">
        <w:trPr>
          <w:ins w:id="296" w:author="Huawei" w:date="2022-01-24T10:28:00Z"/>
        </w:trPr>
        <w:tc>
          <w:tcPr>
            <w:tcW w:w="2268" w:type="dxa"/>
          </w:tcPr>
          <w:p w:rsidR="00122829" w:rsidRDefault="007A3567">
            <w:pPr>
              <w:pStyle w:val="TAL"/>
              <w:rPr>
                <w:ins w:id="297" w:author="Huawei" w:date="2022-01-24T10:28:00Z"/>
                <w:lang w:eastAsia="zh-CN"/>
              </w:rPr>
            </w:pPr>
            <w:ins w:id="298" w:author="Huawei" w:date="2022-01-24T10:28:00Z">
              <w:r>
                <w:rPr>
                  <w:rFonts w:eastAsia="MS Mincho" w:cs="Arial"/>
                  <w:lang w:eastAsia="ja-JP"/>
                </w:rPr>
                <w:t>UE Slice Maximum Bit Rate List</w:t>
              </w:r>
            </w:ins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ins w:id="299" w:author="Huawei" w:date="2022-01-24T10:28:00Z"/>
                <w:lang w:eastAsia="zh-CN"/>
              </w:rPr>
            </w:pPr>
            <w:ins w:id="300" w:author="Huawei" w:date="2022-01-24T10:28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ins w:id="301" w:author="Huawei" w:date="2022-01-24T10:28:00Z"/>
                <w:lang w:eastAsia="zh-CN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ins w:id="302" w:author="Huawei" w:date="2022-01-24T10:28:00Z"/>
                <w:lang w:eastAsia="zh-CN"/>
              </w:rPr>
            </w:pPr>
            <w:ins w:id="303" w:author="Huawei" w:date="2022-01-24T10:28:00Z">
              <w:r>
                <w:rPr>
                  <w:rFonts w:eastAsiaTheme="minorEastAsia" w:hint="eastAsia"/>
                  <w:lang w:eastAsia="zh-CN"/>
                </w:rPr>
                <w:t>9</w:t>
              </w:r>
              <w:r>
                <w:rPr>
                  <w:rFonts w:eastAsiaTheme="minorEastAsia"/>
                  <w:lang w:eastAsia="zh-CN"/>
                </w:rPr>
                <w:t>.3.1.</w:t>
              </w:r>
            </w:ins>
            <w:ins w:id="304" w:author="Huawei" w:date="2022-01-24T10:37:00Z">
              <w:r>
                <w:rPr>
                  <w:rFonts w:eastAsiaTheme="minorEastAsia"/>
                  <w:lang w:eastAsia="zh-CN"/>
                </w:rPr>
                <w:t>yyy</w:t>
              </w:r>
            </w:ins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ins w:id="305" w:author="Huawei" w:date="2022-01-24T10:28:00Z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ins w:id="306" w:author="Huawei" w:date="2022-01-24T10:28:00Z"/>
              </w:rPr>
            </w:pPr>
            <w:ins w:id="307" w:author="Huawei" w:date="2022-01-24T10:28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ins w:id="308" w:author="Huawei" w:date="2022-01-24T10:28:00Z"/>
                <w:lang w:eastAsia="ja-JP"/>
              </w:rPr>
            </w:pPr>
            <w:ins w:id="309" w:author="Huawei" w:date="2022-01-24T10:28:00Z">
              <w:r>
                <w:rPr>
                  <w:lang w:eastAsia="ja-JP"/>
                </w:rPr>
                <w:t>ignore</w:t>
              </w:r>
            </w:ins>
          </w:p>
        </w:tc>
      </w:tr>
    </w:tbl>
    <w:p w:rsidR="00122829" w:rsidRDefault="00122829"/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6576"/>
      </w:tblGrid>
      <w:tr w:rsidR="00122829">
        <w:tc>
          <w:tcPr>
            <w:tcW w:w="3288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 w:rsidR="00122829">
        <w:tc>
          <w:tcPr>
            <w:tcW w:w="328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proofErr w:type="spellStart"/>
            <w:r>
              <w:rPr>
                <w:bCs/>
                <w:szCs w:val="18"/>
                <w:lang w:eastAsia="ja-JP"/>
              </w:rPr>
              <w:t>maxnoofPDUSessions</w:t>
            </w:r>
            <w:proofErr w:type="spellEnd"/>
          </w:p>
        </w:tc>
        <w:tc>
          <w:tcPr>
            <w:tcW w:w="6576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Maximum no. of PDU sessions allowed towards one UE. Value is 256.</w:t>
            </w:r>
          </w:p>
        </w:tc>
      </w:tr>
    </w:tbl>
    <w:p w:rsidR="00122829" w:rsidRDefault="00122829">
      <w:pPr>
        <w:rPr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6576"/>
      </w:tblGrid>
      <w:tr w:rsidR="00122829">
        <w:tc>
          <w:tcPr>
            <w:tcW w:w="3288" w:type="dxa"/>
          </w:tcPr>
          <w:p w:rsidR="00122829" w:rsidRDefault="007A3567">
            <w:pPr>
              <w:pStyle w:val="TAH"/>
              <w:ind w:left="480" w:hanging="48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Condition</w:t>
            </w:r>
          </w:p>
        </w:tc>
        <w:tc>
          <w:tcPr>
            <w:tcW w:w="6576" w:type="dxa"/>
          </w:tcPr>
          <w:p w:rsidR="00122829" w:rsidRDefault="007A3567">
            <w:pPr>
              <w:pStyle w:val="TAH"/>
              <w:ind w:left="480" w:hanging="480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 w:rsidR="00122829">
        <w:tc>
          <w:tcPr>
            <w:tcW w:w="328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/>
                <w:lang w:eastAsia="zh-CN"/>
              </w:rPr>
              <w:t>ifPDUsessionResourceSetup</w:t>
            </w:r>
            <w:proofErr w:type="spellEnd"/>
          </w:p>
        </w:tc>
        <w:tc>
          <w:tcPr>
            <w:tcW w:w="6576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This IE shall be present if the </w:t>
            </w:r>
            <w:r>
              <w:rPr>
                <w:rFonts w:cs="Arial"/>
                <w:i/>
                <w:lang w:eastAsia="zh-CN"/>
              </w:rPr>
              <w:t>PDU Session Resource Setup List</w:t>
            </w:r>
            <w:r>
              <w:rPr>
                <w:rFonts w:cs="Arial"/>
                <w:lang w:eastAsia="zh-CN"/>
              </w:rPr>
              <w:t xml:space="preserve"> IE is present.</w:t>
            </w:r>
          </w:p>
        </w:tc>
      </w:tr>
    </w:tbl>
    <w:p w:rsidR="00122829" w:rsidRDefault="00122829">
      <w:pPr>
        <w:rPr>
          <w:lang w:eastAsia="zh-CN"/>
        </w:rPr>
      </w:pPr>
    </w:p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41"/>
      </w:pPr>
      <w:bookmarkStart w:id="310" w:name="_Toc45897691"/>
      <w:bookmarkStart w:id="311" w:name="_Toc45652170"/>
      <w:bookmarkStart w:id="312" w:name="_Toc51745895"/>
      <w:bookmarkStart w:id="313" w:name="_Toc73982029"/>
      <w:bookmarkStart w:id="314" w:name="_Toc88652118"/>
      <w:bookmarkStart w:id="315" w:name="_Toc64446159"/>
      <w:bookmarkStart w:id="316" w:name="_Toc45720422"/>
      <w:bookmarkStart w:id="317" w:name="_Toc45798302"/>
      <w:bookmarkStart w:id="318" w:name="_Toc45658602"/>
      <w:bookmarkStart w:id="319" w:name="_Toc29504702"/>
      <w:bookmarkStart w:id="320" w:name="_Toc36554875"/>
      <w:bookmarkStart w:id="321" w:name="_Toc20955088"/>
      <w:bookmarkStart w:id="322" w:name="_Toc36553148"/>
      <w:bookmarkStart w:id="323" w:name="_Toc29503534"/>
      <w:bookmarkStart w:id="324" w:name="_Toc29504118"/>
      <w:r>
        <w:t>9.2.2.7</w:t>
      </w:r>
      <w:r>
        <w:tab/>
        <w:t>UE CONTEXT MODIFICATION REQUEST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:rsidR="00122829" w:rsidRDefault="007A3567">
      <w:pPr>
        <w:rPr>
          <w:rFonts w:eastAsia="Batang"/>
        </w:rPr>
      </w:pPr>
      <w:r>
        <w:t>This message is sent by the AMF to provide UE Context information changes to the NG-</w:t>
      </w:r>
      <w:r>
        <w:t>RAN node.</w:t>
      </w:r>
    </w:p>
    <w:p w:rsidR="00122829" w:rsidRDefault="007A3567">
      <w:r>
        <w:t xml:space="preserve">Direction: AMF </w:t>
      </w:r>
      <w:r>
        <w:sym w:font="Symbol" w:char="F0AE"/>
      </w:r>
      <w:r>
        <w:t xml:space="preserve"> NG-RAN node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122829">
        <w:tc>
          <w:tcPr>
            <w:tcW w:w="216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512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b w:val="0"/>
                <w:lang w:eastAsia="ja-JP"/>
              </w:rPr>
            </w:pPr>
            <w:r>
              <w:rPr>
                <w:rFonts w:cs="Arial"/>
                <w:lang w:eastAsia="ja-JP"/>
              </w:rPr>
              <w:t>Assigned Criticality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9.3.1.1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Batang" w:cs="Arial"/>
                <w:bCs/>
                <w:lang w:eastAsia="ja-JP"/>
              </w:rPr>
              <w:t>AMF</w:t>
            </w:r>
            <w:r>
              <w:rPr>
                <w:rFonts w:cs="Arial"/>
                <w:bCs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9.3.3.1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Batang" w:cs="Arial"/>
                <w:bCs/>
                <w:lang w:eastAsia="ja-JP"/>
              </w:rPr>
              <w:t>RAN</w:t>
            </w:r>
            <w:r>
              <w:rPr>
                <w:rFonts w:cs="Arial"/>
                <w:bCs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9.3.3.2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 w:cs="Arial"/>
                <w:bCs/>
                <w:lang w:eastAsia="ja-JP"/>
              </w:rPr>
            </w:pPr>
            <w:r>
              <w:rPr>
                <w:rFonts w:eastAsia="Batang" w:cs="Arial"/>
              </w:rPr>
              <w:t>RAN Paging Priority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O 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cs="Arial"/>
              </w:rPr>
              <w:t>9.3.3.15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Security Key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9.3.1.87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t>Index to RAT/Frequency Selection</w:t>
            </w:r>
            <w:r>
              <w:rPr>
                <w:rFonts w:cs="Arial"/>
                <w:lang w:eastAsia="ja-JP"/>
              </w:rPr>
              <w:t xml:space="preserve"> Priority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9.3.1.61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UE Aggregate Maximum Bit Rate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UE Security Capabilities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9.3.1.86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Core Network Assistance Information for RRC INACTIVE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宋体" w:cs="Arial"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</w:t>
            </w:r>
            <w:r>
              <w:rPr>
                <w:rFonts w:eastAsia="宋体"/>
                <w:lang w:eastAsia="zh-CN"/>
              </w:rPr>
              <w:t>15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Emergency Fallback Indicator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eastAsia="宋体" w:cs="Arial"/>
                <w:lang w:eastAsia="zh-CN"/>
              </w:rPr>
            </w:pPr>
            <w:r>
              <w:rPr>
                <w:rFonts w:eastAsia="宋体" w:cs="Arial"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t>9.3.1.26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eastAsia="Batang" w:cs="Arial"/>
                <w:bCs/>
                <w:lang w:eastAsia="ja-JP"/>
              </w:rPr>
              <w:t>New AMF</w:t>
            </w:r>
            <w:r>
              <w:rPr>
                <w:rFonts w:cs="Arial"/>
                <w:bCs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eastAsia="宋体"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AMF UE NGAP ID</w:t>
            </w:r>
          </w:p>
          <w:p w:rsidR="00122829" w:rsidRDefault="007A3567">
            <w:pPr>
              <w:pStyle w:val="TAL"/>
            </w:pPr>
            <w:r>
              <w:rPr>
                <w:lang w:eastAsia="ja-JP"/>
              </w:rPr>
              <w:t>9.3.3.1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 w:cs="Arial"/>
                <w:bCs/>
                <w:lang w:eastAsia="ja-JP"/>
              </w:rPr>
            </w:pPr>
            <w:r>
              <w:rPr>
                <w:rFonts w:eastAsia="Batang" w:cs="Arial"/>
              </w:rPr>
              <w:t>RRC Inactive Transition Report Request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t>9.3.1.91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 w:cs="Arial"/>
              </w:rPr>
            </w:pPr>
            <w:r>
              <w:rPr>
                <w:lang w:eastAsia="ja-JP"/>
              </w:rPr>
              <w:t>New GUAMI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GUAMI</w:t>
            </w:r>
          </w:p>
          <w:p w:rsidR="00122829" w:rsidRDefault="007A3567">
            <w:pPr>
              <w:pStyle w:val="TAL"/>
            </w:pPr>
            <w:r>
              <w:rPr>
                <w:lang w:eastAsia="ja-JP"/>
              </w:rPr>
              <w:t>9.3.3.3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jc w:val="center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/>
                <w:bCs/>
                <w:lang w:eastAsia="ja-JP"/>
              </w:rPr>
            </w:pPr>
            <w:r>
              <w:rPr>
                <w:rFonts w:eastAsia="Batang"/>
              </w:rPr>
              <w:t>CN Assisted RAN Parameters Tuning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t>9.3.1.119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SRVCC Operation Possible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eastAsia="Batang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</w:pPr>
            <w:r>
              <w:rPr>
                <w:rFonts w:eastAsia="Batang"/>
              </w:rPr>
              <w:t>9.3.1.128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rPr>
                <w:rFonts w:eastAsia="Batang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eastAsia="Batang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IAB Authorized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eastAsia="Batang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rFonts w:eastAsia="Batang"/>
              </w:rPr>
            </w:pPr>
            <w:r>
              <w:t>9.3.1.129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Batang"/>
              </w:rPr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Batang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NR V2X Services Authorized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</w:pPr>
            <w:r>
              <w:t>9.3.1.146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LTE</w:t>
            </w:r>
            <w:r>
              <w:rPr>
                <w:rFonts w:eastAsia="Batang"/>
              </w:rPr>
              <w:t xml:space="preserve"> V2X Services Authorized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</w:pPr>
            <w:r>
              <w:t>9.3.1.147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/>
              </w:rPr>
            </w:pPr>
            <w:r>
              <w:rPr>
                <w:lang w:eastAsia="zh-CN"/>
              </w:rPr>
              <w:t xml:space="preserve">NR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</w:pPr>
            <w:r>
              <w:rPr>
                <w:rFonts w:hint="eastAsia"/>
                <w:lang w:eastAsia="zh-CN"/>
              </w:rPr>
              <w:t>9.3.1.</w:t>
            </w:r>
            <w:r>
              <w:rPr>
                <w:lang w:eastAsia="zh-CN"/>
              </w:rPr>
              <w:t>148</w:t>
            </w:r>
          </w:p>
        </w:tc>
        <w:tc>
          <w:tcPr>
            <w:tcW w:w="172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 xml:space="preserve">This IE applies only if the UE is authorized for </w:t>
            </w:r>
            <w:r>
              <w:rPr>
                <w:lang w:eastAsia="zh-CN"/>
              </w:rPr>
              <w:t xml:space="preserve">NR </w:t>
            </w:r>
            <w:r>
              <w:rPr>
                <w:rFonts w:hint="eastAsia"/>
                <w:lang w:eastAsia="zh-CN"/>
              </w:rPr>
              <w:t>V2X service</w:t>
            </w:r>
            <w:r>
              <w:rPr>
                <w:lang w:eastAsia="zh-CN"/>
              </w:rPr>
              <w:t>s.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/>
              </w:rPr>
            </w:pPr>
            <w:r>
              <w:rPr>
                <w:lang w:eastAsia="zh-CN"/>
              </w:rPr>
              <w:t xml:space="preserve">LTE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</w:pPr>
            <w:r>
              <w:rPr>
                <w:rFonts w:hint="eastAsia"/>
                <w:lang w:eastAsia="zh-CN"/>
              </w:rPr>
              <w:t>9.3.1.</w:t>
            </w:r>
            <w:r>
              <w:rPr>
                <w:lang w:eastAsia="zh-CN"/>
              </w:rPr>
              <w:t>149</w:t>
            </w:r>
          </w:p>
        </w:tc>
        <w:tc>
          <w:tcPr>
            <w:tcW w:w="172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 xml:space="preserve">This IE applies only if the UE is authorized for </w:t>
            </w:r>
            <w:r>
              <w:rPr>
                <w:lang w:eastAsia="zh-CN"/>
              </w:rPr>
              <w:t xml:space="preserve">LTE </w:t>
            </w:r>
            <w:r>
              <w:rPr>
                <w:rFonts w:hint="eastAsia"/>
                <w:lang w:eastAsia="zh-CN"/>
              </w:rPr>
              <w:t>V2X service</w:t>
            </w:r>
            <w:r>
              <w:rPr>
                <w:lang w:eastAsia="zh-CN"/>
              </w:rPr>
              <w:t>s.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rFonts w:eastAsia="Batang"/>
              </w:rPr>
            </w:pPr>
            <w:r>
              <w:rPr>
                <w:rFonts w:hint="eastAsia"/>
                <w:lang w:eastAsia="zh-CN"/>
              </w:rPr>
              <w:t>PC5 QoS Parameters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</w:pPr>
            <w:r>
              <w:rPr>
                <w:rFonts w:hint="eastAsia"/>
                <w:lang w:eastAsia="zh-CN"/>
              </w:rPr>
              <w:t>9.3.1.</w:t>
            </w:r>
            <w:r>
              <w:rPr>
                <w:lang w:eastAsia="zh-CN"/>
              </w:rPr>
              <w:t>150</w:t>
            </w:r>
          </w:p>
        </w:tc>
        <w:tc>
          <w:tcPr>
            <w:tcW w:w="172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zh-CN"/>
              </w:rPr>
              <w:t>This IE applies only if the UE is authorized for</w:t>
            </w:r>
            <w:r>
              <w:rPr>
                <w:rFonts w:hint="eastAsia"/>
                <w:lang w:eastAsia="zh-CN"/>
              </w:rPr>
              <w:t xml:space="preserve"> NR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V2X services</w:t>
            </w:r>
            <w:r>
              <w:rPr>
                <w:lang w:eastAsia="zh-CN"/>
              </w:rPr>
              <w:t>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</w:pPr>
            <w:r>
              <w:rPr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ignore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UE Radio Capability ID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9.3.1.142</w:t>
            </w:r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16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RG Level </w:t>
            </w:r>
            <w:proofErr w:type="spellStart"/>
            <w:r>
              <w:rPr>
                <w:lang w:eastAsia="zh-CN"/>
              </w:rPr>
              <w:t>Wireline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Access Characteristics</w:t>
            </w: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OCTET STRING</w:t>
            </w:r>
          </w:p>
        </w:tc>
        <w:tc>
          <w:tcPr>
            <w:tcW w:w="172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Specified in TS 23. 316 [34]. Indicates the </w:t>
            </w:r>
            <w:proofErr w:type="spellStart"/>
            <w:r>
              <w:rPr>
                <w:lang w:eastAsia="zh-CN"/>
              </w:rPr>
              <w:t>wireline</w:t>
            </w:r>
            <w:proofErr w:type="spellEnd"/>
            <w:r>
              <w:rPr>
                <w:lang w:eastAsia="zh-CN"/>
              </w:rPr>
              <w:t xml:space="preserve"> access technology specific QoS information corresponding to a specific </w:t>
            </w:r>
            <w:proofErr w:type="spellStart"/>
            <w:r>
              <w:rPr>
                <w:lang w:eastAsia="zh-CN"/>
              </w:rPr>
              <w:t>wireline</w:t>
            </w:r>
            <w:proofErr w:type="spellEnd"/>
            <w:r>
              <w:rPr>
                <w:lang w:eastAsia="zh-CN"/>
              </w:rPr>
              <w:t xml:space="preserve"> access subscription.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rPr>
          <w:ins w:id="325" w:author="Huawei" w:date="2021-12-31T12:17:00Z"/>
        </w:trPr>
        <w:tc>
          <w:tcPr>
            <w:tcW w:w="2160" w:type="dxa"/>
          </w:tcPr>
          <w:p w:rsidR="00122829" w:rsidRDefault="007A3567">
            <w:pPr>
              <w:pStyle w:val="TAL"/>
              <w:rPr>
                <w:ins w:id="326" w:author="Huawei" w:date="2021-12-31T12:17:00Z"/>
                <w:lang w:eastAsia="zh-CN"/>
              </w:rPr>
            </w:pPr>
            <w:ins w:id="327" w:author="Huawei" w:date="2021-12-31T12:17:00Z">
              <w:r>
                <w:rPr>
                  <w:rFonts w:eastAsia="MS Mincho" w:cs="Arial"/>
                  <w:lang w:eastAsia="ja-JP"/>
                </w:rPr>
                <w:t>UE Slice Maximum Bit Rate List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ins w:id="328" w:author="Huawei" w:date="2021-12-31T12:17:00Z"/>
                <w:lang w:eastAsia="ja-JP"/>
              </w:rPr>
            </w:pPr>
            <w:ins w:id="329" w:author="Huawei" w:date="2021-12-31T12:17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ins w:id="330" w:author="Huawei" w:date="2021-12-31T12:17:00Z"/>
                <w:lang w:eastAsia="ja-JP"/>
              </w:rPr>
            </w:pPr>
          </w:p>
        </w:tc>
        <w:tc>
          <w:tcPr>
            <w:tcW w:w="1512" w:type="dxa"/>
          </w:tcPr>
          <w:p w:rsidR="00122829" w:rsidRDefault="007A3567">
            <w:pPr>
              <w:pStyle w:val="TAL"/>
              <w:rPr>
                <w:ins w:id="331" w:author="Huawei" w:date="2021-12-31T12:17:00Z"/>
                <w:lang w:eastAsia="ja-JP"/>
              </w:rPr>
            </w:pPr>
            <w:ins w:id="332" w:author="Huawei" w:date="2021-12-31T12:17:00Z">
              <w:r>
                <w:rPr>
                  <w:rFonts w:eastAsiaTheme="minorEastAsia" w:hint="eastAsia"/>
                  <w:lang w:eastAsia="zh-CN"/>
                </w:rPr>
                <w:t>9</w:t>
              </w:r>
              <w:r>
                <w:rPr>
                  <w:rFonts w:eastAsiaTheme="minorEastAsia"/>
                  <w:lang w:eastAsia="zh-CN"/>
                </w:rPr>
                <w:t>.3.1.</w:t>
              </w:r>
            </w:ins>
            <w:ins w:id="333" w:author="Huawei" w:date="2022-01-24T10:37:00Z">
              <w:r>
                <w:rPr>
                  <w:rFonts w:eastAsiaTheme="minorEastAsia"/>
                  <w:lang w:eastAsia="zh-CN"/>
                </w:rPr>
                <w:t>yyy</w:t>
              </w:r>
            </w:ins>
          </w:p>
        </w:tc>
        <w:tc>
          <w:tcPr>
            <w:tcW w:w="1728" w:type="dxa"/>
          </w:tcPr>
          <w:p w:rsidR="00122829" w:rsidRDefault="00122829">
            <w:pPr>
              <w:pStyle w:val="TAL"/>
              <w:rPr>
                <w:ins w:id="334" w:author="Huawei" w:date="2021-12-31T12:17:00Z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ins w:id="335" w:author="Huawei" w:date="2021-12-31T12:17:00Z"/>
                <w:lang w:eastAsia="ja-JP"/>
              </w:rPr>
            </w:pPr>
            <w:ins w:id="336" w:author="Huawei" w:date="2021-12-31T12:17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ins w:id="337" w:author="Huawei" w:date="2021-12-31T12:17:00Z"/>
                <w:lang w:eastAsia="ja-JP"/>
              </w:rPr>
            </w:pPr>
            <w:ins w:id="338" w:author="Huawei" w:date="2021-12-31T12:17:00Z">
              <w:r>
                <w:rPr>
                  <w:lang w:eastAsia="ja-JP"/>
                </w:rPr>
                <w:t>ignore</w:t>
              </w:r>
            </w:ins>
          </w:p>
        </w:tc>
      </w:tr>
    </w:tbl>
    <w:p w:rsidR="00122829" w:rsidRDefault="00122829">
      <w:pPr>
        <w:rPr>
          <w:b/>
          <w:color w:val="0070C0"/>
        </w:rPr>
      </w:pP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41"/>
      </w:pPr>
      <w:bookmarkStart w:id="339" w:name="_Toc45658621"/>
      <w:bookmarkStart w:id="340" w:name="_Toc20955096"/>
      <w:bookmarkStart w:id="341" w:name="_Toc36553156"/>
      <w:bookmarkStart w:id="342" w:name="_Toc29504126"/>
      <w:bookmarkStart w:id="343" w:name="_Toc29503542"/>
      <w:bookmarkStart w:id="344" w:name="_Toc29504710"/>
      <w:bookmarkStart w:id="345" w:name="_Toc36554883"/>
      <w:bookmarkStart w:id="346" w:name="_Toc45652189"/>
      <w:bookmarkStart w:id="347" w:name="_Toc51745914"/>
      <w:bookmarkStart w:id="348" w:name="_Toc45720441"/>
      <w:bookmarkStart w:id="349" w:name="_Toc45798321"/>
      <w:bookmarkStart w:id="350" w:name="_Toc45897710"/>
      <w:bookmarkStart w:id="351" w:name="_Toc73982048"/>
      <w:bookmarkStart w:id="352" w:name="_Toc88652137"/>
      <w:bookmarkStart w:id="353" w:name="_Toc64446178"/>
      <w:r>
        <w:t>9.2.3.4</w:t>
      </w:r>
      <w:r>
        <w:tab/>
        <w:t>HANDOVER REQUEST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:rsidR="00122829" w:rsidRDefault="007A3567">
      <w:r>
        <w:t xml:space="preserve">This message is sent by the </w:t>
      </w:r>
      <w:r>
        <w:rPr>
          <w:rFonts w:eastAsia="宋体" w:hint="eastAsia"/>
          <w:lang w:eastAsia="zh-CN"/>
        </w:rPr>
        <w:t>A</w:t>
      </w:r>
      <w:r>
        <w:t>M</w:t>
      </w:r>
      <w:r>
        <w:rPr>
          <w:rFonts w:eastAsia="宋体" w:hint="eastAsia"/>
          <w:lang w:eastAsia="zh-CN"/>
        </w:rPr>
        <w:t>F</w:t>
      </w:r>
      <w:r>
        <w:t xml:space="preserve"> to the target </w:t>
      </w:r>
      <w:r>
        <w:rPr>
          <w:rFonts w:eastAsia="宋体" w:hint="eastAsia"/>
          <w:lang w:eastAsia="zh-CN"/>
        </w:rPr>
        <w:t>NG-RAN node</w:t>
      </w:r>
      <w:r>
        <w:t xml:space="preserve"> to request the preparation of resources.</w:t>
      </w:r>
    </w:p>
    <w:p w:rsidR="00122829" w:rsidRDefault="007A3567">
      <w:r>
        <w:t xml:space="preserve">Direction: </w:t>
      </w:r>
      <w:r>
        <w:rPr>
          <w:rFonts w:hint="eastAsia"/>
        </w:rPr>
        <w:t>A</w:t>
      </w:r>
      <w:r>
        <w:t>M</w:t>
      </w:r>
      <w:r>
        <w:rPr>
          <w:rFonts w:hint="eastAsia"/>
        </w:rPr>
        <w:t>F</w:t>
      </w:r>
      <w:r>
        <w:t xml:space="preserve"> </w:t>
      </w:r>
      <w:r>
        <w:sym w:font="Symbol" w:char="F0AE"/>
      </w:r>
      <w:r>
        <w:t xml:space="preserve"> </w:t>
      </w:r>
      <w:r>
        <w:rPr>
          <w:rFonts w:hint="eastAsia"/>
        </w:rPr>
        <w:t>NG-RAN node</w:t>
      </w:r>
      <w:r>
        <w:t>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122829">
        <w:tc>
          <w:tcPr>
            <w:tcW w:w="2268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Semantics </w:t>
            </w:r>
            <w:r>
              <w:rPr>
                <w:rFonts w:cs="Arial"/>
                <w:lang w:eastAsia="ja-JP"/>
              </w:rPr>
              <w:t>description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rFonts w:cs="Arial"/>
                <w:b w:val="0"/>
                <w:lang w:eastAsia="ja-JP"/>
              </w:rPr>
            </w:pPr>
            <w:r>
              <w:rPr>
                <w:rFonts w:cs="Arial"/>
                <w:lang w:eastAsia="ja-JP"/>
              </w:rPr>
              <w:t>Assigned Criticality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Message Type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9.3.1.1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eastAsia="宋体" w:hint="eastAsia"/>
                <w:lang w:eastAsia="zh-CN"/>
              </w:rPr>
              <w:t>A</w:t>
            </w:r>
            <w:r>
              <w:t>M</w:t>
            </w:r>
            <w:r>
              <w:rPr>
                <w:rFonts w:eastAsia="宋体" w:hint="eastAsia"/>
                <w:lang w:eastAsia="zh-CN"/>
              </w:rPr>
              <w:t>F</w:t>
            </w:r>
            <w:r>
              <w:t xml:space="preserve"> </w:t>
            </w:r>
            <w:r>
              <w:rPr>
                <w:bCs/>
                <w:lang w:eastAsia="ja-JP"/>
              </w:rPr>
              <w:t>UE NGAP ID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9.3.3.1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Handover Type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9.3.1.22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bCs/>
                <w:lang w:eastAsia="ja-JP"/>
              </w:rPr>
              <w:t>Cause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bCs/>
                <w:lang w:eastAsia="ja-JP"/>
              </w:rPr>
            </w:pPr>
            <w:bookmarkStart w:id="354" w:name="OLE_LINK160"/>
            <w:bookmarkStart w:id="355" w:name="OLE_LINK159"/>
            <w:r>
              <w:rPr>
                <w:rFonts w:cs="Arial"/>
                <w:lang w:eastAsia="ja-JP"/>
              </w:rPr>
              <w:t>UE Aggregate Maximum Bit Rate</w:t>
            </w:r>
            <w:bookmarkEnd w:id="354"/>
            <w:bookmarkEnd w:id="355"/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 xml:space="preserve">Core </w:t>
            </w:r>
            <w:r>
              <w:rPr>
                <w:lang w:eastAsia="ja-JP"/>
              </w:rPr>
              <w:t>Network Assistance Information for RRC INACTIVE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 xml:space="preserve">UE Security Capabilities 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9.3.1.86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bCs/>
                <w:lang w:eastAsia="ja-JP"/>
              </w:rPr>
              <w:t>Security Context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bCs/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9.3.1.88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bCs/>
                <w:lang w:eastAsia="ja-JP"/>
              </w:rPr>
            </w:pPr>
            <w:r>
              <w:rPr>
                <w:lang w:val="en-US"/>
              </w:rPr>
              <w:t>New Security Context</w:t>
            </w:r>
            <w:r>
              <w:rPr>
                <w:bCs/>
                <w:lang w:eastAsia="ja-JP"/>
              </w:rPr>
              <w:t xml:space="preserve"> Indicator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9.3.1.55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NASC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NAS-PDU</w:t>
            </w:r>
          </w:p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9.3.3.4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t xml:space="preserve">Refers to </w:t>
            </w:r>
            <w:r>
              <w:t xml:space="preserve">either the “Intra N1 mode NAS transparent container” or the “S1 mode to N1 mode NAS transparent container”, the details of the IE definition and the encoding </w:t>
            </w:r>
            <w:proofErr w:type="spellStart"/>
            <w:r>
              <w:t>arespecified</w:t>
            </w:r>
            <w:proofErr w:type="spellEnd"/>
            <w:r>
              <w:t xml:space="preserve"> in TS 24.501 [26].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宋体" w:hint="eastAsia"/>
                <w:b/>
                <w:lang w:eastAsia="zh-CN"/>
              </w:rPr>
              <w:t>PDU Session</w:t>
            </w:r>
            <w:r>
              <w:rPr>
                <w:b/>
                <w:lang w:eastAsia="ja-JP"/>
              </w:rPr>
              <w:t xml:space="preserve"> Resource Setup List</w:t>
            </w:r>
          </w:p>
        </w:tc>
        <w:tc>
          <w:tcPr>
            <w:tcW w:w="1020" w:type="dxa"/>
          </w:tcPr>
          <w:p w:rsidR="00122829" w:rsidRDefault="00122829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i/>
                <w:iCs/>
                <w:lang w:eastAsia="ja-JP"/>
              </w:rPr>
              <w:t>1</w:t>
            </w:r>
          </w:p>
        </w:tc>
        <w:tc>
          <w:tcPr>
            <w:tcW w:w="158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75"/>
              <w:rPr>
                <w:rFonts w:eastAsia="MS Mincho" w:cs="Arial"/>
                <w:lang w:eastAsia="ja-JP"/>
              </w:rPr>
            </w:pPr>
            <w:r>
              <w:rPr>
                <w:b/>
                <w:lang w:eastAsia="ja-JP"/>
              </w:rPr>
              <w:t>&gt;</w:t>
            </w:r>
            <w:r>
              <w:rPr>
                <w:rFonts w:eastAsia="宋体" w:hint="eastAsia"/>
                <w:b/>
                <w:lang w:eastAsia="zh-CN"/>
              </w:rPr>
              <w:t xml:space="preserve">PDU </w:t>
            </w:r>
            <w:r>
              <w:rPr>
                <w:rFonts w:eastAsia="宋体" w:hint="eastAsia"/>
                <w:b/>
                <w:lang w:eastAsia="zh-CN"/>
              </w:rPr>
              <w:t>Session</w:t>
            </w:r>
            <w:r>
              <w:rPr>
                <w:b/>
                <w:lang w:eastAsia="ja-JP"/>
              </w:rPr>
              <w:t xml:space="preserve"> Resource Setup</w:t>
            </w:r>
            <w:r>
              <w:rPr>
                <w:rFonts w:eastAsia="MS Mincho"/>
                <w:b/>
                <w:lang w:eastAsia="ja-JP"/>
              </w:rPr>
              <w:t xml:space="preserve"> Item</w:t>
            </w:r>
          </w:p>
        </w:tc>
        <w:tc>
          <w:tcPr>
            <w:tcW w:w="1020" w:type="dxa"/>
          </w:tcPr>
          <w:p w:rsidR="00122829" w:rsidRDefault="00122829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i/>
                <w:lang w:eastAsia="ja-JP"/>
              </w:rPr>
              <w:t>1..&lt;</w:t>
            </w:r>
            <w:proofErr w:type="spellStart"/>
            <w:r>
              <w:rPr>
                <w:i/>
                <w:lang w:eastAsia="ja-JP"/>
              </w:rPr>
              <w:t>maxnoof</w:t>
            </w:r>
            <w:r>
              <w:rPr>
                <w:rFonts w:eastAsia="宋体" w:hint="eastAsia"/>
                <w:i/>
                <w:lang w:eastAsia="zh-CN"/>
              </w:rPr>
              <w:t>PDUSessions</w:t>
            </w:r>
            <w:proofErr w:type="spellEnd"/>
            <w:r>
              <w:rPr>
                <w:i/>
                <w:lang w:eastAsia="ja-JP"/>
              </w:rPr>
              <w:t>&gt;</w:t>
            </w:r>
          </w:p>
        </w:tc>
        <w:tc>
          <w:tcPr>
            <w:tcW w:w="158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165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&gt;&gt;</w:t>
            </w:r>
            <w:r>
              <w:rPr>
                <w:rFonts w:eastAsia="宋体" w:hint="eastAsia"/>
                <w:lang w:eastAsia="zh-CN"/>
              </w:rPr>
              <w:t>PDU Session</w:t>
            </w:r>
            <w:r>
              <w:rPr>
                <w:lang w:eastAsia="ja-JP"/>
              </w:rPr>
              <w:t xml:space="preserve"> ID 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9.3.1.50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165"/>
              <w:rPr>
                <w:lang w:eastAsia="ja-JP"/>
              </w:rPr>
            </w:pPr>
            <w:r>
              <w:rPr>
                <w:lang w:eastAsia="ja-JP"/>
              </w:rPr>
              <w:t>&gt;&gt;S-NSSAI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9.3.1.24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165"/>
              <w:rPr>
                <w:lang w:eastAsia="ja-JP"/>
              </w:rPr>
            </w:pPr>
            <w:r>
              <w:rPr>
                <w:lang w:eastAsia="ja-JP"/>
              </w:rPr>
              <w:t>&gt;&gt;Handover Request Transfer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OCTET STRING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iCs/>
                <w:lang w:eastAsia="ja-JP"/>
              </w:rPr>
              <w:t xml:space="preserve">Containing the </w:t>
            </w:r>
            <w:r>
              <w:rPr>
                <w:rFonts w:cs="Arial"/>
                <w:bCs/>
                <w:i/>
                <w:iCs/>
                <w:lang w:eastAsia="ja-JP"/>
              </w:rPr>
              <w:t>PDU Session Resource Setup Request Transfer</w:t>
            </w:r>
            <w:r>
              <w:rPr>
                <w:rFonts w:cs="Arial"/>
                <w:bCs/>
                <w:iCs/>
                <w:lang w:eastAsia="ja-JP"/>
              </w:rPr>
              <w:t xml:space="preserve"> IE</w:t>
            </w:r>
            <w:r>
              <w:rPr>
                <w:iCs/>
                <w:lang w:eastAsia="ja-JP"/>
              </w:rPr>
              <w:t xml:space="preserve"> specified in </w:t>
            </w:r>
            <w:proofErr w:type="spellStart"/>
            <w:r>
              <w:rPr>
                <w:iCs/>
                <w:lang w:eastAsia="ja-JP"/>
              </w:rPr>
              <w:t>subclause</w:t>
            </w:r>
            <w:proofErr w:type="spellEnd"/>
            <w:r>
              <w:rPr>
                <w:iCs/>
                <w:lang w:eastAsia="ja-JP"/>
              </w:rPr>
              <w:t xml:space="preserve"> 9.3.4.1.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:rsidR="00122829" w:rsidRDefault="00122829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ind w:left="165"/>
              <w:rPr>
                <w:lang w:eastAsia="ja-JP"/>
              </w:rPr>
            </w:pPr>
            <w:r>
              <w:rPr>
                <w:rFonts w:hint="eastAsia"/>
              </w:rPr>
              <w:t>&gt;</w:t>
            </w:r>
            <w:r>
              <w:t>&gt;PDU Session Expected UE Activity Behaviour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eastAsia="DengXian"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E</w:t>
            </w:r>
            <w:r>
              <w:rPr>
                <w:rFonts w:eastAsia="DengXian" w:cs="Arial"/>
                <w:lang w:eastAsia="zh-CN"/>
              </w:rPr>
              <w:t>xpected UE Activity Behaviour</w:t>
            </w:r>
          </w:p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eastAsia="DengXian" w:cs="Arial"/>
              </w:rPr>
              <w:t>9.3.1.94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iCs/>
                <w:lang w:eastAsia="ja-JP"/>
              </w:rPr>
            </w:pPr>
            <w:r>
              <w:rPr>
                <w:rFonts w:eastAsia="DengXian"/>
                <w:iCs/>
              </w:rPr>
              <w:t>Expected UE Activity Behaviour for the PDU Session.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eastAsia="宋体" w:cs="Arial" w:hint="eastAsia"/>
                <w:lang w:eastAsia="zh-CN"/>
              </w:rPr>
              <w:t>Y</w:t>
            </w:r>
            <w:r>
              <w:rPr>
                <w:rFonts w:eastAsia="宋体" w:cs="Arial"/>
                <w:lang w:eastAsia="zh-CN"/>
              </w:rPr>
              <w:t>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eastAsia="宋体" w:cs="Arial" w:hint="eastAsia"/>
                <w:lang w:eastAsia="zh-CN"/>
              </w:rPr>
              <w:t>i</w:t>
            </w:r>
            <w:r>
              <w:rPr>
                <w:rFonts w:eastAsia="宋体" w:cs="Arial"/>
                <w:lang w:eastAsia="zh-CN"/>
              </w:rPr>
              <w:t>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eastAsia="Batang" w:cs="Arial"/>
              </w:rPr>
              <w:t>Allowed NSSAI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t>9.3.1.31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iCs/>
                <w:lang w:eastAsia="ja-JP"/>
              </w:rPr>
            </w:pPr>
            <w:r>
              <w:rPr>
                <w:rFonts w:cs="Arial"/>
              </w:rPr>
              <w:t>I</w:t>
            </w:r>
            <w:r>
              <w:rPr>
                <w:rFonts w:cs="Arial" w:hint="eastAsia"/>
              </w:rPr>
              <w:t xml:space="preserve">ndicates the </w:t>
            </w:r>
            <w:r>
              <w:rPr>
                <w:rFonts w:cs="Arial"/>
              </w:rPr>
              <w:t>S-</w:t>
            </w:r>
            <w:r>
              <w:rPr>
                <w:rFonts w:cs="Arial" w:hint="eastAsia"/>
              </w:rPr>
              <w:t xml:space="preserve">NSSAIs </w:t>
            </w:r>
            <w:r>
              <w:rPr>
                <w:rFonts w:cs="Arial"/>
              </w:rPr>
              <w:t>permitted</w:t>
            </w:r>
            <w:r>
              <w:rPr>
                <w:rFonts w:cs="Arial" w:hint="eastAsia"/>
              </w:rPr>
              <w:t xml:space="preserve"> by the network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eastAsia="Batang" w:cs="Arial"/>
                <w:lang w:eastAsia="ja-JP"/>
              </w:rPr>
              <w:t>Trace Activation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eastAsia="Batang" w:cs="Arial"/>
                <w:lang w:eastAsia="ja-JP"/>
              </w:rPr>
              <w:t>Masked IMEISV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Source to Target Transparent Container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9.3.1.20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Mobility Restriction List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9.3.1.85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Location Reporting Request Type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9.3.1.65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RRC Inactive Transition Report Request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9.3.1.91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GUAMI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9.3.3.3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 xml:space="preserve">Redirection for Voice EPS Fallback </w:t>
            </w:r>
          </w:p>
        </w:tc>
        <w:tc>
          <w:tcPr>
            <w:tcW w:w="1020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9.3.1.116</w:t>
            </w:r>
          </w:p>
        </w:tc>
        <w:tc>
          <w:tcPr>
            <w:tcW w:w="1757" w:type="dxa"/>
          </w:tcPr>
          <w:p w:rsidR="00122829" w:rsidRDefault="00122829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CN Assisted RAN Parameters Tuning</w:t>
            </w:r>
          </w:p>
        </w:tc>
        <w:tc>
          <w:tcPr>
            <w:tcW w:w="1020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9.3.1.119</w:t>
            </w:r>
          </w:p>
        </w:tc>
        <w:tc>
          <w:tcPr>
            <w:tcW w:w="1757" w:type="dxa"/>
          </w:tcPr>
          <w:p w:rsidR="00122829" w:rsidRDefault="00122829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 xml:space="preserve">SRVCC </w:t>
            </w:r>
            <w:r>
              <w:rPr>
                <w:rFonts w:ascii="Arial" w:hAnsi="Arial"/>
                <w:sz w:val="18"/>
                <w:lang w:eastAsia="ja-JP"/>
              </w:rPr>
              <w:t>Operation Possible</w:t>
            </w:r>
          </w:p>
        </w:tc>
        <w:tc>
          <w:tcPr>
            <w:tcW w:w="1020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9.3.1.128</w:t>
            </w:r>
          </w:p>
        </w:tc>
        <w:tc>
          <w:tcPr>
            <w:tcW w:w="1757" w:type="dxa"/>
          </w:tcPr>
          <w:p w:rsidR="00122829" w:rsidRDefault="00122829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IAB Authorized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9.3.1.129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Enhanced Coverage Restriction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9.3.1.140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UE Differentiation </w:t>
            </w:r>
            <w:r>
              <w:rPr>
                <w:lang w:eastAsia="ja-JP"/>
              </w:rPr>
              <w:lastRenderedPageBreak/>
              <w:t>Information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9.3.1.144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lastRenderedPageBreak/>
              <w:t>NR V2X Services Authorized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t>9.3.1.146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 xml:space="preserve">LTE </w:t>
            </w:r>
            <w:r>
              <w:rPr>
                <w:rFonts w:eastAsia="Batang"/>
              </w:rPr>
              <w:t>V2X Services Authorized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t>9.3.1.147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zh-CN"/>
              </w:rPr>
              <w:t xml:space="preserve">NR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9.3.1.</w:t>
            </w:r>
            <w:r>
              <w:rPr>
                <w:lang w:eastAsia="zh-CN"/>
              </w:rPr>
              <w:t>148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 xml:space="preserve">This IE applies only if the UE is authorized for </w:t>
            </w:r>
            <w:r>
              <w:rPr>
                <w:lang w:eastAsia="zh-CN"/>
              </w:rPr>
              <w:t xml:space="preserve">NR </w:t>
            </w:r>
            <w:r>
              <w:rPr>
                <w:rFonts w:hint="eastAsia"/>
                <w:lang w:eastAsia="zh-CN"/>
              </w:rPr>
              <w:t>V2X service</w:t>
            </w:r>
            <w:r>
              <w:rPr>
                <w:lang w:eastAsia="zh-CN"/>
              </w:rPr>
              <w:t>s.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zh-CN"/>
              </w:rPr>
              <w:t xml:space="preserve">LTE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9.3.1.</w:t>
            </w:r>
            <w:r>
              <w:rPr>
                <w:lang w:eastAsia="zh-CN"/>
              </w:rPr>
              <w:t>149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 xml:space="preserve">This IE applies only if the UE is authorized for </w:t>
            </w:r>
            <w:r>
              <w:rPr>
                <w:lang w:eastAsia="zh-CN"/>
              </w:rPr>
              <w:t xml:space="preserve">LTE </w:t>
            </w:r>
            <w:r>
              <w:rPr>
                <w:rFonts w:hint="eastAsia"/>
                <w:lang w:eastAsia="zh-CN"/>
              </w:rPr>
              <w:t>V2X service</w:t>
            </w:r>
            <w:r>
              <w:rPr>
                <w:lang w:eastAsia="zh-CN"/>
              </w:rPr>
              <w:t>s.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PC5 QoS Parameters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9.3.1.</w:t>
            </w:r>
            <w:r>
              <w:rPr>
                <w:lang w:eastAsia="zh-CN"/>
              </w:rPr>
              <w:t>150</w:t>
            </w:r>
          </w:p>
        </w:tc>
        <w:tc>
          <w:tcPr>
            <w:tcW w:w="175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zh-CN"/>
              </w:rPr>
              <w:t>This IE applies only if the UE is authorized for</w:t>
            </w:r>
            <w:r>
              <w:rPr>
                <w:rFonts w:hint="eastAsia"/>
                <w:lang w:eastAsia="zh-CN"/>
              </w:rPr>
              <w:t xml:space="preserve"> NR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V2X services</w:t>
            </w:r>
            <w:r>
              <w:rPr>
                <w:lang w:eastAsia="zh-CN"/>
              </w:rPr>
              <w:t>.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szCs w:val="22"/>
                <w:lang w:eastAsia="zh-CN"/>
              </w:rPr>
              <w:t>CE-mode-B Restricted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szCs w:val="22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szCs w:val="22"/>
                <w:lang w:eastAsia="ja-JP"/>
              </w:rPr>
              <w:t>9.3.1.155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szCs w:val="22"/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zh-CN"/>
              </w:rPr>
            </w:pPr>
            <w:r>
              <w:rPr>
                <w:szCs w:val="22"/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szCs w:val="22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UE User Plane </w:t>
            </w:r>
            <w:proofErr w:type="spellStart"/>
            <w:r>
              <w:rPr>
                <w:rFonts w:cs="Arial"/>
                <w:lang w:eastAsia="zh-CN"/>
              </w:rPr>
              <w:t>CIoT</w:t>
            </w:r>
            <w:proofErr w:type="spellEnd"/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Support Indicator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szCs w:val="22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szCs w:val="22"/>
                <w:lang w:eastAsia="ja-JP"/>
              </w:rPr>
            </w:pPr>
            <w:r>
              <w:t>9.3.1.160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szCs w:val="22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szCs w:val="22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Management Based MDT PLMN List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eastAsia="宋体"/>
              </w:rPr>
            </w:pPr>
            <w:r>
              <w:rPr>
                <w:rFonts w:eastAsia="宋体"/>
              </w:rPr>
              <w:t>MDT PLMN List</w:t>
            </w:r>
          </w:p>
          <w:p w:rsidR="00122829" w:rsidRDefault="007A3567">
            <w:pPr>
              <w:pStyle w:val="TAL"/>
            </w:pPr>
            <w:r>
              <w:rPr>
                <w:rFonts w:eastAsia="宋体"/>
              </w:rPr>
              <w:t>9.3.1.168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</w:rPr>
            </w:pPr>
            <w:r>
              <w:rPr>
                <w:rFonts w:eastAsia="宋体" w:cs="Arial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eastAsia="宋体" w:cs="Arial"/>
                <w:lang w:eastAsia="ja-JP"/>
              </w:rPr>
              <w:t>ignore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rFonts w:eastAsia="宋体" w:cs="Arial"/>
                <w:lang w:eastAsia="zh-CN"/>
              </w:rPr>
            </w:pPr>
            <w:r>
              <w:rPr>
                <w:lang w:eastAsia="zh-CN"/>
              </w:rPr>
              <w:t>UE Radio Capability ID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rFonts w:eastAsia="宋体" w:cs="Arial"/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rFonts w:eastAsia="宋体"/>
              </w:rPr>
            </w:pPr>
            <w:r>
              <w:rPr>
                <w:lang w:eastAsia="ja-JP"/>
              </w:rPr>
              <w:t>9.3.1.142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宋体" w:cs="Arial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rFonts w:eastAsia="宋体" w:cs="Arial"/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122829">
        <w:tc>
          <w:tcPr>
            <w:tcW w:w="2268" w:type="dxa"/>
          </w:tcPr>
          <w:p w:rsidR="00122829" w:rsidRDefault="007A356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Extended Connected Time</w:t>
            </w:r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9.3.3.31</w:t>
            </w:r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122829">
        <w:trPr>
          <w:ins w:id="356" w:author="Huawei" w:date="2021-12-31T12:18:00Z"/>
        </w:trPr>
        <w:tc>
          <w:tcPr>
            <w:tcW w:w="2268" w:type="dxa"/>
          </w:tcPr>
          <w:p w:rsidR="00122829" w:rsidRDefault="007A3567">
            <w:pPr>
              <w:pStyle w:val="TAL"/>
              <w:rPr>
                <w:ins w:id="357" w:author="Huawei" w:date="2021-12-31T12:18:00Z"/>
                <w:lang w:eastAsia="zh-CN"/>
              </w:rPr>
            </w:pPr>
            <w:ins w:id="358" w:author="Huawei" w:date="2021-12-31T12:18:00Z">
              <w:r>
                <w:rPr>
                  <w:rFonts w:eastAsia="MS Mincho" w:cs="Arial"/>
                  <w:lang w:eastAsia="ja-JP"/>
                </w:rPr>
                <w:t>UE Slice Maximum Bit Rate List</w:t>
              </w:r>
            </w:ins>
          </w:p>
        </w:tc>
        <w:tc>
          <w:tcPr>
            <w:tcW w:w="1020" w:type="dxa"/>
          </w:tcPr>
          <w:p w:rsidR="00122829" w:rsidRDefault="007A3567">
            <w:pPr>
              <w:pStyle w:val="TAL"/>
              <w:rPr>
                <w:ins w:id="359" w:author="Huawei" w:date="2021-12-31T12:18:00Z"/>
                <w:lang w:eastAsia="ja-JP"/>
              </w:rPr>
            </w:pPr>
            <w:ins w:id="360" w:author="Huawei" w:date="2021-12-31T12:18:00Z">
              <w:r>
                <w:rPr>
                  <w:rFonts w:eastAsiaTheme="minorEastAsia" w:cs="Arial"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ins w:id="361" w:author="Huawei" w:date="2021-12-31T12:18:00Z"/>
                <w:lang w:eastAsia="ja-JP"/>
              </w:rPr>
            </w:pPr>
          </w:p>
        </w:tc>
        <w:tc>
          <w:tcPr>
            <w:tcW w:w="1587" w:type="dxa"/>
          </w:tcPr>
          <w:p w:rsidR="00122829" w:rsidRDefault="007A3567">
            <w:pPr>
              <w:pStyle w:val="TAL"/>
              <w:rPr>
                <w:ins w:id="362" w:author="Huawei" w:date="2021-12-31T12:18:00Z"/>
                <w:lang w:eastAsia="ja-JP"/>
              </w:rPr>
            </w:pPr>
            <w:ins w:id="363" w:author="Huawei" w:date="2021-12-31T12:18:00Z">
              <w:r>
                <w:rPr>
                  <w:rFonts w:eastAsiaTheme="minorEastAsia" w:hint="eastAsia"/>
                  <w:lang w:eastAsia="zh-CN"/>
                </w:rPr>
                <w:t>9</w:t>
              </w:r>
              <w:r>
                <w:rPr>
                  <w:rFonts w:eastAsiaTheme="minorEastAsia"/>
                  <w:lang w:eastAsia="zh-CN"/>
                </w:rPr>
                <w:t>.3.1.</w:t>
              </w:r>
            </w:ins>
            <w:ins w:id="364" w:author="Huawei" w:date="2022-01-24T10:37:00Z">
              <w:r>
                <w:rPr>
                  <w:rFonts w:eastAsiaTheme="minorEastAsia"/>
                  <w:lang w:eastAsia="zh-CN"/>
                </w:rPr>
                <w:t>yyy</w:t>
              </w:r>
            </w:ins>
          </w:p>
        </w:tc>
        <w:tc>
          <w:tcPr>
            <w:tcW w:w="1757" w:type="dxa"/>
          </w:tcPr>
          <w:p w:rsidR="00122829" w:rsidRDefault="00122829">
            <w:pPr>
              <w:pStyle w:val="TAL"/>
              <w:rPr>
                <w:ins w:id="365" w:author="Huawei" w:date="2021-12-31T12:18:00Z"/>
                <w:lang w:eastAsia="zh-CN"/>
              </w:rPr>
            </w:pPr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ins w:id="366" w:author="Huawei" w:date="2021-12-31T12:18:00Z"/>
                <w:lang w:eastAsia="ja-JP"/>
              </w:rPr>
            </w:pPr>
            <w:ins w:id="367" w:author="Huawei" w:date="2021-12-31T12:18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C"/>
              <w:rPr>
                <w:ins w:id="368" w:author="Huawei" w:date="2021-12-31T12:18:00Z"/>
                <w:lang w:eastAsia="ja-JP"/>
              </w:rPr>
            </w:pPr>
            <w:ins w:id="369" w:author="Huawei" w:date="2021-12-31T12:18:00Z">
              <w:r>
                <w:rPr>
                  <w:lang w:eastAsia="ja-JP"/>
                </w:rPr>
                <w:t>ignore</w:t>
              </w:r>
            </w:ins>
          </w:p>
        </w:tc>
      </w:tr>
    </w:tbl>
    <w:p w:rsidR="00122829" w:rsidRDefault="00122829"/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6576"/>
      </w:tblGrid>
      <w:tr w:rsidR="00122829">
        <w:tc>
          <w:tcPr>
            <w:tcW w:w="3288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:rsidR="00122829" w:rsidRDefault="007A3567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 w:rsidR="00122829">
        <w:tc>
          <w:tcPr>
            <w:tcW w:w="3288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proofErr w:type="spellStart"/>
            <w:r>
              <w:rPr>
                <w:lang w:eastAsia="ja-JP"/>
              </w:rPr>
              <w:t>maxnoofPDUSessions</w:t>
            </w:r>
            <w:proofErr w:type="spellEnd"/>
          </w:p>
        </w:tc>
        <w:tc>
          <w:tcPr>
            <w:tcW w:w="6576" w:type="dxa"/>
          </w:tcPr>
          <w:p w:rsidR="00122829" w:rsidRDefault="007A3567">
            <w:pPr>
              <w:pStyle w:val="TAL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 xml:space="preserve">Maximum no. of PDU sessions allowed towards one UE. Value is </w:t>
            </w:r>
            <w:r>
              <w:rPr>
                <w:rFonts w:eastAsia="宋体" w:hint="eastAsia"/>
                <w:lang w:eastAsia="zh-CN"/>
              </w:rPr>
              <w:t>256</w:t>
            </w:r>
            <w:r>
              <w:rPr>
                <w:lang w:eastAsia="ja-JP"/>
              </w:rPr>
              <w:t>.</w:t>
            </w:r>
          </w:p>
        </w:tc>
      </w:tr>
    </w:tbl>
    <w:p w:rsidR="00122829" w:rsidRDefault="00122829">
      <w:pPr>
        <w:rPr>
          <w:b/>
          <w:color w:val="0070C0"/>
        </w:rPr>
      </w:pP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41"/>
        <w:rPr>
          <w:ins w:id="370" w:author="Huawei" w:date="2021-12-31T11:54:00Z"/>
          <w:rFonts w:eastAsia="Batang"/>
        </w:rPr>
      </w:pPr>
      <w:ins w:id="371" w:author="Huawei" w:date="2021-12-31T11:54:00Z">
        <w:r>
          <w:rPr>
            <w:rFonts w:eastAsia="Batang"/>
          </w:rPr>
          <w:t>9.3.1</w:t>
        </w:r>
        <w:proofErr w:type="gramStart"/>
        <w:r>
          <w:rPr>
            <w:rFonts w:eastAsia="Batang"/>
          </w:rPr>
          <w:t>.</w:t>
        </w:r>
      </w:ins>
      <w:ins w:id="372" w:author="Huawei" w:date="2022-01-24T10:36:00Z">
        <w:r>
          <w:rPr>
            <w:rFonts w:eastAsia="Batang"/>
          </w:rPr>
          <w:t>y</w:t>
        </w:r>
      </w:ins>
      <w:ins w:id="373" w:author="Huawei" w:date="2022-01-24T10:37:00Z">
        <w:r>
          <w:rPr>
            <w:rFonts w:eastAsia="Batang"/>
          </w:rPr>
          <w:t>yy</w:t>
        </w:r>
      </w:ins>
      <w:proofErr w:type="gramEnd"/>
      <w:ins w:id="374" w:author="Huawei" w:date="2021-12-31T11:54:00Z">
        <w:r>
          <w:rPr>
            <w:rFonts w:eastAsia="Batang"/>
          </w:rPr>
          <w:tab/>
        </w:r>
        <w:r>
          <w:t>UE Slice Maximum Bit Rate List</w:t>
        </w:r>
      </w:ins>
    </w:p>
    <w:p w:rsidR="00122829" w:rsidRDefault="007A3567">
      <w:pPr>
        <w:rPr>
          <w:ins w:id="375" w:author="Huawei" w:date="2021-12-31T11:54:00Z"/>
        </w:rPr>
      </w:pPr>
      <w:ins w:id="376" w:author="Huawei" w:date="2021-12-31T11:54:00Z">
        <w:r>
          <w:t xml:space="preserve">This IE contains the UE Slice Maximum Bit Rate List as </w:t>
        </w:r>
        <w:r>
          <w:t>specified in TS 23.501 [9].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122829">
        <w:trPr>
          <w:ins w:id="377" w:author="Huawei" w:date="2021-12-31T11:54:00Z"/>
        </w:trPr>
        <w:tc>
          <w:tcPr>
            <w:tcW w:w="2448" w:type="dxa"/>
          </w:tcPr>
          <w:p w:rsidR="00122829" w:rsidRDefault="007A3567">
            <w:pPr>
              <w:pStyle w:val="TAH"/>
              <w:rPr>
                <w:ins w:id="378" w:author="Huawei" w:date="2021-12-31T11:54:00Z"/>
                <w:rFonts w:cs="Arial"/>
                <w:lang w:eastAsia="ja-JP"/>
              </w:rPr>
            </w:pPr>
            <w:ins w:id="379" w:author="Huawei" w:date="2021-12-31T11:54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H"/>
              <w:rPr>
                <w:ins w:id="380" w:author="Huawei" w:date="2021-12-31T11:54:00Z"/>
                <w:rFonts w:cs="Arial"/>
                <w:lang w:eastAsia="ja-JP"/>
              </w:rPr>
            </w:pPr>
            <w:ins w:id="381" w:author="Huawei" w:date="2021-12-31T11:54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:rsidR="00122829" w:rsidRDefault="007A3567">
            <w:pPr>
              <w:pStyle w:val="TAH"/>
              <w:rPr>
                <w:ins w:id="382" w:author="Huawei" w:date="2021-12-31T11:54:00Z"/>
                <w:rFonts w:cs="Arial"/>
                <w:lang w:eastAsia="ja-JP"/>
              </w:rPr>
            </w:pPr>
            <w:ins w:id="383" w:author="Huawei" w:date="2021-12-31T11:54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:rsidR="00122829" w:rsidRDefault="007A3567">
            <w:pPr>
              <w:pStyle w:val="TAH"/>
              <w:rPr>
                <w:ins w:id="384" w:author="Huawei" w:date="2021-12-31T11:54:00Z"/>
                <w:rFonts w:cs="Arial"/>
                <w:lang w:eastAsia="ja-JP"/>
              </w:rPr>
            </w:pPr>
            <w:ins w:id="385" w:author="Huawei" w:date="2021-12-31T11:54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:rsidR="00122829" w:rsidRDefault="007A3567">
            <w:pPr>
              <w:pStyle w:val="TAH"/>
              <w:rPr>
                <w:ins w:id="386" w:author="Huawei" w:date="2021-12-31T11:54:00Z"/>
                <w:rFonts w:cs="Arial"/>
                <w:lang w:eastAsia="ja-JP"/>
              </w:rPr>
            </w:pPr>
            <w:ins w:id="387" w:author="Huawei" w:date="2021-12-31T11:54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122829">
        <w:trPr>
          <w:ins w:id="388" w:author="Huawei" w:date="2021-12-31T11:54:00Z"/>
        </w:trPr>
        <w:tc>
          <w:tcPr>
            <w:tcW w:w="2448" w:type="dxa"/>
          </w:tcPr>
          <w:p w:rsidR="00122829" w:rsidRDefault="007A3567">
            <w:pPr>
              <w:pStyle w:val="TAL"/>
              <w:rPr>
                <w:ins w:id="389" w:author="Huawei" w:date="2021-12-31T11:54:00Z"/>
                <w:rFonts w:eastAsia="Batang" w:cs="Arial"/>
                <w:lang w:eastAsia="ja-JP"/>
              </w:rPr>
            </w:pPr>
            <w:ins w:id="390" w:author="Huawei" w:date="2021-12-31T11:54:00Z">
              <w:r>
                <w:rPr>
                  <w:rFonts w:cs="Arial"/>
                  <w:b/>
                  <w:lang w:eastAsia="ja-JP"/>
                </w:rPr>
                <w:t>UE Slice Maximum Bit Rate Item</w:t>
              </w:r>
            </w:ins>
          </w:p>
        </w:tc>
        <w:tc>
          <w:tcPr>
            <w:tcW w:w="1080" w:type="dxa"/>
          </w:tcPr>
          <w:p w:rsidR="00122829" w:rsidRDefault="00122829">
            <w:pPr>
              <w:pStyle w:val="TAL"/>
              <w:rPr>
                <w:ins w:id="391" w:author="Huawei" w:date="2021-12-31T11:54:00Z"/>
                <w:rFonts w:cs="Arial"/>
                <w:lang w:eastAsia="ja-JP"/>
              </w:rPr>
            </w:pPr>
          </w:p>
        </w:tc>
        <w:tc>
          <w:tcPr>
            <w:tcW w:w="1440" w:type="dxa"/>
          </w:tcPr>
          <w:p w:rsidR="00122829" w:rsidRDefault="007A3567">
            <w:pPr>
              <w:pStyle w:val="TAL"/>
              <w:rPr>
                <w:ins w:id="392" w:author="Huawei" w:date="2021-12-31T11:54:00Z"/>
                <w:i/>
                <w:lang w:eastAsia="ja-JP"/>
              </w:rPr>
            </w:pPr>
            <w:ins w:id="393" w:author="Huawei" w:date="2021-12-31T11:54:00Z">
              <w:r>
                <w:rPr>
                  <w:i/>
                  <w:lang w:eastAsia="ja-JP"/>
                </w:rPr>
                <w:t>1..&lt;</w:t>
              </w:r>
              <w:proofErr w:type="spellStart"/>
              <w:r>
                <w:rPr>
                  <w:i/>
                  <w:lang w:eastAsia="ja-JP"/>
                </w:rPr>
                <w:t>maxnoof</w:t>
              </w:r>
              <w:proofErr w:type="spellEnd"/>
              <w:r>
                <w:t xml:space="preserve"> </w:t>
              </w:r>
              <w:proofErr w:type="spellStart"/>
              <w:r>
                <w:rPr>
                  <w:i/>
                  <w:lang w:eastAsia="ja-JP"/>
                </w:rPr>
                <w:t>AllowedS</w:t>
              </w:r>
              <w:proofErr w:type="spellEnd"/>
              <w:r>
                <w:rPr>
                  <w:i/>
                  <w:lang w:eastAsia="ja-JP"/>
                </w:rPr>
                <w:t>-NSSAIs&gt;</w:t>
              </w:r>
            </w:ins>
          </w:p>
        </w:tc>
        <w:tc>
          <w:tcPr>
            <w:tcW w:w="1872" w:type="dxa"/>
          </w:tcPr>
          <w:p w:rsidR="00122829" w:rsidRDefault="00122829">
            <w:pPr>
              <w:pStyle w:val="TAL"/>
              <w:rPr>
                <w:ins w:id="394" w:author="Huawei" w:date="2021-12-31T11:54:00Z"/>
                <w:lang w:eastAsia="ja-JP"/>
              </w:rPr>
            </w:pPr>
          </w:p>
        </w:tc>
        <w:tc>
          <w:tcPr>
            <w:tcW w:w="2880" w:type="dxa"/>
          </w:tcPr>
          <w:p w:rsidR="00122829" w:rsidRDefault="007A3567">
            <w:pPr>
              <w:pStyle w:val="TAL"/>
              <w:rPr>
                <w:ins w:id="395" w:author="Huawei" w:date="2021-12-31T11:54:00Z"/>
                <w:lang w:eastAsia="ja-JP"/>
              </w:rPr>
            </w:pPr>
            <w:ins w:id="396" w:author="Huawei" w:date="2021-12-31T11:54:00Z">
              <w:r>
                <w:rPr>
                  <w:rFonts w:cs="Arial"/>
                  <w:lang w:eastAsia="ja-JP"/>
                </w:rPr>
                <w:t>Applicable</w:t>
              </w:r>
              <w:r>
                <w:t xml:space="preserve"> across all GBR and Non-GBR QoS flows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122829">
        <w:trPr>
          <w:ins w:id="397" w:author="Huawei" w:date="2021-12-31T11:54:00Z"/>
        </w:trPr>
        <w:tc>
          <w:tcPr>
            <w:tcW w:w="2448" w:type="dxa"/>
          </w:tcPr>
          <w:p w:rsidR="00122829" w:rsidRDefault="007A3567">
            <w:pPr>
              <w:pStyle w:val="TAL"/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ins w:id="398" w:author="Huawei" w:date="2021-12-31T11:54:00Z"/>
                <w:rFonts w:eastAsia="宋体"/>
                <w:lang w:eastAsia="zh-CN"/>
              </w:rPr>
            </w:pPr>
            <w:ins w:id="399" w:author="Huawei" w:date="2021-12-31T11:54:00Z">
              <w:r>
                <w:rPr>
                  <w:rFonts w:eastAsia="宋体"/>
                  <w:lang w:eastAsia="zh-CN"/>
                </w:rPr>
                <w:t>&gt;S-NSSAI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ins w:id="400" w:author="Huawei" w:date="2021-12-31T11:54:00Z"/>
                <w:rFonts w:eastAsiaTheme="minorEastAsia" w:cs="Arial"/>
                <w:lang w:eastAsia="zh-CN"/>
              </w:rPr>
            </w:pPr>
            <w:ins w:id="401" w:author="Huawei" w:date="2021-12-31T11:54:00Z">
              <w:r>
                <w:rPr>
                  <w:rFonts w:eastAsiaTheme="minorEastAsia" w:cs="Arial"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</w:tcPr>
          <w:p w:rsidR="00122829" w:rsidRDefault="00122829">
            <w:pPr>
              <w:pStyle w:val="TAL"/>
              <w:rPr>
                <w:ins w:id="402" w:author="Huawei" w:date="2021-12-31T11:54:00Z"/>
                <w:i/>
                <w:lang w:eastAsia="ja-JP"/>
              </w:rPr>
            </w:pPr>
          </w:p>
        </w:tc>
        <w:tc>
          <w:tcPr>
            <w:tcW w:w="1872" w:type="dxa"/>
          </w:tcPr>
          <w:p w:rsidR="00122829" w:rsidRDefault="007A3567">
            <w:pPr>
              <w:pStyle w:val="TAL"/>
              <w:rPr>
                <w:ins w:id="403" w:author="Huawei" w:date="2021-12-31T11:54:00Z"/>
                <w:rFonts w:eastAsiaTheme="minorEastAsia"/>
                <w:lang w:eastAsia="zh-CN"/>
              </w:rPr>
            </w:pPr>
            <w:ins w:id="404" w:author="Huawei" w:date="2021-12-31T11:54:00Z">
              <w:r>
                <w:rPr>
                  <w:rFonts w:eastAsiaTheme="minorEastAsia" w:hint="eastAsia"/>
                  <w:lang w:eastAsia="zh-CN"/>
                </w:rPr>
                <w:t>9</w:t>
              </w:r>
              <w:r>
                <w:rPr>
                  <w:rFonts w:eastAsiaTheme="minorEastAsia"/>
                  <w:lang w:eastAsia="zh-CN"/>
                </w:rPr>
                <w:t>.3.1.24</w:t>
              </w:r>
            </w:ins>
          </w:p>
        </w:tc>
        <w:tc>
          <w:tcPr>
            <w:tcW w:w="2880" w:type="dxa"/>
          </w:tcPr>
          <w:p w:rsidR="00122829" w:rsidRDefault="00122829">
            <w:pPr>
              <w:pStyle w:val="TAL"/>
              <w:rPr>
                <w:ins w:id="405" w:author="Huawei" w:date="2021-12-31T11:54:00Z"/>
                <w:rFonts w:cs="Arial"/>
                <w:lang w:eastAsia="ja-JP"/>
              </w:rPr>
            </w:pPr>
          </w:p>
        </w:tc>
      </w:tr>
      <w:tr w:rsidR="00122829">
        <w:trPr>
          <w:ins w:id="406" w:author="Huawei" w:date="2021-12-31T11:54:00Z"/>
        </w:trPr>
        <w:tc>
          <w:tcPr>
            <w:tcW w:w="2448" w:type="dxa"/>
          </w:tcPr>
          <w:p w:rsidR="00122829" w:rsidRDefault="007A3567">
            <w:pPr>
              <w:pStyle w:val="TAL"/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ins w:id="407" w:author="Huawei" w:date="2021-12-31T11:54:00Z"/>
                <w:rFonts w:eastAsia="宋体"/>
                <w:lang w:eastAsia="zh-CN"/>
              </w:rPr>
            </w:pPr>
            <w:ins w:id="408" w:author="Huawei" w:date="2021-12-31T11:54:00Z">
              <w:r>
                <w:rPr>
                  <w:rFonts w:eastAsia="宋体"/>
                  <w:lang w:eastAsia="zh-CN"/>
                </w:rPr>
                <w:t xml:space="preserve">&gt;UE Slice Maximum </w:t>
              </w:r>
              <w:r>
                <w:rPr>
                  <w:rFonts w:eastAsia="宋体"/>
                  <w:lang w:eastAsia="zh-CN"/>
                </w:rPr>
                <w:t>Bit Rate Downlink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ins w:id="409" w:author="Huawei" w:date="2021-12-31T11:54:00Z"/>
                <w:rFonts w:cs="Arial"/>
                <w:lang w:eastAsia="ja-JP"/>
              </w:rPr>
            </w:pPr>
            <w:ins w:id="410" w:author="Huawei" w:date="2021-12-31T11:54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:rsidR="00122829" w:rsidRDefault="00122829">
            <w:pPr>
              <w:pStyle w:val="TAL"/>
              <w:rPr>
                <w:ins w:id="411" w:author="Huawei" w:date="2021-12-31T11:54:00Z"/>
                <w:i/>
                <w:lang w:eastAsia="ja-JP"/>
              </w:rPr>
            </w:pPr>
          </w:p>
        </w:tc>
        <w:tc>
          <w:tcPr>
            <w:tcW w:w="1872" w:type="dxa"/>
          </w:tcPr>
          <w:p w:rsidR="00122829" w:rsidRDefault="007A3567">
            <w:pPr>
              <w:pStyle w:val="TAL"/>
              <w:rPr>
                <w:ins w:id="412" w:author="Huawei" w:date="2021-12-31T11:54:00Z"/>
                <w:rFonts w:cs="Arial"/>
                <w:lang w:eastAsia="ja-JP"/>
              </w:rPr>
            </w:pPr>
            <w:ins w:id="413" w:author="Huawei" w:date="2021-12-31T11:54:00Z">
              <w:r>
                <w:rPr>
                  <w:rFonts w:cs="Arial"/>
                  <w:lang w:eastAsia="ja-JP"/>
                </w:rPr>
                <w:t>Bit Rate</w:t>
              </w:r>
            </w:ins>
          </w:p>
          <w:p w:rsidR="00122829" w:rsidRDefault="007A3567">
            <w:pPr>
              <w:pStyle w:val="TAL"/>
              <w:rPr>
                <w:ins w:id="414" w:author="Huawei" w:date="2021-12-31T11:54:00Z"/>
                <w:rFonts w:cs="Arial"/>
                <w:lang w:eastAsia="ja-JP"/>
              </w:rPr>
            </w:pPr>
            <w:ins w:id="415" w:author="Huawei" w:date="2021-12-31T11:54:00Z">
              <w:r>
                <w:rPr>
                  <w:rFonts w:cs="Arial"/>
                  <w:lang w:eastAsia="ja-JP"/>
                </w:rPr>
                <w:t>9.3.1.4</w:t>
              </w:r>
            </w:ins>
          </w:p>
        </w:tc>
        <w:tc>
          <w:tcPr>
            <w:tcW w:w="2880" w:type="dxa"/>
          </w:tcPr>
          <w:p w:rsidR="00122829" w:rsidRDefault="007A3567">
            <w:pPr>
              <w:pStyle w:val="TAL"/>
              <w:rPr>
                <w:ins w:id="416" w:author="Huawei" w:date="2021-12-31T11:54:00Z"/>
                <w:lang w:eastAsia="ja-JP"/>
              </w:rPr>
            </w:pPr>
            <w:ins w:id="417" w:author="Huawei" w:date="2021-12-31T11:54:00Z">
              <w:r>
                <w:rPr>
                  <w:rFonts w:cs="Arial"/>
                  <w:lang w:eastAsia="ja-JP"/>
                </w:rPr>
                <w:t xml:space="preserve">This IE indicates the </w:t>
              </w:r>
            </w:ins>
            <w:ins w:id="418" w:author="Huawei" w:date="2022-01-24T10:25:00Z">
              <w:r>
                <w:rPr>
                  <w:rFonts w:cs="Arial"/>
                  <w:lang w:eastAsia="ja-JP"/>
                </w:rPr>
                <w:t xml:space="preserve">downlink </w:t>
              </w:r>
            </w:ins>
            <w:ins w:id="419" w:author="Huawei" w:date="2021-12-31T11:54:00Z">
              <w:r>
                <w:rPr>
                  <w:rFonts w:cs="Arial"/>
                  <w:lang w:eastAsia="ja-JP"/>
                </w:rPr>
                <w:t>UE-Slice-MBR as specified in TS 23.501 [9</w:t>
              </w:r>
            </w:ins>
            <w:ins w:id="420" w:author="Huawei" w:date="2022-01-24T10:25:00Z">
              <w:r>
                <w:rPr>
                  <w:rFonts w:cs="Arial"/>
                  <w:lang w:eastAsia="ja-JP"/>
                </w:rPr>
                <w:t>]</w:t>
              </w:r>
            </w:ins>
            <w:ins w:id="421" w:author="Huawei" w:date="2021-12-31T11:54:00Z">
              <w:r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122829">
        <w:trPr>
          <w:ins w:id="422" w:author="Huawei" w:date="2021-12-31T11:54:00Z"/>
        </w:trPr>
        <w:tc>
          <w:tcPr>
            <w:tcW w:w="2448" w:type="dxa"/>
          </w:tcPr>
          <w:p w:rsidR="00122829" w:rsidRDefault="007A3567">
            <w:pPr>
              <w:pStyle w:val="TAL"/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ins w:id="423" w:author="Huawei" w:date="2021-12-31T11:54:00Z"/>
                <w:rFonts w:eastAsia="宋体"/>
                <w:lang w:eastAsia="zh-CN"/>
              </w:rPr>
            </w:pPr>
            <w:ins w:id="424" w:author="Huawei" w:date="2021-12-31T11:54:00Z">
              <w:r>
                <w:rPr>
                  <w:rFonts w:eastAsia="宋体"/>
                  <w:lang w:eastAsia="zh-CN"/>
                </w:rPr>
                <w:t>&gt;UE Slice Maximum Bit Rate Uplink</w:t>
              </w:r>
            </w:ins>
          </w:p>
        </w:tc>
        <w:tc>
          <w:tcPr>
            <w:tcW w:w="1080" w:type="dxa"/>
          </w:tcPr>
          <w:p w:rsidR="00122829" w:rsidRDefault="007A3567">
            <w:pPr>
              <w:pStyle w:val="TAL"/>
              <w:rPr>
                <w:ins w:id="425" w:author="Huawei" w:date="2021-12-31T11:54:00Z"/>
                <w:rFonts w:cs="Arial"/>
                <w:lang w:eastAsia="ja-JP"/>
              </w:rPr>
            </w:pPr>
            <w:ins w:id="426" w:author="Huawei" w:date="2021-12-31T11:54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:rsidR="00122829" w:rsidRDefault="00122829">
            <w:pPr>
              <w:pStyle w:val="TAL"/>
              <w:rPr>
                <w:ins w:id="427" w:author="Huawei" w:date="2021-12-31T11:54:00Z"/>
                <w:i/>
                <w:lang w:eastAsia="ja-JP"/>
              </w:rPr>
            </w:pPr>
          </w:p>
        </w:tc>
        <w:tc>
          <w:tcPr>
            <w:tcW w:w="1872" w:type="dxa"/>
          </w:tcPr>
          <w:p w:rsidR="00122829" w:rsidRDefault="007A3567">
            <w:pPr>
              <w:pStyle w:val="TAL"/>
              <w:rPr>
                <w:ins w:id="428" w:author="Huawei" w:date="2021-12-31T11:54:00Z"/>
                <w:rFonts w:cs="Arial"/>
                <w:lang w:eastAsia="ja-JP"/>
              </w:rPr>
            </w:pPr>
            <w:ins w:id="429" w:author="Huawei" w:date="2021-12-31T11:54:00Z">
              <w:r>
                <w:rPr>
                  <w:rFonts w:cs="Arial"/>
                  <w:lang w:eastAsia="ja-JP"/>
                </w:rPr>
                <w:t>Bit Rate</w:t>
              </w:r>
            </w:ins>
          </w:p>
          <w:p w:rsidR="00122829" w:rsidRDefault="007A3567">
            <w:pPr>
              <w:pStyle w:val="TAL"/>
              <w:rPr>
                <w:ins w:id="430" w:author="Huawei" w:date="2021-12-31T11:54:00Z"/>
                <w:rFonts w:cs="Arial"/>
                <w:lang w:eastAsia="ja-JP"/>
              </w:rPr>
            </w:pPr>
            <w:ins w:id="431" w:author="Huawei" w:date="2021-12-31T11:54:00Z">
              <w:r>
                <w:rPr>
                  <w:rFonts w:cs="Arial"/>
                  <w:lang w:eastAsia="ja-JP"/>
                </w:rPr>
                <w:t>9.3.1.4</w:t>
              </w:r>
            </w:ins>
          </w:p>
        </w:tc>
        <w:tc>
          <w:tcPr>
            <w:tcW w:w="2880" w:type="dxa"/>
          </w:tcPr>
          <w:p w:rsidR="00122829" w:rsidRDefault="007A3567">
            <w:pPr>
              <w:pStyle w:val="TAL"/>
              <w:rPr>
                <w:ins w:id="432" w:author="Huawei" w:date="2021-12-31T11:54:00Z"/>
                <w:lang w:eastAsia="ja-JP"/>
              </w:rPr>
            </w:pPr>
            <w:ins w:id="433" w:author="Huawei" w:date="2021-12-31T11:54:00Z">
              <w:r>
                <w:rPr>
                  <w:rFonts w:cs="Arial"/>
                  <w:lang w:eastAsia="ja-JP"/>
                </w:rPr>
                <w:t xml:space="preserve">This IE indicates the </w:t>
              </w:r>
            </w:ins>
            <w:ins w:id="434" w:author="Huawei" w:date="2022-01-24T10:25:00Z">
              <w:r>
                <w:rPr>
                  <w:rFonts w:cs="Arial"/>
                  <w:lang w:eastAsia="ja-JP"/>
                </w:rPr>
                <w:t xml:space="preserve">uplink </w:t>
              </w:r>
            </w:ins>
            <w:ins w:id="435" w:author="Huawei" w:date="2021-12-31T11:54:00Z">
              <w:r>
                <w:rPr>
                  <w:rFonts w:cs="Arial"/>
                  <w:lang w:eastAsia="ja-JP"/>
                </w:rPr>
                <w:t>UE-Slice-MBR as specified in TS 23.501 [9].</w:t>
              </w:r>
            </w:ins>
          </w:p>
        </w:tc>
      </w:tr>
    </w:tbl>
    <w:p w:rsidR="00122829" w:rsidRDefault="00122829">
      <w:pPr>
        <w:rPr>
          <w:ins w:id="436" w:author="Huawei" w:date="2021-12-31T11:54:00Z"/>
          <w:b/>
          <w:color w:val="0070C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192"/>
      </w:tblGrid>
      <w:tr w:rsidR="00122829">
        <w:trPr>
          <w:ins w:id="437" w:author="Huawei" w:date="2021-12-31T11:54:00Z"/>
        </w:trPr>
        <w:tc>
          <w:tcPr>
            <w:tcW w:w="3528" w:type="dxa"/>
          </w:tcPr>
          <w:p w:rsidR="00122829" w:rsidRDefault="007A3567">
            <w:pPr>
              <w:pStyle w:val="TAH"/>
              <w:rPr>
                <w:ins w:id="438" w:author="Huawei" w:date="2021-12-31T11:54:00Z"/>
                <w:rFonts w:cs="Arial"/>
                <w:lang w:eastAsia="ja-JP"/>
              </w:rPr>
            </w:pPr>
            <w:ins w:id="439" w:author="Huawei" w:date="2021-12-31T11:54:00Z">
              <w:r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:rsidR="00122829" w:rsidRDefault="007A3567">
            <w:pPr>
              <w:pStyle w:val="TAH"/>
              <w:rPr>
                <w:ins w:id="440" w:author="Huawei" w:date="2021-12-31T11:54:00Z"/>
                <w:rFonts w:cs="Arial"/>
                <w:lang w:eastAsia="ja-JP"/>
              </w:rPr>
            </w:pPr>
            <w:ins w:id="441" w:author="Huawei" w:date="2021-12-31T11:54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122829">
        <w:trPr>
          <w:ins w:id="442" w:author="Huawei" w:date="2021-12-31T11:54:00Z"/>
        </w:trPr>
        <w:tc>
          <w:tcPr>
            <w:tcW w:w="3528" w:type="dxa"/>
          </w:tcPr>
          <w:p w:rsidR="00122829" w:rsidRDefault="007A3567">
            <w:pPr>
              <w:pStyle w:val="TAL"/>
              <w:rPr>
                <w:ins w:id="443" w:author="Huawei" w:date="2021-12-31T11:54:00Z"/>
                <w:lang w:eastAsia="ja-JP"/>
              </w:rPr>
            </w:pPr>
            <w:proofErr w:type="spellStart"/>
            <w:ins w:id="444" w:author="Huawei" w:date="2021-12-31T11:54:00Z">
              <w:r>
                <w:t>maxnoofAllowedS</w:t>
              </w:r>
              <w:proofErr w:type="spellEnd"/>
              <w:r>
                <w:t>-NSSAIs</w:t>
              </w:r>
            </w:ins>
          </w:p>
        </w:tc>
        <w:tc>
          <w:tcPr>
            <w:tcW w:w="6192" w:type="dxa"/>
          </w:tcPr>
          <w:p w:rsidR="00122829" w:rsidRDefault="007A3567">
            <w:pPr>
              <w:pStyle w:val="TAL"/>
              <w:rPr>
                <w:ins w:id="445" w:author="Huawei" w:date="2021-12-31T11:54:00Z"/>
                <w:lang w:eastAsia="ja-JP"/>
              </w:rPr>
            </w:pPr>
            <w:ins w:id="446" w:author="Huawei" w:date="2021-12-31T11:54:00Z">
              <w:r>
                <w:t xml:space="preserve">Maximum no. of allowed S-NSSAI. Value is </w:t>
              </w:r>
              <w:r>
                <w:rPr>
                  <w:rFonts w:hint="eastAsia"/>
                  <w:lang w:eastAsia="zh-CN"/>
                </w:rPr>
                <w:t>8</w:t>
              </w:r>
              <w:r>
                <w:t>.</w:t>
              </w:r>
            </w:ins>
          </w:p>
        </w:tc>
      </w:tr>
    </w:tbl>
    <w:p w:rsidR="00122829" w:rsidRDefault="00122829">
      <w:pPr>
        <w:rPr>
          <w:b/>
          <w:color w:val="0070C0"/>
        </w:rPr>
      </w:pP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122829">
      <w:pPr>
        <w:rPr>
          <w:b/>
          <w:color w:val="0070C0"/>
        </w:rPr>
      </w:pPr>
    </w:p>
    <w:p w:rsidR="00122829" w:rsidRDefault="00122829">
      <w:pPr>
        <w:rPr>
          <w:b/>
          <w:color w:val="0070C0"/>
        </w:rPr>
      </w:pPr>
    </w:p>
    <w:p w:rsidR="00122829" w:rsidRDefault="00122829">
      <w:pPr>
        <w:rPr>
          <w:b/>
          <w:color w:val="0070C0"/>
        </w:rPr>
      </w:pPr>
    </w:p>
    <w:p w:rsidR="00122829" w:rsidRDefault="00122829">
      <w:pPr>
        <w:rPr>
          <w:b/>
          <w:color w:val="0070C0"/>
        </w:rPr>
      </w:pPr>
    </w:p>
    <w:p w:rsidR="00122829" w:rsidRDefault="00122829">
      <w:pPr>
        <w:pStyle w:val="3"/>
        <w:sectPr w:rsidR="00122829">
          <w:footerReference w:type="default" r:id="rId18"/>
          <w:footnotePr>
            <w:numRestart w:val="eachSect"/>
          </w:footnotePr>
          <w:pgSz w:w="11907" w:h="16840"/>
          <w:pgMar w:top="1134" w:right="1418" w:bottom="1134" w:left="1134" w:header="851" w:footer="340" w:gutter="0"/>
          <w:cols w:space="720"/>
          <w:formProt w:val="0"/>
          <w:docGrid w:linePitch="272"/>
        </w:sectPr>
      </w:pPr>
      <w:bookmarkStart w:id="447" w:name="_Toc45898076"/>
      <w:bookmarkStart w:id="448" w:name="_Toc29503808"/>
      <w:bookmarkStart w:id="449" w:name="_Toc29504392"/>
      <w:bookmarkStart w:id="450" w:name="_Toc45798687"/>
      <w:bookmarkStart w:id="451" w:name="_Toc36555156"/>
      <w:bookmarkStart w:id="452" w:name="_Toc51746283"/>
      <w:bookmarkStart w:id="453" w:name="_Toc45652555"/>
      <w:bookmarkStart w:id="454" w:name="_Toc73982418"/>
      <w:bookmarkStart w:id="455" w:name="_Toc45720807"/>
      <w:bookmarkStart w:id="456" w:name="_Toc64446548"/>
      <w:bookmarkStart w:id="457" w:name="_Toc81305003"/>
      <w:bookmarkStart w:id="458" w:name="_Toc36553429"/>
      <w:bookmarkStart w:id="459" w:name="_Toc45658987"/>
      <w:bookmarkStart w:id="460" w:name="_Toc29504976"/>
      <w:bookmarkStart w:id="461" w:name="_Toc20955355"/>
    </w:p>
    <w:p w:rsidR="00122829" w:rsidRDefault="007A3567">
      <w:pPr>
        <w:pStyle w:val="3"/>
      </w:pPr>
      <w:r>
        <w:lastRenderedPageBreak/>
        <w:t>9.4.4</w:t>
      </w:r>
      <w:r>
        <w:tab/>
        <w:t>PDU Definitions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ASN1START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PDU definitions for NGAP.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PL"/>
        <w:rPr>
          <w:snapToGrid w:val="0"/>
        </w:rPr>
      </w:pPr>
      <w:proofErr w:type="spellStart"/>
      <w:r>
        <w:t>UERadioCapabilityID</w:t>
      </w:r>
      <w:proofErr w:type="spellEnd"/>
      <w:r>
        <w:t>,</w:t>
      </w:r>
    </w:p>
    <w:p w:rsidR="00122829" w:rsidRDefault="007A3567">
      <w:pPr>
        <w:pStyle w:val="PL"/>
        <w:tabs>
          <w:tab w:val="clear" w:pos="384"/>
        </w:tabs>
        <w:rPr>
          <w:snapToGrid w:val="0"/>
        </w:rPr>
      </w:pPr>
      <w:proofErr w:type="spellStart"/>
      <w:r>
        <w:rPr>
          <w:snapToGrid w:val="0"/>
        </w:rPr>
        <w:t>UERetentionInformation</w:t>
      </w:r>
      <w:proofErr w:type="spellEnd"/>
      <w:r>
        <w:rPr>
          <w:snapToGrid w:val="0"/>
        </w:rPr>
        <w:t>,</w:t>
      </w:r>
    </w:p>
    <w:p w:rsidR="00122829" w:rsidRDefault="007A3567">
      <w:pPr>
        <w:pStyle w:val="PL"/>
        <w:tabs>
          <w:tab w:val="clear" w:pos="384"/>
        </w:tabs>
        <w:rPr>
          <w:ins w:id="462" w:author="Huawei" w:date="2022-01-04T16:40:00Z"/>
          <w:snapToGrid w:val="0"/>
        </w:rPr>
      </w:pP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>,</w:t>
      </w:r>
    </w:p>
    <w:p w:rsidR="00122829" w:rsidRDefault="007A3567">
      <w:pPr>
        <w:pStyle w:val="PL"/>
        <w:tabs>
          <w:tab w:val="clear" w:pos="384"/>
        </w:tabs>
        <w:rPr>
          <w:snapToGrid w:val="0"/>
        </w:rPr>
      </w:pPr>
      <w:proofErr w:type="spellStart"/>
      <w:ins w:id="463" w:author="Huawei" w:date="2022-01-04T16:40:00Z">
        <w:r>
          <w:rPr>
            <w:snapToGrid w:val="0"/>
          </w:rPr>
          <w:t>UESlice</w:t>
        </w:r>
      </w:ins>
      <w:ins w:id="464" w:author="Huawei" w:date="2022-01-04T16:41:00Z">
        <w:r>
          <w:rPr>
            <w:rFonts w:eastAsia="宋体"/>
            <w:snapToGrid w:val="0"/>
          </w:rPr>
          <w:t>MaximumBitRateList</w:t>
        </w:r>
        <w:proofErr w:type="spellEnd"/>
        <w:r>
          <w:rPr>
            <w:rFonts w:eastAsia="宋体" w:hint="eastAsia"/>
            <w:snapToGrid w:val="0"/>
            <w:lang w:eastAsia="zh-CN"/>
          </w:rPr>
          <w:t>,</w:t>
        </w:r>
      </w:ins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PL"/>
        <w:rPr>
          <w:snapToGrid w:val="0"/>
        </w:rPr>
      </w:pPr>
      <w:proofErr w:type="gramStart"/>
      <w:r>
        <w:t>id-</w:t>
      </w:r>
      <w:proofErr w:type="spellStart"/>
      <w:r>
        <w:t>UERadioCapabilityID</w:t>
      </w:r>
      <w:proofErr w:type="spellEnd"/>
      <w:proofErr w:type="gramEnd"/>
      <w:r>
        <w:t>,</w:t>
      </w:r>
    </w:p>
    <w:p w:rsidR="00122829" w:rsidRDefault="007A3567">
      <w:pPr>
        <w:pStyle w:val="PL"/>
        <w:tabs>
          <w:tab w:val="clear" w:pos="384"/>
          <w:tab w:val="left" w:pos="10"/>
        </w:tabs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>-EUTRA-Format</w:t>
      </w:r>
      <w:proofErr w:type="gramEnd"/>
      <w:r>
        <w:rPr>
          <w:snapToGrid w:val="0"/>
        </w:rPr>
        <w:t>,</w:t>
      </w:r>
    </w:p>
    <w:p w:rsidR="00122829" w:rsidRDefault="007A3567">
      <w:pPr>
        <w:pStyle w:val="PL"/>
        <w:tabs>
          <w:tab w:val="clear" w:pos="384"/>
          <w:tab w:val="left" w:pos="10"/>
        </w:tabs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id-</w:t>
      </w:r>
      <w:proofErr w:type="spellStart"/>
      <w:r>
        <w:rPr>
          <w:snapToGrid w:val="0"/>
        </w:rPr>
        <w:t>UERetentionInformation</w:t>
      </w:r>
      <w:proofErr w:type="spellEnd"/>
      <w:proofErr w:type="gramEnd"/>
      <w:r>
        <w:rPr>
          <w:snapToGrid w:val="0"/>
        </w:rPr>
        <w:t>,</w:t>
      </w:r>
    </w:p>
    <w:p w:rsidR="00122829" w:rsidRDefault="007A3567">
      <w:pPr>
        <w:pStyle w:val="PL"/>
        <w:tabs>
          <w:tab w:val="clear" w:pos="384"/>
          <w:tab w:val="left" w:pos="85"/>
        </w:tabs>
        <w:rPr>
          <w:ins w:id="465" w:author="Huawei" w:date="2022-01-04T16:42:00Z"/>
          <w:snapToGrid w:val="0"/>
        </w:rPr>
      </w:pPr>
      <w:proofErr w:type="gramStart"/>
      <w:r>
        <w:rPr>
          <w:snapToGrid w:val="0"/>
        </w:rPr>
        <w:t>id-</w:t>
      </w:r>
      <w:proofErr w:type="spellStart"/>
      <w:r>
        <w:rPr>
          <w:snapToGrid w:val="0"/>
        </w:rPr>
        <w:t>UESecurityCapabilities</w:t>
      </w:r>
      <w:proofErr w:type="spellEnd"/>
      <w:proofErr w:type="gramEnd"/>
      <w:r>
        <w:rPr>
          <w:snapToGrid w:val="0"/>
        </w:rPr>
        <w:t>,</w:t>
      </w:r>
    </w:p>
    <w:p w:rsidR="00122829" w:rsidRDefault="007A3567">
      <w:pPr>
        <w:pStyle w:val="PL"/>
        <w:tabs>
          <w:tab w:val="clear" w:pos="384"/>
          <w:tab w:val="left" w:pos="85"/>
        </w:tabs>
        <w:rPr>
          <w:snapToGrid w:val="0"/>
        </w:rPr>
      </w:pPr>
      <w:proofErr w:type="gramStart"/>
      <w:ins w:id="466" w:author="Huawei" w:date="2022-01-04T16:42:00Z">
        <w:r>
          <w:rPr>
            <w:snapToGrid w:val="0"/>
          </w:rPr>
          <w:t>id-</w:t>
        </w:r>
        <w:proofErr w:type="spellStart"/>
        <w:r>
          <w:rPr>
            <w:snapToGrid w:val="0"/>
          </w:rPr>
          <w:t>UESlice</w:t>
        </w:r>
        <w:r>
          <w:rPr>
            <w:rFonts w:eastAsia="宋体"/>
            <w:snapToGrid w:val="0"/>
          </w:rPr>
          <w:t>MaximumBitRateList</w:t>
        </w:r>
      </w:ins>
      <w:proofErr w:type="spellEnd"/>
      <w:proofErr w:type="gramEnd"/>
      <w:ins w:id="467" w:author="Huawei" w:date="2022-01-04T16:43:00Z">
        <w:r>
          <w:rPr>
            <w:rFonts w:eastAsia="宋体"/>
            <w:snapToGrid w:val="0"/>
          </w:rPr>
          <w:t>,</w:t>
        </w:r>
      </w:ins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PL"/>
        <w:outlineLvl w:val="4"/>
        <w:rPr>
          <w:snapToGrid w:val="0"/>
        </w:rPr>
      </w:pPr>
      <w:r>
        <w:rPr>
          <w:snapToGrid w:val="0"/>
        </w:rPr>
        <w:t xml:space="preserve">-- PDU SESSION RESOURCE SETUP </w:t>
      </w:r>
      <w:r>
        <w:rPr>
          <w:snapToGrid w:val="0"/>
        </w:rPr>
        <w:t>REQUEST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rPr>
          <w:snapToGrid w:val="0"/>
        </w:rPr>
      </w:pPr>
      <w:proofErr w:type="spellStart"/>
      <w:proofErr w:type="gramStart"/>
      <w:r>
        <w:rPr>
          <w:snapToGrid w:val="0"/>
        </w:rPr>
        <w:t>PDUSessionResourceSetupRequest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SEQUENCE {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protocolIEs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PDUSessionResourceSetupRequestIEs</w:t>
      </w:r>
      <w:proofErr w:type="spellEnd"/>
      <w:r>
        <w:rPr>
          <w:snapToGrid w:val="0"/>
        </w:rPr>
        <w:t>} },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}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rPr>
          <w:snapToGrid w:val="0"/>
        </w:rPr>
      </w:pPr>
      <w:proofErr w:type="spellStart"/>
      <w:r>
        <w:rPr>
          <w:snapToGrid w:val="0"/>
        </w:rPr>
        <w:t>PDUSessionResourceSetupRequestIEs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>NGAP-PROTOCOL-</w:t>
      </w:r>
      <w:proofErr w:type="gramStart"/>
      <w:r>
        <w:rPr>
          <w:snapToGrid w:val="0"/>
        </w:rPr>
        <w:t>IES :</w:t>
      </w:r>
      <w:proofErr w:type="gramEnd"/>
      <w:r>
        <w:rPr>
          <w:snapToGrid w:val="0"/>
        </w:rPr>
        <w:t>:= {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</w:t>
      </w:r>
      <w:r>
        <w:rPr>
          <w:snapToGrid w:val="0"/>
        </w:rPr>
        <w:t>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PDUSessionResourceSetup</w:t>
      </w:r>
      <w:r>
        <w:t>ListSUReq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PDUSessionResourceSetup</w:t>
      </w:r>
      <w:r>
        <w:t>ListSUReq</w:t>
      </w:r>
      <w:proofErr w:type="spellEnd"/>
      <w:r>
        <w:tab/>
      </w:r>
      <w:r>
        <w:tab/>
      </w:r>
      <w:r>
        <w:rPr>
          <w:snapToGrid w:val="0"/>
        </w:rPr>
        <w:t>PR</w:t>
      </w:r>
      <w:r>
        <w:rPr>
          <w:snapToGrid w:val="0"/>
        </w:rPr>
        <w:t>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ins w:id="468" w:author="Huawei" w:date="2022-01-04T16:45:00Z"/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ins w:id="469" w:author="Huawei" w:date="2022-01-04T16:45:00Z">
        <w:r>
          <w:rPr>
            <w:snapToGrid w:val="0"/>
          </w:rPr>
          <w:t>|</w:t>
        </w:r>
      </w:ins>
    </w:p>
    <w:p w:rsidR="00122829" w:rsidRDefault="007A3567">
      <w:pPr>
        <w:pStyle w:val="PL"/>
        <w:rPr>
          <w:snapToGrid w:val="0"/>
        </w:rPr>
      </w:pPr>
      <w:ins w:id="470" w:author="Huawei" w:date="2022-01-04T16:45:00Z">
        <w:r>
          <w:rPr>
            <w:snapToGrid w:val="0"/>
          </w:rPr>
          <w:tab/>
        </w:r>
        <w:proofErr w:type="gramStart"/>
        <w:r>
          <w:rPr>
            <w:snapToGrid w:val="0"/>
          </w:rPr>
          <w:t>{ ID</w:t>
        </w:r>
        <w:proofErr w:type="gramEnd"/>
        <w:r>
          <w:rPr>
            <w:snapToGrid w:val="0"/>
          </w:rPr>
          <w:t xml:space="preserve"> id-</w:t>
        </w:r>
        <w:proofErr w:type="spellStart"/>
        <w:r>
          <w:rPr>
            <w:snapToGrid w:val="0"/>
          </w:rPr>
          <w:t>UESlice</w:t>
        </w:r>
        <w:r>
          <w:rPr>
            <w:rFonts w:eastAsia="宋体"/>
            <w:snapToGrid w:val="0"/>
          </w:rPr>
          <w:t>MaximumBitRateList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  <w:t xml:space="preserve">TYPE </w:t>
        </w:r>
        <w:proofErr w:type="spellStart"/>
        <w:r>
          <w:rPr>
            <w:snapToGrid w:val="0"/>
          </w:rPr>
          <w:t>UESlice</w:t>
        </w:r>
        <w:r>
          <w:rPr>
            <w:rFonts w:eastAsia="宋体"/>
            <w:snapToGrid w:val="0"/>
          </w:rPr>
          <w:t>MaximumBitRateList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  <w:t>},</w:t>
        </w:r>
      </w:ins>
      <w:del w:id="471" w:author="Huawei" w:date="2022-01-04T16:45:00Z">
        <w:r>
          <w:rPr>
            <w:snapToGrid w:val="0"/>
          </w:rPr>
          <w:delText>,</w:delText>
        </w:r>
      </w:del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}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lastRenderedPageBreak/>
        <w:t>&lt;</w:t>
      </w:r>
      <w:r>
        <w:rPr>
          <w:b/>
          <w:color w:val="0070C0"/>
        </w:rPr>
        <w:t>Unchanged Text Omitted&gt;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outlineLvl w:val="4"/>
        <w:rPr>
          <w:snapToGrid w:val="0"/>
        </w:rPr>
      </w:pPr>
      <w:r>
        <w:rPr>
          <w:snapToGrid w:val="0"/>
        </w:rPr>
        <w:t>-- INITIAL CONTEXT SETUP REQUEST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rPr>
          <w:snapToGrid w:val="0"/>
        </w:rPr>
      </w:pPr>
      <w:proofErr w:type="spellStart"/>
      <w:proofErr w:type="gramStart"/>
      <w:r>
        <w:rPr>
          <w:snapToGrid w:val="0"/>
        </w:rPr>
        <w:t>InitialContextSetupRequest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SEQUENCE {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protocolIEs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</w:t>
      </w:r>
      <w:r>
        <w:rPr>
          <w:snapToGrid w:val="0"/>
        </w:rPr>
        <w:t>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InitialContextSetupRequestIEs</w:t>
      </w:r>
      <w:proofErr w:type="spellEnd"/>
      <w:r>
        <w:rPr>
          <w:snapToGrid w:val="0"/>
        </w:rPr>
        <w:t>} },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}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rPr>
          <w:snapToGrid w:val="0"/>
        </w:rPr>
      </w:pPr>
      <w:proofErr w:type="spellStart"/>
      <w:r>
        <w:rPr>
          <w:snapToGrid w:val="0"/>
        </w:rPr>
        <w:t>InitialContextSetupRequestIEs</w:t>
      </w:r>
      <w:proofErr w:type="spellEnd"/>
      <w:r>
        <w:rPr>
          <w:snapToGrid w:val="0"/>
        </w:rPr>
        <w:t xml:space="preserve"> NGAP-PROTOCOL-</w:t>
      </w:r>
      <w:proofErr w:type="gramStart"/>
      <w:r>
        <w:rPr>
          <w:snapToGrid w:val="0"/>
        </w:rPr>
        <w:t>IES :</w:t>
      </w:r>
      <w:proofErr w:type="gramEnd"/>
      <w:r>
        <w:rPr>
          <w:snapToGrid w:val="0"/>
        </w:rPr>
        <w:t>:= {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OldAMF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AMFName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</w:t>
      </w:r>
      <w:r>
        <w:rPr>
          <w:snapToGrid w:val="0"/>
        </w:rPr>
        <w:t>NCE conditional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id-GUAMI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GUAMI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</w:t>
      </w:r>
      <w:r>
        <w:rPr>
          <w:snapToGrid w:val="0"/>
        </w:rPr>
        <w:t>id-</w:t>
      </w:r>
      <w:proofErr w:type="spellStart"/>
      <w:r>
        <w:rPr>
          <w:snapToGrid w:val="0"/>
        </w:rPr>
        <w:t>PDUSessionResourceSetup</w:t>
      </w:r>
      <w:r>
        <w:t>ListCxtReq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PDUSessionResourceSetup</w:t>
      </w:r>
      <w:r>
        <w:t>ListCxtReq</w:t>
      </w:r>
      <w:proofErr w:type="spellEnd"/>
      <w: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</w:t>
      </w:r>
      <w:r>
        <w:rPr>
          <w:snapToGrid w:val="0"/>
        </w:rPr>
        <w:t>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</w:t>
      </w:r>
      <w:r>
        <w:rPr>
          <w:snapToGrid w:val="0"/>
        </w:rPr>
        <w:t>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</w:t>
      </w:r>
      <w:r>
        <w:rPr>
          <w:snapToGrid w:val="0"/>
        </w:rPr>
        <w:t>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UERadi</w:t>
      </w:r>
      <w:r>
        <w:rPr>
          <w:snapToGrid w:val="0"/>
        </w:rPr>
        <w:t>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UERadioCapabilityForPaging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LocationReportingRequestType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</w:t>
      </w:r>
      <w:r>
        <w:rPr>
          <w:snapToGrid w:val="0"/>
        </w:rPr>
        <w:t>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LocationReportingRequestType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rFonts w:eastAsia="宋体"/>
          <w:snapToGrid w:val="0"/>
          <w:lang w:val="en-US" w:eastAsia="zh-CN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rFonts w:eastAsia="宋体" w:hint="eastAsia"/>
          <w:snapToGrid w:val="0"/>
          <w:lang w:val="en-US" w:eastAsia="zh-CN"/>
        </w:rPr>
        <w:t>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SRVCCOperat</w:t>
      </w:r>
      <w:r>
        <w:rPr>
          <w:snapToGrid w:val="0"/>
        </w:rPr>
        <w:t>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rFonts w:eastAsia="宋体"/>
          <w:snapToGrid w:val="0"/>
          <w:lang w:val="en-US" w:eastAsia="zh-CN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rFonts w:eastAsia="宋体" w:hint="eastAsia"/>
          <w:snapToGrid w:val="0"/>
          <w:lang w:val="en-US" w:eastAsia="zh-CN"/>
        </w:rPr>
        <w:t>|</w:t>
      </w:r>
    </w:p>
    <w:p w:rsidR="00122829" w:rsidRDefault="007A3567">
      <w:pPr>
        <w:pStyle w:val="PL"/>
        <w:ind w:firstLineChars="250" w:firstLine="400"/>
        <w:rPr>
          <w:snapToGrid w:val="0"/>
        </w:rPr>
      </w:pP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ind w:firstLineChars="250" w:firstLine="400"/>
        <w:rPr>
          <w:snapToGrid w:val="0"/>
        </w:rPr>
      </w:pP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ind w:firstLineChars="250" w:firstLine="400"/>
        <w:rPr>
          <w:snapToGrid w:val="0"/>
        </w:rPr>
      </w:pPr>
      <w:proofErr w:type="gramStart"/>
      <w:r>
        <w:rPr>
          <w:rFonts w:hint="eastAsia"/>
          <w:snapToGrid w:val="0"/>
          <w:lang w:eastAsia="zh-CN"/>
        </w:rPr>
        <w:t>{ ID</w:t>
      </w:r>
      <w:proofErr w:type="gramEnd"/>
      <w:r>
        <w:rPr>
          <w:rFonts w:hint="eastAsia"/>
          <w:snapToGrid w:val="0"/>
          <w:lang w:eastAsia="zh-CN"/>
        </w:rPr>
        <w:t xml:space="preserve"> id-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:rsidR="00122829" w:rsidRDefault="007A3567">
      <w:pPr>
        <w:pStyle w:val="PL"/>
        <w:ind w:firstLineChars="250" w:firstLine="400"/>
        <w:rPr>
          <w:snapToGrid w:val="0"/>
        </w:rPr>
      </w:pPr>
      <w:proofErr w:type="gramStart"/>
      <w:r>
        <w:rPr>
          <w:rFonts w:hint="eastAsia"/>
          <w:snapToGrid w:val="0"/>
          <w:lang w:eastAsia="zh-CN"/>
        </w:rPr>
        <w:t>{ ID</w:t>
      </w:r>
      <w:proofErr w:type="gramEnd"/>
      <w:r>
        <w:rPr>
          <w:rFonts w:hint="eastAsia"/>
          <w:snapToGrid w:val="0"/>
          <w:lang w:eastAsia="zh-CN"/>
        </w:rPr>
        <w:t xml:space="preserve"> id-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:rsidR="00122829" w:rsidRDefault="007A3567">
      <w:pPr>
        <w:pStyle w:val="PL"/>
        <w:rPr>
          <w:snapToGrid w:val="0"/>
          <w:lang w:val="en-US" w:eastAsia="zh-CN"/>
        </w:rPr>
      </w:pPr>
      <w:r>
        <w:rPr>
          <w:snapToGrid w:val="0"/>
          <w:lang w:eastAsia="zh-CN"/>
        </w:rPr>
        <w:tab/>
      </w:r>
      <w:proofErr w:type="gramStart"/>
      <w:r>
        <w:rPr>
          <w:rFonts w:hint="eastAsia"/>
          <w:snapToGrid w:val="0"/>
          <w:lang w:eastAsia="zh-CN"/>
        </w:rPr>
        <w:t>{ ID</w:t>
      </w:r>
      <w:proofErr w:type="gramEnd"/>
      <w:r>
        <w:rPr>
          <w:rFonts w:hint="eastAsia"/>
          <w:snapToGrid w:val="0"/>
          <w:lang w:eastAsia="zh-CN"/>
        </w:rPr>
        <w:t xml:space="preserve"> id-PC5QoSParameters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PC5QoS</w:t>
      </w:r>
      <w:r>
        <w:rPr>
          <w:rFonts w:hint="eastAsia"/>
          <w:snapToGrid w:val="0"/>
          <w:lang w:eastAsia="zh-CN"/>
        </w:rPr>
        <w:t>Parameters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  <w:lang w:val="en-US" w:eastAsia="zh-CN"/>
        </w:rPr>
        <w:t>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ManagementBasedMDTPLMNList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ins w:id="472" w:author="Author" w:date="1901-01-01T00:00:00Z"/>
          <w:snapToGrid w:val="0"/>
        </w:rPr>
      </w:pPr>
      <w:r>
        <w:rPr>
          <w:snapToGrid w:val="0"/>
        </w:rPr>
        <w:tab/>
      </w:r>
      <w:proofErr w:type="gramStart"/>
      <w:r>
        <w:t>{ ID</w:t>
      </w:r>
      <w:proofErr w:type="gramEnd"/>
      <w:r>
        <w:t xml:space="preserve"> </w:t>
      </w:r>
      <w:r>
        <w:t>id-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</w:r>
      <w:r>
        <w:tab/>
        <w:t>}</w:t>
      </w:r>
      <w:ins w:id="473" w:author="Author">
        <w:r>
          <w:rPr>
            <w:snapToGrid w:val="0"/>
          </w:rPr>
          <w:t>|</w:t>
        </w:r>
      </w:ins>
    </w:p>
    <w:p w:rsidR="00122829" w:rsidRDefault="007A3567">
      <w:pPr>
        <w:pStyle w:val="PL"/>
        <w:rPr>
          <w:ins w:id="474" w:author="Huawei" w:date="2022-01-04T17:06:00Z"/>
          <w:snapToGrid w:val="0"/>
        </w:rPr>
      </w:pPr>
      <w:ins w:id="475" w:author="Author">
        <w:r>
          <w:rPr>
            <w:snapToGrid w:val="0"/>
          </w:rPr>
          <w:t xml:space="preserve">    </w:t>
        </w:r>
        <w:proofErr w:type="gramStart"/>
        <w:r>
          <w:rPr>
            <w:snapToGrid w:val="0"/>
          </w:rPr>
          <w:t>{ ID</w:t>
        </w:r>
        <w:proofErr w:type="gramEnd"/>
        <w:r>
          <w:rPr>
            <w:snapToGrid w:val="0"/>
          </w:rPr>
          <w:t xml:space="preserve"> id-</w:t>
        </w:r>
        <w:proofErr w:type="spellStart"/>
        <w:r>
          <w:rPr>
            <w:snapToGrid w:val="0"/>
          </w:rPr>
          <w:t>TargetNSSAIInformation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    CRITICALITY ignore</w:t>
        </w:r>
        <w:r>
          <w:rPr>
            <w:snapToGrid w:val="0"/>
          </w:rPr>
          <w:tab/>
          <w:t xml:space="preserve">TYPE </w:t>
        </w:r>
        <w:proofErr w:type="spellStart"/>
        <w:r>
          <w:rPr>
            <w:snapToGrid w:val="0"/>
          </w:rPr>
          <w:t>TargetNSSAIInformation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  <w:t>}</w:t>
        </w:r>
      </w:ins>
      <w:ins w:id="476" w:author="Huawei" w:date="2022-01-04T17:06:00Z">
        <w:r>
          <w:rPr>
            <w:snapToGrid w:val="0"/>
          </w:rPr>
          <w:t>|</w:t>
        </w:r>
      </w:ins>
    </w:p>
    <w:p w:rsidR="00122829" w:rsidRDefault="007A3567">
      <w:pPr>
        <w:pStyle w:val="PL"/>
        <w:rPr>
          <w:snapToGrid w:val="0"/>
        </w:rPr>
      </w:pPr>
      <w:ins w:id="477" w:author="Huawei" w:date="2022-01-04T17:06:00Z">
        <w:r>
          <w:rPr>
            <w:snapToGrid w:val="0"/>
          </w:rPr>
          <w:tab/>
        </w:r>
        <w:proofErr w:type="gramStart"/>
        <w:r>
          <w:rPr>
            <w:snapToGrid w:val="0"/>
          </w:rPr>
          <w:t>{ ID</w:t>
        </w:r>
        <w:proofErr w:type="gramEnd"/>
        <w:r>
          <w:rPr>
            <w:snapToGrid w:val="0"/>
          </w:rPr>
          <w:t xml:space="preserve"> id-</w:t>
        </w:r>
        <w:proofErr w:type="spellStart"/>
        <w:r>
          <w:rPr>
            <w:snapToGrid w:val="0"/>
          </w:rPr>
          <w:t>UESlice</w:t>
        </w:r>
        <w:r>
          <w:rPr>
            <w:rFonts w:eastAsia="宋体"/>
            <w:snapToGrid w:val="0"/>
          </w:rPr>
          <w:t>MaximumBitRateList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>CRITICALITY ignore</w:t>
        </w:r>
        <w:r>
          <w:rPr>
            <w:snapToGrid w:val="0"/>
          </w:rPr>
          <w:tab/>
          <w:t xml:space="preserve">TYPE </w:t>
        </w:r>
        <w:proofErr w:type="spellStart"/>
        <w:r>
          <w:rPr>
            <w:snapToGrid w:val="0"/>
          </w:rPr>
          <w:t>UESlice</w:t>
        </w:r>
        <w:r>
          <w:rPr>
            <w:rFonts w:eastAsia="宋体"/>
            <w:snapToGrid w:val="0"/>
          </w:rPr>
          <w:t>MaximumBitRateList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  <w:t>},</w:t>
        </w:r>
      </w:ins>
      <w:del w:id="478" w:author="Huawei" w:date="2022-01-04T17:06:00Z">
        <w:r>
          <w:rPr>
            <w:snapToGrid w:val="0"/>
          </w:rPr>
          <w:delText>,</w:delText>
        </w:r>
      </w:del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}</w:t>
      </w:r>
    </w:p>
    <w:p w:rsidR="00122829" w:rsidRDefault="00122829">
      <w:pPr>
        <w:pStyle w:val="PL"/>
        <w:spacing w:line="0" w:lineRule="atLeast"/>
        <w:rPr>
          <w:snapToGrid w:val="0"/>
        </w:rPr>
      </w:pP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</w:t>
      </w:r>
    </w:p>
    <w:p w:rsidR="00122829" w:rsidRDefault="00122829">
      <w:pPr>
        <w:rPr>
          <w:b/>
          <w:color w:val="0070C0"/>
        </w:rPr>
      </w:pP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Pr="00122829" w:rsidRDefault="007A3567">
      <w:pPr>
        <w:pStyle w:val="PL"/>
        <w:outlineLvl w:val="3"/>
        <w:rPr>
          <w:snapToGrid w:val="0"/>
          <w:lang w:val="fr-FR"/>
          <w:rPrChange w:id="479" w:author="Nok-1" w:date="2022-01-24T21:34:00Z">
            <w:rPr>
              <w:snapToGrid w:val="0"/>
            </w:rPr>
          </w:rPrChange>
        </w:rPr>
      </w:pPr>
      <w:r>
        <w:rPr>
          <w:snapToGrid w:val="0"/>
          <w:lang w:val="fr-FR"/>
          <w:rPrChange w:id="480" w:author="Nok-1" w:date="2022-01-24T21:34:00Z">
            <w:rPr>
              <w:snapToGrid w:val="0"/>
            </w:rPr>
          </w:rPrChange>
        </w:rPr>
        <w:t>-- UE CONTEXT MODIFICATION REQUEST</w:t>
      </w:r>
    </w:p>
    <w:p w:rsidR="00122829" w:rsidRPr="00122829" w:rsidRDefault="007A3567">
      <w:pPr>
        <w:pStyle w:val="PL"/>
        <w:rPr>
          <w:snapToGrid w:val="0"/>
          <w:lang w:val="fr-FR"/>
          <w:rPrChange w:id="481" w:author="Nok-1" w:date="2022-01-24T21:34:00Z">
            <w:rPr>
              <w:snapToGrid w:val="0"/>
            </w:rPr>
          </w:rPrChange>
        </w:rPr>
      </w:pPr>
      <w:r>
        <w:rPr>
          <w:snapToGrid w:val="0"/>
          <w:lang w:val="fr-FR"/>
          <w:rPrChange w:id="482" w:author="Nok-1" w:date="2022-01-24T21:34:00Z">
            <w:rPr>
              <w:snapToGrid w:val="0"/>
            </w:rPr>
          </w:rPrChange>
        </w:rPr>
        <w:lastRenderedPageBreak/>
        <w:t>--</w:t>
      </w:r>
    </w:p>
    <w:p w:rsidR="00122829" w:rsidRPr="00122829" w:rsidRDefault="007A3567">
      <w:pPr>
        <w:pStyle w:val="PL"/>
        <w:rPr>
          <w:snapToGrid w:val="0"/>
          <w:lang w:val="fr-FR"/>
          <w:rPrChange w:id="483" w:author="Nok-1" w:date="2022-01-24T21:34:00Z">
            <w:rPr>
              <w:snapToGrid w:val="0"/>
            </w:rPr>
          </w:rPrChange>
        </w:rPr>
      </w:pPr>
      <w:r>
        <w:rPr>
          <w:snapToGrid w:val="0"/>
          <w:lang w:val="fr-FR"/>
          <w:rPrChange w:id="484" w:author="Nok-1" w:date="2022-01-24T21:34:00Z">
            <w:rPr>
              <w:snapToGrid w:val="0"/>
            </w:rPr>
          </w:rPrChange>
        </w:rPr>
        <w:t>-- ************************************</w:t>
      </w:r>
      <w:r>
        <w:rPr>
          <w:snapToGrid w:val="0"/>
          <w:lang w:val="fr-FR"/>
          <w:rPrChange w:id="485" w:author="Nok-1" w:date="2022-01-24T21:34:00Z">
            <w:rPr>
              <w:snapToGrid w:val="0"/>
            </w:rPr>
          </w:rPrChange>
        </w:rPr>
        <w:t>**************************</w:t>
      </w:r>
    </w:p>
    <w:p w:rsidR="00122829" w:rsidRPr="00122829" w:rsidRDefault="00122829">
      <w:pPr>
        <w:pStyle w:val="PL"/>
        <w:rPr>
          <w:snapToGrid w:val="0"/>
          <w:lang w:val="fr-FR"/>
          <w:rPrChange w:id="486" w:author="Nok-1" w:date="2022-01-24T21:34:00Z">
            <w:rPr>
              <w:snapToGrid w:val="0"/>
            </w:rPr>
          </w:rPrChange>
        </w:rPr>
      </w:pPr>
    </w:p>
    <w:p w:rsidR="00122829" w:rsidRPr="00122829" w:rsidRDefault="007A3567">
      <w:pPr>
        <w:pStyle w:val="PL"/>
        <w:rPr>
          <w:snapToGrid w:val="0"/>
          <w:lang w:val="fr-FR"/>
          <w:rPrChange w:id="487" w:author="Nok-1" w:date="2022-01-24T21:34:00Z">
            <w:rPr>
              <w:snapToGrid w:val="0"/>
            </w:rPr>
          </w:rPrChange>
        </w:rPr>
      </w:pPr>
      <w:r>
        <w:rPr>
          <w:snapToGrid w:val="0"/>
          <w:lang w:val="fr-FR"/>
          <w:rPrChange w:id="488" w:author="Nok-1" w:date="2022-01-24T21:34:00Z">
            <w:rPr>
              <w:snapToGrid w:val="0"/>
            </w:rPr>
          </w:rPrChange>
        </w:rPr>
        <w:t>UEContextModificationRequest ::= SEQUENCE {</w:t>
      </w:r>
    </w:p>
    <w:p w:rsidR="00122829" w:rsidRPr="00122829" w:rsidRDefault="007A3567">
      <w:pPr>
        <w:pStyle w:val="PL"/>
        <w:rPr>
          <w:snapToGrid w:val="0"/>
          <w:lang w:val="fr-FR"/>
          <w:rPrChange w:id="489" w:author="Nok-1" w:date="2022-01-24T21:34:00Z">
            <w:rPr>
              <w:snapToGrid w:val="0"/>
            </w:rPr>
          </w:rPrChange>
        </w:rPr>
      </w:pPr>
      <w:r>
        <w:rPr>
          <w:snapToGrid w:val="0"/>
          <w:lang w:val="fr-FR"/>
          <w:rPrChange w:id="490" w:author="Nok-1" w:date="2022-01-24T21:34:00Z">
            <w:rPr>
              <w:snapToGrid w:val="0"/>
            </w:rPr>
          </w:rPrChange>
        </w:rPr>
        <w:tab/>
        <w:t>protocolIEs</w:t>
      </w:r>
      <w:r>
        <w:rPr>
          <w:snapToGrid w:val="0"/>
          <w:lang w:val="fr-FR"/>
          <w:rPrChange w:id="491" w:author="Nok-1" w:date="2022-01-24T21:34:00Z">
            <w:rPr>
              <w:snapToGrid w:val="0"/>
            </w:rPr>
          </w:rPrChange>
        </w:rPr>
        <w:tab/>
      </w:r>
      <w:r>
        <w:rPr>
          <w:snapToGrid w:val="0"/>
          <w:lang w:val="fr-FR"/>
          <w:rPrChange w:id="492" w:author="Nok-1" w:date="2022-01-24T21:34:00Z">
            <w:rPr>
              <w:snapToGrid w:val="0"/>
            </w:rPr>
          </w:rPrChange>
        </w:rPr>
        <w:tab/>
        <w:t>ProtocolIE-Container</w:t>
      </w:r>
      <w:r>
        <w:rPr>
          <w:snapToGrid w:val="0"/>
          <w:lang w:val="fr-FR"/>
          <w:rPrChange w:id="493" w:author="Nok-1" w:date="2022-01-24T21:34:00Z">
            <w:rPr>
              <w:snapToGrid w:val="0"/>
            </w:rPr>
          </w:rPrChange>
        </w:rPr>
        <w:tab/>
      </w:r>
      <w:r>
        <w:rPr>
          <w:snapToGrid w:val="0"/>
          <w:lang w:val="fr-FR"/>
          <w:rPrChange w:id="494" w:author="Nok-1" w:date="2022-01-24T21:34:00Z">
            <w:rPr>
              <w:snapToGrid w:val="0"/>
            </w:rPr>
          </w:rPrChange>
        </w:rPr>
        <w:tab/>
        <w:t>{ {UEContextModificationRequestIEs} },</w:t>
      </w:r>
    </w:p>
    <w:p w:rsidR="00122829" w:rsidRPr="00122829" w:rsidRDefault="007A3567">
      <w:pPr>
        <w:pStyle w:val="PL"/>
        <w:rPr>
          <w:snapToGrid w:val="0"/>
          <w:lang w:val="fr-FR"/>
          <w:rPrChange w:id="495" w:author="Nok-1" w:date="2022-01-24T21:34:00Z">
            <w:rPr>
              <w:snapToGrid w:val="0"/>
            </w:rPr>
          </w:rPrChange>
        </w:rPr>
      </w:pPr>
      <w:r>
        <w:rPr>
          <w:snapToGrid w:val="0"/>
          <w:lang w:val="fr-FR"/>
          <w:rPrChange w:id="496" w:author="Nok-1" w:date="2022-01-24T21:34:00Z">
            <w:rPr>
              <w:snapToGrid w:val="0"/>
            </w:rPr>
          </w:rPrChange>
        </w:rPr>
        <w:tab/>
        <w:t>...</w:t>
      </w:r>
    </w:p>
    <w:p w:rsidR="00122829" w:rsidRPr="00122829" w:rsidRDefault="007A3567">
      <w:pPr>
        <w:pStyle w:val="PL"/>
        <w:rPr>
          <w:snapToGrid w:val="0"/>
          <w:lang w:val="fr-FR"/>
          <w:rPrChange w:id="497" w:author="Nok-1" w:date="2022-01-24T21:34:00Z">
            <w:rPr>
              <w:snapToGrid w:val="0"/>
            </w:rPr>
          </w:rPrChange>
        </w:rPr>
      </w:pPr>
      <w:r>
        <w:rPr>
          <w:snapToGrid w:val="0"/>
          <w:lang w:val="fr-FR"/>
          <w:rPrChange w:id="498" w:author="Nok-1" w:date="2022-01-24T21:34:00Z">
            <w:rPr>
              <w:snapToGrid w:val="0"/>
            </w:rPr>
          </w:rPrChange>
        </w:rPr>
        <w:t>}</w:t>
      </w:r>
    </w:p>
    <w:p w:rsidR="00122829" w:rsidRPr="00122829" w:rsidRDefault="00122829">
      <w:pPr>
        <w:pStyle w:val="PL"/>
        <w:rPr>
          <w:lang w:val="fr-FR"/>
          <w:rPrChange w:id="499" w:author="Nok-1" w:date="2022-01-24T21:34:00Z">
            <w:rPr/>
          </w:rPrChange>
        </w:rPr>
      </w:pPr>
    </w:p>
    <w:p w:rsidR="00122829" w:rsidRPr="00122829" w:rsidRDefault="007A3567">
      <w:pPr>
        <w:pStyle w:val="PL"/>
        <w:rPr>
          <w:snapToGrid w:val="0"/>
          <w:lang w:val="fr-FR"/>
          <w:rPrChange w:id="500" w:author="Nok-1" w:date="2022-01-24T21:34:00Z">
            <w:rPr>
              <w:snapToGrid w:val="0"/>
            </w:rPr>
          </w:rPrChange>
        </w:rPr>
      </w:pPr>
      <w:r>
        <w:rPr>
          <w:snapToGrid w:val="0"/>
          <w:lang w:val="fr-FR"/>
          <w:rPrChange w:id="501" w:author="Nok-1" w:date="2022-01-24T21:34:00Z">
            <w:rPr>
              <w:snapToGrid w:val="0"/>
            </w:rPr>
          </w:rPrChange>
        </w:rPr>
        <w:t>UEContextModificationRequestIEs NGAP-PROTOCOL-IES ::= {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  <w:lang w:val="fr-FR"/>
          <w:rPrChange w:id="502" w:author="Nok-1" w:date="2022-01-24T21:34:00Z">
            <w:rPr>
              <w:snapToGrid w:val="0"/>
            </w:rPr>
          </w:rPrChange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RAN-UE-NGAP-ID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RANPagingPriority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SecurityKey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IndexToRFSP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r>
        <w:rPr>
          <w:snapToGrid w:val="0"/>
          <w:lang w:eastAsia="zh-CN"/>
        </w:rPr>
        <w:t>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UEA</w:t>
      </w:r>
      <w:r>
        <w:rPr>
          <w:snapToGrid w:val="0"/>
        </w:rPr>
        <w:t>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CoreNetworkAssistan</w:t>
      </w:r>
      <w:r>
        <w:rPr>
          <w:snapToGrid w:val="0"/>
        </w:rPr>
        <w:t>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EmergencyFallbackIndicator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NewAMF</w:t>
      </w:r>
      <w:proofErr w:type="spellEnd"/>
      <w:r>
        <w:rPr>
          <w:snapToGrid w:val="0"/>
        </w:rPr>
        <w:t>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NewGUAMI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GUAMI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hint="eastAsia"/>
          <w:snapToGrid w:val="0"/>
          <w:lang w:eastAsia="zh-CN"/>
        </w:rPr>
        <w:t>{</w:t>
      </w:r>
      <w:r>
        <w:rPr>
          <w:rFonts w:hint="eastAsia"/>
          <w:snapToGrid w:val="0"/>
          <w:lang w:eastAsia="zh-CN"/>
        </w:rPr>
        <w:t xml:space="preserve"> ID</w:t>
      </w:r>
      <w:proofErr w:type="gramEnd"/>
      <w:r>
        <w:rPr>
          <w:rFonts w:hint="eastAsia"/>
          <w:snapToGrid w:val="0"/>
          <w:lang w:eastAsia="zh-CN"/>
        </w:rPr>
        <w:t xml:space="preserve"> id-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hint="eastAsia"/>
          <w:snapToGrid w:val="0"/>
          <w:lang w:eastAsia="zh-CN"/>
        </w:rPr>
        <w:t>{ ID</w:t>
      </w:r>
      <w:proofErr w:type="gramEnd"/>
      <w:r>
        <w:rPr>
          <w:rFonts w:hint="eastAsia"/>
          <w:snapToGrid w:val="0"/>
          <w:lang w:eastAsia="zh-CN"/>
        </w:rPr>
        <w:t xml:space="preserve"> id-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hint="eastAsia"/>
          <w:snapToGrid w:val="0"/>
          <w:lang w:eastAsia="zh-CN"/>
        </w:rPr>
        <w:t>{ ID</w:t>
      </w:r>
      <w:proofErr w:type="gramEnd"/>
      <w:r>
        <w:rPr>
          <w:rFonts w:hint="eastAsia"/>
          <w:snapToGrid w:val="0"/>
          <w:lang w:eastAsia="zh-CN"/>
        </w:rPr>
        <w:t xml:space="preserve"> id-PC5QoSParameters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PC5QoSParameters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:rsidR="00122829" w:rsidRDefault="007A3567">
      <w:pPr>
        <w:pStyle w:val="PL"/>
      </w:pPr>
      <w:r>
        <w:rPr>
          <w:snapToGrid w:val="0"/>
        </w:rPr>
        <w:tab/>
      </w:r>
      <w:proofErr w:type="gramStart"/>
      <w:r>
        <w:t>{ ID</w:t>
      </w:r>
      <w:proofErr w:type="gramEnd"/>
      <w:r>
        <w:t xml:space="preserve"> id-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</w:r>
      <w:r>
        <w:tab/>
        <w:t>}|</w:t>
      </w:r>
    </w:p>
    <w:p w:rsidR="00122829" w:rsidRDefault="007A3567">
      <w:pPr>
        <w:pStyle w:val="PL"/>
        <w:rPr>
          <w:ins w:id="503" w:author="Huawei" w:date="2022-01-04T17:09:00Z"/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ab/>
        <w:t>CRI</w:t>
      </w:r>
      <w:r>
        <w:rPr>
          <w:snapToGrid w:val="0"/>
        </w:rPr>
        <w:t>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RGLevelWirelineAccessCharacteristics</w:t>
      </w:r>
      <w:proofErr w:type="spellEnd"/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ins w:id="504" w:author="Huawei" w:date="2022-01-04T17:09:00Z">
        <w:r>
          <w:rPr>
            <w:snapToGrid w:val="0"/>
          </w:rPr>
          <w:t>|</w:t>
        </w:r>
      </w:ins>
    </w:p>
    <w:p w:rsidR="00122829" w:rsidRDefault="007A3567">
      <w:pPr>
        <w:pStyle w:val="PL"/>
        <w:rPr>
          <w:snapToGrid w:val="0"/>
        </w:rPr>
      </w:pPr>
      <w:ins w:id="505" w:author="Huawei" w:date="2022-01-04T17:09:00Z">
        <w:r>
          <w:rPr>
            <w:snapToGrid w:val="0"/>
          </w:rPr>
          <w:lastRenderedPageBreak/>
          <w:tab/>
        </w:r>
        <w:proofErr w:type="gramStart"/>
        <w:r>
          <w:rPr>
            <w:snapToGrid w:val="0"/>
          </w:rPr>
          <w:t>{ ID</w:t>
        </w:r>
        <w:proofErr w:type="gramEnd"/>
        <w:r>
          <w:rPr>
            <w:snapToGrid w:val="0"/>
          </w:rPr>
          <w:t xml:space="preserve"> id-</w:t>
        </w:r>
        <w:proofErr w:type="spellStart"/>
        <w:r>
          <w:rPr>
            <w:snapToGrid w:val="0"/>
          </w:rPr>
          <w:t>UESliceMaximumBitRateList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  <w:t xml:space="preserve">TYPE </w:t>
        </w:r>
        <w:proofErr w:type="spellStart"/>
        <w:r>
          <w:rPr>
            <w:snapToGrid w:val="0"/>
          </w:rPr>
          <w:t>UESliceMaximumBitRateList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</w:t>
        </w:r>
        <w:r>
          <w:rPr>
            <w:snapToGrid w:val="0"/>
          </w:rPr>
          <w:tab/>
        </w:r>
        <w:r>
          <w:rPr>
            <w:snapToGrid w:val="0"/>
          </w:rPr>
          <w:tab/>
          <w:t>},</w:t>
        </w:r>
      </w:ins>
      <w:del w:id="506" w:author="Huawei" w:date="2022-01-04T17:09:00Z">
        <w:r>
          <w:rPr>
            <w:snapToGrid w:val="0"/>
          </w:rPr>
          <w:delText>,</w:delText>
        </w:r>
      </w:del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}</w:t>
      </w: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122829">
      <w:pPr>
        <w:pStyle w:val="PL"/>
        <w:rPr>
          <w:snapToGrid w:val="0"/>
        </w:rPr>
      </w:pP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outlineLvl w:val="4"/>
        <w:rPr>
          <w:snapToGrid w:val="0"/>
        </w:rPr>
      </w:pPr>
      <w:r>
        <w:rPr>
          <w:snapToGrid w:val="0"/>
        </w:rPr>
        <w:t>-- HANDOVER REQUEST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rPr>
          <w:snapToGrid w:val="0"/>
        </w:rPr>
      </w:pPr>
      <w:proofErr w:type="spellStart"/>
      <w:proofErr w:type="gramStart"/>
      <w:r>
        <w:rPr>
          <w:snapToGrid w:val="0"/>
        </w:rPr>
        <w:t>HandoverRequest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SEQUENCE {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spellStart"/>
      <w:proofErr w:type="gramStart"/>
      <w:r>
        <w:rPr>
          <w:snapToGrid w:val="0"/>
        </w:rPr>
        <w:t>protocolIEs</w:t>
      </w:r>
      <w:proofErr w:type="spellEnd"/>
      <w:proofErr w:type="gram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ProtocolIE</w:t>
      </w:r>
      <w:proofErr w:type="spellEnd"/>
      <w:r>
        <w:rPr>
          <w:snapToGrid w:val="0"/>
        </w:rPr>
        <w:t>-Container</w:t>
      </w:r>
      <w:r>
        <w:rPr>
          <w:snapToGrid w:val="0"/>
        </w:rPr>
        <w:tab/>
      </w:r>
      <w:r>
        <w:rPr>
          <w:snapToGrid w:val="0"/>
        </w:rPr>
        <w:tab/>
        <w:t>{ {</w:t>
      </w:r>
      <w:proofErr w:type="spellStart"/>
      <w:r>
        <w:rPr>
          <w:snapToGrid w:val="0"/>
        </w:rPr>
        <w:t>HandoverRequestIEs</w:t>
      </w:r>
      <w:proofErr w:type="spellEnd"/>
      <w:r>
        <w:rPr>
          <w:snapToGrid w:val="0"/>
        </w:rPr>
        <w:t>} },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}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rPr>
          <w:snapToGrid w:val="0"/>
        </w:rPr>
      </w:pPr>
      <w:proofErr w:type="spellStart"/>
      <w:r>
        <w:rPr>
          <w:snapToGrid w:val="0"/>
        </w:rPr>
        <w:t>HandoverRequestIEs</w:t>
      </w:r>
      <w:proofErr w:type="spellEnd"/>
      <w:r>
        <w:rPr>
          <w:snapToGrid w:val="0"/>
        </w:rPr>
        <w:t xml:space="preserve"> NGAP-PROTOCOL-</w:t>
      </w:r>
      <w:proofErr w:type="gramStart"/>
      <w:r>
        <w:rPr>
          <w:snapToGrid w:val="0"/>
        </w:rPr>
        <w:t>IES :</w:t>
      </w:r>
      <w:proofErr w:type="gramEnd"/>
      <w:r>
        <w:rPr>
          <w:snapToGrid w:val="0"/>
        </w:rPr>
        <w:t>:= {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AMF-UE-NGAP-ID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HandoverType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</w:t>
      </w:r>
      <w:r>
        <w:rPr>
          <w:snapToGrid w:val="0"/>
        </w:rPr>
        <w:t xml:space="preserve">YPE </w:t>
      </w:r>
      <w:proofErr w:type="spellStart"/>
      <w:r>
        <w:rPr>
          <w:snapToGrid w:val="0"/>
        </w:rPr>
        <w:t>CoreNetworkAssistanceInformationForInactive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UESecurityCapabilities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SecurityContext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t>NewSecurityContext</w:t>
      </w:r>
      <w:r>
        <w:rPr>
          <w:snapToGrid w:val="0"/>
        </w:rPr>
        <w:t>Ind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t>NewSecurityContextInd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id-NASC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NAS-PDU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PDUSessionResourceSetup</w:t>
      </w:r>
      <w:r>
        <w:t>ListHO</w:t>
      </w:r>
      <w:r>
        <w:t>Req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PDUSessionResourceSetup</w:t>
      </w:r>
      <w:r>
        <w:t>ListHOReq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AllowedNSSAI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proofErr w:type="gramStart"/>
      <w:r>
        <w:rPr>
          <w:snapToGrid w:val="0"/>
          <w:lang w:eastAsia="zh-CN"/>
        </w:rPr>
        <w:t>{</w:t>
      </w:r>
      <w:r>
        <w:rPr>
          <w:snapToGrid w:val="0"/>
        </w:rPr>
        <w:t xml:space="preserve">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MaskedIMEISV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SourceToTarget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SourceToTarget-TransparentContainer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</w:t>
      </w:r>
      <w:r>
        <w:rPr>
          <w:snapToGrid w:val="0"/>
        </w:rPr>
        <w:t>d-</w:t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MobilityRestrictionList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LocationReportingRequestType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LocationReportingRequestType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RRCInactiveTransitionRep</w:t>
      </w:r>
      <w:r>
        <w:rPr>
          <w:snapToGrid w:val="0"/>
        </w:rPr>
        <w:t>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RRCInactiveTransitionReportRequest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  <w:lang w:eastAsia="zh-CN"/>
        </w:rPr>
        <w:t xml:space="preserve"> </w:t>
      </w:r>
      <w:r>
        <w:rPr>
          <w:snapToGrid w:val="0"/>
        </w:rPr>
        <w:t>id-GUAMI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</w:t>
      </w:r>
      <w:r>
        <w:rPr>
          <w:snapToGrid w:val="0"/>
          <w:lang w:eastAsia="zh-CN"/>
        </w:rPr>
        <w:t xml:space="preserve"> </w:t>
      </w:r>
      <w:r>
        <w:rPr>
          <w:snapToGrid w:val="0"/>
        </w:rPr>
        <w:t>GUAMI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</w:t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RedirectionVoiceFallback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RedirectionVoice</w:t>
      </w:r>
      <w:r>
        <w:rPr>
          <w:snapToGrid w:val="0"/>
        </w:rPr>
        <w:t>Fallback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CNAssistedRANTuning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SRVCCOperationPossible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rFonts w:eastAsia="宋体"/>
          <w:snapToGrid w:val="0"/>
          <w:lang w:eastAsia="zh-CN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IAB-Authorized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Enhanced-</w:t>
      </w:r>
      <w:proofErr w:type="spellStart"/>
      <w:r>
        <w:rPr>
          <w:snapToGrid w:val="0"/>
        </w:rPr>
        <w:t>CoverageRestriction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</w:t>
      </w:r>
      <w:r>
        <w:rPr>
          <w:snapToGrid w:val="0"/>
        </w:rPr>
        <w:t>ITY ignore</w:t>
      </w:r>
      <w:r>
        <w:rPr>
          <w:snapToGrid w:val="0"/>
        </w:rPr>
        <w:tab/>
        <w:t>TYPE UE-</w:t>
      </w:r>
      <w:proofErr w:type="spellStart"/>
      <w:r>
        <w:rPr>
          <w:snapToGrid w:val="0"/>
        </w:rPr>
        <w:t>DifferentiationInfo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LTEV2XServicesAut</w:t>
      </w:r>
      <w:r>
        <w:rPr>
          <w:snapToGrid w:val="0"/>
        </w:rPr>
        <w:t>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hint="eastAsia"/>
          <w:snapToGrid w:val="0"/>
          <w:lang w:eastAsia="zh-CN"/>
        </w:rPr>
        <w:t>{ ID</w:t>
      </w:r>
      <w:proofErr w:type="gramEnd"/>
      <w:r>
        <w:rPr>
          <w:rFonts w:hint="eastAsia"/>
          <w:snapToGrid w:val="0"/>
          <w:lang w:eastAsia="zh-CN"/>
        </w:rPr>
        <w:t xml:space="preserve"> id-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NR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proofErr w:type="gramStart"/>
      <w:r>
        <w:rPr>
          <w:rFonts w:hint="eastAsia"/>
          <w:snapToGrid w:val="0"/>
          <w:lang w:eastAsia="zh-CN"/>
        </w:rPr>
        <w:t>{ ID</w:t>
      </w:r>
      <w:proofErr w:type="gramEnd"/>
      <w:r>
        <w:rPr>
          <w:rFonts w:hint="eastAsia"/>
          <w:snapToGrid w:val="0"/>
          <w:lang w:eastAsia="zh-CN"/>
        </w:rPr>
        <w:t xml:space="preserve"> id-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</w:t>
      </w:r>
      <w:proofErr w:type="spellStart"/>
      <w:r>
        <w:rPr>
          <w:snapToGrid w:val="0"/>
          <w:lang w:eastAsia="zh-CN"/>
        </w:rPr>
        <w:t>LTE</w:t>
      </w:r>
      <w:r>
        <w:rPr>
          <w:rFonts w:hint="eastAsia"/>
          <w:snapToGrid w:val="0"/>
          <w:lang w:eastAsia="zh-CN"/>
        </w:rPr>
        <w:t>UESidelinkAggregate</w:t>
      </w:r>
      <w:r>
        <w:rPr>
          <w:snapToGrid w:val="0"/>
        </w:rPr>
        <w:t>MaximumBitrate</w:t>
      </w:r>
      <w:proofErr w:type="spellEnd"/>
      <w:r>
        <w:rPr>
          <w:rFonts w:hint="eastAsia"/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</w:rPr>
        <w:t>|</w:t>
      </w:r>
    </w:p>
    <w:p w:rsidR="00122829" w:rsidRDefault="007A3567">
      <w:pPr>
        <w:pStyle w:val="PL"/>
        <w:spacing w:line="0" w:lineRule="atLeast"/>
        <w:rPr>
          <w:snapToGrid w:val="0"/>
          <w:lang w:val="en-US" w:eastAsia="zh-CN"/>
        </w:rPr>
      </w:pPr>
      <w:r>
        <w:rPr>
          <w:snapToGrid w:val="0"/>
        </w:rPr>
        <w:tab/>
      </w:r>
      <w:proofErr w:type="gramStart"/>
      <w:r>
        <w:rPr>
          <w:rFonts w:hint="eastAsia"/>
          <w:snapToGrid w:val="0"/>
          <w:lang w:eastAsia="zh-CN"/>
        </w:rPr>
        <w:t>{ ID</w:t>
      </w:r>
      <w:proofErr w:type="gramEnd"/>
      <w:r>
        <w:rPr>
          <w:rFonts w:hint="eastAsia"/>
          <w:snapToGrid w:val="0"/>
          <w:lang w:eastAsia="zh-CN"/>
        </w:rPr>
        <w:t xml:space="preserve"> id-PC5QoSParameters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>TYPE</w:t>
      </w:r>
      <w:r>
        <w:rPr>
          <w:rFonts w:hint="eastAsia"/>
          <w:snapToGrid w:val="0"/>
          <w:lang w:eastAsia="zh-CN"/>
        </w:rPr>
        <w:t xml:space="preserve"> PC5QoSParameters</w:t>
      </w:r>
      <w:r>
        <w:rPr>
          <w:rFonts w:hint="eastAsia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PRESENCE optional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>}</w:t>
      </w:r>
      <w:r>
        <w:rPr>
          <w:snapToGrid w:val="0"/>
          <w:lang w:val="en-US" w:eastAsia="zh-CN"/>
        </w:rPr>
        <w:t>|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rFonts w:hint="eastAsia"/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rFonts w:hint="eastAsia"/>
          <w:snapToGrid w:val="0"/>
        </w:rPr>
        <w:t>CEmodeBrestricted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UE-UP-</w:t>
      </w:r>
      <w:proofErr w:type="spellStart"/>
      <w:r>
        <w:rPr>
          <w:snapToGrid w:val="0"/>
        </w:rPr>
        <w:t>CIoT</w:t>
      </w:r>
      <w:proofErr w:type="spellEnd"/>
      <w:r>
        <w:rPr>
          <w:snapToGrid w:val="0"/>
        </w:rPr>
        <w:t>-Support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</w:t>
      </w:r>
      <w:proofErr w:type="spellStart"/>
      <w:r>
        <w:rPr>
          <w:snapToGrid w:val="0"/>
        </w:rPr>
        <w:t>ManagementBasedMDTPLMNList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}|</w:t>
      </w:r>
    </w:p>
    <w:p w:rsidR="00122829" w:rsidRDefault="007A3567">
      <w:pPr>
        <w:pStyle w:val="PL"/>
        <w:spacing w:line="0" w:lineRule="atLeast"/>
      </w:pPr>
      <w:r>
        <w:rPr>
          <w:snapToGrid w:val="0"/>
        </w:rPr>
        <w:tab/>
      </w:r>
      <w:proofErr w:type="gramStart"/>
      <w:r>
        <w:t>{ ID</w:t>
      </w:r>
      <w:proofErr w:type="gramEnd"/>
      <w:r>
        <w:t xml:space="preserve"> id-</w:t>
      </w:r>
      <w:proofErr w:type="spellStart"/>
      <w:r>
        <w:t>UERadioCapabilityID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UER</w:t>
      </w:r>
      <w:r>
        <w:t>adioCapabilityID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</w:r>
      <w:r>
        <w:tab/>
        <w:t>}</w:t>
      </w:r>
      <w:r>
        <w:rPr>
          <w:snapToGrid w:val="0"/>
        </w:rPr>
        <w:t>|</w:t>
      </w:r>
    </w:p>
    <w:p w:rsidR="00122829" w:rsidRDefault="007A3567">
      <w:pPr>
        <w:pStyle w:val="PL"/>
        <w:spacing w:line="0" w:lineRule="atLeast"/>
        <w:rPr>
          <w:ins w:id="507" w:author="Huawei" w:date="2022-01-04T17:10:00Z"/>
          <w:snapToGrid w:val="0"/>
        </w:rPr>
      </w:pPr>
      <w:r>
        <w:tab/>
      </w:r>
      <w:proofErr w:type="gramStart"/>
      <w:r>
        <w:rPr>
          <w:snapToGrid w:val="0"/>
        </w:rPr>
        <w:t>{ ID</w:t>
      </w:r>
      <w:proofErr w:type="gramEnd"/>
      <w:r>
        <w:rPr>
          <w:snapToGrid w:val="0"/>
        </w:rPr>
        <w:t xml:space="preserve"> id-Extended-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Extended-</w:t>
      </w:r>
      <w:proofErr w:type="spellStart"/>
      <w:r>
        <w:rPr>
          <w:snapToGrid w:val="0"/>
        </w:rPr>
        <w:t>ConnectedTime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</w:r>
      <w:r>
        <w:rPr>
          <w:snapToGrid w:val="0"/>
        </w:rPr>
        <w:tab/>
        <w:t>}</w:t>
      </w:r>
      <w:ins w:id="508" w:author="Huawei" w:date="2022-01-04T17:10:00Z">
        <w:r>
          <w:rPr>
            <w:snapToGrid w:val="0"/>
          </w:rPr>
          <w:t>|</w:t>
        </w:r>
      </w:ins>
    </w:p>
    <w:p w:rsidR="00122829" w:rsidRDefault="007A3567">
      <w:pPr>
        <w:pStyle w:val="PL"/>
        <w:spacing w:line="0" w:lineRule="atLeast"/>
        <w:rPr>
          <w:snapToGrid w:val="0"/>
        </w:rPr>
      </w:pPr>
      <w:ins w:id="509" w:author="Huawei" w:date="2022-01-04T17:10:00Z">
        <w:r>
          <w:rPr>
            <w:snapToGrid w:val="0"/>
          </w:rPr>
          <w:tab/>
        </w:r>
        <w:proofErr w:type="gramStart"/>
        <w:r>
          <w:rPr>
            <w:snapToGrid w:val="0"/>
          </w:rPr>
          <w:t>{ ID</w:t>
        </w:r>
        <w:proofErr w:type="gramEnd"/>
        <w:r>
          <w:rPr>
            <w:snapToGrid w:val="0"/>
          </w:rPr>
          <w:t xml:space="preserve"> id-</w:t>
        </w:r>
        <w:proofErr w:type="spellStart"/>
        <w:r>
          <w:rPr>
            <w:snapToGrid w:val="0"/>
          </w:rPr>
          <w:t>UESliceMaximumBitRateList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  <w:t xml:space="preserve">TYPE </w:t>
        </w:r>
        <w:proofErr w:type="spellStart"/>
        <w:r>
          <w:rPr>
            <w:snapToGrid w:val="0"/>
          </w:rPr>
          <w:t>UESliceMaximumBitRateList</w:t>
        </w:r>
        <w:proofErr w:type="spellEnd"/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</w:t>
        </w:r>
        <w:r>
          <w:rPr>
            <w:snapToGrid w:val="0"/>
          </w:rPr>
          <w:t>ptional</w:t>
        </w:r>
        <w:r>
          <w:rPr>
            <w:snapToGrid w:val="0"/>
          </w:rPr>
          <w:tab/>
        </w:r>
        <w:r>
          <w:rPr>
            <w:snapToGrid w:val="0"/>
          </w:rPr>
          <w:tab/>
          <w:t>},</w:t>
        </w:r>
      </w:ins>
      <w:del w:id="510" w:author="Huawei" w:date="2022-01-04T17:10:00Z">
        <w:r>
          <w:rPr>
            <w:rFonts w:eastAsia="宋体"/>
            <w:snapToGrid w:val="0"/>
            <w:lang w:eastAsia="zh-CN"/>
          </w:rPr>
          <w:delText>,</w:delText>
        </w:r>
      </w:del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}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122829" w:rsidRDefault="007A3567">
      <w:pPr>
        <w:rPr>
          <w:snapToGrid w:val="0"/>
        </w:rPr>
      </w:pPr>
      <w:r>
        <w:rPr>
          <w:snapToGrid w:val="0"/>
        </w:rPr>
        <w:t>--</w:t>
      </w:r>
    </w:p>
    <w:p w:rsidR="00122829" w:rsidRDefault="00122829">
      <w:pPr>
        <w:rPr>
          <w:snapToGrid w:val="0"/>
        </w:rPr>
      </w:pP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3"/>
      </w:pPr>
      <w:r>
        <w:lastRenderedPageBreak/>
        <w:t>9.4.5</w:t>
      </w:r>
      <w:r>
        <w:tab/>
        <w:t>Information Element Definitions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ASN1START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 xml:space="preserve">-- Information </w:t>
      </w:r>
      <w:r>
        <w:rPr>
          <w:snapToGrid w:val="0"/>
        </w:rPr>
        <w:t>Element Definitions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PL"/>
        <w:spacing w:line="0" w:lineRule="atLeast"/>
        <w:rPr>
          <w:snapToGrid w:val="0"/>
        </w:rPr>
      </w:pPr>
      <w:proofErr w:type="spellStart"/>
      <w:proofErr w:type="gramStart"/>
      <w:r>
        <w:rPr>
          <w:snapToGrid w:val="0"/>
        </w:rPr>
        <w:t>UESecurityCapabilities</w:t>
      </w:r>
      <w:proofErr w:type="spellEnd"/>
      <w:r>
        <w:rPr>
          <w:snapToGrid w:val="0"/>
        </w:rPr>
        <w:t xml:space="preserve"> :</w:t>
      </w:r>
      <w:proofErr w:type="gramEnd"/>
      <w:r>
        <w:rPr>
          <w:snapToGrid w:val="0"/>
        </w:rPr>
        <w:t>:= SEQUENCE {</w:t>
      </w:r>
    </w:p>
    <w:p w:rsidR="00122829" w:rsidRDefault="007A3567">
      <w:pPr>
        <w:pStyle w:val="PL"/>
      </w:pPr>
      <w:r>
        <w:tab/>
      </w:r>
      <w:proofErr w:type="spellStart"/>
      <w:proofErr w:type="gramStart"/>
      <w:r>
        <w:t>nRencryptionAlgorithms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NRencryptionAlgorithms</w:t>
      </w:r>
      <w:proofErr w:type="spellEnd"/>
      <w:r>
        <w:t>,</w:t>
      </w:r>
    </w:p>
    <w:p w:rsidR="00122829" w:rsidRDefault="007A3567">
      <w:pPr>
        <w:pStyle w:val="PL"/>
      </w:pPr>
      <w:r>
        <w:tab/>
      </w:r>
      <w:proofErr w:type="spellStart"/>
      <w:proofErr w:type="gramStart"/>
      <w:r>
        <w:t>nRintegrityProtectionAlgorithms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NRintegrityProtec</w:t>
      </w:r>
      <w:r>
        <w:t>tionAlgorithms</w:t>
      </w:r>
      <w:proofErr w:type="spellEnd"/>
      <w:r>
        <w:t>,</w:t>
      </w:r>
    </w:p>
    <w:p w:rsidR="00122829" w:rsidRDefault="007A3567">
      <w:pPr>
        <w:pStyle w:val="PL"/>
      </w:pPr>
      <w:r>
        <w:tab/>
      </w:r>
      <w:proofErr w:type="spellStart"/>
      <w:proofErr w:type="gramStart"/>
      <w:r>
        <w:t>eUTRAencryptionAlgorithms</w:t>
      </w:r>
      <w:proofErr w:type="spellEnd"/>
      <w:proofErr w:type="gramEnd"/>
      <w:r>
        <w:tab/>
      </w:r>
      <w:r>
        <w:tab/>
      </w:r>
      <w:r>
        <w:tab/>
      </w:r>
      <w:r>
        <w:tab/>
      </w:r>
      <w:proofErr w:type="spellStart"/>
      <w:r>
        <w:t>EUTRAencryptionAlgorithms</w:t>
      </w:r>
      <w:proofErr w:type="spellEnd"/>
      <w:r>
        <w:t>,</w:t>
      </w:r>
    </w:p>
    <w:p w:rsidR="00122829" w:rsidRDefault="007A3567">
      <w:pPr>
        <w:pStyle w:val="PL"/>
      </w:pPr>
      <w:r>
        <w:tab/>
      </w:r>
      <w:proofErr w:type="spellStart"/>
      <w:proofErr w:type="gramStart"/>
      <w:r>
        <w:t>eUTRAintegrityProtectionAlgorithms</w:t>
      </w:r>
      <w:proofErr w:type="spellEnd"/>
      <w:proofErr w:type="gramEnd"/>
      <w:r>
        <w:tab/>
      </w:r>
      <w:r>
        <w:tab/>
      </w:r>
      <w:proofErr w:type="spellStart"/>
      <w:r>
        <w:t>EUTRAintegrityProtectionAlgorithms</w:t>
      </w:r>
      <w:proofErr w:type="spellEnd"/>
      <w:r>
        <w:t>,</w:t>
      </w:r>
    </w:p>
    <w:p w:rsidR="00122829" w:rsidRDefault="007A3567">
      <w:pPr>
        <w:pStyle w:val="PL"/>
      </w:pPr>
      <w:r>
        <w:tab/>
      </w:r>
      <w:proofErr w:type="spellStart"/>
      <w:proofErr w:type="gramStart"/>
      <w:r>
        <w:rPr>
          <w:snapToGrid w:val="0"/>
        </w:rPr>
        <w:t>iE</w:t>
      </w:r>
      <w:proofErr w:type="spellEnd"/>
      <w:r>
        <w:rPr>
          <w:snapToGrid w:val="0"/>
        </w:rPr>
        <w:t>-Extensions</w:t>
      </w:r>
      <w:proofErr w:type="gram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ProtocolExtensionContainer</w:t>
      </w:r>
      <w:proofErr w:type="spellEnd"/>
      <w:r>
        <w:rPr>
          <w:snapToGrid w:val="0"/>
        </w:rPr>
        <w:t xml:space="preserve"> { {</w:t>
      </w:r>
      <w:proofErr w:type="spellStart"/>
      <w:r>
        <w:rPr>
          <w:snapToGrid w:val="0"/>
        </w:rPr>
        <w:t>UESecurityCapabilities-ExtIEs</w:t>
      </w:r>
      <w:proofErr w:type="spellEnd"/>
      <w:r>
        <w:rPr>
          <w:snapToGrid w:val="0"/>
        </w:rPr>
        <w:t>} }</w:t>
      </w:r>
      <w:r>
        <w:rPr>
          <w:snapToGrid w:val="0"/>
        </w:rPr>
        <w:tab/>
        <w:t>OPTIONAL,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:rsidR="00122829" w:rsidRDefault="007A356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:rsidR="00122829" w:rsidRDefault="00122829">
      <w:pPr>
        <w:pStyle w:val="PL"/>
      </w:pPr>
    </w:p>
    <w:p w:rsidR="00122829" w:rsidRDefault="007A3567">
      <w:pPr>
        <w:pStyle w:val="PL"/>
        <w:rPr>
          <w:snapToGrid w:val="0"/>
        </w:rPr>
      </w:pPr>
      <w:proofErr w:type="spellStart"/>
      <w:r>
        <w:rPr>
          <w:snapToGrid w:val="0"/>
        </w:rPr>
        <w:t>UESecurityCap</w:t>
      </w:r>
      <w:r>
        <w:rPr>
          <w:snapToGrid w:val="0"/>
        </w:rPr>
        <w:t>abilities-ExtIEs</w:t>
      </w:r>
      <w:proofErr w:type="spellEnd"/>
      <w:r>
        <w:rPr>
          <w:snapToGrid w:val="0"/>
        </w:rPr>
        <w:t xml:space="preserve"> NGAP-PROTOCOL-</w:t>
      </w:r>
      <w:proofErr w:type="gramStart"/>
      <w:r>
        <w:rPr>
          <w:snapToGrid w:val="0"/>
        </w:rPr>
        <w:t>EXTENSION :</w:t>
      </w:r>
      <w:proofErr w:type="gramEnd"/>
      <w:r>
        <w:rPr>
          <w:snapToGrid w:val="0"/>
        </w:rPr>
        <w:t>:= {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122829" w:rsidRDefault="007A3567">
      <w:pPr>
        <w:pStyle w:val="PL"/>
        <w:rPr>
          <w:snapToGrid w:val="0"/>
        </w:rPr>
      </w:pPr>
      <w:r>
        <w:rPr>
          <w:snapToGrid w:val="0"/>
        </w:rPr>
        <w:t>}</w:t>
      </w:r>
    </w:p>
    <w:p w:rsidR="00122829" w:rsidRDefault="00122829">
      <w:pPr>
        <w:pStyle w:val="PL"/>
        <w:rPr>
          <w:snapToGrid w:val="0"/>
        </w:rPr>
      </w:pPr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1" w:author="Huawei" w:date="2022-01-04T15:01:00Z"/>
          <w:rFonts w:ascii="Courier New" w:eastAsia="宋体" w:hAnsi="Courier New"/>
          <w:snapToGrid w:val="0"/>
          <w:sz w:val="16"/>
        </w:rPr>
      </w:pPr>
      <w:proofErr w:type="spellStart"/>
      <w:proofErr w:type="gramStart"/>
      <w:ins w:id="512" w:author="Huawei" w:date="2022-01-04T15:01:00Z">
        <w:r>
          <w:rPr>
            <w:rFonts w:ascii="Courier New" w:eastAsia="宋体" w:hAnsi="Courier New"/>
            <w:snapToGrid w:val="0"/>
            <w:sz w:val="16"/>
          </w:rPr>
          <w:t>UESliceMaximumBitRateList</w:t>
        </w:r>
        <w:proofErr w:type="spellEnd"/>
        <w:r>
          <w:rPr>
            <w:rFonts w:ascii="Courier New" w:eastAsia="宋体" w:hAnsi="Courier New"/>
            <w:snapToGrid w:val="0"/>
            <w:sz w:val="16"/>
          </w:rPr>
          <w:t xml:space="preserve"> :</w:t>
        </w:r>
        <w:proofErr w:type="gramEnd"/>
        <w:r>
          <w:rPr>
            <w:rFonts w:ascii="Courier New" w:eastAsia="宋体" w:hAnsi="Courier New"/>
            <w:snapToGrid w:val="0"/>
            <w:sz w:val="16"/>
          </w:rPr>
          <w:t xml:space="preserve">:= </w:t>
        </w:r>
      </w:ins>
      <w:ins w:id="513" w:author="Huawei" w:date="2022-01-04T15:28:00Z">
        <w:r>
          <w:rPr>
            <w:rFonts w:ascii="Courier New" w:eastAsia="宋体" w:hAnsi="Courier New"/>
            <w:snapToGrid w:val="0"/>
            <w:sz w:val="16"/>
          </w:rPr>
          <w:t xml:space="preserve">SEQUENCE </w:t>
        </w:r>
      </w:ins>
      <w:ins w:id="514" w:author="Huawei" w:date="2022-01-04T15:01:00Z">
        <w:r>
          <w:rPr>
            <w:rFonts w:ascii="Courier New" w:eastAsia="宋体" w:hAnsi="Courier New"/>
            <w:snapToGrid w:val="0"/>
            <w:sz w:val="16"/>
          </w:rPr>
          <w:t xml:space="preserve">(SIZE(1..maxnoofAllowedS-NSSAIs)) OF </w:t>
        </w:r>
        <w:proofErr w:type="spellStart"/>
        <w:r>
          <w:rPr>
            <w:rFonts w:ascii="Courier New" w:eastAsia="宋体" w:hAnsi="Courier New"/>
            <w:snapToGrid w:val="0"/>
            <w:sz w:val="16"/>
          </w:rPr>
          <w:t>UESliceMaximumBitRateItem</w:t>
        </w:r>
        <w:proofErr w:type="spellEnd"/>
      </w:ins>
    </w:p>
    <w:p w:rsidR="00122829" w:rsidRDefault="0012282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5" w:author="Huawei" w:date="2022-01-04T15:01:00Z"/>
          <w:rFonts w:ascii="Courier New" w:eastAsia="宋体" w:hAnsi="Courier New"/>
          <w:snapToGrid w:val="0"/>
          <w:sz w:val="16"/>
        </w:rPr>
      </w:pPr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6" w:author="Huawei" w:date="2022-01-04T15:01:00Z"/>
          <w:rFonts w:ascii="Courier New" w:eastAsia="宋体" w:hAnsi="Courier New"/>
          <w:snapToGrid w:val="0"/>
          <w:sz w:val="16"/>
        </w:rPr>
      </w:pPr>
      <w:proofErr w:type="spellStart"/>
      <w:proofErr w:type="gramStart"/>
      <w:ins w:id="517" w:author="Huawei" w:date="2022-01-04T15:01:00Z">
        <w:r>
          <w:rPr>
            <w:rFonts w:ascii="Courier New" w:eastAsia="宋体" w:hAnsi="Courier New"/>
            <w:snapToGrid w:val="0"/>
            <w:sz w:val="16"/>
          </w:rPr>
          <w:t>UESliceMaximumBitRateItem</w:t>
        </w:r>
        <w:proofErr w:type="spellEnd"/>
        <w:r>
          <w:rPr>
            <w:rFonts w:ascii="Courier New" w:eastAsia="宋体" w:hAnsi="Courier New"/>
            <w:snapToGrid w:val="0"/>
            <w:sz w:val="16"/>
          </w:rPr>
          <w:t xml:space="preserve"> :</w:t>
        </w:r>
        <w:proofErr w:type="gramEnd"/>
        <w:r>
          <w:rPr>
            <w:rFonts w:ascii="Courier New" w:eastAsia="宋体" w:hAnsi="Courier New"/>
            <w:snapToGrid w:val="0"/>
            <w:sz w:val="16"/>
          </w:rPr>
          <w:t>:= SEQUENCE {</w:t>
        </w:r>
      </w:ins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8" w:author="Huawei" w:date="2022-01-04T15:01:00Z"/>
          <w:rFonts w:ascii="Courier New" w:eastAsia="宋体" w:hAnsi="Courier New"/>
          <w:snapToGrid w:val="0"/>
          <w:sz w:val="16"/>
        </w:rPr>
      </w:pPr>
      <w:ins w:id="519" w:author="Huawei" w:date="2022-01-04T15:01:00Z">
        <w:r>
          <w:rPr>
            <w:rFonts w:ascii="Courier New" w:eastAsia="宋体" w:hAnsi="Courier New"/>
            <w:snapToGrid w:val="0"/>
            <w:sz w:val="16"/>
          </w:rPr>
          <w:t xml:space="preserve">    </w:t>
        </w:r>
        <w:proofErr w:type="gramStart"/>
        <w:r>
          <w:rPr>
            <w:rFonts w:ascii="Courier New" w:eastAsia="宋体" w:hAnsi="Courier New"/>
            <w:snapToGrid w:val="0"/>
            <w:sz w:val="16"/>
          </w:rPr>
          <w:t>s-NSSAI</w:t>
        </w:r>
        <w:proofErr w:type="gramEnd"/>
        <w:r>
          <w:rPr>
            <w:rFonts w:ascii="Courier New" w:eastAsia="宋体" w:hAnsi="Courier New"/>
            <w:snapToGrid w:val="0"/>
            <w:sz w:val="16"/>
          </w:rPr>
          <w:t xml:space="preserve">                     </w:t>
        </w:r>
        <w:proofErr w:type="spellStart"/>
        <w:r>
          <w:rPr>
            <w:rFonts w:ascii="Courier New" w:eastAsia="宋体" w:hAnsi="Courier New"/>
            <w:snapToGrid w:val="0"/>
            <w:sz w:val="16"/>
          </w:rPr>
          <w:t>S-NSSAI</w:t>
        </w:r>
        <w:proofErr w:type="spellEnd"/>
        <w:r>
          <w:rPr>
            <w:rFonts w:ascii="Courier New" w:eastAsia="宋体" w:hAnsi="Courier New"/>
            <w:snapToGrid w:val="0"/>
            <w:sz w:val="16"/>
          </w:rPr>
          <w:t>,</w:t>
        </w:r>
      </w:ins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0" w:author="Huawei" w:date="2022-01-04T15:01:00Z"/>
          <w:rFonts w:ascii="Courier New" w:eastAsia="宋体" w:hAnsi="Courier New"/>
          <w:snapToGrid w:val="0"/>
          <w:sz w:val="16"/>
        </w:rPr>
      </w:pPr>
      <w:ins w:id="521" w:author="Huawei" w:date="2022-01-04T15:01:00Z">
        <w:r>
          <w:rPr>
            <w:rFonts w:ascii="Courier New" w:eastAsia="宋体" w:hAnsi="Courier New"/>
            <w:snapToGrid w:val="0"/>
            <w:sz w:val="16"/>
          </w:rPr>
          <w:tab/>
        </w:r>
        <w:proofErr w:type="spellStart"/>
        <w:proofErr w:type="gramStart"/>
        <w:r>
          <w:rPr>
            <w:rFonts w:ascii="Courier New" w:eastAsia="宋体" w:hAnsi="Courier New"/>
            <w:snapToGrid w:val="0"/>
            <w:sz w:val="16"/>
          </w:rPr>
          <w:t>uESliceMaximumBitRateDL</w:t>
        </w:r>
        <w:proofErr w:type="spellEnd"/>
        <w:proofErr w:type="gramEnd"/>
        <w:r>
          <w:rPr>
            <w:rFonts w:ascii="Courier New" w:eastAsia="宋体" w:hAnsi="Courier New"/>
            <w:snapToGrid w:val="0"/>
            <w:sz w:val="16"/>
          </w:rPr>
          <w:tab/>
        </w:r>
        <w:r>
          <w:rPr>
            <w:rFonts w:ascii="Courier New" w:eastAsia="宋体" w:hAnsi="Courier New"/>
            <w:snapToGrid w:val="0"/>
            <w:sz w:val="16"/>
          </w:rPr>
          <w:tab/>
        </w:r>
        <w:proofErr w:type="spellStart"/>
        <w:r>
          <w:rPr>
            <w:rFonts w:ascii="Courier New" w:eastAsia="宋体" w:hAnsi="Courier New"/>
            <w:snapToGrid w:val="0"/>
            <w:sz w:val="16"/>
          </w:rPr>
          <w:t>BitRate</w:t>
        </w:r>
        <w:proofErr w:type="spellEnd"/>
        <w:r>
          <w:rPr>
            <w:rFonts w:ascii="Courier New" w:eastAsia="宋体" w:hAnsi="Courier New"/>
            <w:snapToGrid w:val="0"/>
            <w:sz w:val="16"/>
          </w:rPr>
          <w:t>,</w:t>
        </w:r>
      </w:ins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2" w:author="Huawei" w:date="2022-01-04T15:01:00Z"/>
          <w:rFonts w:ascii="Courier New" w:eastAsia="宋体" w:hAnsi="Courier New"/>
          <w:snapToGrid w:val="0"/>
          <w:sz w:val="16"/>
        </w:rPr>
      </w:pPr>
      <w:ins w:id="523" w:author="Huawei" w:date="2022-01-04T15:01:00Z">
        <w:r>
          <w:rPr>
            <w:rFonts w:ascii="Courier New" w:eastAsia="宋体" w:hAnsi="Courier New"/>
            <w:snapToGrid w:val="0"/>
            <w:sz w:val="16"/>
          </w:rPr>
          <w:tab/>
        </w:r>
        <w:proofErr w:type="spellStart"/>
        <w:proofErr w:type="gramStart"/>
        <w:r>
          <w:rPr>
            <w:rFonts w:ascii="Courier New" w:eastAsia="宋体" w:hAnsi="Courier New"/>
            <w:snapToGrid w:val="0"/>
            <w:sz w:val="16"/>
          </w:rPr>
          <w:t>uESliceMaximumBitRateUL</w:t>
        </w:r>
        <w:proofErr w:type="spellEnd"/>
        <w:proofErr w:type="gramEnd"/>
        <w:r>
          <w:rPr>
            <w:rFonts w:ascii="Courier New" w:eastAsia="宋体" w:hAnsi="Courier New"/>
            <w:snapToGrid w:val="0"/>
            <w:sz w:val="16"/>
          </w:rPr>
          <w:tab/>
        </w:r>
        <w:r>
          <w:rPr>
            <w:rFonts w:ascii="Courier New" w:eastAsia="宋体" w:hAnsi="Courier New"/>
            <w:snapToGrid w:val="0"/>
            <w:sz w:val="16"/>
          </w:rPr>
          <w:tab/>
        </w:r>
        <w:proofErr w:type="spellStart"/>
        <w:r>
          <w:rPr>
            <w:rFonts w:ascii="Courier New" w:eastAsia="宋体" w:hAnsi="Courier New"/>
            <w:snapToGrid w:val="0"/>
            <w:sz w:val="16"/>
          </w:rPr>
          <w:t>BitRate</w:t>
        </w:r>
        <w:proofErr w:type="spellEnd"/>
        <w:r>
          <w:rPr>
            <w:rFonts w:ascii="Courier New" w:eastAsia="宋体" w:hAnsi="Courier New"/>
            <w:snapToGrid w:val="0"/>
            <w:sz w:val="16"/>
          </w:rPr>
          <w:t>,</w:t>
        </w:r>
      </w:ins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4" w:author="Huawei" w:date="2022-01-04T15:01:00Z"/>
          <w:rFonts w:ascii="Courier New" w:eastAsia="宋体" w:hAnsi="Courier New"/>
          <w:snapToGrid w:val="0"/>
          <w:sz w:val="16"/>
        </w:rPr>
      </w:pPr>
      <w:ins w:id="525" w:author="Huawei" w:date="2022-01-04T15:01:00Z">
        <w:r>
          <w:rPr>
            <w:rFonts w:ascii="Courier New" w:eastAsia="宋体" w:hAnsi="Courier New"/>
            <w:snapToGrid w:val="0"/>
            <w:sz w:val="16"/>
          </w:rPr>
          <w:tab/>
        </w:r>
        <w:proofErr w:type="spellStart"/>
        <w:proofErr w:type="gramStart"/>
        <w:r>
          <w:rPr>
            <w:rFonts w:ascii="Courier New" w:eastAsia="宋体" w:hAnsi="Courier New"/>
            <w:snapToGrid w:val="0"/>
            <w:sz w:val="16"/>
          </w:rPr>
          <w:t>iE</w:t>
        </w:r>
        <w:proofErr w:type="spellEnd"/>
        <w:r>
          <w:rPr>
            <w:rFonts w:ascii="Courier New" w:eastAsia="宋体" w:hAnsi="Courier New"/>
            <w:snapToGrid w:val="0"/>
            <w:sz w:val="16"/>
          </w:rPr>
          <w:t>-Extensions</w:t>
        </w:r>
        <w:proofErr w:type="gramEnd"/>
        <w:r>
          <w:rPr>
            <w:rFonts w:ascii="Courier New" w:eastAsia="宋体" w:hAnsi="Courier New"/>
            <w:snapToGrid w:val="0"/>
            <w:sz w:val="16"/>
          </w:rPr>
          <w:tab/>
        </w:r>
        <w:r>
          <w:rPr>
            <w:rFonts w:ascii="Courier New" w:eastAsia="宋体" w:hAnsi="Courier New"/>
            <w:snapToGrid w:val="0"/>
            <w:sz w:val="16"/>
          </w:rPr>
          <w:tab/>
        </w:r>
        <w:proofErr w:type="spellStart"/>
        <w:r>
          <w:rPr>
            <w:rFonts w:ascii="Courier New" w:eastAsia="宋体" w:hAnsi="Courier New"/>
            <w:snapToGrid w:val="0"/>
            <w:sz w:val="16"/>
          </w:rPr>
          <w:t>ProtocolExtensionContainer</w:t>
        </w:r>
        <w:proofErr w:type="spellEnd"/>
        <w:r>
          <w:rPr>
            <w:rFonts w:ascii="Courier New" w:eastAsia="宋体" w:hAnsi="Courier New"/>
            <w:snapToGrid w:val="0"/>
            <w:sz w:val="16"/>
          </w:rPr>
          <w:t xml:space="preserve"> { { </w:t>
        </w:r>
        <w:proofErr w:type="spellStart"/>
        <w:r>
          <w:rPr>
            <w:rFonts w:ascii="Courier New" w:eastAsia="宋体" w:hAnsi="Courier New"/>
            <w:snapToGrid w:val="0"/>
            <w:sz w:val="16"/>
          </w:rPr>
          <w:t>UESliceMaximumBitRateItem-ExtIEs</w:t>
        </w:r>
        <w:proofErr w:type="spellEnd"/>
        <w:r>
          <w:rPr>
            <w:rFonts w:ascii="Courier New" w:eastAsia="宋体" w:hAnsi="Courier New"/>
            <w:snapToGrid w:val="0"/>
            <w:sz w:val="16"/>
          </w:rPr>
          <w:t>} } OPTIONAL,</w:t>
        </w:r>
      </w:ins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6" w:author="Huawei" w:date="2022-01-04T15:01:00Z"/>
          <w:rFonts w:ascii="Courier New" w:eastAsia="宋体" w:hAnsi="Courier New"/>
          <w:snapToGrid w:val="0"/>
          <w:sz w:val="16"/>
        </w:rPr>
      </w:pPr>
      <w:ins w:id="527" w:author="Huawei" w:date="2022-01-04T15:01:00Z">
        <w:r>
          <w:rPr>
            <w:rFonts w:ascii="Courier New" w:eastAsia="宋体" w:hAnsi="Courier New"/>
            <w:snapToGrid w:val="0"/>
            <w:sz w:val="16"/>
          </w:rPr>
          <w:tab/>
          <w:t>...</w:t>
        </w:r>
      </w:ins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8" w:author="Huawei" w:date="2022-01-04T15:01:00Z"/>
          <w:rFonts w:ascii="Courier New" w:eastAsia="宋体" w:hAnsi="Courier New"/>
          <w:snapToGrid w:val="0"/>
          <w:sz w:val="16"/>
        </w:rPr>
      </w:pPr>
      <w:ins w:id="529" w:author="Huawei" w:date="2022-01-04T15:01:00Z">
        <w:r>
          <w:rPr>
            <w:rFonts w:ascii="Courier New" w:eastAsia="宋体" w:hAnsi="Courier New"/>
            <w:snapToGrid w:val="0"/>
            <w:sz w:val="16"/>
          </w:rPr>
          <w:t>}</w:t>
        </w:r>
      </w:ins>
    </w:p>
    <w:p w:rsidR="00122829" w:rsidRDefault="0012282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0" w:author="Huawei" w:date="2022-01-04T15:01:00Z"/>
          <w:rFonts w:ascii="Courier New" w:eastAsia="宋体" w:hAnsi="Courier New"/>
          <w:snapToGrid w:val="0"/>
          <w:sz w:val="16"/>
        </w:rPr>
      </w:pPr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1" w:author="Huawei" w:date="2022-01-04T15:01:00Z"/>
          <w:rFonts w:ascii="Courier New" w:eastAsia="宋体" w:hAnsi="Courier New"/>
          <w:snapToGrid w:val="0"/>
          <w:sz w:val="16"/>
        </w:rPr>
      </w:pPr>
      <w:proofErr w:type="spellStart"/>
      <w:ins w:id="532" w:author="Huawei" w:date="2022-01-04T15:01:00Z">
        <w:r>
          <w:rPr>
            <w:rFonts w:ascii="Courier New" w:eastAsia="宋体" w:hAnsi="Courier New"/>
            <w:snapToGrid w:val="0"/>
            <w:sz w:val="16"/>
          </w:rPr>
          <w:t>UESliceMaximumBitRateItem-ExtIEs</w:t>
        </w:r>
        <w:proofErr w:type="spellEnd"/>
        <w:r>
          <w:rPr>
            <w:rFonts w:ascii="Courier New" w:eastAsia="宋体" w:hAnsi="Courier New"/>
            <w:snapToGrid w:val="0"/>
            <w:sz w:val="16"/>
          </w:rPr>
          <w:t xml:space="preserve"> NGAP-PROTOCOL-</w:t>
        </w:r>
        <w:proofErr w:type="gramStart"/>
        <w:r>
          <w:rPr>
            <w:rFonts w:ascii="Courier New" w:eastAsia="宋体" w:hAnsi="Courier New"/>
            <w:snapToGrid w:val="0"/>
            <w:sz w:val="16"/>
          </w:rPr>
          <w:t>EXTENSION :</w:t>
        </w:r>
        <w:proofErr w:type="gramEnd"/>
        <w:r>
          <w:rPr>
            <w:rFonts w:ascii="Courier New" w:eastAsia="宋体" w:hAnsi="Courier New"/>
            <w:snapToGrid w:val="0"/>
            <w:sz w:val="16"/>
          </w:rPr>
          <w:t>:= {</w:t>
        </w:r>
      </w:ins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3" w:author="Huawei" w:date="2022-01-04T15:01:00Z"/>
          <w:rFonts w:ascii="Courier New" w:eastAsia="宋体" w:hAnsi="Courier New"/>
          <w:snapToGrid w:val="0"/>
          <w:sz w:val="16"/>
        </w:rPr>
      </w:pPr>
      <w:ins w:id="534" w:author="Huawei" w:date="2022-01-04T15:01:00Z">
        <w:r>
          <w:rPr>
            <w:rFonts w:ascii="Courier New" w:eastAsia="宋体" w:hAnsi="Courier New"/>
            <w:snapToGrid w:val="0"/>
            <w:sz w:val="16"/>
          </w:rPr>
          <w:tab/>
          <w:t>...</w:t>
        </w:r>
      </w:ins>
    </w:p>
    <w:p w:rsidR="00122829" w:rsidRDefault="007A356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napToGrid w:val="0"/>
          <w:sz w:val="16"/>
        </w:rPr>
      </w:pPr>
      <w:ins w:id="535" w:author="Huawei" w:date="2022-01-04T15:01:00Z">
        <w:r>
          <w:rPr>
            <w:rFonts w:ascii="Courier New" w:eastAsia="宋体" w:hAnsi="Courier New"/>
            <w:snapToGrid w:val="0"/>
            <w:sz w:val="16"/>
          </w:rPr>
          <w:t>}</w:t>
        </w:r>
      </w:ins>
    </w:p>
    <w:p w:rsidR="00122829" w:rsidRDefault="0012282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napToGrid w:val="0"/>
          <w:sz w:val="16"/>
        </w:rPr>
      </w:pP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</w:t>
      </w:r>
      <w:r>
        <w:rPr>
          <w:b/>
          <w:color w:val="0070C0"/>
        </w:rPr>
        <w:t xml:space="preserve"> Omitted&gt;</w:t>
      </w:r>
    </w:p>
    <w:p w:rsidR="00122829" w:rsidRDefault="007A3567">
      <w:pPr>
        <w:pStyle w:val="3"/>
      </w:pPr>
      <w:r>
        <w:t>9.4.7</w:t>
      </w:r>
      <w:r>
        <w:tab/>
        <w:t>Constant Definitions</w:t>
      </w:r>
    </w:p>
    <w:p w:rsidR="00122829" w:rsidRDefault="00122829">
      <w:pPr>
        <w:rPr>
          <w:b/>
          <w:color w:val="0070C0"/>
        </w:rPr>
      </w:pPr>
    </w:p>
    <w:p w:rsidR="00122829" w:rsidRDefault="007A356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122829" w:rsidRDefault="007A3567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ab/>
      </w:r>
      <w:proofErr w:type="gramStart"/>
      <w:r>
        <w:rPr>
          <w:rFonts w:eastAsia="宋体"/>
          <w:snapToGrid w:val="0"/>
          <w:lang w:eastAsia="zh-CN"/>
        </w:rPr>
        <w:t>id-</w:t>
      </w:r>
      <w:proofErr w:type="spellStart"/>
      <w:r>
        <w:rPr>
          <w:rFonts w:eastAsia="宋体"/>
          <w:snapToGrid w:val="0"/>
          <w:lang w:eastAsia="zh-CN"/>
        </w:rPr>
        <w:t>QosFlowFailedToSetupList</w:t>
      </w:r>
      <w:proofErr w:type="spellEnd"/>
      <w:proofErr w:type="gramEnd"/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proofErr w:type="spellStart"/>
      <w:r>
        <w:rPr>
          <w:rFonts w:eastAsia="宋体"/>
          <w:snapToGrid w:val="0"/>
          <w:lang w:eastAsia="zh-CN"/>
        </w:rPr>
        <w:t>ProtocolIE</w:t>
      </w:r>
      <w:proofErr w:type="spellEnd"/>
      <w:r>
        <w:rPr>
          <w:rFonts w:eastAsia="宋体"/>
          <w:snapToGrid w:val="0"/>
          <w:lang w:eastAsia="zh-CN"/>
        </w:rPr>
        <w:t>-ID ::= 283</w:t>
      </w:r>
    </w:p>
    <w:p w:rsidR="00122829" w:rsidRDefault="007A3567">
      <w:pPr>
        <w:pStyle w:val="PL"/>
        <w:rPr>
          <w:ins w:id="536" w:author="Huawei" w:date="2022-01-04T15:06:00Z"/>
          <w:rFonts w:eastAsia="宋体"/>
          <w:snapToGrid w:val="0"/>
          <w:lang w:eastAsia="zh-CN"/>
        </w:rPr>
      </w:pPr>
      <w:ins w:id="537" w:author="Huawei" w:date="2022-01-04T15:06:00Z">
        <w:r>
          <w:rPr>
            <w:rFonts w:eastAsia="宋体"/>
            <w:snapToGrid w:val="0"/>
            <w:lang w:eastAsia="zh-CN"/>
          </w:rPr>
          <w:tab/>
        </w:r>
        <w:proofErr w:type="gramStart"/>
        <w:r>
          <w:rPr>
            <w:rFonts w:eastAsia="宋体"/>
            <w:snapToGrid w:val="0"/>
            <w:lang w:eastAsia="zh-CN"/>
          </w:rPr>
          <w:t>id-</w:t>
        </w:r>
        <w:proofErr w:type="spellStart"/>
        <w:r>
          <w:rPr>
            <w:rFonts w:eastAsia="宋体"/>
            <w:snapToGrid w:val="0"/>
          </w:rPr>
          <w:t>UESliceMaximumBitRateList</w:t>
        </w:r>
        <w:proofErr w:type="spellEnd"/>
        <w:proofErr w:type="gramEnd"/>
        <w:r>
          <w:rPr>
            <w:rFonts w:eastAsia="宋体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r>
          <w:rPr>
            <w:rFonts w:eastAsia="宋体"/>
            <w:snapToGrid w:val="0"/>
            <w:lang w:eastAsia="zh-CN"/>
          </w:rPr>
          <w:tab/>
        </w:r>
        <w:proofErr w:type="spellStart"/>
        <w:r>
          <w:rPr>
            <w:rFonts w:eastAsia="宋体"/>
            <w:snapToGrid w:val="0"/>
            <w:lang w:eastAsia="zh-CN"/>
          </w:rPr>
          <w:t>ProtocolIE</w:t>
        </w:r>
        <w:proofErr w:type="spellEnd"/>
        <w:r>
          <w:rPr>
            <w:rFonts w:eastAsia="宋体"/>
            <w:snapToGrid w:val="0"/>
            <w:lang w:eastAsia="zh-CN"/>
          </w:rPr>
          <w:t xml:space="preserve">-ID ::= </w:t>
        </w:r>
      </w:ins>
      <w:ins w:id="538" w:author="Huawei" w:date="2022-01-04T17:27:00Z">
        <w:r>
          <w:rPr>
            <w:rFonts w:eastAsia="宋体"/>
            <w:snapToGrid w:val="0"/>
            <w:lang w:eastAsia="zh-CN"/>
          </w:rPr>
          <w:t>xxx</w:t>
        </w:r>
      </w:ins>
    </w:p>
    <w:p w:rsidR="00122829" w:rsidRDefault="00122829">
      <w:pPr>
        <w:rPr>
          <w:b/>
          <w:color w:val="0070C0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22829">
        <w:trPr>
          <w:trHeight w:val="386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2829" w:rsidRDefault="007A3567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Ends</w:t>
            </w:r>
          </w:p>
        </w:tc>
      </w:tr>
    </w:tbl>
    <w:p w:rsidR="00122829" w:rsidRDefault="00122829">
      <w:pPr>
        <w:sectPr w:rsidR="00122829">
          <w:footnotePr>
            <w:numRestart w:val="eachSect"/>
          </w:footnotePr>
          <w:pgSz w:w="17577" w:h="11907" w:orient="landscape"/>
          <w:pgMar w:top="1134" w:right="2466" w:bottom="1134" w:left="2472" w:header="851" w:footer="340" w:gutter="0"/>
          <w:cols w:space="720"/>
          <w:formProt w:val="0"/>
          <w:docGrid w:linePitch="272"/>
        </w:sectPr>
      </w:pPr>
    </w:p>
    <w:p w:rsidR="00122829" w:rsidRDefault="00122829"/>
    <w:sectPr w:rsidR="00122829">
      <w:footerReference w:type="default" r:id="rId19"/>
      <w:footnotePr>
        <w:numRestart w:val="eachSect"/>
      </w:footnotePr>
      <w:pgSz w:w="17577" w:h="11907" w:orient="landscape"/>
      <w:pgMar w:top="1134" w:right="2466" w:bottom="1134" w:left="2472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67" w:rsidRDefault="007A3567">
      <w:pPr>
        <w:spacing w:after="0"/>
      </w:pPr>
      <w:r>
        <w:separator/>
      </w:r>
    </w:p>
  </w:endnote>
  <w:endnote w:type="continuationSeparator" w:id="0">
    <w:p w:rsidR="007A3567" w:rsidRDefault="007A35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29" w:rsidRDefault="007A3567">
    <w:pPr>
      <w:pStyle w:val="ad"/>
    </w:pPr>
    <w:r>
      <w:t>3GPP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29" w:rsidRDefault="007A3567">
    <w:pPr>
      <w:pStyle w:val="ad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67" w:rsidRDefault="007A3567">
      <w:pPr>
        <w:spacing w:after="0"/>
      </w:pPr>
      <w:r>
        <w:separator/>
      </w:r>
    </w:p>
  </w:footnote>
  <w:footnote w:type="continuationSeparator" w:id="0">
    <w:p w:rsidR="007A3567" w:rsidRDefault="007A35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F2B"/>
    <w:multiLevelType w:val="multilevel"/>
    <w:tmpl w:val="0BDD5F2B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284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4">
      <w:start w:val="1"/>
      <w:numFmt w:val="decimal"/>
      <w:lvlText w:val="%5."/>
      <w:lvlJc w:val="left"/>
      <w:pPr>
        <w:tabs>
          <w:tab w:val="left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2">
    <w:nsid w:val="126D0C5D"/>
    <w:multiLevelType w:val="multilevel"/>
    <w:tmpl w:val="126D0C5D"/>
    <w:lvl w:ilvl="0">
      <w:start w:val="1"/>
      <w:numFmt w:val="bullet"/>
      <w:pStyle w:val="40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64D3319"/>
    <w:multiLevelType w:val="multilevel"/>
    <w:tmpl w:val="464D3319"/>
    <w:lvl w:ilvl="0">
      <w:start w:val="1"/>
      <w:numFmt w:val="decimal"/>
      <w:pStyle w:val="para"/>
      <w:lvlText w:val="%1"/>
      <w:lvlJc w:val="left"/>
      <w:pPr>
        <w:tabs>
          <w:tab w:val="left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7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991E5A"/>
    <w:multiLevelType w:val="multilevel"/>
    <w:tmpl w:val="5C991E5A"/>
    <w:lvl w:ilvl="0">
      <w:start w:val="1"/>
      <w:numFmt w:val="bullet"/>
      <w:pStyle w:val="a1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1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  <w15:person w15:author="Nok-1">
    <w15:presenceInfo w15:providerId="None" w15:userId="Nok-1"/>
  </w15:person>
  <w15:person w15:author="Author">
    <w15:presenceInfo w15:providerId="None" w15:userId="Autho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537"/>
    <w:rsid w:val="000006D2"/>
    <w:rsid w:val="00000823"/>
    <w:rsid w:val="000010EE"/>
    <w:rsid w:val="00001301"/>
    <w:rsid w:val="0000163C"/>
    <w:rsid w:val="00001726"/>
    <w:rsid w:val="00001940"/>
    <w:rsid w:val="00002474"/>
    <w:rsid w:val="00002862"/>
    <w:rsid w:val="00002878"/>
    <w:rsid w:val="00002A37"/>
    <w:rsid w:val="00002C5F"/>
    <w:rsid w:val="00003879"/>
    <w:rsid w:val="00003904"/>
    <w:rsid w:val="00003DF6"/>
    <w:rsid w:val="00003FCF"/>
    <w:rsid w:val="00004023"/>
    <w:rsid w:val="000044DA"/>
    <w:rsid w:val="000049A3"/>
    <w:rsid w:val="0000613E"/>
    <w:rsid w:val="0000633F"/>
    <w:rsid w:val="000068C4"/>
    <w:rsid w:val="00006AA0"/>
    <w:rsid w:val="00006F67"/>
    <w:rsid w:val="000077A1"/>
    <w:rsid w:val="000110C9"/>
    <w:rsid w:val="000110CA"/>
    <w:rsid w:val="000113D6"/>
    <w:rsid w:val="00011796"/>
    <w:rsid w:val="000118F6"/>
    <w:rsid w:val="00011CB5"/>
    <w:rsid w:val="0001304B"/>
    <w:rsid w:val="000131FF"/>
    <w:rsid w:val="00013CB8"/>
    <w:rsid w:val="00015330"/>
    <w:rsid w:val="0001565F"/>
    <w:rsid w:val="00015B1B"/>
    <w:rsid w:val="000164D5"/>
    <w:rsid w:val="00016B3D"/>
    <w:rsid w:val="0001701A"/>
    <w:rsid w:val="0001727D"/>
    <w:rsid w:val="00017C43"/>
    <w:rsid w:val="00017CBB"/>
    <w:rsid w:val="000205C0"/>
    <w:rsid w:val="00020663"/>
    <w:rsid w:val="000206A2"/>
    <w:rsid w:val="00020BFF"/>
    <w:rsid w:val="00020F76"/>
    <w:rsid w:val="0002194E"/>
    <w:rsid w:val="00021FE3"/>
    <w:rsid w:val="000224E8"/>
    <w:rsid w:val="000224FD"/>
    <w:rsid w:val="00022E4A"/>
    <w:rsid w:val="0002307A"/>
    <w:rsid w:val="00023AEB"/>
    <w:rsid w:val="00023B19"/>
    <w:rsid w:val="00023E5C"/>
    <w:rsid w:val="00024663"/>
    <w:rsid w:val="00024A4B"/>
    <w:rsid w:val="00025434"/>
    <w:rsid w:val="00026736"/>
    <w:rsid w:val="00026BC1"/>
    <w:rsid w:val="00026FB7"/>
    <w:rsid w:val="0002747B"/>
    <w:rsid w:val="00030691"/>
    <w:rsid w:val="00030CBB"/>
    <w:rsid w:val="00030D1F"/>
    <w:rsid w:val="00031567"/>
    <w:rsid w:val="0003175D"/>
    <w:rsid w:val="00032AB8"/>
    <w:rsid w:val="00033176"/>
    <w:rsid w:val="00033E34"/>
    <w:rsid w:val="0003419C"/>
    <w:rsid w:val="00034272"/>
    <w:rsid w:val="00034692"/>
    <w:rsid w:val="000346B7"/>
    <w:rsid w:val="000347E7"/>
    <w:rsid w:val="00034C40"/>
    <w:rsid w:val="00034E6B"/>
    <w:rsid w:val="000357E9"/>
    <w:rsid w:val="0003691A"/>
    <w:rsid w:val="0003796E"/>
    <w:rsid w:val="00037B33"/>
    <w:rsid w:val="00037E38"/>
    <w:rsid w:val="00040111"/>
    <w:rsid w:val="000402AE"/>
    <w:rsid w:val="00040B64"/>
    <w:rsid w:val="0004127F"/>
    <w:rsid w:val="00041315"/>
    <w:rsid w:val="000419D8"/>
    <w:rsid w:val="00041A98"/>
    <w:rsid w:val="000421C4"/>
    <w:rsid w:val="00042F4D"/>
    <w:rsid w:val="00043126"/>
    <w:rsid w:val="00043A2D"/>
    <w:rsid w:val="00043BC5"/>
    <w:rsid w:val="000442D9"/>
    <w:rsid w:val="00044562"/>
    <w:rsid w:val="00044985"/>
    <w:rsid w:val="00044A39"/>
    <w:rsid w:val="00045031"/>
    <w:rsid w:val="00045300"/>
    <w:rsid w:val="000460B7"/>
    <w:rsid w:val="000468A5"/>
    <w:rsid w:val="00047003"/>
    <w:rsid w:val="0004754A"/>
    <w:rsid w:val="00047A86"/>
    <w:rsid w:val="00047D2B"/>
    <w:rsid w:val="000502EF"/>
    <w:rsid w:val="0005055D"/>
    <w:rsid w:val="00050995"/>
    <w:rsid w:val="00050ABD"/>
    <w:rsid w:val="00051269"/>
    <w:rsid w:val="00051340"/>
    <w:rsid w:val="00051E3C"/>
    <w:rsid w:val="00052018"/>
    <w:rsid w:val="0005202A"/>
    <w:rsid w:val="000520DD"/>
    <w:rsid w:val="00052C0A"/>
    <w:rsid w:val="00052D5F"/>
    <w:rsid w:val="0005476A"/>
    <w:rsid w:val="00054CEB"/>
    <w:rsid w:val="00055B3A"/>
    <w:rsid w:val="00055C34"/>
    <w:rsid w:val="00056C1D"/>
    <w:rsid w:val="00056C53"/>
    <w:rsid w:val="00057BCE"/>
    <w:rsid w:val="00057F83"/>
    <w:rsid w:val="00060AEF"/>
    <w:rsid w:val="00060F8D"/>
    <w:rsid w:val="00061052"/>
    <w:rsid w:val="00061115"/>
    <w:rsid w:val="000614AA"/>
    <w:rsid w:val="00061AEB"/>
    <w:rsid w:val="00061B84"/>
    <w:rsid w:val="00061B9E"/>
    <w:rsid w:val="000622D3"/>
    <w:rsid w:val="000626D1"/>
    <w:rsid w:val="00062A3B"/>
    <w:rsid w:val="0006302A"/>
    <w:rsid w:val="000631BD"/>
    <w:rsid w:val="00063F57"/>
    <w:rsid w:val="00064173"/>
    <w:rsid w:val="00064747"/>
    <w:rsid w:val="00064AD5"/>
    <w:rsid w:val="000655EF"/>
    <w:rsid w:val="0006566E"/>
    <w:rsid w:val="00065FBB"/>
    <w:rsid w:val="0006677B"/>
    <w:rsid w:val="00070408"/>
    <w:rsid w:val="00070CDD"/>
    <w:rsid w:val="00071638"/>
    <w:rsid w:val="00072743"/>
    <w:rsid w:val="00072CBC"/>
    <w:rsid w:val="00072D9A"/>
    <w:rsid w:val="00072EDF"/>
    <w:rsid w:val="00073219"/>
    <w:rsid w:val="000737BB"/>
    <w:rsid w:val="00073BAF"/>
    <w:rsid w:val="00073C97"/>
    <w:rsid w:val="0007483B"/>
    <w:rsid w:val="000749CF"/>
    <w:rsid w:val="00075247"/>
    <w:rsid w:val="00075288"/>
    <w:rsid w:val="00075416"/>
    <w:rsid w:val="000756DF"/>
    <w:rsid w:val="00075706"/>
    <w:rsid w:val="000758D3"/>
    <w:rsid w:val="00075C10"/>
    <w:rsid w:val="00075E71"/>
    <w:rsid w:val="00076542"/>
    <w:rsid w:val="00076E9F"/>
    <w:rsid w:val="000771AF"/>
    <w:rsid w:val="00077B8D"/>
    <w:rsid w:val="0008020A"/>
    <w:rsid w:val="00080D68"/>
    <w:rsid w:val="00081931"/>
    <w:rsid w:val="00081C37"/>
    <w:rsid w:val="000823B6"/>
    <w:rsid w:val="000826EB"/>
    <w:rsid w:val="00083024"/>
    <w:rsid w:val="000832CF"/>
    <w:rsid w:val="00083826"/>
    <w:rsid w:val="00083842"/>
    <w:rsid w:val="000843D9"/>
    <w:rsid w:val="00084704"/>
    <w:rsid w:val="00084F0C"/>
    <w:rsid w:val="00084F5E"/>
    <w:rsid w:val="000857FD"/>
    <w:rsid w:val="00085DF3"/>
    <w:rsid w:val="00086A71"/>
    <w:rsid w:val="00086B96"/>
    <w:rsid w:val="00087148"/>
    <w:rsid w:val="0008725F"/>
    <w:rsid w:val="000876DB"/>
    <w:rsid w:val="00087B2D"/>
    <w:rsid w:val="00091075"/>
    <w:rsid w:val="00091874"/>
    <w:rsid w:val="000918C5"/>
    <w:rsid w:val="00092570"/>
    <w:rsid w:val="000926EF"/>
    <w:rsid w:val="00092A34"/>
    <w:rsid w:val="00093254"/>
    <w:rsid w:val="00093E22"/>
    <w:rsid w:val="000945D5"/>
    <w:rsid w:val="00094829"/>
    <w:rsid w:val="0009513E"/>
    <w:rsid w:val="00095345"/>
    <w:rsid w:val="000954A7"/>
    <w:rsid w:val="0009560B"/>
    <w:rsid w:val="000968E3"/>
    <w:rsid w:val="00096CA8"/>
    <w:rsid w:val="00096DB5"/>
    <w:rsid w:val="0009715D"/>
    <w:rsid w:val="000973B5"/>
    <w:rsid w:val="0009762D"/>
    <w:rsid w:val="00097746"/>
    <w:rsid w:val="00097964"/>
    <w:rsid w:val="00097992"/>
    <w:rsid w:val="00097B10"/>
    <w:rsid w:val="00097FD1"/>
    <w:rsid w:val="000A0593"/>
    <w:rsid w:val="000A10EB"/>
    <w:rsid w:val="000A171A"/>
    <w:rsid w:val="000A2241"/>
    <w:rsid w:val="000A2D64"/>
    <w:rsid w:val="000A3626"/>
    <w:rsid w:val="000A3769"/>
    <w:rsid w:val="000A3771"/>
    <w:rsid w:val="000A37C0"/>
    <w:rsid w:val="000A394F"/>
    <w:rsid w:val="000A3BA0"/>
    <w:rsid w:val="000A3CD7"/>
    <w:rsid w:val="000A4C5A"/>
    <w:rsid w:val="000A507D"/>
    <w:rsid w:val="000A60AC"/>
    <w:rsid w:val="000A689E"/>
    <w:rsid w:val="000A6A9C"/>
    <w:rsid w:val="000A6CBD"/>
    <w:rsid w:val="000A71A8"/>
    <w:rsid w:val="000A74AF"/>
    <w:rsid w:val="000A751B"/>
    <w:rsid w:val="000B0C59"/>
    <w:rsid w:val="000B0FCA"/>
    <w:rsid w:val="000B13E4"/>
    <w:rsid w:val="000B14DA"/>
    <w:rsid w:val="000B162D"/>
    <w:rsid w:val="000B1D27"/>
    <w:rsid w:val="000B2EE2"/>
    <w:rsid w:val="000B3180"/>
    <w:rsid w:val="000B34D0"/>
    <w:rsid w:val="000B48A6"/>
    <w:rsid w:val="000B4B4A"/>
    <w:rsid w:val="000B5774"/>
    <w:rsid w:val="000B5F7E"/>
    <w:rsid w:val="000B7355"/>
    <w:rsid w:val="000B78CC"/>
    <w:rsid w:val="000C00E1"/>
    <w:rsid w:val="000C01DA"/>
    <w:rsid w:val="000C0844"/>
    <w:rsid w:val="000C0998"/>
    <w:rsid w:val="000C0BDF"/>
    <w:rsid w:val="000C1446"/>
    <w:rsid w:val="000C1902"/>
    <w:rsid w:val="000C19B1"/>
    <w:rsid w:val="000C1EC8"/>
    <w:rsid w:val="000C42DD"/>
    <w:rsid w:val="000C48C1"/>
    <w:rsid w:val="000C4A74"/>
    <w:rsid w:val="000C4B7F"/>
    <w:rsid w:val="000C4E44"/>
    <w:rsid w:val="000C4E93"/>
    <w:rsid w:val="000C55AA"/>
    <w:rsid w:val="000C5738"/>
    <w:rsid w:val="000C5A8A"/>
    <w:rsid w:val="000C608F"/>
    <w:rsid w:val="000C6CBB"/>
    <w:rsid w:val="000C6D76"/>
    <w:rsid w:val="000C6E31"/>
    <w:rsid w:val="000C7168"/>
    <w:rsid w:val="000C7854"/>
    <w:rsid w:val="000D009A"/>
    <w:rsid w:val="000D02BB"/>
    <w:rsid w:val="000D0344"/>
    <w:rsid w:val="000D0C3C"/>
    <w:rsid w:val="000D0CFF"/>
    <w:rsid w:val="000D15FE"/>
    <w:rsid w:val="000D1F90"/>
    <w:rsid w:val="000D2368"/>
    <w:rsid w:val="000D2450"/>
    <w:rsid w:val="000D2544"/>
    <w:rsid w:val="000D25FA"/>
    <w:rsid w:val="000D2E1B"/>
    <w:rsid w:val="000D3B23"/>
    <w:rsid w:val="000D3F10"/>
    <w:rsid w:val="000D40F4"/>
    <w:rsid w:val="000D468C"/>
    <w:rsid w:val="000D4C54"/>
    <w:rsid w:val="000D4DDA"/>
    <w:rsid w:val="000D5EC9"/>
    <w:rsid w:val="000D65B0"/>
    <w:rsid w:val="000D6C3C"/>
    <w:rsid w:val="000D731C"/>
    <w:rsid w:val="000D771C"/>
    <w:rsid w:val="000D7E33"/>
    <w:rsid w:val="000E0272"/>
    <w:rsid w:val="000E02F8"/>
    <w:rsid w:val="000E0583"/>
    <w:rsid w:val="000E13B9"/>
    <w:rsid w:val="000E13C9"/>
    <w:rsid w:val="000E27B2"/>
    <w:rsid w:val="000E27F5"/>
    <w:rsid w:val="000E301C"/>
    <w:rsid w:val="000E30FC"/>
    <w:rsid w:val="000E3370"/>
    <w:rsid w:val="000E33C3"/>
    <w:rsid w:val="000E3DE0"/>
    <w:rsid w:val="000E4329"/>
    <w:rsid w:val="000E4678"/>
    <w:rsid w:val="000E4835"/>
    <w:rsid w:val="000E51F8"/>
    <w:rsid w:val="000E5361"/>
    <w:rsid w:val="000E5445"/>
    <w:rsid w:val="000E558F"/>
    <w:rsid w:val="000E5598"/>
    <w:rsid w:val="000E6803"/>
    <w:rsid w:val="000E6ED2"/>
    <w:rsid w:val="000E6EF7"/>
    <w:rsid w:val="000E7AAD"/>
    <w:rsid w:val="000E7C81"/>
    <w:rsid w:val="000E7D74"/>
    <w:rsid w:val="000F025B"/>
    <w:rsid w:val="000F1FC4"/>
    <w:rsid w:val="000F2258"/>
    <w:rsid w:val="000F26CE"/>
    <w:rsid w:val="000F2828"/>
    <w:rsid w:val="000F30B7"/>
    <w:rsid w:val="000F418F"/>
    <w:rsid w:val="000F446E"/>
    <w:rsid w:val="000F45B1"/>
    <w:rsid w:val="000F4D5B"/>
    <w:rsid w:val="000F5047"/>
    <w:rsid w:val="000F5127"/>
    <w:rsid w:val="000F548D"/>
    <w:rsid w:val="000F5B85"/>
    <w:rsid w:val="000F652C"/>
    <w:rsid w:val="000F6965"/>
    <w:rsid w:val="000F6A5E"/>
    <w:rsid w:val="000F6BA8"/>
    <w:rsid w:val="000F6E6D"/>
    <w:rsid w:val="000F77CA"/>
    <w:rsid w:val="000F7A9D"/>
    <w:rsid w:val="000F7B91"/>
    <w:rsid w:val="00100151"/>
    <w:rsid w:val="00100609"/>
    <w:rsid w:val="001009F2"/>
    <w:rsid w:val="00100BFE"/>
    <w:rsid w:val="00101C00"/>
    <w:rsid w:val="00101C0B"/>
    <w:rsid w:val="00101D4A"/>
    <w:rsid w:val="00102495"/>
    <w:rsid w:val="001024B9"/>
    <w:rsid w:val="001031A3"/>
    <w:rsid w:val="001053B5"/>
    <w:rsid w:val="00105F34"/>
    <w:rsid w:val="00105F5E"/>
    <w:rsid w:val="0010634F"/>
    <w:rsid w:val="0010658C"/>
    <w:rsid w:val="0010671A"/>
    <w:rsid w:val="00107101"/>
    <w:rsid w:val="0010778F"/>
    <w:rsid w:val="00107860"/>
    <w:rsid w:val="0010796D"/>
    <w:rsid w:val="00107EFF"/>
    <w:rsid w:val="00107FF6"/>
    <w:rsid w:val="00110973"/>
    <w:rsid w:val="00110CE9"/>
    <w:rsid w:val="001115C8"/>
    <w:rsid w:val="001119E6"/>
    <w:rsid w:val="00111AD8"/>
    <w:rsid w:val="00112597"/>
    <w:rsid w:val="00112C1D"/>
    <w:rsid w:val="001131B9"/>
    <w:rsid w:val="001133CF"/>
    <w:rsid w:val="00113571"/>
    <w:rsid w:val="0011376D"/>
    <w:rsid w:val="00114221"/>
    <w:rsid w:val="00114694"/>
    <w:rsid w:val="00114B82"/>
    <w:rsid w:val="00114BFF"/>
    <w:rsid w:val="00114EB0"/>
    <w:rsid w:val="00115B76"/>
    <w:rsid w:val="00115EFD"/>
    <w:rsid w:val="001160C4"/>
    <w:rsid w:val="001164AE"/>
    <w:rsid w:val="00116645"/>
    <w:rsid w:val="00117B42"/>
    <w:rsid w:val="00117E2C"/>
    <w:rsid w:val="00117E84"/>
    <w:rsid w:val="001217E5"/>
    <w:rsid w:val="00121CA2"/>
    <w:rsid w:val="0012227B"/>
    <w:rsid w:val="00122452"/>
    <w:rsid w:val="00122747"/>
    <w:rsid w:val="001227E7"/>
    <w:rsid w:val="00122829"/>
    <w:rsid w:val="001229F0"/>
    <w:rsid w:val="00122D00"/>
    <w:rsid w:val="001231D9"/>
    <w:rsid w:val="00123B73"/>
    <w:rsid w:val="00123EFC"/>
    <w:rsid w:val="001240DF"/>
    <w:rsid w:val="00125A22"/>
    <w:rsid w:val="00126164"/>
    <w:rsid w:val="00126539"/>
    <w:rsid w:val="00126BD7"/>
    <w:rsid w:val="00126BF2"/>
    <w:rsid w:val="00126BF7"/>
    <w:rsid w:val="001276E2"/>
    <w:rsid w:val="00127863"/>
    <w:rsid w:val="00127B84"/>
    <w:rsid w:val="001304B5"/>
    <w:rsid w:val="0013091C"/>
    <w:rsid w:val="00130A3D"/>
    <w:rsid w:val="00130C8A"/>
    <w:rsid w:val="0013129E"/>
    <w:rsid w:val="001312D1"/>
    <w:rsid w:val="0013156C"/>
    <w:rsid w:val="00131814"/>
    <w:rsid w:val="001318F8"/>
    <w:rsid w:val="00131EA5"/>
    <w:rsid w:val="0013204A"/>
    <w:rsid w:val="001324FA"/>
    <w:rsid w:val="00132625"/>
    <w:rsid w:val="00132C82"/>
    <w:rsid w:val="001332B2"/>
    <w:rsid w:val="00133B31"/>
    <w:rsid w:val="001345F8"/>
    <w:rsid w:val="00134B28"/>
    <w:rsid w:val="001354AC"/>
    <w:rsid w:val="00135B09"/>
    <w:rsid w:val="00135FA8"/>
    <w:rsid w:val="00136E51"/>
    <w:rsid w:val="00137181"/>
    <w:rsid w:val="0013775F"/>
    <w:rsid w:val="00137F38"/>
    <w:rsid w:val="00140232"/>
    <w:rsid w:val="001407B4"/>
    <w:rsid w:val="0014087A"/>
    <w:rsid w:val="00140BA1"/>
    <w:rsid w:val="0014123C"/>
    <w:rsid w:val="00141333"/>
    <w:rsid w:val="001414CA"/>
    <w:rsid w:val="00141DD6"/>
    <w:rsid w:val="00142469"/>
    <w:rsid w:val="0014268E"/>
    <w:rsid w:val="001443DC"/>
    <w:rsid w:val="00144A2A"/>
    <w:rsid w:val="00144AA6"/>
    <w:rsid w:val="001454FF"/>
    <w:rsid w:val="0014638D"/>
    <w:rsid w:val="001466DC"/>
    <w:rsid w:val="001472A6"/>
    <w:rsid w:val="00147377"/>
    <w:rsid w:val="00147BC8"/>
    <w:rsid w:val="00150620"/>
    <w:rsid w:val="0015093A"/>
    <w:rsid w:val="00150C2D"/>
    <w:rsid w:val="00150FD5"/>
    <w:rsid w:val="00151EBD"/>
    <w:rsid w:val="00152608"/>
    <w:rsid w:val="0015264D"/>
    <w:rsid w:val="00152DA5"/>
    <w:rsid w:val="001533E8"/>
    <w:rsid w:val="0015345E"/>
    <w:rsid w:val="0015370B"/>
    <w:rsid w:val="0015383D"/>
    <w:rsid w:val="00153B12"/>
    <w:rsid w:val="0015440C"/>
    <w:rsid w:val="001551A2"/>
    <w:rsid w:val="0015526C"/>
    <w:rsid w:val="0015536F"/>
    <w:rsid w:val="0015624E"/>
    <w:rsid w:val="00156D95"/>
    <w:rsid w:val="00157372"/>
    <w:rsid w:val="0015794C"/>
    <w:rsid w:val="00157DC3"/>
    <w:rsid w:val="0016004E"/>
    <w:rsid w:val="0016006A"/>
    <w:rsid w:val="001600A1"/>
    <w:rsid w:val="0016044E"/>
    <w:rsid w:val="001607E7"/>
    <w:rsid w:val="00160DF5"/>
    <w:rsid w:val="00161A99"/>
    <w:rsid w:val="00161CF0"/>
    <w:rsid w:val="00162553"/>
    <w:rsid w:val="0016357E"/>
    <w:rsid w:val="001636D5"/>
    <w:rsid w:val="00163C53"/>
    <w:rsid w:val="00163EEC"/>
    <w:rsid w:val="001642A8"/>
    <w:rsid w:val="00164A27"/>
    <w:rsid w:val="00165014"/>
    <w:rsid w:val="00165476"/>
    <w:rsid w:val="0016703A"/>
    <w:rsid w:val="00167683"/>
    <w:rsid w:val="001679FD"/>
    <w:rsid w:val="00167BCF"/>
    <w:rsid w:val="001707E5"/>
    <w:rsid w:val="001708BA"/>
    <w:rsid w:val="0017100B"/>
    <w:rsid w:val="001718A0"/>
    <w:rsid w:val="00171F68"/>
    <w:rsid w:val="00172B64"/>
    <w:rsid w:val="00173289"/>
    <w:rsid w:val="00174430"/>
    <w:rsid w:val="00174F24"/>
    <w:rsid w:val="001753AF"/>
    <w:rsid w:val="00175BBF"/>
    <w:rsid w:val="00175C28"/>
    <w:rsid w:val="001767FB"/>
    <w:rsid w:val="00176F9B"/>
    <w:rsid w:val="00177109"/>
    <w:rsid w:val="00177369"/>
    <w:rsid w:val="001775C4"/>
    <w:rsid w:val="001778DC"/>
    <w:rsid w:val="0017796B"/>
    <w:rsid w:val="00177ED9"/>
    <w:rsid w:val="0018017B"/>
    <w:rsid w:val="00180688"/>
    <w:rsid w:val="001808D6"/>
    <w:rsid w:val="00180A03"/>
    <w:rsid w:val="00181069"/>
    <w:rsid w:val="00181321"/>
    <w:rsid w:val="00181A38"/>
    <w:rsid w:val="00181F06"/>
    <w:rsid w:val="00182045"/>
    <w:rsid w:val="00182DF7"/>
    <w:rsid w:val="00183AA3"/>
    <w:rsid w:val="001849AF"/>
    <w:rsid w:val="00184EF7"/>
    <w:rsid w:val="00184FC5"/>
    <w:rsid w:val="0018540C"/>
    <w:rsid w:val="00185A40"/>
    <w:rsid w:val="00185D59"/>
    <w:rsid w:val="001860A0"/>
    <w:rsid w:val="0019021A"/>
    <w:rsid w:val="001911E7"/>
    <w:rsid w:val="0019227A"/>
    <w:rsid w:val="00192BD4"/>
    <w:rsid w:val="00193630"/>
    <w:rsid w:val="0019363A"/>
    <w:rsid w:val="001940A7"/>
    <w:rsid w:val="00194C8E"/>
    <w:rsid w:val="00195650"/>
    <w:rsid w:val="0019578A"/>
    <w:rsid w:val="0019660D"/>
    <w:rsid w:val="001966EC"/>
    <w:rsid w:val="00196F9E"/>
    <w:rsid w:val="00197214"/>
    <w:rsid w:val="0019772C"/>
    <w:rsid w:val="001977C8"/>
    <w:rsid w:val="00197C7B"/>
    <w:rsid w:val="00197D65"/>
    <w:rsid w:val="00197F98"/>
    <w:rsid w:val="001A0BA7"/>
    <w:rsid w:val="001A19D9"/>
    <w:rsid w:val="001A1B88"/>
    <w:rsid w:val="001A1F92"/>
    <w:rsid w:val="001A2382"/>
    <w:rsid w:val="001A248B"/>
    <w:rsid w:val="001A3499"/>
    <w:rsid w:val="001A34F0"/>
    <w:rsid w:val="001A357D"/>
    <w:rsid w:val="001A35F7"/>
    <w:rsid w:val="001A372D"/>
    <w:rsid w:val="001A38C1"/>
    <w:rsid w:val="001A39B7"/>
    <w:rsid w:val="001A3F1E"/>
    <w:rsid w:val="001A4D74"/>
    <w:rsid w:val="001A4F55"/>
    <w:rsid w:val="001A5CC7"/>
    <w:rsid w:val="001A5E5F"/>
    <w:rsid w:val="001A68F4"/>
    <w:rsid w:val="001A6927"/>
    <w:rsid w:val="001A6CB0"/>
    <w:rsid w:val="001A7D7A"/>
    <w:rsid w:val="001B0882"/>
    <w:rsid w:val="001B0BDB"/>
    <w:rsid w:val="001B0E40"/>
    <w:rsid w:val="001B1B55"/>
    <w:rsid w:val="001B1D9D"/>
    <w:rsid w:val="001B1FB4"/>
    <w:rsid w:val="001B2547"/>
    <w:rsid w:val="001B26B2"/>
    <w:rsid w:val="001B29E2"/>
    <w:rsid w:val="001B2E93"/>
    <w:rsid w:val="001B2FCB"/>
    <w:rsid w:val="001B3D7B"/>
    <w:rsid w:val="001B415E"/>
    <w:rsid w:val="001B4B55"/>
    <w:rsid w:val="001B511A"/>
    <w:rsid w:val="001B521D"/>
    <w:rsid w:val="001B57B0"/>
    <w:rsid w:val="001B5B3A"/>
    <w:rsid w:val="001B5CA0"/>
    <w:rsid w:val="001B6114"/>
    <w:rsid w:val="001B637C"/>
    <w:rsid w:val="001B6380"/>
    <w:rsid w:val="001B6CDE"/>
    <w:rsid w:val="001B71E8"/>
    <w:rsid w:val="001B7CA3"/>
    <w:rsid w:val="001B7E63"/>
    <w:rsid w:val="001C0152"/>
    <w:rsid w:val="001C022C"/>
    <w:rsid w:val="001C111C"/>
    <w:rsid w:val="001C1982"/>
    <w:rsid w:val="001C1A77"/>
    <w:rsid w:val="001C28A8"/>
    <w:rsid w:val="001C2AB9"/>
    <w:rsid w:val="001C2DD3"/>
    <w:rsid w:val="001C3061"/>
    <w:rsid w:val="001C3974"/>
    <w:rsid w:val="001C4A8B"/>
    <w:rsid w:val="001C4F56"/>
    <w:rsid w:val="001C527E"/>
    <w:rsid w:val="001C5378"/>
    <w:rsid w:val="001C54BF"/>
    <w:rsid w:val="001C5BDB"/>
    <w:rsid w:val="001C5F62"/>
    <w:rsid w:val="001C6466"/>
    <w:rsid w:val="001C64C9"/>
    <w:rsid w:val="001C6FB6"/>
    <w:rsid w:val="001C76D9"/>
    <w:rsid w:val="001D016C"/>
    <w:rsid w:val="001D0EB5"/>
    <w:rsid w:val="001D1563"/>
    <w:rsid w:val="001D1842"/>
    <w:rsid w:val="001D1955"/>
    <w:rsid w:val="001D1EAA"/>
    <w:rsid w:val="001D1F62"/>
    <w:rsid w:val="001D2444"/>
    <w:rsid w:val="001D2710"/>
    <w:rsid w:val="001D2965"/>
    <w:rsid w:val="001D3310"/>
    <w:rsid w:val="001D3B49"/>
    <w:rsid w:val="001D41B4"/>
    <w:rsid w:val="001D49B1"/>
    <w:rsid w:val="001D4CC1"/>
    <w:rsid w:val="001D4DF3"/>
    <w:rsid w:val="001D4F3B"/>
    <w:rsid w:val="001D4F65"/>
    <w:rsid w:val="001D4FA8"/>
    <w:rsid w:val="001D504E"/>
    <w:rsid w:val="001D54FA"/>
    <w:rsid w:val="001D5E48"/>
    <w:rsid w:val="001D5EC4"/>
    <w:rsid w:val="001D6D01"/>
    <w:rsid w:val="001D6F72"/>
    <w:rsid w:val="001D711B"/>
    <w:rsid w:val="001D7EE9"/>
    <w:rsid w:val="001E08F1"/>
    <w:rsid w:val="001E0B07"/>
    <w:rsid w:val="001E0B57"/>
    <w:rsid w:val="001E0E99"/>
    <w:rsid w:val="001E13EF"/>
    <w:rsid w:val="001E1A4D"/>
    <w:rsid w:val="001E1C06"/>
    <w:rsid w:val="001E20B0"/>
    <w:rsid w:val="001E3038"/>
    <w:rsid w:val="001E35AF"/>
    <w:rsid w:val="001E3784"/>
    <w:rsid w:val="001E41F3"/>
    <w:rsid w:val="001E4AA3"/>
    <w:rsid w:val="001E50E2"/>
    <w:rsid w:val="001E51C6"/>
    <w:rsid w:val="001E5819"/>
    <w:rsid w:val="001E597A"/>
    <w:rsid w:val="001E59A5"/>
    <w:rsid w:val="001E6065"/>
    <w:rsid w:val="001E666A"/>
    <w:rsid w:val="001E6FFC"/>
    <w:rsid w:val="001E7450"/>
    <w:rsid w:val="001E7D40"/>
    <w:rsid w:val="001F0201"/>
    <w:rsid w:val="001F0CA1"/>
    <w:rsid w:val="001F0CAC"/>
    <w:rsid w:val="001F0FDD"/>
    <w:rsid w:val="001F14FB"/>
    <w:rsid w:val="001F1AA0"/>
    <w:rsid w:val="001F1FDF"/>
    <w:rsid w:val="001F2538"/>
    <w:rsid w:val="001F2CFC"/>
    <w:rsid w:val="001F2D58"/>
    <w:rsid w:val="001F3187"/>
    <w:rsid w:val="001F3426"/>
    <w:rsid w:val="001F3BDF"/>
    <w:rsid w:val="001F3E7F"/>
    <w:rsid w:val="001F46A0"/>
    <w:rsid w:val="001F5381"/>
    <w:rsid w:val="001F5963"/>
    <w:rsid w:val="001F5B17"/>
    <w:rsid w:val="001F5FD3"/>
    <w:rsid w:val="001F6117"/>
    <w:rsid w:val="001F67B4"/>
    <w:rsid w:val="001F6C57"/>
    <w:rsid w:val="001F6ECE"/>
    <w:rsid w:val="001F7A97"/>
    <w:rsid w:val="001F7C12"/>
    <w:rsid w:val="00200340"/>
    <w:rsid w:val="0020066C"/>
    <w:rsid w:val="00200B4B"/>
    <w:rsid w:val="00200CC9"/>
    <w:rsid w:val="002010F1"/>
    <w:rsid w:val="0020116F"/>
    <w:rsid w:val="0020138F"/>
    <w:rsid w:val="00201DB3"/>
    <w:rsid w:val="002023A8"/>
    <w:rsid w:val="002023FE"/>
    <w:rsid w:val="002026F0"/>
    <w:rsid w:val="00202BE1"/>
    <w:rsid w:val="00203812"/>
    <w:rsid w:val="002042A1"/>
    <w:rsid w:val="00204EE7"/>
    <w:rsid w:val="002050E0"/>
    <w:rsid w:val="0020587A"/>
    <w:rsid w:val="00205B9C"/>
    <w:rsid w:val="00205DAE"/>
    <w:rsid w:val="00206268"/>
    <w:rsid w:val="00206464"/>
    <w:rsid w:val="00207048"/>
    <w:rsid w:val="00207793"/>
    <w:rsid w:val="00210650"/>
    <w:rsid w:val="002107B2"/>
    <w:rsid w:val="002110DC"/>
    <w:rsid w:val="002112E8"/>
    <w:rsid w:val="0021160E"/>
    <w:rsid w:val="00211F5A"/>
    <w:rsid w:val="002121F3"/>
    <w:rsid w:val="0021236B"/>
    <w:rsid w:val="00212651"/>
    <w:rsid w:val="00212A90"/>
    <w:rsid w:val="00212F5D"/>
    <w:rsid w:val="0021348E"/>
    <w:rsid w:val="00213748"/>
    <w:rsid w:val="0021399B"/>
    <w:rsid w:val="00213E83"/>
    <w:rsid w:val="002144D0"/>
    <w:rsid w:val="00214991"/>
    <w:rsid w:val="00214F07"/>
    <w:rsid w:val="00215512"/>
    <w:rsid w:val="0021600C"/>
    <w:rsid w:val="00216492"/>
    <w:rsid w:val="0021705A"/>
    <w:rsid w:val="00217071"/>
    <w:rsid w:val="00217517"/>
    <w:rsid w:val="002179A1"/>
    <w:rsid w:val="00220898"/>
    <w:rsid w:val="002214AD"/>
    <w:rsid w:val="0022182B"/>
    <w:rsid w:val="002219D5"/>
    <w:rsid w:val="00221B1F"/>
    <w:rsid w:val="0022268C"/>
    <w:rsid w:val="00222B28"/>
    <w:rsid w:val="00223190"/>
    <w:rsid w:val="00223223"/>
    <w:rsid w:val="002232D0"/>
    <w:rsid w:val="00223971"/>
    <w:rsid w:val="0022418F"/>
    <w:rsid w:val="00224590"/>
    <w:rsid w:val="0022463A"/>
    <w:rsid w:val="002247B8"/>
    <w:rsid w:val="0022499C"/>
    <w:rsid w:val="00224B6C"/>
    <w:rsid w:val="0022510B"/>
    <w:rsid w:val="00225BF4"/>
    <w:rsid w:val="00225FFD"/>
    <w:rsid w:val="00226059"/>
    <w:rsid w:val="002261DC"/>
    <w:rsid w:val="002261F3"/>
    <w:rsid w:val="0022621C"/>
    <w:rsid w:val="002263AA"/>
    <w:rsid w:val="00226509"/>
    <w:rsid w:val="00226AA2"/>
    <w:rsid w:val="00226AF5"/>
    <w:rsid w:val="00226B47"/>
    <w:rsid w:val="0022750B"/>
    <w:rsid w:val="0022778E"/>
    <w:rsid w:val="002277A5"/>
    <w:rsid w:val="002278E5"/>
    <w:rsid w:val="002313BF"/>
    <w:rsid w:val="002315A6"/>
    <w:rsid w:val="00231BFA"/>
    <w:rsid w:val="00231E54"/>
    <w:rsid w:val="002321E8"/>
    <w:rsid w:val="002322F7"/>
    <w:rsid w:val="002323C1"/>
    <w:rsid w:val="00232E93"/>
    <w:rsid w:val="002334C5"/>
    <w:rsid w:val="00233595"/>
    <w:rsid w:val="0023360F"/>
    <w:rsid w:val="002336D0"/>
    <w:rsid w:val="002337AF"/>
    <w:rsid w:val="00233800"/>
    <w:rsid w:val="00233C7E"/>
    <w:rsid w:val="00233D02"/>
    <w:rsid w:val="00234186"/>
    <w:rsid w:val="00234668"/>
    <w:rsid w:val="00234BE6"/>
    <w:rsid w:val="00234F69"/>
    <w:rsid w:val="0023515B"/>
    <w:rsid w:val="00235251"/>
    <w:rsid w:val="00235B4C"/>
    <w:rsid w:val="00235E6C"/>
    <w:rsid w:val="002360FB"/>
    <w:rsid w:val="00236705"/>
    <w:rsid w:val="0023683D"/>
    <w:rsid w:val="00236FB8"/>
    <w:rsid w:val="002376A3"/>
    <w:rsid w:val="002376A4"/>
    <w:rsid w:val="002379A1"/>
    <w:rsid w:val="00237E27"/>
    <w:rsid w:val="002411A5"/>
    <w:rsid w:val="00241AD4"/>
    <w:rsid w:val="00241E07"/>
    <w:rsid w:val="00241E12"/>
    <w:rsid w:val="0024218F"/>
    <w:rsid w:val="00242FDE"/>
    <w:rsid w:val="0024335F"/>
    <w:rsid w:val="00243BC1"/>
    <w:rsid w:val="00243EDB"/>
    <w:rsid w:val="00244332"/>
    <w:rsid w:val="00244415"/>
    <w:rsid w:val="002446E2"/>
    <w:rsid w:val="00244F2E"/>
    <w:rsid w:val="00245042"/>
    <w:rsid w:val="00245A26"/>
    <w:rsid w:val="00245B23"/>
    <w:rsid w:val="002463DA"/>
    <w:rsid w:val="002466D7"/>
    <w:rsid w:val="002468C7"/>
    <w:rsid w:val="00246AAE"/>
    <w:rsid w:val="00246DBB"/>
    <w:rsid w:val="00246DD6"/>
    <w:rsid w:val="00246DE8"/>
    <w:rsid w:val="0025022A"/>
    <w:rsid w:val="00250854"/>
    <w:rsid w:val="0025085D"/>
    <w:rsid w:val="00250DCB"/>
    <w:rsid w:val="00251F28"/>
    <w:rsid w:val="002520E7"/>
    <w:rsid w:val="0025228F"/>
    <w:rsid w:val="00253014"/>
    <w:rsid w:val="002530BE"/>
    <w:rsid w:val="00253472"/>
    <w:rsid w:val="0025376F"/>
    <w:rsid w:val="002537B4"/>
    <w:rsid w:val="0025464F"/>
    <w:rsid w:val="00254B79"/>
    <w:rsid w:val="00254EF8"/>
    <w:rsid w:val="002551EF"/>
    <w:rsid w:val="00256CEC"/>
    <w:rsid w:val="00257195"/>
    <w:rsid w:val="002571C7"/>
    <w:rsid w:val="002575C2"/>
    <w:rsid w:val="002578D8"/>
    <w:rsid w:val="00257CA6"/>
    <w:rsid w:val="002601CA"/>
    <w:rsid w:val="002608B8"/>
    <w:rsid w:val="00260CD6"/>
    <w:rsid w:val="002613A5"/>
    <w:rsid w:val="00264BB4"/>
    <w:rsid w:val="00265BE2"/>
    <w:rsid w:val="00265CCB"/>
    <w:rsid w:val="00266124"/>
    <w:rsid w:val="002664E3"/>
    <w:rsid w:val="00266908"/>
    <w:rsid w:val="00267881"/>
    <w:rsid w:val="002705A9"/>
    <w:rsid w:val="0027085B"/>
    <w:rsid w:val="00270A15"/>
    <w:rsid w:val="00270B8C"/>
    <w:rsid w:val="00270E95"/>
    <w:rsid w:val="00271271"/>
    <w:rsid w:val="002712E3"/>
    <w:rsid w:val="00271B79"/>
    <w:rsid w:val="00272295"/>
    <w:rsid w:val="002723F2"/>
    <w:rsid w:val="002725C1"/>
    <w:rsid w:val="00273821"/>
    <w:rsid w:val="00273BED"/>
    <w:rsid w:val="00273FC1"/>
    <w:rsid w:val="00274104"/>
    <w:rsid w:val="00274E67"/>
    <w:rsid w:val="00274F45"/>
    <w:rsid w:val="00275D12"/>
    <w:rsid w:val="00275EAE"/>
    <w:rsid w:val="0027612D"/>
    <w:rsid w:val="00276CD2"/>
    <w:rsid w:val="0027729D"/>
    <w:rsid w:val="00277A1E"/>
    <w:rsid w:val="002801EC"/>
    <w:rsid w:val="002804B6"/>
    <w:rsid w:val="0028062F"/>
    <w:rsid w:val="002807D5"/>
    <w:rsid w:val="002808AD"/>
    <w:rsid w:val="002809AF"/>
    <w:rsid w:val="00280F47"/>
    <w:rsid w:val="00280FEC"/>
    <w:rsid w:val="0028135F"/>
    <w:rsid w:val="00281EB0"/>
    <w:rsid w:val="00282210"/>
    <w:rsid w:val="002838C6"/>
    <w:rsid w:val="00283B9F"/>
    <w:rsid w:val="00284097"/>
    <w:rsid w:val="0028456D"/>
    <w:rsid w:val="00284635"/>
    <w:rsid w:val="00285749"/>
    <w:rsid w:val="00285FB0"/>
    <w:rsid w:val="002861BB"/>
    <w:rsid w:val="0028675B"/>
    <w:rsid w:val="00287EFB"/>
    <w:rsid w:val="00290328"/>
    <w:rsid w:val="0029055F"/>
    <w:rsid w:val="00290637"/>
    <w:rsid w:val="002907F3"/>
    <w:rsid w:val="00291187"/>
    <w:rsid w:val="00291845"/>
    <w:rsid w:val="00292175"/>
    <w:rsid w:val="002928C7"/>
    <w:rsid w:val="00292EAA"/>
    <w:rsid w:val="002930B6"/>
    <w:rsid w:val="0029312C"/>
    <w:rsid w:val="002931E2"/>
    <w:rsid w:val="002934AE"/>
    <w:rsid w:val="00293D64"/>
    <w:rsid w:val="00293D85"/>
    <w:rsid w:val="00293F61"/>
    <w:rsid w:val="00294BE2"/>
    <w:rsid w:val="00295295"/>
    <w:rsid w:val="002952E2"/>
    <w:rsid w:val="00295352"/>
    <w:rsid w:val="0029554B"/>
    <w:rsid w:val="0029573B"/>
    <w:rsid w:val="002959FF"/>
    <w:rsid w:val="00295C05"/>
    <w:rsid w:val="00295D94"/>
    <w:rsid w:val="002962CA"/>
    <w:rsid w:val="002969E4"/>
    <w:rsid w:val="00296F73"/>
    <w:rsid w:val="00297286"/>
    <w:rsid w:val="00297308"/>
    <w:rsid w:val="00297608"/>
    <w:rsid w:val="002A013F"/>
    <w:rsid w:val="002A1C30"/>
    <w:rsid w:val="002A1F09"/>
    <w:rsid w:val="002A2D4A"/>
    <w:rsid w:val="002A3934"/>
    <w:rsid w:val="002A40CA"/>
    <w:rsid w:val="002A47DA"/>
    <w:rsid w:val="002A4A7D"/>
    <w:rsid w:val="002A57DD"/>
    <w:rsid w:val="002A5BA6"/>
    <w:rsid w:val="002A5C11"/>
    <w:rsid w:val="002A5E6F"/>
    <w:rsid w:val="002A622D"/>
    <w:rsid w:val="002A63DE"/>
    <w:rsid w:val="002A64A0"/>
    <w:rsid w:val="002A6F81"/>
    <w:rsid w:val="002A6FBE"/>
    <w:rsid w:val="002A7B2B"/>
    <w:rsid w:val="002B08B6"/>
    <w:rsid w:val="002B0D46"/>
    <w:rsid w:val="002B1613"/>
    <w:rsid w:val="002B1C39"/>
    <w:rsid w:val="002B1C9E"/>
    <w:rsid w:val="002B1DFE"/>
    <w:rsid w:val="002B1E85"/>
    <w:rsid w:val="002B206B"/>
    <w:rsid w:val="002B2C2A"/>
    <w:rsid w:val="002B2CF5"/>
    <w:rsid w:val="002B2DF4"/>
    <w:rsid w:val="002B3A1C"/>
    <w:rsid w:val="002B3C33"/>
    <w:rsid w:val="002B4411"/>
    <w:rsid w:val="002B478C"/>
    <w:rsid w:val="002B4A9F"/>
    <w:rsid w:val="002B4EBC"/>
    <w:rsid w:val="002B5504"/>
    <w:rsid w:val="002B565A"/>
    <w:rsid w:val="002B59FE"/>
    <w:rsid w:val="002B5F30"/>
    <w:rsid w:val="002B633C"/>
    <w:rsid w:val="002B689A"/>
    <w:rsid w:val="002B6A03"/>
    <w:rsid w:val="002B6E3C"/>
    <w:rsid w:val="002B7766"/>
    <w:rsid w:val="002B78A0"/>
    <w:rsid w:val="002C0448"/>
    <w:rsid w:val="002C04D0"/>
    <w:rsid w:val="002C0977"/>
    <w:rsid w:val="002C24E5"/>
    <w:rsid w:val="002C28CD"/>
    <w:rsid w:val="002C31F7"/>
    <w:rsid w:val="002C3A21"/>
    <w:rsid w:val="002C3F9C"/>
    <w:rsid w:val="002C40C0"/>
    <w:rsid w:val="002C45D7"/>
    <w:rsid w:val="002C4BB7"/>
    <w:rsid w:val="002C4E8D"/>
    <w:rsid w:val="002C4F8F"/>
    <w:rsid w:val="002C5643"/>
    <w:rsid w:val="002C5758"/>
    <w:rsid w:val="002C57DE"/>
    <w:rsid w:val="002C5BCD"/>
    <w:rsid w:val="002C5BF3"/>
    <w:rsid w:val="002C5F6A"/>
    <w:rsid w:val="002C6348"/>
    <w:rsid w:val="002C63B6"/>
    <w:rsid w:val="002C63DF"/>
    <w:rsid w:val="002C68C7"/>
    <w:rsid w:val="002C720C"/>
    <w:rsid w:val="002C7216"/>
    <w:rsid w:val="002C73CF"/>
    <w:rsid w:val="002C7B02"/>
    <w:rsid w:val="002D021C"/>
    <w:rsid w:val="002D0876"/>
    <w:rsid w:val="002D1362"/>
    <w:rsid w:val="002D13C3"/>
    <w:rsid w:val="002D1D19"/>
    <w:rsid w:val="002D1F0A"/>
    <w:rsid w:val="002D2931"/>
    <w:rsid w:val="002D30A2"/>
    <w:rsid w:val="002D32AD"/>
    <w:rsid w:val="002D3445"/>
    <w:rsid w:val="002D3A07"/>
    <w:rsid w:val="002D3A26"/>
    <w:rsid w:val="002D3F6E"/>
    <w:rsid w:val="002D4141"/>
    <w:rsid w:val="002D4229"/>
    <w:rsid w:val="002D4317"/>
    <w:rsid w:val="002D4826"/>
    <w:rsid w:val="002D4B06"/>
    <w:rsid w:val="002D4DCF"/>
    <w:rsid w:val="002D50E1"/>
    <w:rsid w:val="002D5395"/>
    <w:rsid w:val="002D564E"/>
    <w:rsid w:val="002D56AA"/>
    <w:rsid w:val="002D5C92"/>
    <w:rsid w:val="002D6076"/>
    <w:rsid w:val="002D6301"/>
    <w:rsid w:val="002D721E"/>
    <w:rsid w:val="002D756C"/>
    <w:rsid w:val="002D79AC"/>
    <w:rsid w:val="002D7C4B"/>
    <w:rsid w:val="002E0436"/>
    <w:rsid w:val="002E0478"/>
    <w:rsid w:val="002E04E4"/>
    <w:rsid w:val="002E068A"/>
    <w:rsid w:val="002E0B07"/>
    <w:rsid w:val="002E0C2F"/>
    <w:rsid w:val="002E0E6D"/>
    <w:rsid w:val="002E1043"/>
    <w:rsid w:val="002E16EB"/>
    <w:rsid w:val="002E179E"/>
    <w:rsid w:val="002E1888"/>
    <w:rsid w:val="002E203B"/>
    <w:rsid w:val="002E2184"/>
    <w:rsid w:val="002E2759"/>
    <w:rsid w:val="002E2BB5"/>
    <w:rsid w:val="002E2C3E"/>
    <w:rsid w:val="002E2FB3"/>
    <w:rsid w:val="002E2FEC"/>
    <w:rsid w:val="002E342C"/>
    <w:rsid w:val="002E3627"/>
    <w:rsid w:val="002E3A77"/>
    <w:rsid w:val="002E3C10"/>
    <w:rsid w:val="002E3EF6"/>
    <w:rsid w:val="002E4216"/>
    <w:rsid w:val="002E4C5F"/>
    <w:rsid w:val="002E5A45"/>
    <w:rsid w:val="002E5AA2"/>
    <w:rsid w:val="002E5E1A"/>
    <w:rsid w:val="002E676C"/>
    <w:rsid w:val="002E6CD0"/>
    <w:rsid w:val="002E712E"/>
    <w:rsid w:val="002E74B9"/>
    <w:rsid w:val="002E7DB1"/>
    <w:rsid w:val="002E7E97"/>
    <w:rsid w:val="002E7EB6"/>
    <w:rsid w:val="002E7EF0"/>
    <w:rsid w:val="002F03BC"/>
    <w:rsid w:val="002F069E"/>
    <w:rsid w:val="002F0824"/>
    <w:rsid w:val="002F1655"/>
    <w:rsid w:val="002F17A5"/>
    <w:rsid w:val="002F1E63"/>
    <w:rsid w:val="002F1E99"/>
    <w:rsid w:val="002F24E6"/>
    <w:rsid w:val="002F26BE"/>
    <w:rsid w:val="002F27D7"/>
    <w:rsid w:val="002F2E06"/>
    <w:rsid w:val="002F3133"/>
    <w:rsid w:val="002F36F9"/>
    <w:rsid w:val="002F387D"/>
    <w:rsid w:val="002F3FE5"/>
    <w:rsid w:val="002F4309"/>
    <w:rsid w:val="002F4657"/>
    <w:rsid w:val="002F51F8"/>
    <w:rsid w:val="002F55B2"/>
    <w:rsid w:val="002F588D"/>
    <w:rsid w:val="002F64AD"/>
    <w:rsid w:val="002F6A6C"/>
    <w:rsid w:val="002F6B54"/>
    <w:rsid w:val="002F7338"/>
    <w:rsid w:val="002F7577"/>
    <w:rsid w:val="002F7A88"/>
    <w:rsid w:val="002F7E6F"/>
    <w:rsid w:val="003001D0"/>
    <w:rsid w:val="003003E8"/>
    <w:rsid w:val="00300B78"/>
    <w:rsid w:val="003016F7"/>
    <w:rsid w:val="00301AFF"/>
    <w:rsid w:val="00302459"/>
    <w:rsid w:val="003028B2"/>
    <w:rsid w:val="00303421"/>
    <w:rsid w:val="003034BF"/>
    <w:rsid w:val="003035B2"/>
    <w:rsid w:val="00303BAB"/>
    <w:rsid w:val="00303DCF"/>
    <w:rsid w:val="00304350"/>
    <w:rsid w:val="003045A8"/>
    <w:rsid w:val="003045EA"/>
    <w:rsid w:val="00304A92"/>
    <w:rsid w:val="00304CC8"/>
    <w:rsid w:val="00304E93"/>
    <w:rsid w:val="003055B2"/>
    <w:rsid w:val="003055EA"/>
    <w:rsid w:val="00305706"/>
    <w:rsid w:val="0030595A"/>
    <w:rsid w:val="00305BD4"/>
    <w:rsid w:val="00305EE5"/>
    <w:rsid w:val="0030645C"/>
    <w:rsid w:val="0030696B"/>
    <w:rsid w:val="003079D9"/>
    <w:rsid w:val="00310545"/>
    <w:rsid w:val="00310AAF"/>
    <w:rsid w:val="00310CB4"/>
    <w:rsid w:val="00310ED1"/>
    <w:rsid w:val="00310F20"/>
    <w:rsid w:val="0031179C"/>
    <w:rsid w:val="00311C0F"/>
    <w:rsid w:val="00312399"/>
    <w:rsid w:val="00312496"/>
    <w:rsid w:val="00312856"/>
    <w:rsid w:val="00312AEA"/>
    <w:rsid w:val="00312E69"/>
    <w:rsid w:val="00313F50"/>
    <w:rsid w:val="0031413C"/>
    <w:rsid w:val="003141C0"/>
    <w:rsid w:val="00314CAB"/>
    <w:rsid w:val="00315010"/>
    <w:rsid w:val="0031543D"/>
    <w:rsid w:val="00315DF3"/>
    <w:rsid w:val="00315F2F"/>
    <w:rsid w:val="00316AEC"/>
    <w:rsid w:val="00316D12"/>
    <w:rsid w:val="00316D4A"/>
    <w:rsid w:val="00317A3A"/>
    <w:rsid w:val="003205DA"/>
    <w:rsid w:val="00320896"/>
    <w:rsid w:val="00321073"/>
    <w:rsid w:val="003211BD"/>
    <w:rsid w:val="0032143F"/>
    <w:rsid w:val="00321BE9"/>
    <w:rsid w:val="00322BF9"/>
    <w:rsid w:val="003230E0"/>
    <w:rsid w:val="0032381D"/>
    <w:rsid w:val="00323843"/>
    <w:rsid w:val="00323854"/>
    <w:rsid w:val="00324702"/>
    <w:rsid w:val="00324E7A"/>
    <w:rsid w:val="00325086"/>
    <w:rsid w:val="0032511B"/>
    <w:rsid w:val="003256A4"/>
    <w:rsid w:val="00325769"/>
    <w:rsid w:val="00325830"/>
    <w:rsid w:val="00325B85"/>
    <w:rsid w:val="00325FC9"/>
    <w:rsid w:val="00326166"/>
    <w:rsid w:val="003261D6"/>
    <w:rsid w:val="003263EF"/>
    <w:rsid w:val="00326C1A"/>
    <w:rsid w:val="00326C82"/>
    <w:rsid w:val="003271C8"/>
    <w:rsid w:val="0032759A"/>
    <w:rsid w:val="003278C2"/>
    <w:rsid w:val="00327C02"/>
    <w:rsid w:val="00327C4D"/>
    <w:rsid w:val="00327C80"/>
    <w:rsid w:val="00330697"/>
    <w:rsid w:val="00330AF2"/>
    <w:rsid w:val="00330F4E"/>
    <w:rsid w:val="0033143D"/>
    <w:rsid w:val="00331455"/>
    <w:rsid w:val="0033161B"/>
    <w:rsid w:val="00331ADB"/>
    <w:rsid w:val="00331B6E"/>
    <w:rsid w:val="00331D74"/>
    <w:rsid w:val="00332052"/>
    <w:rsid w:val="00332090"/>
    <w:rsid w:val="00332B0C"/>
    <w:rsid w:val="003332CF"/>
    <w:rsid w:val="003333AC"/>
    <w:rsid w:val="00333B90"/>
    <w:rsid w:val="0033403B"/>
    <w:rsid w:val="003344EE"/>
    <w:rsid w:val="00334763"/>
    <w:rsid w:val="00334984"/>
    <w:rsid w:val="00334BBB"/>
    <w:rsid w:val="00334C9C"/>
    <w:rsid w:val="00335254"/>
    <w:rsid w:val="00335902"/>
    <w:rsid w:val="003359EB"/>
    <w:rsid w:val="00336954"/>
    <w:rsid w:val="003371C6"/>
    <w:rsid w:val="003372C8"/>
    <w:rsid w:val="0033774A"/>
    <w:rsid w:val="00340465"/>
    <w:rsid w:val="00340810"/>
    <w:rsid w:val="00340FC5"/>
    <w:rsid w:val="00341115"/>
    <w:rsid w:val="00341969"/>
    <w:rsid w:val="00342A3B"/>
    <w:rsid w:val="00342C15"/>
    <w:rsid w:val="00342CF6"/>
    <w:rsid w:val="00342E26"/>
    <w:rsid w:val="003436A3"/>
    <w:rsid w:val="0034371A"/>
    <w:rsid w:val="00343744"/>
    <w:rsid w:val="00343FB8"/>
    <w:rsid w:val="00344BDB"/>
    <w:rsid w:val="003452B6"/>
    <w:rsid w:val="003453D6"/>
    <w:rsid w:val="003454B6"/>
    <w:rsid w:val="00345E18"/>
    <w:rsid w:val="00346193"/>
    <w:rsid w:val="0034675D"/>
    <w:rsid w:val="0034692C"/>
    <w:rsid w:val="00346A2D"/>
    <w:rsid w:val="00347361"/>
    <w:rsid w:val="0034795F"/>
    <w:rsid w:val="00347FB6"/>
    <w:rsid w:val="00350026"/>
    <w:rsid w:val="0035049D"/>
    <w:rsid w:val="0035052F"/>
    <w:rsid w:val="003507CC"/>
    <w:rsid w:val="00350AB0"/>
    <w:rsid w:val="00350B1A"/>
    <w:rsid w:val="003513D9"/>
    <w:rsid w:val="00351711"/>
    <w:rsid w:val="0035175C"/>
    <w:rsid w:val="003518BC"/>
    <w:rsid w:val="00351B7B"/>
    <w:rsid w:val="00351BCD"/>
    <w:rsid w:val="003527B1"/>
    <w:rsid w:val="00352A6B"/>
    <w:rsid w:val="00353257"/>
    <w:rsid w:val="0035378A"/>
    <w:rsid w:val="00353A10"/>
    <w:rsid w:val="00354F88"/>
    <w:rsid w:val="0035574B"/>
    <w:rsid w:val="00355891"/>
    <w:rsid w:val="00355E3A"/>
    <w:rsid w:val="00355E72"/>
    <w:rsid w:val="00355F97"/>
    <w:rsid w:val="00355FD1"/>
    <w:rsid w:val="003561A9"/>
    <w:rsid w:val="003578BF"/>
    <w:rsid w:val="0035797C"/>
    <w:rsid w:val="00357A1A"/>
    <w:rsid w:val="00357C32"/>
    <w:rsid w:val="00357D11"/>
    <w:rsid w:val="003600E2"/>
    <w:rsid w:val="003601FA"/>
    <w:rsid w:val="00360636"/>
    <w:rsid w:val="00360667"/>
    <w:rsid w:val="00360D43"/>
    <w:rsid w:val="00360D8D"/>
    <w:rsid w:val="00360E84"/>
    <w:rsid w:val="003616A4"/>
    <w:rsid w:val="003619E9"/>
    <w:rsid w:val="00361A73"/>
    <w:rsid w:val="00361B01"/>
    <w:rsid w:val="00361B6C"/>
    <w:rsid w:val="00361D36"/>
    <w:rsid w:val="003621A3"/>
    <w:rsid w:val="00363680"/>
    <w:rsid w:val="00363B87"/>
    <w:rsid w:val="00363D8D"/>
    <w:rsid w:val="00363FF1"/>
    <w:rsid w:val="003643D7"/>
    <w:rsid w:val="0036441A"/>
    <w:rsid w:val="00365E6E"/>
    <w:rsid w:val="0036647F"/>
    <w:rsid w:val="00366FA1"/>
    <w:rsid w:val="00367757"/>
    <w:rsid w:val="0037004C"/>
    <w:rsid w:val="003703CB"/>
    <w:rsid w:val="00370CD1"/>
    <w:rsid w:val="0037119B"/>
    <w:rsid w:val="003716D6"/>
    <w:rsid w:val="00371AA3"/>
    <w:rsid w:val="00371E66"/>
    <w:rsid w:val="00371EED"/>
    <w:rsid w:val="00371F70"/>
    <w:rsid w:val="00371FC4"/>
    <w:rsid w:val="00372A7D"/>
    <w:rsid w:val="003737B1"/>
    <w:rsid w:val="00373844"/>
    <w:rsid w:val="00373849"/>
    <w:rsid w:val="003739D3"/>
    <w:rsid w:val="00373A1E"/>
    <w:rsid w:val="00373C74"/>
    <w:rsid w:val="00373E10"/>
    <w:rsid w:val="00373F01"/>
    <w:rsid w:val="0037427C"/>
    <w:rsid w:val="00374349"/>
    <w:rsid w:val="00374C60"/>
    <w:rsid w:val="00376F60"/>
    <w:rsid w:val="003771B5"/>
    <w:rsid w:val="00377388"/>
    <w:rsid w:val="00377B86"/>
    <w:rsid w:val="00380410"/>
    <w:rsid w:val="00380B17"/>
    <w:rsid w:val="00380B47"/>
    <w:rsid w:val="00380EBB"/>
    <w:rsid w:val="003811A2"/>
    <w:rsid w:val="00381424"/>
    <w:rsid w:val="00381692"/>
    <w:rsid w:val="003819DC"/>
    <w:rsid w:val="00381A7F"/>
    <w:rsid w:val="00381C0D"/>
    <w:rsid w:val="00381F6C"/>
    <w:rsid w:val="003824C0"/>
    <w:rsid w:val="00382B41"/>
    <w:rsid w:val="00382F22"/>
    <w:rsid w:val="00383903"/>
    <w:rsid w:val="00383AE9"/>
    <w:rsid w:val="00383FA1"/>
    <w:rsid w:val="003840D6"/>
    <w:rsid w:val="00384193"/>
    <w:rsid w:val="00384EED"/>
    <w:rsid w:val="003852F4"/>
    <w:rsid w:val="00385A44"/>
    <w:rsid w:val="003862C3"/>
    <w:rsid w:val="00386542"/>
    <w:rsid w:val="00387985"/>
    <w:rsid w:val="00387C82"/>
    <w:rsid w:val="00387FB9"/>
    <w:rsid w:val="00390A6D"/>
    <w:rsid w:val="00390EDA"/>
    <w:rsid w:val="00391BE3"/>
    <w:rsid w:val="00391D2D"/>
    <w:rsid w:val="00391DA1"/>
    <w:rsid w:val="00391F4F"/>
    <w:rsid w:val="003923AD"/>
    <w:rsid w:val="00393AB1"/>
    <w:rsid w:val="00393C91"/>
    <w:rsid w:val="00393FA3"/>
    <w:rsid w:val="0039412B"/>
    <w:rsid w:val="00394AAE"/>
    <w:rsid w:val="00394CE1"/>
    <w:rsid w:val="00394CF5"/>
    <w:rsid w:val="003950A1"/>
    <w:rsid w:val="00395878"/>
    <w:rsid w:val="0039604D"/>
    <w:rsid w:val="00396450"/>
    <w:rsid w:val="003A0314"/>
    <w:rsid w:val="003A1CF4"/>
    <w:rsid w:val="003A262A"/>
    <w:rsid w:val="003A2E9C"/>
    <w:rsid w:val="003A346F"/>
    <w:rsid w:val="003A3655"/>
    <w:rsid w:val="003A38B6"/>
    <w:rsid w:val="003A41E4"/>
    <w:rsid w:val="003A47D2"/>
    <w:rsid w:val="003A4C7E"/>
    <w:rsid w:val="003A4DDD"/>
    <w:rsid w:val="003A4FE1"/>
    <w:rsid w:val="003A51F5"/>
    <w:rsid w:val="003A557A"/>
    <w:rsid w:val="003A55BB"/>
    <w:rsid w:val="003A6843"/>
    <w:rsid w:val="003A6D6C"/>
    <w:rsid w:val="003A7579"/>
    <w:rsid w:val="003A7595"/>
    <w:rsid w:val="003A75FD"/>
    <w:rsid w:val="003A766C"/>
    <w:rsid w:val="003A7D17"/>
    <w:rsid w:val="003A7D8F"/>
    <w:rsid w:val="003A7EBB"/>
    <w:rsid w:val="003B0D53"/>
    <w:rsid w:val="003B1F25"/>
    <w:rsid w:val="003B23D1"/>
    <w:rsid w:val="003B273F"/>
    <w:rsid w:val="003B3117"/>
    <w:rsid w:val="003B36AE"/>
    <w:rsid w:val="003B46FC"/>
    <w:rsid w:val="003B4ACE"/>
    <w:rsid w:val="003B5535"/>
    <w:rsid w:val="003B5800"/>
    <w:rsid w:val="003B5BB8"/>
    <w:rsid w:val="003B662C"/>
    <w:rsid w:val="003B7C7F"/>
    <w:rsid w:val="003C0145"/>
    <w:rsid w:val="003C0D0A"/>
    <w:rsid w:val="003C1209"/>
    <w:rsid w:val="003C1312"/>
    <w:rsid w:val="003C1656"/>
    <w:rsid w:val="003C1A67"/>
    <w:rsid w:val="003C219C"/>
    <w:rsid w:val="003C2494"/>
    <w:rsid w:val="003C326A"/>
    <w:rsid w:val="003C3310"/>
    <w:rsid w:val="003C359F"/>
    <w:rsid w:val="003C411A"/>
    <w:rsid w:val="003C41E3"/>
    <w:rsid w:val="003C4A95"/>
    <w:rsid w:val="003C4C53"/>
    <w:rsid w:val="003C5251"/>
    <w:rsid w:val="003C5D71"/>
    <w:rsid w:val="003C6CA2"/>
    <w:rsid w:val="003C6D51"/>
    <w:rsid w:val="003C6F50"/>
    <w:rsid w:val="003C7216"/>
    <w:rsid w:val="003C73D7"/>
    <w:rsid w:val="003C7670"/>
    <w:rsid w:val="003C788C"/>
    <w:rsid w:val="003D00F3"/>
    <w:rsid w:val="003D050A"/>
    <w:rsid w:val="003D0F1F"/>
    <w:rsid w:val="003D124E"/>
    <w:rsid w:val="003D16D8"/>
    <w:rsid w:val="003D17A2"/>
    <w:rsid w:val="003D1A37"/>
    <w:rsid w:val="003D1AB8"/>
    <w:rsid w:val="003D1AC3"/>
    <w:rsid w:val="003D1B62"/>
    <w:rsid w:val="003D2AE2"/>
    <w:rsid w:val="003D3310"/>
    <w:rsid w:val="003D3401"/>
    <w:rsid w:val="003D38F7"/>
    <w:rsid w:val="003D49D1"/>
    <w:rsid w:val="003D4B4C"/>
    <w:rsid w:val="003D4CBF"/>
    <w:rsid w:val="003D527E"/>
    <w:rsid w:val="003D567F"/>
    <w:rsid w:val="003D5DCB"/>
    <w:rsid w:val="003D6289"/>
    <w:rsid w:val="003D6692"/>
    <w:rsid w:val="003D67FD"/>
    <w:rsid w:val="003D6D55"/>
    <w:rsid w:val="003D6F36"/>
    <w:rsid w:val="003D756D"/>
    <w:rsid w:val="003D7B9A"/>
    <w:rsid w:val="003E0656"/>
    <w:rsid w:val="003E0E02"/>
    <w:rsid w:val="003E0E80"/>
    <w:rsid w:val="003E1FF1"/>
    <w:rsid w:val="003E2447"/>
    <w:rsid w:val="003E312F"/>
    <w:rsid w:val="003E325A"/>
    <w:rsid w:val="003E331D"/>
    <w:rsid w:val="003E360A"/>
    <w:rsid w:val="003E3A49"/>
    <w:rsid w:val="003E3ABC"/>
    <w:rsid w:val="003E4774"/>
    <w:rsid w:val="003E47BE"/>
    <w:rsid w:val="003E48F3"/>
    <w:rsid w:val="003E4F0B"/>
    <w:rsid w:val="003E52CE"/>
    <w:rsid w:val="003E53BD"/>
    <w:rsid w:val="003E569B"/>
    <w:rsid w:val="003E576C"/>
    <w:rsid w:val="003E5AA5"/>
    <w:rsid w:val="003E5B6A"/>
    <w:rsid w:val="003E5D61"/>
    <w:rsid w:val="003E60C6"/>
    <w:rsid w:val="003E61D1"/>
    <w:rsid w:val="003E62A1"/>
    <w:rsid w:val="003E6759"/>
    <w:rsid w:val="003E6843"/>
    <w:rsid w:val="003E69F6"/>
    <w:rsid w:val="003E6C2A"/>
    <w:rsid w:val="003E6F04"/>
    <w:rsid w:val="003E71D0"/>
    <w:rsid w:val="003E74BC"/>
    <w:rsid w:val="003E7F9C"/>
    <w:rsid w:val="003F06BD"/>
    <w:rsid w:val="003F0742"/>
    <w:rsid w:val="003F0B3B"/>
    <w:rsid w:val="003F1A72"/>
    <w:rsid w:val="003F1DA4"/>
    <w:rsid w:val="003F1F7A"/>
    <w:rsid w:val="003F21A6"/>
    <w:rsid w:val="003F221F"/>
    <w:rsid w:val="003F2306"/>
    <w:rsid w:val="003F27D5"/>
    <w:rsid w:val="003F289D"/>
    <w:rsid w:val="003F2910"/>
    <w:rsid w:val="003F2930"/>
    <w:rsid w:val="003F2C01"/>
    <w:rsid w:val="003F304F"/>
    <w:rsid w:val="003F33E2"/>
    <w:rsid w:val="003F377C"/>
    <w:rsid w:val="003F3F4E"/>
    <w:rsid w:val="003F400E"/>
    <w:rsid w:val="003F407C"/>
    <w:rsid w:val="003F43F4"/>
    <w:rsid w:val="003F4549"/>
    <w:rsid w:val="003F5304"/>
    <w:rsid w:val="003F5516"/>
    <w:rsid w:val="003F5CC1"/>
    <w:rsid w:val="003F6081"/>
    <w:rsid w:val="003F611F"/>
    <w:rsid w:val="003F6A59"/>
    <w:rsid w:val="003F6D05"/>
    <w:rsid w:val="003F7F3C"/>
    <w:rsid w:val="00400732"/>
    <w:rsid w:val="00401CD7"/>
    <w:rsid w:val="004020F1"/>
    <w:rsid w:val="00402842"/>
    <w:rsid w:val="00402DEC"/>
    <w:rsid w:val="00403D8A"/>
    <w:rsid w:val="00404196"/>
    <w:rsid w:val="00404588"/>
    <w:rsid w:val="00404659"/>
    <w:rsid w:val="004058F4"/>
    <w:rsid w:val="004066DB"/>
    <w:rsid w:val="00406862"/>
    <w:rsid w:val="00406C8B"/>
    <w:rsid w:val="0040734E"/>
    <w:rsid w:val="00407AFD"/>
    <w:rsid w:val="00407F9F"/>
    <w:rsid w:val="00410801"/>
    <w:rsid w:val="00410959"/>
    <w:rsid w:val="004114E2"/>
    <w:rsid w:val="004118D9"/>
    <w:rsid w:val="00412177"/>
    <w:rsid w:val="004122AC"/>
    <w:rsid w:val="00412539"/>
    <w:rsid w:val="0041253E"/>
    <w:rsid w:val="004126AA"/>
    <w:rsid w:val="004129D1"/>
    <w:rsid w:val="004131D9"/>
    <w:rsid w:val="00413344"/>
    <w:rsid w:val="0041390E"/>
    <w:rsid w:val="00413B10"/>
    <w:rsid w:val="00414BB3"/>
    <w:rsid w:val="00415963"/>
    <w:rsid w:val="00415BB5"/>
    <w:rsid w:val="004163FB"/>
    <w:rsid w:val="0041669D"/>
    <w:rsid w:val="00416961"/>
    <w:rsid w:val="00416AC5"/>
    <w:rsid w:val="00417920"/>
    <w:rsid w:val="004201F7"/>
    <w:rsid w:val="004209A8"/>
    <w:rsid w:val="00421A09"/>
    <w:rsid w:val="00421EAB"/>
    <w:rsid w:val="004221F5"/>
    <w:rsid w:val="0042222F"/>
    <w:rsid w:val="00422398"/>
    <w:rsid w:val="0042284C"/>
    <w:rsid w:val="00423630"/>
    <w:rsid w:val="00423768"/>
    <w:rsid w:val="0042505D"/>
    <w:rsid w:val="00425B62"/>
    <w:rsid w:val="00425FD9"/>
    <w:rsid w:val="00426479"/>
    <w:rsid w:val="0042735E"/>
    <w:rsid w:val="00427A4B"/>
    <w:rsid w:val="00427EDF"/>
    <w:rsid w:val="004300CB"/>
    <w:rsid w:val="00430329"/>
    <w:rsid w:val="004306E7"/>
    <w:rsid w:val="00430B61"/>
    <w:rsid w:val="00431C29"/>
    <w:rsid w:val="00431CEA"/>
    <w:rsid w:val="004326DC"/>
    <w:rsid w:val="00433AC7"/>
    <w:rsid w:val="00433E63"/>
    <w:rsid w:val="00433F59"/>
    <w:rsid w:val="004349D8"/>
    <w:rsid w:val="00434BE2"/>
    <w:rsid w:val="004353C1"/>
    <w:rsid w:val="00435645"/>
    <w:rsid w:val="00435C19"/>
    <w:rsid w:val="00435C42"/>
    <w:rsid w:val="00437000"/>
    <w:rsid w:val="00437A99"/>
    <w:rsid w:val="004402EE"/>
    <w:rsid w:val="0044083A"/>
    <w:rsid w:val="00441725"/>
    <w:rsid w:val="004419A6"/>
    <w:rsid w:val="004420E8"/>
    <w:rsid w:val="004428D3"/>
    <w:rsid w:val="00442A38"/>
    <w:rsid w:val="0044320A"/>
    <w:rsid w:val="0044366A"/>
    <w:rsid w:val="004437C4"/>
    <w:rsid w:val="00443993"/>
    <w:rsid w:val="00443F12"/>
    <w:rsid w:val="00444983"/>
    <w:rsid w:val="00444B4C"/>
    <w:rsid w:val="00444F8C"/>
    <w:rsid w:val="00445286"/>
    <w:rsid w:val="004453C9"/>
    <w:rsid w:val="00445A1C"/>
    <w:rsid w:val="00445DFD"/>
    <w:rsid w:val="0044674B"/>
    <w:rsid w:val="00446771"/>
    <w:rsid w:val="00447059"/>
    <w:rsid w:val="00451FDF"/>
    <w:rsid w:val="00453169"/>
    <w:rsid w:val="0045360D"/>
    <w:rsid w:val="00453767"/>
    <w:rsid w:val="00453897"/>
    <w:rsid w:val="00453914"/>
    <w:rsid w:val="00453F13"/>
    <w:rsid w:val="00454A1C"/>
    <w:rsid w:val="00454B84"/>
    <w:rsid w:val="004555BE"/>
    <w:rsid w:val="004556C6"/>
    <w:rsid w:val="00455B17"/>
    <w:rsid w:val="00455CBD"/>
    <w:rsid w:val="00455EB6"/>
    <w:rsid w:val="00455F90"/>
    <w:rsid w:val="004567A8"/>
    <w:rsid w:val="00456830"/>
    <w:rsid w:val="00456EEC"/>
    <w:rsid w:val="00456EF9"/>
    <w:rsid w:val="00456FB2"/>
    <w:rsid w:val="00457154"/>
    <w:rsid w:val="00457E35"/>
    <w:rsid w:val="0046021A"/>
    <w:rsid w:val="0046049E"/>
    <w:rsid w:val="0046072B"/>
    <w:rsid w:val="004607BA"/>
    <w:rsid w:val="00460DFE"/>
    <w:rsid w:val="00462035"/>
    <w:rsid w:val="00462160"/>
    <w:rsid w:val="00462304"/>
    <w:rsid w:val="0046290F"/>
    <w:rsid w:val="0046296C"/>
    <w:rsid w:val="00462C51"/>
    <w:rsid w:val="00463776"/>
    <w:rsid w:val="004637B6"/>
    <w:rsid w:val="00463C6E"/>
    <w:rsid w:val="00463FDB"/>
    <w:rsid w:val="0046421C"/>
    <w:rsid w:val="0046444A"/>
    <w:rsid w:val="004647DB"/>
    <w:rsid w:val="00464E96"/>
    <w:rsid w:val="00464F75"/>
    <w:rsid w:val="004667D7"/>
    <w:rsid w:val="004669C0"/>
    <w:rsid w:val="00466A5F"/>
    <w:rsid w:val="00466AD4"/>
    <w:rsid w:val="00466B68"/>
    <w:rsid w:val="00466E1B"/>
    <w:rsid w:val="00466EBB"/>
    <w:rsid w:val="00466F57"/>
    <w:rsid w:val="00467069"/>
    <w:rsid w:val="00467458"/>
    <w:rsid w:val="004678D4"/>
    <w:rsid w:val="00470B9D"/>
    <w:rsid w:val="0047197D"/>
    <w:rsid w:val="00471C06"/>
    <w:rsid w:val="004722D4"/>
    <w:rsid w:val="00472352"/>
    <w:rsid w:val="00472E48"/>
    <w:rsid w:val="004736B9"/>
    <w:rsid w:val="00473B6E"/>
    <w:rsid w:val="00474197"/>
    <w:rsid w:val="004746A7"/>
    <w:rsid w:val="004749A9"/>
    <w:rsid w:val="0047550E"/>
    <w:rsid w:val="00475FA8"/>
    <w:rsid w:val="004761B3"/>
    <w:rsid w:val="004765EE"/>
    <w:rsid w:val="00476833"/>
    <w:rsid w:val="00476EDD"/>
    <w:rsid w:val="0047739E"/>
    <w:rsid w:val="004800C0"/>
    <w:rsid w:val="004800CC"/>
    <w:rsid w:val="004802BB"/>
    <w:rsid w:val="004804B1"/>
    <w:rsid w:val="00481805"/>
    <w:rsid w:val="00481D99"/>
    <w:rsid w:val="00481DC5"/>
    <w:rsid w:val="004822A4"/>
    <w:rsid w:val="004824F4"/>
    <w:rsid w:val="0048251B"/>
    <w:rsid w:val="004829A1"/>
    <w:rsid w:val="00482BF3"/>
    <w:rsid w:val="00482CEA"/>
    <w:rsid w:val="00483661"/>
    <w:rsid w:val="00483710"/>
    <w:rsid w:val="00483C48"/>
    <w:rsid w:val="00483D3E"/>
    <w:rsid w:val="00483ED7"/>
    <w:rsid w:val="00484333"/>
    <w:rsid w:val="00484537"/>
    <w:rsid w:val="00484830"/>
    <w:rsid w:val="00485328"/>
    <w:rsid w:val="00485454"/>
    <w:rsid w:val="00485BDB"/>
    <w:rsid w:val="00485FA0"/>
    <w:rsid w:val="00486179"/>
    <w:rsid w:val="004863C8"/>
    <w:rsid w:val="004865D5"/>
    <w:rsid w:val="00486D5B"/>
    <w:rsid w:val="004905B3"/>
    <w:rsid w:val="00491596"/>
    <w:rsid w:val="00491649"/>
    <w:rsid w:val="0049166A"/>
    <w:rsid w:val="00491C2A"/>
    <w:rsid w:val="00491F4A"/>
    <w:rsid w:val="00492263"/>
    <w:rsid w:val="0049239D"/>
    <w:rsid w:val="00492450"/>
    <w:rsid w:val="004929C9"/>
    <w:rsid w:val="00492D38"/>
    <w:rsid w:val="00493098"/>
    <w:rsid w:val="004938DF"/>
    <w:rsid w:val="00493CAC"/>
    <w:rsid w:val="00493D19"/>
    <w:rsid w:val="004947D1"/>
    <w:rsid w:val="00494A11"/>
    <w:rsid w:val="00494A77"/>
    <w:rsid w:val="00494A79"/>
    <w:rsid w:val="00494E96"/>
    <w:rsid w:val="00495A22"/>
    <w:rsid w:val="00495A6C"/>
    <w:rsid w:val="004960E5"/>
    <w:rsid w:val="004966F0"/>
    <w:rsid w:val="00496A9B"/>
    <w:rsid w:val="00497227"/>
    <w:rsid w:val="00497595"/>
    <w:rsid w:val="00497F5E"/>
    <w:rsid w:val="004A0378"/>
    <w:rsid w:val="004A03B4"/>
    <w:rsid w:val="004A057E"/>
    <w:rsid w:val="004A0765"/>
    <w:rsid w:val="004A082E"/>
    <w:rsid w:val="004A0EBA"/>
    <w:rsid w:val="004A1720"/>
    <w:rsid w:val="004A1824"/>
    <w:rsid w:val="004A1FE0"/>
    <w:rsid w:val="004A2817"/>
    <w:rsid w:val="004A2EF8"/>
    <w:rsid w:val="004A2FEE"/>
    <w:rsid w:val="004A35BF"/>
    <w:rsid w:val="004A3677"/>
    <w:rsid w:val="004A3885"/>
    <w:rsid w:val="004A41EB"/>
    <w:rsid w:val="004A49E9"/>
    <w:rsid w:val="004A4BD2"/>
    <w:rsid w:val="004A4F14"/>
    <w:rsid w:val="004A58B2"/>
    <w:rsid w:val="004A5A4F"/>
    <w:rsid w:val="004A66C7"/>
    <w:rsid w:val="004A6D60"/>
    <w:rsid w:val="004A6E92"/>
    <w:rsid w:val="004A715A"/>
    <w:rsid w:val="004A724B"/>
    <w:rsid w:val="004A7701"/>
    <w:rsid w:val="004A7C06"/>
    <w:rsid w:val="004A7E58"/>
    <w:rsid w:val="004B1BB5"/>
    <w:rsid w:val="004B2341"/>
    <w:rsid w:val="004B27F6"/>
    <w:rsid w:val="004B2C39"/>
    <w:rsid w:val="004B3D21"/>
    <w:rsid w:val="004B3FFF"/>
    <w:rsid w:val="004B40FD"/>
    <w:rsid w:val="004B4AF6"/>
    <w:rsid w:val="004B4B46"/>
    <w:rsid w:val="004B4BB5"/>
    <w:rsid w:val="004B4C38"/>
    <w:rsid w:val="004B4CFA"/>
    <w:rsid w:val="004B5426"/>
    <w:rsid w:val="004B5622"/>
    <w:rsid w:val="004B5ABC"/>
    <w:rsid w:val="004B5E27"/>
    <w:rsid w:val="004B73E3"/>
    <w:rsid w:val="004B7F77"/>
    <w:rsid w:val="004C1385"/>
    <w:rsid w:val="004C14E9"/>
    <w:rsid w:val="004C1613"/>
    <w:rsid w:val="004C19F8"/>
    <w:rsid w:val="004C2648"/>
    <w:rsid w:val="004C2BE9"/>
    <w:rsid w:val="004C348E"/>
    <w:rsid w:val="004C4FA4"/>
    <w:rsid w:val="004C5369"/>
    <w:rsid w:val="004C5480"/>
    <w:rsid w:val="004C5649"/>
    <w:rsid w:val="004C64E5"/>
    <w:rsid w:val="004C65BC"/>
    <w:rsid w:val="004C702B"/>
    <w:rsid w:val="004C744B"/>
    <w:rsid w:val="004C74A9"/>
    <w:rsid w:val="004C7705"/>
    <w:rsid w:val="004C770F"/>
    <w:rsid w:val="004C79F6"/>
    <w:rsid w:val="004C7B7B"/>
    <w:rsid w:val="004D0597"/>
    <w:rsid w:val="004D072A"/>
    <w:rsid w:val="004D0C0F"/>
    <w:rsid w:val="004D152F"/>
    <w:rsid w:val="004D18D9"/>
    <w:rsid w:val="004D1C25"/>
    <w:rsid w:val="004D221A"/>
    <w:rsid w:val="004D244F"/>
    <w:rsid w:val="004D2924"/>
    <w:rsid w:val="004D48AC"/>
    <w:rsid w:val="004D5070"/>
    <w:rsid w:val="004D5074"/>
    <w:rsid w:val="004D50EF"/>
    <w:rsid w:val="004D5606"/>
    <w:rsid w:val="004D5997"/>
    <w:rsid w:val="004D6157"/>
    <w:rsid w:val="004D64BA"/>
    <w:rsid w:val="004D679B"/>
    <w:rsid w:val="004D67D7"/>
    <w:rsid w:val="004D67D9"/>
    <w:rsid w:val="004D6CC3"/>
    <w:rsid w:val="004D774F"/>
    <w:rsid w:val="004D7AC4"/>
    <w:rsid w:val="004D7DB1"/>
    <w:rsid w:val="004D7E9D"/>
    <w:rsid w:val="004E02EC"/>
    <w:rsid w:val="004E118E"/>
    <w:rsid w:val="004E1739"/>
    <w:rsid w:val="004E198D"/>
    <w:rsid w:val="004E1D68"/>
    <w:rsid w:val="004E2284"/>
    <w:rsid w:val="004E22D6"/>
    <w:rsid w:val="004E2A9F"/>
    <w:rsid w:val="004E3931"/>
    <w:rsid w:val="004E3B63"/>
    <w:rsid w:val="004E4F17"/>
    <w:rsid w:val="004E5BF1"/>
    <w:rsid w:val="004E6592"/>
    <w:rsid w:val="004E6920"/>
    <w:rsid w:val="004E7035"/>
    <w:rsid w:val="004E72FF"/>
    <w:rsid w:val="004E7388"/>
    <w:rsid w:val="004E77BD"/>
    <w:rsid w:val="004E79F8"/>
    <w:rsid w:val="004E7C8D"/>
    <w:rsid w:val="004E7D4D"/>
    <w:rsid w:val="004E7EAF"/>
    <w:rsid w:val="004E7FCC"/>
    <w:rsid w:val="004F0D89"/>
    <w:rsid w:val="004F20B3"/>
    <w:rsid w:val="004F2ABD"/>
    <w:rsid w:val="004F2B49"/>
    <w:rsid w:val="004F2C82"/>
    <w:rsid w:val="004F2D2F"/>
    <w:rsid w:val="004F30D4"/>
    <w:rsid w:val="004F3273"/>
    <w:rsid w:val="004F3427"/>
    <w:rsid w:val="004F34D4"/>
    <w:rsid w:val="004F3BBB"/>
    <w:rsid w:val="004F40F8"/>
    <w:rsid w:val="004F4867"/>
    <w:rsid w:val="004F4B06"/>
    <w:rsid w:val="004F4FC0"/>
    <w:rsid w:val="004F5418"/>
    <w:rsid w:val="004F56F3"/>
    <w:rsid w:val="004F58BC"/>
    <w:rsid w:val="004F60A9"/>
    <w:rsid w:val="004F6211"/>
    <w:rsid w:val="004F679F"/>
    <w:rsid w:val="004F69BD"/>
    <w:rsid w:val="004F6F3D"/>
    <w:rsid w:val="004F7359"/>
    <w:rsid w:val="004F73A5"/>
    <w:rsid w:val="004F76F4"/>
    <w:rsid w:val="004F7D1B"/>
    <w:rsid w:val="004F7F85"/>
    <w:rsid w:val="0050033C"/>
    <w:rsid w:val="00501087"/>
    <w:rsid w:val="00501114"/>
    <w:rsid w:val="00501924"/>
    <w:rsid w:val="00501972"/>
    <w:rsid w:val="00502327"/>
    <w:rsid w:val="005024AE"/>
    <w:rsid w:val="005027D2"/>
    <w:rsid w:val="00502CE9"/>
    <w:rsid w:val="00502CEC"/>
    <w:rsid w:val="0050368F"/>
    <w:rsid w:val="00503887"/>
    <w:rsid w:val="00503992"/>
    <w:rsid w:val="00503C3E"/>
    <w:rsid w:val="005043CA"/>
    <w:rsid w:val="00504445"/>
    <w:rsid w:val="00504ABB"/>
    <w:rsid w:val="00504E75"/>
    <w:rsid w:val="005050D1"/>
    <w:rsid w:val="005058E9"/>
    <w:rsid w:val="00506056"/>
    <w:rsid w:val="00506251"/>
    <w:rsid w:val="00506410"/>
    <w:rsid w:val="00506622"/>
    <w:rsid w:val="00506A5D"/>
    <w:rsid w:val="00506B95"/>
    <w:rsid w:val="00506CEC"/>
    <w:rsid w:val="00506F73"/>
    <w:rsid w:val="0050781E"/>
    <w:rsid w:val="00507B82"/>
    <w:rsid w:val="00507D9D"/>
    <w:rsid w:val="00507E3C"/>
    <w:rsid w:val="00507EDA"/>
    <w:rsid w:val="00507F0D"/>
    <w:rsid w:val="00510C97"/>
    <w:rsid w:val="00510F75"/>
    <w:rsid w:val="0051179E"/>
    <w:rsid w:val="005125DD"/>
    <w:rsid w:val="00512908"/>
    <w:rsid w:val="00512B85"/>
    <w:rsid w:val="00512E30"/>
    <w:rsid w:val="005134BF"/>
    <w:rsid w:val="0051371E"/>
    <w:rsid w:val="00513EC2"/>
    <w:rsid w:val="00514001"/>
    <w:rsid w:val="00514BA5"/>
    <w:rsid w:val="00514C15"/>
    <w:rsid w:val="00514D26"/>
    <w:rsid w:val="0051613F"/>
    <w:rsid w:val="00516344"/>
    <w:rsid w:val="0051671D"/>
    <w:rsid w:val="00516808"/>
    <w:rsid w:val="00517C7B"/>
    <w:rsid w:val="00517CC6"/>
    <w:rsid w:val="00517DC5"/>
    <w:rsid w:val="005203B7"/>
    <w:rsid w:val="00520638"/>
    <w:rsid w:val="0052072E"/>
    <w:rsid w:val="00521740"/>
    <w:rsid w:val="00521A27"/>
    <w:rsid w:val="00521ECC"/>
    <w:rsid w:val="00522248"/>
    <w:rsid w:val="005222B7"/>
    <w:rsid w:val="005223F3"/>
    <w:rsid w:val="005223F8"/>
    <w:rsid w:val="00522918"/>
    <w:rsid w:val="00522A48"/>
    <w:rsid w:val="00523857"/>
    <w:rsid w:val="00523B56"/>
    <w:rsid w:val="00523D44"/>
    <w:rsid w:val="005242AC"/>
    <w:rsid w:val="0052443F"/>
    <w:rsid w:val="00524619"/>
    <w:rsid w:val="005266F6"/>
    <w:rsid w:val="00526805"/>
    <w:rsid w:val="00526910"/>
    <w:rsid w:val="00526DDE"/>
    <w:rsid w:val="0052736F"/>
    <w:rsid w:val="00527380"/>
    <w:rsid w:val="0052757D"/>
    <w:rsid w:val="0052770D"/>
    <w:rsid w:val="00527855"/>
    <w:rsid w:val="00527F02"/>
    <w:rsid w:val="005304D0"/>
    <w:rsid w:val="0053082F"/>
    <w:rsid w:val="00530D6B"/>
    <w:rsid w:val="00531843"/>
    <w:rsid w:val="00531C66"/>
    <w:rsid w:val="00532274"/>
    <w:rsid w:val="005325DA"/>
    <w:rsid w:val="00532BFF"/>
    <w:rsid w:val="00532F2B"/>
    <w:rsid w:val="005330EE"/>
    <w:rsid w:val="00533276"/>
    <w:rsid w:val="0053357C"/>
    <w:rsid w:val="005338F1"/>
    <w:rsid w:val="00534003"/>
    <w:rsid w:val="005340A7"/>
    <w:rsid w:val="00534626"/>
    <w:rsid w:val="00534C7A"/>
    <w:rsid w:val="005350F4"/>
    <w:rsid w:val="0053533A"/>
    <w:rsid w:val="0053551F"/>
    <w:rsid w:val="005357B3"/>
    <w:rsid w:val="0053650C"/>
    <w:rsid w:val="005365BE"/>
    <w:rsid w:val="00537621"/>
    <w:rsid w:val="00537B3B"/>
    <w:rsid w:val="0054059A"/>
    <w:rsid w:val="00540999"/>
    <w:rsid w:val="00541256"/>
    <w:rsid w:val="00541ED9"/>
    <w:rsid w:val="00542205"/>
    <w:rsid w:val="0054391E"/>
    <w:rsid w:val="00544366"/>
    <w:rsid w:val="0054438E"/>
    <w:rsid w:val="00544514"/>
    <w:rsid w:val="00544A13"/>
    <w:rsid w:val="005456E5"/>
    <w:rsid w:val="00545FD3"/>
    <w:rsid w:val="005463E4"/>
    <w:rsid w:val="0054698F"/>
    <w:rsid w:val="00546EF4"/>
    <w:rsid w:val="0054769D"/>
    <w:rsid w:val="0054773F"/>
    <w:rsid w:val="0054785C"/>
    <w:rsid w:val="005501A1"/>
    <w:rsid w:val="0055088F"/>
    <w:rsid w:val="00550B1F"/>
    <w:rsid w:val="00550B30"/>
    <w:rsid w:val="00550DD0"/>
    <w:rsid w:val="00550ECD"/>
    <w:rsid w:val="00550F99"/>
    <w:rsid w:val="00551346"/>
    <w:rsid w:val="005513A0"/>
    <w:rsid w:val="00551694"/>
    <w:rsid w:val="00551C3E"/>
    <w:rsid w:val="00551DDD"/>
    <w:rsid w:val="00552353"/>
    <w:rsid w:val="00552D60"/>
    <w:rsid w:val="005538F5"/>
    <w:rsid w:val="00553B54"/>
    <w:rsid w:val="00553B83"/>
    <w:rsid w:val="00554281"/>
    <w:rsid w:val="005546C7"/>
    <w:rsid w:val="00554A33"/>
    <w:rsid w:val="00554BE6"/>
    <w:rsid w:val="00555282"/>
    <w:rsid w:val="0055539E"/>
    <w:rsid w:val="005554DB"/>
    <w:rsid w:val="00556CBA"/>
    <w:rsid w:val="00557C6C"/>
    <w:rsid w:val="005601F5"/>
    <w:rsid w:val="005602B5"/>
    <w:rsid w:val="0056065D"/>
    <w:rsid w:val="0056080A"/>
    <w:rsid w:val="00560966"/>
    <w:rsid w:val="005609B3"/>
    <w:rsid w:val="005609C0"/>
    <w:rsid w:val="005609CE"/>
    <w:rsid w:val="0056141B"/>
    <w:rsid w:val="00561882"/>
    <w:rsid w:val="005618B0"/>
    <w:rsid w:val="00562654"/>
    <w:rsid w:val="00562BC1"/>
    <w:rsid w:val="0056310E"/>
    <w:rsid w:val="0056348A"/>
    <w:rsid w:val="005634D7"/>
    <w:rsid w:val="00563541"/>
    <w:rsid w:val="00563943"/>
    <w:rsid w:val="00563DC9"/>
    <w:rsid w:val="00563E51"/>
    <w:rsid w:val="005646BF"/>
    <w:rsid w:val="00564811"/>
    <w:rsid w:val="005650FA"/>
    <w:rsid w:val="005650FC"/>
    <w:rsid w:val="00565798"/>
    <w:rsid w:val="00565C13"/>
    <w:rsid w:val="005661FB"/>
    <w:rsid w:val="00566805"/>
    <w:rsid w:val="00566E95"/>
    <w:rsid w:val="0056791E"/>
    <w:rsid w:val="00567EB3"/>
    <w:rsid w:val="00570B03"/>
    <w:rsid w:val="00571F49"/>
    <w:rsid w:val="00572763"/>
    <w:rsid w:val="00572797"/>
    <w:rsid w:val="005727D7"/>
    <w:rsid w:val="005728A9"/>
    <w:rsid w:val="00572A8D"/>
    <w:rsid w:val="00572B6C"/>
    <w:rsid w:val="00572D3D"/>
    <w:rsid w:val="00573914"/>
    <w:rsid w:val="00573C46"/>
    <w:rsid w:val="00573CE7"/>
    <w:rsid w:val="00573E45"/>
    <w:rsid w:val="00574119"/>
    <w:rsid w:val="0057426E"/>
    <w:rsid w:val="005743DB"/>
    <w:rsid w:val="005748B8"/>
    <w:rsid w:val="005752C7"/>
    <w:rsid w:val="00575571"/>
    <w:rsid w:val="00575C14"/>
    <w:rsid w:val="00575D4A"/>
    <w:rsid w:val="00575F46"/>
    <w:rsid w:val="0057676E"/>
    <w:rsid w:val="00576B52"/>
    <w:rsid w:val="00577754"/>
    <w:rsid w:val="005777E7"/>
    <w:rsid w:val="00580AE5"/>
    <w:rsid w:val="0058102B"/>
    <w:rsid w:val="005812F9"/>
    <w:rsid w:val="00581793"/>
    <w:rsid w:val="005819E6"/>
    <w:rsid w:val="00581AC5"/>
    <w:rsid w:val="00581AC7"/>
    <w:rsid w:val="00583048"/>
    <w:rsid w:val="005831DD"/>
    <w:rsid w:val="0058320B"/>
    <w:rsid w:val="00583D3F"/>
    <w:rsid w:val="00584051"/>
    <w:rsid w:val="00584417"/>
    <w:rsid w:val="0058472F"/>
    <w:rsid w:val="00584912"/>
    <w:rsid w:val="005863CE"/>
    <w:rsid w:val="005865D8"/>
    <w:rsid w:val="00586AA5"/>
    <w:rsid w:val="00586C24"/>
    <w:rsid w:val="00586DD7"/>
    <w:rsid w:val="00586F21"/>
    <w:rsid w:val="00586F43"/>
    <w:rsid w:val="00587039"/>
    <w:rsid w:val="00587E10"/>
    <w:rsid w:val="00590010"/>
    <w:rsid w:val="0059071E"/>
    <w:rsid w:val="00590A76"/>
    <w:rsid w:val="00590DED"/>
    <w:rsid w:val="00591332"/>
    <w:rsid w:val="005916A1"/>
    <w:rsid w:val="005916CD"/>
    <w:rsid w:val="00591C60"/>
    <w:rsid w:val="0059252E"/>
    <w:rsid w:val="005936AE"/>
    <w:rsid w:val="005936AF"/>
    <w:rsid w:val="00593AA3"/>
    <w:rsid w:val="00594386"/>
    <w:rsid w:val="005944E5"/>
    <w:rsid w:val="005945E5"/>
    <w:rsid w:val="00594D5B"/>
    <w:rsid w:val="00594F57"/>
    <w:rsid w:val="00595026"/>
    <w:rsid w:val="0059504D"/>
    <w:rsid w:val="00595A45"/>
    <w:rsid w:val="00595AB5"/>
    <w:rsid w:val="0059611C"/>
    <w:rsid w:val="0059636D"/>
    <w:rsid w:val="00597733"/>
    <w:rsid w:val="00597738"/>
    <w:rsid w:val="0059791A"/>
    <w:rsid w:val="00597A41"/>
    <w:rsid w:val="005A0448"/>
    <w:rsid w:val="005A082E"/>
    <w:rsid w:val="005A0B7E"/>
    <w:rsid w:val="005A0B99"/>
    <w:rsid w:val="005A1349"/>
    <w:rsid w:val="005A15B6"/>
    <w:rsid w:val="005A1ACB"/>
    <w:rsid w:val="005A2A34"/>
    <w:rsid w:val="005A2BCC"/>
    <w:rsid w:val="005A2C0F"/>
    <w:rsid w:val="005A2F78"/>
    <w:rsid w:val="005A2F90"/>
    <w:rsid w:val="005A3171"/>
    <w:rsid w:val="005A32CE"/>
    <w:rsid w:val="005A35D0"/>
    <w:rsid w:val="005A37F6"/>
    <w:rsid w:val="005A3E77"/>
    <w:rsid w:val="005A43C1"/>
    <w:rsid w:val="005A44D9"/>
    <w:rsid w:val="005A5317"/>
    <w:rsid w:val="005A5B67"/>
    <w:rsid w:val="005A5D15"/>
    <w:rsid w:val="005A5E1B"/>
    <w:rsid w:val="005A5FB7"/>
    <w:rsid w:val="005A60EE"/>
    <w:rsid w:val="005A6C5F"/>
    <w:rsid w:val="005A6EDD"/>
    <w:rsid w:val="005A6F63"/>
    <w:rsid w:val="005A77C6"/>
    <w:rsid w:val="005B016B"/>
    <w:rsid w:val="005B047B"/>
    <w:rsid w:val="005B0621"/>
    <w:rsid w:val="005B142A"/>
    <w:rsid w:val="005B17D5"/>
    <w:rsid w:val="005B21D8"/>
    <w:rsid w:val="005B286F"/>
    <w:rsid w:val="005B288E"/>
    <w:rsid w:val="005B29D9"/>
    <w:rsid w:val="005B2CC1"/>
    <w:rsid w:val="005B2D99"/>
    <w:rsid w:val="005B3189"/>
    <w:rsid w:val="005B32C5"/>
    <w:rsid w:val="005B390A"/>
    <w:rsid w:val="005B5098"/>
    <w:rsid w:val="005B57AD"/>
    <w:rsid w:val="005B5B8A"/>
    <w:rsid w:val="005B662F"/>
    <w:rsid w:val="005B764F"/>
    <w:rsid w:val="005B79EA"/>
    <w:rsid w:val="005C0A1D"/>
    <w:rsid w:val="005C0B1C"/>
    <w:rsid w:val="005C1557"/>
    <w:rsid w:val="005C25B7"/>
    <w:rsid w:val="005C3AF2"/>
    <w:rsid w:val="005C3D43"/>
    <w:rsid w:val="005C3EA0"/>
    <w:rsid w:val="005C4234"/>
    <w:rsid w:val="005C5581"/>
    <w:rsid w:val="005C5AAF"/>
    <w:rsid w:val="005C5D47"/>
    <w:rsid w:val="005C6146"/>
    <w:rsid w:val="005C62F5"/>
    <w:rsid w:val="005C665F"/>
    <w:rsid w:val="005C7656"/>
    <w:rsid w:val="005D0520"/>
    <w:rsid w:val="005D0594"/>
    <w:rsid w:val="005D1248"/>
    <w:rsid w:val="005D1431"/>
    <w:rsid w:val="005D1877"/>
    <w:rsid w:val="005D1DAC"/>
    <w:rsid w:val="005D25C4"/>
    <w:rsid w:val="005D2E91"/>
    <w:rsid w:val="005D2FA6"/>
    <w:rsid w:val="005D34B6"/>
    <w:rsid w:val="005D38FB"/>
    <w:rsid w:val="005D3DBD"/>
    <w:rsid w:val="005D46A2"/>
    <w:rsid w:val="005D4BED"/>
    <w:rsid w:val="005D4D04"/>
    <w:rsid w:val="005D580E"/>
    <w:rsid w:val="005D5A2E"/>
    <w:rsid w:val="005D5D78"/>
    <w:rsid w:val="005D6047"/>
    <w:rsid w:val="005D6951"/>
    <w:rsid w:val="005D6BA8"/>
    <w:rsid w:val="005D70BE"/>
    <w:rsid w:val="005D7CE1"/>
    <w:rsid w:val="005E0079"/>
    <w:rsid w:val="005E066C"/>
    <w:rsid w:val="005E0672"/>
    <w:rsid w:val="005E078D"/>
    <w:rsid w:val="005E09FE"/>
    <w:rsid w:val="005E2053"/>
    <w:rsid w:val="005E213C"/>
    <w:rsid w:val="005E22C2"/>
    <w:rsid w:val="005E2352"/>
    <w:rsid w:val="005E2484"/>
    <w:rsid w:val="005E2C44"/>
    <w:rsid w:val="005E300B"/>
    <w:rsid w:val="005E3280"/>
    <w:rsid w:val="005E3610"/>
    <w:rsid w:val="005E36FF"/>
    <w:rsid w:val="005E4017"/>
    <w:rsid w:val="005E46EE"/>
    <w:rsid w:val="005E55F8"/>
    <w:rsid w:val="005E58D9"/>
    <w:rsid w:val="005E5A4E"/>
    <w:rsid w:val="005E64D8"/>
    <w:rsid w:val="005E6552"/>
    <w:rsid w:val="005E6A24"/>
    <w:rsid w:val="005E6C03"/>
    <w:rsid w:val="005E7011"/>
    <w:rsid w:val="005E706F"/>
    <w:rsid w:val="005F0172"/>
    <w:rsid w:val="005F02A3"/>
    <w:rsid w:val="005F0E08"/>
    <w:rsid w:val="005F10A0"/>
    <w:rsid w:val="005F1896"/>
    <w:rsid w:val="005F25BD"/>
    <w:rsid w:val="005F3533"/>
    <w:rsid w:val="005F3F0B"/>
    <w:rsid w:val="005F462C"/>
    <w:rsid w:val="005F48CD"/>
    <w:rsid w:val="005F4BD5"/>
    <w:rsid w:val="005F4FC8"/>
    <w:rsid w:val="005F58E8"/>
    <w:rsid w:val="005F5B34"/>
    <w:rsid w:val="005F5DC6"/>
    <w:rsid w:val="005F65FF"/>
    <w:rsid w:val="005F6C02"/>
    <w:rsid w:val="005F75FD"/>
    <w:rsid w:val="005F7646"/>
    <w:rsid w:val="00600BB7"/>
    <w:rsid w:val="00600E5D"/>
    <w:rsid w:val="006012B9"/>
    <w:rsid w:val="00602114"/>
    <w:rsid w:val="00602547"/>
    <w:rsid w:val="00602D4E"/>
    <w:rsid w:val="006030C3"/>
    <w:rsid w:val="00603444"/>
    <w:rsid w:val="00603DEA"/>
    <w:rsid w:val="0060456B"/>
    <w:rsid w:val="00604C03"/>
    <w:rsid w:val="00605047"/>
    <w:rsid w:val="006050F1"/>
    <w:rsid w:val="006055C9"/>
    <w:rsid w:val="0060567B"/>
    <w:rsid w:val="0060649D"/>
    <w:rsid w:val="00606981"/>
    <w:rsid w:val="00606F7E"/>
    <w:rsid w:val="00607113"/>
    <w:rsid w:val="0060743C"/>
    <w:rsid w:val="006077D7"/>
    <w:rsid w:val="006079DE"/>
    <w:rsid w:val="00607A43"/>
    <w:rsid w:val="00607CCE"/>
    <w:rsid w:val="0061036A"/>
    <w:rsid w:val="00610758"/>
    <w:rsid w:val="0061083C"/>
    <w:rsid w:val="00610B38"/>
    <w:rsid w:val="00610B78"/>
    <w:rsid w:val="0061138D"/>
    <w:rsid w:val="00611D7A"/>
    <w:rsid w:val="00612CE4"/>
    <w:rsid w:val="006134F1"/>
    <w:rsid w:val="006138A6"/>
    <w:rsid w:val="00613C34"/>
    <w:rsid w:val="00614A6D"/>
    <w:rsid w:val="00615149"/>
    <w:rsid w:val="00615C80"/>
    <w:rsid w:val="00615EEE"/>
    <w:rsid w:val="0061607D"/>
    <w:rsid w:val="006162BE"/>
    <w:rsid w:val="00617CDB"/>
    <w:rsid w:val="006209D5"/>
    <w:rsid w:val="006209F5"/>
    <w:rsid w:val="00620B0F"/>
    <w:rsid w:val="006214DA"/>
    <w:rsid w:val="00621A44"/>
    <w:rsid w:val="00621B9B"/>
    <w:rsid w:val="00621D26"/>
    <w:rsid w:val="00622093"/>
    <w:rsid w:val="006228A1"/>
    <w:rsid w:val="00622936"/>
    <w:rsid w:val="00623FA7"/>
    <w:rsid w:val="00624C84"/>
    <w:rsid w:val="00625883"/>
    <w:rsid w:val="00625940"/>
    <w:rsid w:val="00625CEF"/>
    <w:rsid w:val="00625D09"/>
    <w:rsid w:val="00626415"/>
    <w:rsid w:val="00626BC8"/>
    <w:rsid w:val="0062712A"/>
    <w:rsid w:val="006272D3"/>
    <w:rsid w:val="0062772E"/>
    <w:rsid w:val="00627890"/>
    <w:rsid w:val="00627D95"/>
    <w:rsid w:val="00630165"/>
    <w:rsid w:val="006302A6"/>
    <w:rsid w:val="00630A3C"/>
    <w:rsid w:val="00630AC0"/>
    <w:rsid w:val="00630D2E"/>
    <w:rsid w:val="00631181"/>
    <w:rsid w:val="00632337"/>
    <w:rsid w:val="00632BEE"/>
    <w:rsid w:val="0063381B"/>
    <w:rsid w:val="006340B3"/>
    <w:rsid w:val="00634458"/>
    <w:rsid w:val="006346C3"/>
    <w:rsid w:val="00634784"/>
    <w:rsid w:val="006349C7"/>
    <w:rsid w:val="00634C72"/>
    <w:rsid w:val="00635056"/>
    <w:rsid w:val="00635D14"/>
    <w:rsid w:val="0063648D"/>
    <w:rsid w:val="00636539"/>
    <w:rsid w:val="00636B32"/>
    <w:rsid w:val="00636FF6"/>
    <w:rsid w:val="0063704A"/>
    <w:rsid w:val="00637789"/>
    <w:rsid w:val="00640510"/>
    <w:rsid w:val="006407A8"/>
    <w:rsid w:val="00640981"/>
    <w:rsid w:val="00640CFC"/>
    <w:rsid w:val="00641134"/>
    <w:rsid w:val="006413D6"/>
    <w:rsid w:val="006416E0"/>
    <w:rsid w:val="00641895"/>
    <w:rsid w:val="006418C7"/>
    <w:rsid w:val="006420B6"/>
    <w:rsid w:val="006429F8"/>
    <w:rsid w:val="00642D2B"/>
    <w:rsid w:val="00643458"/>
    <w:rsid w:val="00643588"/>
    <w:rsid w:val="006438A5"/>
    <w:rsid w:val="006439F7"/>
    <w:rsid w:val="00643BAF"/>
    <w:rsid w:val="00643D70"/>
    <w:rsid w:val="00643EAC"/>
    <w:rsid w:val="00643FDE"/>
    <w:rsid w:val="0064476B"/>
    <w:rsid w:val="00645C1D"/>
    <w:rsid w:val="00646458"/>
    <w:rsid w:val="00646536"/>
    <w:rsid w:val="0064694D"/>
    <w:rsid w:val="006476D7"/>
    <w:rsid w:val="00647E1E"/>
    <w:rsid w:val="00650C77"/>
    <w:rsid w:val="00650D21"/>
    <w:rsid w:val="006520D7"/>
    <w:rsid w:val="0065289D"/>
    <w:rsid w:val="00652E41"/>
    <w:rsid w:val="00653157"/>
    <w:rsid w:val="00653408"/>
    <w:rsid w:val="0065394C"/>
    <w:rsid w:val="00653D47"/>
    <w:rsid w:val="0065407D"/>
    <w:rsid w:val="00654626"/>
    <w:rsid w:val="0065476F"/>
    <w:rsid w:val="00654A1C"/>
    <w:rsid w:val="00654CB8"/>
    <w:rsid w:val="0065516A"/>
    <w:rsid w:val="006558E0"/>
    <w:rsid w:val="0065594D"/>
    <w:rsid w:val="00656298"/>
    <w:rsid w:val="006562DD"/>
    <w:rsid w:val="00656373"/>
    <w:rsid w:val="006567F0"/>
    <w:rsid w:val="00656C66"/>
    <w:rsid w:val="00656D9E"/>
    <w:rsid w:val="0066041B"/>
    <w:rsid w:val="006606D6"/>
    <w:rsid w:val="006614BF"/>
    <w:rsid w:val="00661C1B"/>
    <w:rsid w:val="00661C74"/>
    <w:rsid w:val="00661F1C"/>
    <w:rsid w:val="006631D6"/>
    <w:rsid w:val="006631D9"/>
    <w:rsid w:val="0066434E"/>
    <w:rsid w:val="0066448A"/>
    <w:rsid w:val="006645D7"/>
    <w:rsid w:val="00664C7E"/>
    <w:rsid w:val="00665436"/>
    <w:rsid w:val="006657E5"/>
    <w:rsid w:val="0066605D"/>
    <w:rsid w:val="006660C6"/>
    <w:rsid w:val="00666395"/>
    <w:rsid w:val="00666DD8"/>
    <w:rsid w:val="00666EA5"/>
    <w:rsid w:val="006675AE"/>
    <w:rsid w:val="00667DE2"/>
    <w:rsid w:val="00667F6B"/>
    <w:rsid w:val="006705F0"/>
    <w:rsid w:val="006707AF"/>
    <w:rsid w:val="00670B5A"/>
    <w:rsid w:val="00670B7C"/>
    <w:rsid w:val="00670E91"/>
    <w:rsid w:val="00671283"/>
    <w:rsid w:val="00671EBF"/>
    <w:rsid w:val="00672247"/>
    <w:rsid w:val="006722D0"/>
    <w:rsid w:val="0067232C"/>
    <w:rsid w:val="006724CB"/>
    <w:rsid w:val="006726F6"/>
    <w:rsid w:val="006728EB"/>
    <w:rsid w:val="0067363F"/>
    <w:rsid w:val="00673A7A"/>
    <w:rsid w:val="00673B4E"/>
    <w:rsid w:val="00673F38"/>
    <w:rsid w:val="00674738"/>
    <w:rsid w:val="006749BF"/>
    <w:rsid w:val="00674A87"/>
    <w:rsid w:val="0067518F"/>
    <w:rsid w:val="00675F73"/>
    <w:rsid w:val="006765FF"/>
    <w:rsid w:val="00676C9B"/>
    <w:rsid w:val="00676CF5"/>
    <w:rsid w:val="0067734A"/>
    <w:rsid w:val="006774D3"/>
    <w:rsid w:val="00677D8B"/>
    <w:rsid w:val="00680189"/>
    <w:rsid w:val="0068053A"/>
    <w:rsid w:val="00680E82"/>
    <w:rsid w:val="00680FA6"/>
    <w:rsid w:val="0068121A"/>
    <w:rsid w:val="00681497"/>
    <w:rsid w:val="006814F3"/>
    <w:rsid w:val="0068169A"/>
    <w:rsid w:val="00681A71"/>
    <w:rsid w:val="00683145"/>
    <w:rsid w:val="00683590"/>
    <w:rsid w:val="00683A98"/>
    <w:rsid w:val="00683C2A"/>
    <w:rsid w:val="00683E7F"/>
    <w:rsid w:val="0068422A"/>
    <w:rsid w:val="00684776"/>
    <w:rsid w:val="00684E56"/>
    <w:rsid w:val="006853A9"/>
    <w:rsid w:val="00685676"/>
    <w:rsid w:val="00685836"/>
    <w:rsid w:val="00685CB5"/>
    <w:rsid w:val="0068639A"/>
    <w:rsid w:val="006863B5"/>
    <w:rsid w:val="006864BA"/>
    <w:rsid w:val="006867F5"/>
    <w:rsid w:val="0068764D"/>
    <w:rsid w:val="006906C2"/>
    <w:rsid w:val="006907EA"/>
    <w:rsid w:val="00690D77"/>
    <w:rsid w:val="006915CA"/>
    <w:rsid w:val="0069183E"/>
    <w:rsid w:val="0069214C"/>
    <w:rsid w:val="00692B18"/>
    <w:rsid w:val="00692BA8"/>
    <w:rsid w:val="00693A52"/>
    <w:rsid w:val="006943BD"/>
    <w:rsid w:val="00694F02"/>
    <w:rsid w:val="006954AF"/>
    <w:rsid w:val="006954D4"/>
    <w:rsid w:val="00695532"/>
    <w:rsid w:val="00695C20"/>
    <w:rsid w:val="00695CBD"/>
    <w:rsid w:val="00696285"/>
    <w:rsid w:val="006968A4"/>
    <w:rsid w:val="006969AC"/>
    <w:rsid w:val="006A0F09"/>
    <w:rsid w:val="006A0F4D"/>
    <w:rsid w:val="006A0FB8"/>
    <w:rsid w:val="006A1F20"/>
    <w:rsid w:val="006A21D9"/>
    <w:rsid w:val="006A26A4"/>
    <w:rsid w:val="006A443D"/>
    <w:rsid w:val="006A444F"/>
    <w:rsid w:val="006A4815"/>
    <w:rsid w:val="006A4BC4"/>
    <w:rsid w:val="006A508C"/>
    <w:rsid w:val="006A5408"/>
    <w:rsid w:val="006A5783"/>
    <w:rsid w:val="006A5AA4"/>
    <w:rsid w:val="006A664F"/>
    <w:rsid w:val="006A6838"/>
    <w:rsid w:val="006A6996"/>
    <w:rsid w:val="006A6C31"/>
    <w:rsid w:val="006A6E94"/>
    <w:rsid w:val="006A6FF0"/>
    <w:rsid w:val="006A7D8A"/>
    <w:rsid w:val="006B007A"/>
    <w:rsid w:val="006B056C"/>
    <w:rsid w:val="006B0739"/>
    <w:rsid w:val="006B0848"/>
    <w:rsid w:val="006B089A"/>
    <w:rsid w:val="006B0F67"/>
    <w:rsid w:val="006B154E"/>
    <w:rsid w:val="006B178C"/>
    <w:rsid w:val="006B1827"/>
    <w:rsid w:val="006B1BC3"/>
    <w:rsid w:val="006B1BEC"/>
    <w:rsid w:val="006B1CA7"/>
    <w:rsid w:val="006B27DC"/>
    <w:rsid w:val="006B2F6F"/>
    <w:rsid w:val="006B3F61"/>
    <w:rsid w:val="006B400E"/>
    <w:rsid w:val="006B4E56"/>
    <w:rsid w:val="006B4EF4"/>
    <w:rsid w:val="006B5246"/>
    <w:rsid w:val="006B5F7D"/>
    <w:rsid w:val="006B612B"/>
    <w:rsid w:val="006B62F5"/>
    <w:rsid w:val="006B65ED"/>
    <w:rsid w:val="006B66CF"/>
    <w:rsid w:val="006B6D17"/>
    <w:rsid w:val="006B743A"/>
    <w:rsid w:val="006C0508"/>
    <w:rsid w:val="006C072B"/>
    <w:rsid w:val="006C07E1"/>
    <w:rsid w:val="006C09F2"/>
    <w:rsid w:val="006C0BB4"/>
    <w:rsid w:val="006C0EE6"/>
    <w:rsid w:val="006C1245"/>
    <w:rsid w:val="006C20B4"/>
    <w:rsid w:val="006C2B6D"/>
    <w:rsid w:val="006C2E19"/>
    <w:rsid w:val="006C366D"/>
    <w:rsid w:val="006C389B"/>
    <w:rsid w:val="006C38CD"/>
    <w:rsid w:val="006C3E60"/>
    <w:rsid w:val="006C419A"/>
    <w:rsid w:val="006C43C7"/>
    <w:rsid w:val="006C4A19"/>
    <w:rsid w:val="006C6445"/>
    <w:rsid w:val="006C6B73"/>
    <w:rsid w:val="006C712A"/>
    <w:rsid w:val="006C73D1"/>
    <w:rsid w:val="006C76A0"/>
    <w:rsid w:val="006C7C93"/>
    <w:rsid w:val="006D0082"/>
    <w:rsid w:val="006D0292"/>
    <w:rsid w:val="006D02A2"/>
    <w:rsid w:val="006D059C"/>
    <w:rsid w:val="006D0D08"/>
    <w:rsid w:val="006D12EB"/>
    <w:rsid w:val="006D1921"/>
    <w:rsid w:val="006D1E5C"/>
    <w:rsid w:val="006D2857"/>
    <w:rsid w:val="006D34FD"/>
    <w:rsid w:val="006D37B3"/>
    <w:rsid w:val="006D3886"/>
    <w:rsid w:val="006D39AD"/>
    <w:rsid w:val="006D3B29"/>
    <w:rsid w:val="006D3ED9"/>
    <w:rsid w:val="006D5A57"/>
    <w:rsid w:val="006D610E"/>
    <w:rsid w:val="006D6B98"/>
    <w:rsid w:val="006D6FC7"/>
    <w:rsid w:val="006D7E3B"/>
    <w:rsid w:val="006E04C6"/>
    <w:rsid w:val="006E0B67"/>
    <w:rsid w:val="006E0CB0"/>
    <w:rsid w:val="006E0D26"/>
    <w:rsid w:val="006E0DB9"/>
    <w:rsid w:val="006E13E5"/>
    <w:rsid w:val="006E208E"/>
    <w:rsid w:val="006E21E4"/>
    <w:rsid w:val="006E2A82"/>
    <w:rsid w:val="006E3A1C"/>
    <w:rsid w:val="006E3BDC"/>
    <w:rsid w:val="006E46B3"/>
    <w:rsid w:val="006E4ACE"/>
    <w:rsid w:val="006E5105"/>
    <w:rsid w:val="006E5306"/>
    <w:rsid w:val="006E59BA"/>
    <w:rsid w:val="006E62E4"/>
    <w:rsid w:val="006E6850"/>
    <w:rsid w:val="006E6C31"/>
    <w:rsid w:val="006E7F17"/>
    <w:rsid w:val="006F1285"/>
    <w:rsid w:val="006F1D76"/>
    <w:rsid w:val="006F305B"/>
    <w:rsid w:val="006F3619"/>
    <w:rsid w:val="006F41DA"/>
    <w:rsid w:val="006F46BD"/>
    <w:rsid w:val="006F495F"/>
    <w:rsid w:val="006F4C2A"/>
    <w:rsid w:val="006F4DAF"/>
    <w:rsid w:val="006F54E2"/>
    <w:rsid w:val="006F5FDA"/>
    <w:rsid w:val="006F6366"/>
    <w:rsid w:val="006F6856"/>
    <w:rsid w:val="006F6858"/>
    <w:rsid w:val="006F6EDB"/>
    <w:rsid w:val="006F6F67"/>
    <w:rsid w:val="006F736D"/>
    <w:rsid w:val="006F7400"/>
    <w:rsid w:val="006F7573"/>
    <w:rsid w:val="006F77CF"/>
    <w:rsid w:val="006F7ADA"/>
    <w:rsid w:val="007002C8"/>
    <w:rsid w:val="00700479"/>
    <w:rsid w:val="00700BE2"/>
    <w:rsid w:val="00700DA1"/>
    <w:rsid w:val="0070121E"/>
    <w:rsid w:val="00701DBB"/>
    <w:rsid w:val="00702276"/>
    <w:rsid w:val="00702820"/>
    <w:rsid w:val="0070283A"/>
    <w:rsid w:val="007030B2"/>
    <w:rsid w:val="007031EF"/>
    <w:rsid w:val="00703478"/>
    <w:rsid w:val="00703CB7"/>
    <w:rsid w:val="00703F1B"/>
    <w:rsid w:val="00704705"/>
    <w:rsid w:val="00705FA1"/>
    <w:rsid w:val="007060C9"/>
    <w:rsid w:val="00706347"/>
    <w:rsid w:val="00706360"/>
    <w:rsid w:val="007069B8"/>
    <w:rsid w:val="00707064"/>
    <w:rsid w:val="00707124"/>
    <w:rsid w:val="00707D3A"/>
    <w:rsid w:val="007105A5"/>
    <w:rsid w:val="0071066D"/>
    <w:rsid w:val="00711DBF"/>
    <w:rsid w:val="00711FBE"/>
    <w:rsid w:val="007125B7"/>
    <w:rsid w:val="00712851"/>
    <w:rsid w:val="00712993"/>
    <w:rsid w:val="00712AA2"/>
    <w:rsid w:val="00712BDE"/>
    <w:rsid w:val="00712F5A"/>
    <w:rsid w:val="007132D7"/>
    <w:rsid w:val="0071359D"/>
    <w:rsid w:val="007136BA"/>
    <w:rsid w:val="00713774"/>
    <w:rsid w:val="007145A5"/>
    <w:rsid w:val="00714B5D"/>
    <w:rsid w:val="00715258"/>
    <w:rsid w:val="00715472"/>
    <w:rsid w:val="007156C4"/>
    <w:rsid w:val="00715B80"/>
    <w:rsid w:val="00716571"/>
    <w:rsid w:val="00716C1A"/>
    <w:rsid w:val="007172F3"/>
    <w:rsid w:val="007174EE"/>
    <w:rsid w:val="00717515"/>
    <w:rsid w:val="00717BF7"/>
    <w:rsid w:val="00720179"/>
    <w:rsid w:val="00720AED"/>
    <w:rsid w:val="00720CE4"/>
    <w:rsid w:val="007215B5"/>
    <w:rsid w:val="00721BB2"/>
    <w:rsid w:val="0072295A"/>
    <w:rsid w:val="00722C3E"/>
    <w:rsid w:val="00722ECB"/>
    <w:rsid w:val="007237E8"/>
    <w:rsid w:val="00724851"/>
    <w:rsid w:val="00724AC5"/>
    <w:rsid w:val="00725475"/>
    <w:rsid w:val="00725A6D"/>
    <w:rsid w:val="00725BD8"/>
    <w:rsid w:val="00726119"/>
    <w:rsid w:val="007267C0"/>
    <w:rsid w:val="00726AB8"/>
    <w:rsid w:val="00726B94"/>
    <w:rsid w:val="00726E28"/>
    <w:rsid w:val="007277FE"/>
    <w:rsid w:val="00727DD2"/>
    <w:rsid w:val="007304DD"/>
    <w:rsid w:val="007305A1"/>
    <w:rsid w:val="00730830"/>
    <w:rsid w:val="00730D88"/>
    <w:rsid w:val="00730E8F"/>
    <w:rsid w:val="00731045"/>
    <w:rsid w:val="007310F2"/>
    <w:rsid w:val="007312B0"/>
    <w:rsid w:val="00731478"/>
    <w:rsid w:val="007316DF"/>
    <w:rsid w:val="007318F5"/>
    <w:rsid w:val="0073192A"/>
    <w:rsid w:val="007320A6"/>
    <w:rsid w:val="007320D0"/>
    <w:rsid w:val="00732605"/>
    <w:rsid w:val="00732E28"/>
    <w:rsid w:val="00732EB4"/>
    <w:rsid w:val="00733013"/>
    <w:rsid w:val="00733D85"/>
    <w:rsid w:val="00733FF2"/>
    <w:rsid w:val="007341E3"/>
    <w:rsid w:val="007345A6"/>
    <w:rsid w:val="0073489F"/>
    <w:rsid w:val="007359D7"/>
    <w:rsid w:val="00735BB3"/>
    <w:rsid w:val="00735C36"/>
    <w:rsid w:val="007360EE"/>
    <w:rsid w:val="00736409"/>
    <w:rsid w:val="007378BA"/>
    <w:rsid w:val="00737E37"/>
    <w:rsid w:val="00740348"/>
    <w:rsid w:val="007406AA"/>
    <w:rsid w:val="00740C28"/>
    <w:rsid w:val="00740DCF"/>
    <w:rsid w:val="00741280"/>
    <w:rsid w:val="00741D4A"/>
    <w:rsid w:val="00742DEC"/>
    <w:rsid w:val="00743186"/>
    <w:rsid w:val="0074377F"/>
    <w:rsid w:val="00743814"/>
    <w:rsid w:val="00743921"/>
    <w:rsid w:val="00743A34"/>
    <w:rsid w:val="00743C89"/>
    <w:rsid w:val="0074441D"/>
    <w:rsid w:val="00744523"/>
    <w:rsid w:val="0074490E"/>
    <w:rsid w:val="00744FEA"/>
    <w:rsid w:val="007451EE"/>
    <w:rsid w:val="007463DB"/>
    <w:rsid w:val="007464A1"/>
    <w:rsid w:val="00746768"/>
    <w:rsid w:val="007468E1"/>
    <w:rsid w:val="00746DAC"/>
    <w:rsid w:val="00747406"/>
    <w:rsid w:val="00747E01"/>
    <w:rsid w:val="007502E7"/>
    <w:rsid w:val="007503B9"/>
    <w:rsid w:val="007506E8"/>
    <w:rsid w:val="0075209E"/>
    <w:rsid w:val="00752243"/>
    <w:rsid w:val="0075235C"/>
    <w:rsid w:val="0075286F"/>
    <w:rsid w:val="00752BA3"/>
    <w:rsid w:val="00752D81"/>
    <w:rsid w:val="007538A2"/>
    <w:rsid w:val="007538D1"/>
    <w:rsid w:val="00753A02"/>
    <w:rsid w:val="0075402D"/>
    <w:rsid w:val="00754097"/>
    <w:rsid w:val="0075487C"/>
    <w:rsid w:val="00754D48"/>
    <w:rsid w:val="007553DD"/>
    <w:rsid w:val="00756B26"/>
    <w:rsid w:val="007607E9"/>
    <w:rsid w:val="007610AD"/>
    <w:rsid w:val="0076125C"/>
    <w:rsid w:val="00761AD4"/>
    <w:rsid w:val="007629D9"/>
    <w:rsid w:val="00762CDC"/>
    <w:rsid w:val="00762DF3"/>
    <w:rsid w:val="00763276"/>
    <w:rsid w:val="00763801"/>
    <w:rsid w:val="00763DD0"/>
    <w:rsid w:val="00764438"/>
    <w:rsid w:val="00764D5C"/>
    <w:rsid w:val="00764D85"/>
    <w:rsid w:val="007652AA"/>
    <w:rsid w:val="00765492"/>
    <w:rsid w:val="007659A7"/>
    <w:rsid w:val="00766154"/>
    <w:rsid w:val="00766659"/>
    <w:rsid w:val="007666C4"/>
    <w:rsid w:val="00767709"/>
    <w:rsid w:val="00767807"/>
    <w:rsid w:val="007678AB"/>
    <w:rsid w:val="007678C0"/>
    <w:rsid w:val="00767F48"/>
    <w:rsid w:val="007700E9"/>
    <w:rsid w:val="00770233"/>
    <w:rsid w:val="007705A2"/>
    <w:rsid w:val="00770E66"/>
    <w:rsid w:val="00770EF1"/>
    <w:rsid w:val="0077101D"/>
    <w:rsid w:val="0077185D"/>
    <w:rsid w:val="00771F94"/>
    <w:rsid w:val="00772171"/>
    <w:rsid w:val="00772EE9"/>
    <w:rsid w:val="007733E5"/>
    <w:rsid w:val="00773AB2"/>
    <w:rsid w:val="00773E86"/>
    <w:rsid w:val="00774029"/>
    <w:rsid w:val="00774723"/>
    <w:rsid w:val="00774B66"/>
    <w:rsid w:val="00775151"/>
    <w:rsid w:val="007751E2"/>
    <w:rsid w:val="007755FD"/>
    <w:rsid w:val="007758C9"/>
    <w:rsid w:val="00775B54"/>
    <w:rsid w:val="00775CC0"/>
    <w:rsid w:val="007764BF"/>
    <w:rsid w:val="00776B4A"/>
    <w:rsid w:val="00776D40"/>
    <w:rsid w:val="007771BB"/>
    <w:rsid w:val="00777834"/>
    <w:rsid w:val="007778F6"/>
    <w:rsid w:val="00780001"/>
    <w:rsid w:val="007804A1"/>
    <w:rsid w:val="007806CB"/>
    <w:rsid w:val="00780B3C"/>
    <w:rsid w:val="00780D27"/>
    <w:rsid w:val="00780E4F"/>
    <w:rsid w:val="0078101C"/>
    <w:rsid w:val="00781E7F"/>
    <w:rsid w:val="00781EF0"/>
    <w:rsid w:val="00782B50"/>
    <w:rsid w:val="00783003"/>
    <w:rsid w:val="007831B3"/>
    <w:rsid w:val="00783551"/>
    <w:rsid w:val="0078393F"/>
    <w:rsid w:val="0078412A"/>
    <w:rsid w:val="007847B4"/>
    <w:rsid w:val="00784A75"/>
    <w:rsid w:val="00784FA2"/>
    <w:rsid w:val="007850EB"/>
    <w:rsid w:val="0078544D"/>
    <w:rsid w:val="0078572C"/>
    <w:rsid w:val="00785739"/>
    <w:rsid w:val="007868AD"/>
    <w:rsid w:val="007872AE"/>
    <w:rsid w:val="00787944"/>
    <w:rsid w:val="00790018"/>
    <w:rsid w:val="00791856"/>
    <w:rsid w:val="00791A43"/>
    <w:rsid w:val="007922F8"/>
    <w:rsid w:val="00792BED"/>
    <w:rsid w:val="00792CD6"/>
    <w:rsid w:val="007931BA"/>
    <w:rsid w:val="0079343B"/>
    <w:rsid w:val="0079442D"/>
    <w:rsid w:val="00794441"/>
    <w:rsid w:val="007949CD"/>
    <w:rsid w:val="00794A74"/>
    <w:rsid w:val="00795892"/>
    <w:rsid w:val="00795B70"/>
    <w:rsid w:val="00795E88"/>
    <w:rsid w:val="00795F36"/>
    <w:rsid w:val="00795F5C"/>
    <w:rsid w:val="00796155"/>
    <w:rsid w:val="007963FE"/>
    <w:rsid w:val="00796522"/>
    <w:rsid w:val="00796566"/>
    <w:rsid w:val="00796B2F"/>
    <w:rsid w:val="00796D33"/>
    <w:rsid w:val="00796E93"/>
    <w:rsid w:val="00796EB2"/>
    <w:rsid w:val="007972BF"/>
    <w:rsid w:val="007979B0"/>
    <w:rsid w:val="00797D98"/>
    <w:rsid w:val="00797F2A"/>
    <w:rsid w:val="007A072C"/>
    <w:rsid w:val="007A077D"/>
    <w:rsid w:val="007A0F88"/>
    <w:rsid w:val="007A26BA"/>
    <w:rsid w:val="007A29A9"/>
    <w:rsid w:val="007A3212"/>
    <w:rsid w:val="007A3567"/>
    <w:rsid w:val="007A46C4"/>
    <w:rsid w:val="007A4999"/>
    <w:rsid w:val="007A4CD1"/>
    <w:rsid w:val="007A5AC9"/>
    <w:rsid w:val="007A61D1"/>
    <w:rsid w:val="007A64D0"/>
    <w:rsid w:val="007A6AAD"/>
    <w:rsid w:val="007A76A0"/>
    <w:rsid w:val="007A7FEA"/>
    <w:rsid w:val="007B08B2"/>
    <w:rsid w:val="007B0C3E"/>
    <w:rsid w:val="007B14FC"/>
    <w:rsid w:val="007B188B"/>
    <w:rsid w:val="007B1B1D"/>
    <w:rsid w:val="007B29AE"/>
    <w:rsid w:val="007B328F"/>
    <w:rsid w:val="007B446A"/>
    <w:rsid w:val="007B48B1"/>
    <w:rsid w:val="007B512A"/>
    <w:rsid w:val="007B54C1"/>
    <w:rsid w:val="007B5967"/>
    <w:rsid w:val="007B61A0"/>
    <w:rsid w:val="007B6720"/>
    <w:rsid w:val="007B6B62"/>
    <w:rsid w:val="007B744C"/>
    <w:rsid w:val="007B74F1"/>
    <w:rsid w:val="007C09EB"/>
    <w:rsid w:val="007C0A26"/>
    <w:rsid w:val="007C0B43"/>
    <w:rsid w:val="007C1493"/>
    <w:rsid w:val="007C1ABF"/>
    <w:rsid w:val="007C1CE6"/>
    <w:rsid w:val="007C31E4"/>
    <w:rsid w:val="007C377C"/>
    <w:rsid w:val="007C3D26"/>
    <w:rsid w:val="007C3F6D"/>
    <w:rsid w:val="007C4696"/>
    <w:rsid w:val="007C4AB8"/>
    <w:rsid w:val="007C4F48"/>
    <w:rsid w:val="007C50C2"/>
    <w:rsid w:val="007C5346"/>
    <w:rsid w:val="007C6B55"/>
    <w:rsid w:val="007C738F"/>
    <w:rsid w:val="007C79D0"/>
    <w:rsid w:val="007D049E"/>
    <w:rsid w:val="007D08EB"/>
    <w:rsid w:val="007D10FB"/>
    <w:rsid w:val="007D180C"/>
    <w:rsid w:val="007D1F62"/>
    <w:rsid w:val="007D3443"/>
    <w:rsid w:val="007D34A3"/>
    <w:rsid w:val="007D35E7"/>
    <w:rsid w:val="007D36E2"/>
    <w:rsid w:val="007D36F1"/>
    <w:rsid w:val="007D3E81"/>
    <w:rsid w:val="007D4827"/>
    <w:rsid w:val="007D4B77"/>
    <w:rsid w:val="007D54F5"/>
    <w:rsid w:val="007D55B2"/>
    <w:rsid w:val="007D5966"/>
    <w:rsid w:val="007D5C67"/>
    <w:rsid w:val="007D64E3"/>
    <w:rsid w:val="007D6BB2"/>
    <w:rsid w:val="007D7072"/>
    <w:rsid w:val="007D720E"/>
    <w:rsid w:val="007D7C62"/>
    <w:rsid w:val="007E05A6"/>
    <w:rsid w:val="007E06D6"/>
    <w:rsid w:val="007E0C12"/>
    <w:rsid w:val="007E10AC"/>
    <w:rsid w:val="007E172A"/>
    <w:rsid w:val="007E2488"/>
    <w:rsid w:val="007E251B"/>
    <w:rsid w:val="007E278E"/>
    <w:rsid w:val="007E3ACB"/>
    <w:rsid w:val="007E3B8F"/>
    <w:rsid w:val="007E50D1"/>
    <w:rsid w:val="007E5CBA"/>
    <w:rsid w:val="007E5D1B"/>
    <w:rsid w:val="007E60FE"/>
    <w:rsid w:val="007E6913"/>
    <w:rsid w:val="007E6D22"/>
    <w:rsid w:val="007E72EF"/>
    <w:rsid w:val="007E76C0"/>
    <w:rsid w:val="007E78FB"/>
    <w:rsid w:val="007E791B"/>
    <w:rsid w:val="007E7FB5"/>
    <w:rsid w:val="007E7FB6"/>
    <w:rsid w:val="007F0560"/>
    <w:rsid w:val="007F062F"/>
    <w:rsid w:val="007F0DAE"/>
    <w:rsid w:val="007F0E47"/>
    <w:rsid w:val="007F0E6B"/>
    <w:rsid w:val="007F11E8"/>
    <w:rsid w:val="007F12FC"/>
    <w:rsid w:val="007F1803"/>
    <w:rsid w:val="007F1C74"/>
    <w:rsid w:val="007F1D61"/>
    <w:rsid w:val="007F2392"/>
    <w:rsid w:val="007F2759"/>
    <w:rsid w:val="007F27AE"/>
    <w:rsid w:val="007F30FC"/>
    <w:rsid w:val="007F3E28"/>
    <w:rsid w:val="007F4E74"/>
    <w:rsid w:val="007F4EE0"/>
    <w:rsid w:val="007F5524"/>
    <w:rsid w:val="007F56F1"/>
    <w:rsid w:val="007F6253"/>
    <w:rsid w:val="007F6A15"/>
    <w:rsid w:val="007F6B32"/>
    <w:rsid w:val="007F749D"/>
    <w:rsid w:val="007F750E"/>
    <w:rsid w:val="007F7A8D"/>
    <w:rsid w:val="007F7ACC"/>
    <w:rsid w:val="00800050"/>
    <w:rsid w:val="00800180"/>
    <w:rsid w:val="008003FF"/>
    <w:rsid w:val="0080094E"/>
    <w:rsid w:val="00801B02"/>
    <w:rsid w:val="00801F70"/>
    <w:rsid w:val="0080275F"/>
    <w:rsid w:val="0080292D"/>
    <w:rsid w:val="00802DA8"/>
    <w:rsid w:val="0080351F"/>
    <w:rsid w:val="008036CE"/>
    <w:rsid w:val="008039DC"/>
    <w:rsid w:val="008046CF"/>
    <w:rsid w:val="00804A7D"/>
    <w:rsid w:val="00805105"/>
    <w:rsid w:val="00805A90"/>
    <w:rsid w:val="00805A97"/>
    <w:rsid w:val="00805B7C"/>
    <w:rsid w:val="00805CFF"/>
    <w:rsid w:val="00806342"/>
    <w:rsid w:val="0080685B"/>
    <w:rsid w:val="00806BFC"/>
    <w:rsid w:val="00806E95"/>
    <w:rsid w:val="008070F4"/>
    <w:rsid w:val="008075C3"/>
    <w:rsid w:val="008075E7"/>
    <w:rsid w:val="008077CC"/>
    <w:rsid w:val="00807B3D"/>
    <w:rsid w:val="00807E69"/>
    <w:rsid w:val="008101CC"/>
    <w:rsid w:val="00810229"/>
    <w:rsid w:val="008102E2"/>
    <w:rsid w:val="0081087D"/>
    <w:rsid w:val="00810E7B"/>
    <w:rsid w:val="008116D8"/>
    <w:rsid w:val="008118AD"/>
    <w:rsid w:val="0081194E"/>
    <w:rsid w:val="00811A2D"/>
    <w:rsid w:val="00811D0B"/>
    <w:rsid w:val="00811EB2"/>
    <w:rsid w:val="00812C8F"/>
    <w:rsid w:val="00814156"/>
    <w:rsid w:val="00814E48"/>
    <w:rsid w:val="00822784"/>
    <w:rsid w:val="00822B0A"/>
    <w:rsid w:val="00822F59"/>
    <w:rsid w:val="00823061"/>
    <w:rsid w:val="0082326C"/>
    <w:rsid w:val="008236A1"/>
    <w:rsid w:val="0082432C"/>
    <w:rsid w:val="008249D0"/>
    <w:rsid w:val="00824B98"/>
    <w:rsid w:val="00826975"/>
    <w:rsid w:val="00826C82"/>
    <w:rsid w:val="00826E07"/>
    <w:rsid w:val="00827178"/>
    <w:rsid w:val="0082770B"/>
    <w:rsid w:val="00827BE8"/>
    <w:rsid w:val="00827F55"/>
    <w:rsid w:val="0083033C"/>
    <w:rsid w:val="008304DA"/>
    <w:rsid w:val="0083056C"/>
    <w:rsid w:val="00830F86"/>
    <w:rsid w:val="008316E1"/>
    <w:rsid w:val="00831E6F"/>
    <w:rsid w:val="0083245A"/>
    <w:rsid w:val="00832EE8"/>
    <w:rsid w:val="00833076"/>
    <w:rsid w:val="00833108"/>
    <w:rsid w:val="008331E6"/>
    <w:rsid w:val="008341DD"/>
    <w:rsid w:val="008348D3"/>
    <w:rsid w:val="00834CDE"/>
    <w:rsid w:val="00835204"/>
    <w:rsid w:val="0083568C"/>
    <w:rsid w:val="0083606D"/>
    <w:rsid w:val="00836147"/>
    <w:rsid w:val="00836974"/>
    <w:rsid w:val="00837E3B"/>
    <w:rsid w:val="00837EEB"/>
    <w:rsid w:val="00840B1B"/>
    <w:rsid w:val="00840C3C"/>
    <w:rsid w:val="008421C2"/>
    <w:rsid w:val="008421D3"/>
    <w:rsid w:val="00842589"/>
    <w:rsid w:val="00842F5B"/>
    <w:rsid w:val="008437A4"/>
    <w:rsid w:val="008438A8"/>
    <w:rsid w:val="00843B67"/>
    <w:rsid w:val="0084422A"/>
    <w:rsid w:val="00844996"/>
    <w:rsid w:val="0084548F"/>
    <w:rsid w:val="00846696"/>
    <w:rsid w:val="00847222"/>
    <w:rsid w:val="00847343"/>
    <w:rsid w:val="008475E8"/>
    <w:rsid w:val="00847671"/>
    <w:rsid w:val="00850D47"/>
    <w:rsid w:val="00850DCF"/>
    <w:rsid w:val="0085115E"/>
    <w:rsid w:val="008519CD"/>
    <w:rsid w:val="00851FCE"/>
    <w:rsid w:val="00852035"/>
    <w:rsid w:val="008523D1"/>
    <w:rsid w:val="008525BE"/>
    <w:rsid w:val="00852909"/>
    <w:rsid w:val="008532DB"/>
    <w:rsid w:val="008537FC"/>
    <w:rsid w:val="00854F3E"/>
    <w:rsid w:val="00855349"/>
    <w:rsid w:val="0085551C"/>
    <w:rsid w:val="00855ABC"/>
    <w:rsid w:val="00855B68"/>
    <w:rsid w:val="00855BF4"/>
    <w:rsid w:val="00856076"/>
    <w:rsid w:val="00856173"/>
    <w:rsid w:val="00856229"/>
    <w:rsid w:val="0085631C"/>
    <w:rsid w:val="00856404"/>
    <w:rsid w:val="0085641C"/>
    <w:rsid w:val="008570EC"/>
    <w:rsid w:val="0085740E"/>
    <w:rsid w:val="0085769C"/>
    <w:rsid w:val="00860D34"/>
    <w:rsid w:val="008610DE"/>
    <w:rsid w:val="0086129D"/>
    <w:rsid w:val="0086129E"/>
    <w:rsid w:val="00861347"/>
    <w:rsid w:val="00861AC3"/>
    <w:rsid w:val="008627DD"/>
    <w:rsid w:val="00862A4F"/>
    <w:rsid w:val="0086302E"/>
    <w:rsid w:val="00863823"/>
    <w:rsid w:val="00863F38"/>
    <w:rsid w:val="00866312"/>
    <w:rsid w:val="00866600"/>
    <w:rsid w:val="00866CA9"/>
    <w:rsid w:val="0086716C"/>
    <w:rsid w:val="008676FD"/>
    <w:rsid w:val="0086790E"/>
    <w:rsid w:val="008721E2"/>
    <w:rsid w:val="008722E4"/>
    <w:rsid w:val="00872A76"/>
    <w:rsid w:val="00872C69"/>
    <w:rsid w:val="00873AA0"/>
    <w:rsid w:val="00874BA2"/>
    <w:rsid w:val="00874E26"/>
    <w:rsid w:val="00875EA5"/>
    <w:rsid w:val="008766B5"/>
    <w:rsid w:val="008769E4"/>
    <w:rsid w:val="00876DB1"/>
    <w:rsid w:val="0088064F"/>
    <w:rsid w:val="008809A6"/>
    <w:rsid w:val="0088107F"/>
    <w:rsid w:val="00881574"/>
    <w:rsid w:val="0088193D"/>
    <w:rsid w:val="00881BC8"/>
    <w:rsid w:val="00881E18"/>
    <w:rsid w:val="00883119"/>
    <w:rsid w:val="008831C7"/>
    <w:rsid w:val="00883371"/>
    <w:rsid w:val="008835F4"/>
    <w:rsid w:val="008838A3"/>
    <w:rsid w:val="00883DE9"/>
    <w:rsid w:val="00884040"/>
    <w:rsid w:val="00884486"/>
    <w:rsid w:val="00884DB8"/>
    <w:rsid w:val="00884E52"/>
    <w:rsid w:val="008851E6"/>
    <w:rsid w:val="00885747"/>
    <w:rsid w:val="008860B9"/>
    <w:rsid w:val="008864AB"/>
    <w:rsid w:val="00886F18"/>
    <w:rsid w:val="0088703B"/>
    <w:rsid w:val="0088729D"/>
    <w:rsid w:val="00887AD0"/>
    <w:rsid w:val="00887B88"/>
    <w:rsid w:val="00887CC1"/>
    <w:rsid w:val="0089064E"/>
    <w:rsid w:val="00890899"/>
    <w:rsid w:val="00890994"/>
    <w:rsid w:val="00890B1E"/>
    <w:rsid w:val="00890C7C"/>
    <w:rsid w:val="00890F8C"/>
    <w:rsid w:val="008918C8"/>
    <w:rsid w:val="0089215A"/>
    <w:rsid w:val="008922C2"/>
    <w:rsid w:val="00892701"/>
    <w:rsid w:val="00893021"/>
    <w:rsid w:val="00893C95"/>
    <w:rsid w:val="008946B7"/>
    <w:rsid w:val="00894B8B"/>
    <w:rsid w:val="008950E8"/>
    <w:rsid w:val="00895663"/>
    <w:rsid w:val="00895AE9"/>
    <w:rsid w:val="00897243"/>
    <w:rsid w:val="008977CB"/>
    <w:rsid w:val="00897872"/>
    <w:rsid w:val="00897D5D"/>
    <w:rsid w:val="00897DF2"/>
    <w:rsid w:val="008A02EF"/>
    <w:rsid w:val="008A0411"/>
    <w:rsid w:val="008A044A"/>
    <w:rsid w:val="008A07B6"/>
    <w:rsid w:val="008A097C"/>
    <w:rsid w:val="008A1398"/>
    <w:rsid w:val="008A19C4"/>
    <w:rsid w:val="008A1F37"/>
    <w:rsid w:val="008A2DD3"/>
    <w:rsid w:val="008A3C30"/>
    <w:rsid w:val="008A3D3F"/>
    <w:rsid w:val="008A3DDA"/>
    <w:rsid w:val="008A3E05"/>
    <w:rsid w:val="008A3F82"/>
    <w:rsid w:val="008A4B74"/>
    <w:rsid w:val="008A514D"/>
    <w:rsid w:val="008A56F6"/>
    <w:rsid w:val="008A58C6"/>
    <w:rsid w:val="008A60C1"/>
    <w:rsid w:val="008A61FE"/>
    <w:rsid w:val="008A6426"/>
    <w:rsid w:val="008A6681"/>
    <w:rsid w:val="008A6A6E"/>
    <w:rsid w:val="008A6E23"/>
    <w:rsid w:val="008A6EFF"/>
    <w:rsid w:val="008A701C"/>
    <w:rsid w:val="008A7C51"/>
    <w:rsid w:val="008B03C4"/>
    <w:rsid w:val="008B189E"/>
    <w:rsid w:val="008B19FA"/>
    <w:rsid w:val="008B1A4E"/>
    <w:rsid w:val="008B1B29"/>
    <w:rsid w:val="008B2436"/>
    <w:rsid w:val="008B2872"/>
    <w:rsid w:val="008B291E"/>
    <w:rsid w:val="008B2A23"/>
    <w:rsid w:val="008B30C9"/>
    <w:rsid w:val="008B31E5"/>
    <w:rsid w:val="008B3229"/>
    <w:rsid w:val="008B37C0"/>
    <w:rsid w:val="008B418C"/>
    <w:rsid w:val="008B60C0"/>
    <w:rsid w:val="008B6BA6"/>
    <w:rsid w:val="008B6BBE"/>
    <w:rsid w:val="008B6F2F"/>
    <w:rsid w:val="008B6F41"/>
    <w:rsid w:val="008B7119"/>
    <w:rsid w:val="008B751B"/>
    <w:rsid w:val="008B75FC"/>
    <w:rsid w:val="008B7CFF"/>
    <w:rsid w:val="008B7D80"/>
    <w:rsid w:val="008B7E58"/>
    <w:rsid w:val="008B7E64"/>
    <w:rsid w:val="008C0CFF"/>
    <w:rsid w:val="008C195A"/>
    <w:rsid w:val="008C1E98"/>
    <w:rsid w:val="008C20F6"/>
    <w:rsid w:val="008C27C7"/>
    <w:rsid w:val="008C2871"/>
    <w:rsid w:val="008C320D"/>
    <w:rsid w:val="008C34A7"/>
    <w:rsid w:val="008C3F50"/>
    <w:rsid w:val="008C4475"/>
    <w:rsid w:val="008C53F3"/>
    <w:rsid w:val="008C5857"/>
    <w:rsid w:val="008C5D0C"/>
    <w:rsid w:val="008C62E1"/>
    <w:rsid w:val="008C6B01"/>
    <w:rsid w:val="008C7645"/>
    <w:rsid w:val="008C7D0D"/>
    <w:rsid w:val="008D0901"/>
    <w:rsid w:val="008D0C5D"/>
    <w:rsid w:val="008D1335"/>
    <w:rsid w:val="008D1944"/>
    <w:rsid w:val="008D1CC6"/>
    <w:rsid w:val="008D1D1F"/>
    <w:rsid w:val="008D2C81"/>
    <w:rsid w:val="008D2F0E"/>
    <w:rsid w:val="008D37DA"/>
    <w:rsid w:val="008D54BC"/>
    <w:rsid w:val="008D54D3"/>
    <w:rsid w:val="008D5A90"/>
    <w:rsid w:val="008D5BD5"/>
    <w:rsid w:val="008D5FF6"/>
    <w:rsid w:val="008D62F9"/>
    <w:rsid w:val="008D665E"/>
    <w:rsid w:val="008D6B8C"/>
    <w:rsid w:val="008D6CB4"/>
    <w:rsid w:val="008D7A06"/>
    <w:rsid w:val="008E0711"/>
    <w:rsid w:val="008E0725"/>
    <w:rsid w:val="008E0875"/>
    <w:rsid w:val="008E120E"/>
    <w:rsid w:val="008E1244"/>
    <w:rsid w:val="008E2223"/>
    <w:rsid w:val="008E24EA"/>
    <w:rsid w:val="008E291C"/>
    <w:rsid w:val="008E2E9A"/>
    <w:rsid w:val="008E2F38"/>
    <w:rsid w:val="008E317F"/>
    <w:rsid w:val="008E34BA"/>
    <w:rsid w:val="008E3F43"/>
    <w:rsid w:val="008E46DC"/>
    <w:rsid w:val="008E4806"/>
    <w:rsid w:val="008E48DB"/>
    <w:rsid w:val="008E4B06"/>
    <w:rsid w:val="008E4BEF"/>
    <w:rsid w:val="008E5CF9"/>
    <w:rsid w:val="008E600A"/>
    <w:rsid w:val="008E67DD"/>
    <w:rsid w:val="008E6EBF"/>
    <w:rsid w:val="008E6EF4"/>
    <w:rsid w:val="008E726F"/>
    <w:rsid w:val="008E79CD"/>
    <w:rsid w:val="008E7DBA"/>
    <w:rsid w:val="008E7EB1"/>
    <w:rsid w:val="008F018D"/>
    <w:rsid w:val="008F0DB2"/>
    <w:rsid w:val="008F1DD5"/>
    <w:rsid w:val="008F1EEF"/>
    <w:rsid w:val="008F2B18"/>
    <w:rsid w:val="008F2E09"/>
    <w:rsid w:val="008F2E96"/>
    <w:rsid w:val="008F316F"/>
    <w:rsid w:val="008F348F"/>
    <w:rsid w:val="008F3493"/>
    <w:rsid w:val="008F3C0D"/>
    <w:rsid w:val="008F4308"/>
    <w:rsid w:val="008F4441"/>
    <w:rsid w:val="008F4D5E"/>
    <w:rsid w:val="008F5B85"/>
    <w:rsid w:val="008F6BCF"/>
    <w:rsid w:val="008F6E65"/>
    <w:rsid w:val="008F6E9B"/>
    <w:rsid w:val="008F71B2"/>
    <w:rsid w:val="008F7460"/>
    <w:rsid w:val="008F77B1"/>
    <w:rsid w:val="008F797E"/>
    <w:rsid w:val="008F7CD0"/>
    <w:rsid w:val="008F7E6A"/>
    <w:rsid w:val="0090081F"/>
    <w:rsid w:val="0090085B"/>
    <w:rsid w:val="00900ECE"/>
    <w:rsid w:val="00901BF6"/>
    <w:rsid w:val="009022A6"/>
    <w:rsid w:val="009026F4"/>
    <w:rsid w:val="009029D6"/>
    <w:rsid w:val="00902E79"/>
    <w:rsid w:val="009031F0"/>
    <w:rsid w:val="0090320E"/>
    <w:rsid w:val="009035C5"/>
    <w:rsid w:val="00903697"/>
    <w:rsid w:val="00903D71"/>
    <w:rsid w:val="00904758"/>
    <w:rsid w:val="00904FDD"/>
    <w:rsid w:val="009051C8"/>
    <w:rsid w:val="00905409"/>
    <w:rsid w:val="00905879"/>
    <w:rsid w:val="00905B1B"/>
    <w:rsid w:val="009064C0"/>
    <w:rsid w:val="009065C3"/>
    <w:rsid w:val="00907013"/>
    <w:rsid w:val="0090710A"/>
    <w:rsid w:val="00907781"/>
    <w:rsid w:val="00907FD1"/>
    <w:rsid w:val="00910004"/>
    <w:rsid w:val="009118A8"/>
    <w:rsid w:val="00911FE5"/>
    <w:rsid w:val="009122F1"/>
    <w:rsid w:val="009123FC"/>
    <w:rsid w:val="009124BC"/>
    <w:rsid w:val="00912C16"/>
    <w:rsid w:val="009137F2"/>
    <w:rsid w:val="009157CE"/>
    <w:rsid w:val="0091601C"/>
    <w:rsid w:val="00916305"/>
    <w:rsid w:val="00916611"/>
    <w:rsid w:val="00916EF6"/>
    <w:rsid w:val="00917127"/>
    <w:rsid w:val="009173E2"/>
    <w:rsid w:val="009174F0"/>
    <w:rsid w:val="0091792E"/>
    <w:rsid w:val="00917D15"/>
    <w:rsid w:val="0092001F"/>
    <w:rsid w:val="009204D9"/>
    <w:rsid w:val="00920974"/>
    <w:rsid w:val="009210D2"/>
    <w:rsid w:val="00921A35"/>
    <w:rsid w:val="00921A4A"/>
    <w:rsid w:val="009222D0"/>
    <w:rsid w:val="00922D7C"/>
    <w:rsid w:val="009230AE"/>
    <w:rsid w:val="009239BB"/>
    <w:rsid w:val="00923C58"/>
    <w:rsid w:val="00923FF7"/>
    <w:rsid w:val="009241DB"/>
    <w:rsid w:val="00924291"/>
    <w:rsid w:val="00924790"/>
    <w:rsid w:val="009247EA"/>
    <w:rsid w:val="0092516E"/>
    <w:rsid w:val="00925BEB"/>
    <w:rsid w:val="00926114"/>
    <w:rsid w:val="00926D58"/>
    <w:rsid w:val="009270B3"/>
    <w:rsid w:val="00927665"/>
    <w:rsid w:val="00927857"/>
    <w:rsid w:val="00930A2D"/>
    <w:rsid w:val="00930B2C"/>
    <w:rsid w:val="00930B41"/>
    <w:rsid w:val="00930C62"/>
    <w:rsid w:val="00930D68"/>
    <w:rsid w:val="00931209"/>
    <w:rsid w:val="00931789"/>
    <w:rsid w:val="00931E63"/>
    <w:rsid w:val="009320BC"/>
    <w:rsid w:val="00932114"/>
    <w:rsid w:val="00932594"/>
    <w:rsid w:val="009328D8"/>
    <w:rsid w:val="0093299E"/>
    <w:rsid w:val="00932AE1"/>
    <w:rsid w:val="00933159"/>
    <w:rsid w:val="00933B8F"/>
    <w:rsid w:val="00933D96"/>
    <w:rsid w:val="00933DF4"/>
    <w:rsid w:val="009345CA"/>
    <w:rsid w:val="00934889"/>
    <w:rsid w:val="00934B87"/>
    <w:rsid w:val="009350E9"/>
    <w:rsid w:val="00935166"/>
    <w:rsid w:val="00935233"/>
    <w:rsid w:val="0093525C"/>
    <w:rsid w:val="0093531F"/>
    <w:rsid w:val="00935344"/>
    <w:rsid w:val="00935487"/>
    <w:rsid w:val="009354BB"/>
    <w:rsid w:val="0093558F"/>
    <w:rsid w:val="00935CB6"/>
    <w:rsid w:val="0093654F"/>
    <w:rsid w:val="00936FD7"/>
    <w:rsid w:val="0093757B"/>
    <w:rsid w:val="0093760F"/>
    <w:rsid w:val="00937F89"/>
    <w:rsid w:val="00940663"/>
    <w:rsid w:val="0094074A"/>
    <w:rsid w:val="00940DCF"/>
    <w:rsid w:val="009412A3"/>
    <w:rsid w:val="009421CA"/>
    <w:rsid w:val="009422FB"/>
    <w:rsid w:val="00942969"/>
    <w:rsid w:val="00942DAE"/>
    <w:rsid w:val="00942E79"/>
    <w:rsid w:val="00942FC2"/>
    <w:rsid w:val="0094300E"/>
    <w:rsid w:val="009433E5"/>
    <w:rsid w:val="00943AAA"/>
    <w:rsid w:val="0094465F"/>
    <w:rsid w:val="009449D8"/>
    <w:rsid w:val="00944E44"/>
    <w:rsid w:val="009460BF"/>
    <w:rsid w:val="009464DC"/>
    <w:rsid w:val="009466EB"/>
    <w:rsid w:val="009469D1"/>
    <w:rsid w:val="00946A28"/>
    <w:rsid w:val="00947079"/>
    <w:rsid w:val="009477BB"/>
    <w:rsid w:val="009477EA"/>
    <w:rsid w:val="00947B26"/>
    <w:rsid w:val="00947CAC"/>
    <w:rsid w:val="0095038F"/>
    <w:rsid w:val="0095063C"/>
    <w:rsid w:val="00950713"/>
    <w:rsid w:val="009507A6"/>
    <w:rsid w:val="00950BB4"/>
    <w:rsid w:val="00951364"/>
    <w:rsid w:val="0095180E"/>
    <w:rsid w:val="00951CDA"/>
    <w:rsid w:val="0095282F"/>
    <w:rsid w:val="00952A56"/>
    <w:rsid w:val="00952DFC"/>
    <w:rsid w:val="009532B9"/>
    <w:rsid w:val="009532F9"/>
    <w:rsid w:val="00953A94"/>
    <w:rsid w:val="00954A16"/>
    <w:rsid w:val="00955382"/>
    <w:rsid w:val="00955911"/>
    <w:rsid w:val="00955C83"/>
    <w:rsid w:val="00955EC7"/>
    <w:rsid w:val="00956124"/>
    <w:rsid w:val="009568A6"/>
    <w:rsid w:val="00956F3A"/>
    <w:rsid w:val="0095753C"/>
    <w:rsid w:val="00957CD1"/>
    <w:rsid w:val="00957ECF"/>
    <w:rsid w:val="009602EC"/>
    <w:rsid w:val="00960984"/>
    <w:rsid w:val="00960BF9"/>
    <w:rsid w:val="00960D99"/>
    <w:rsid w:val="00960F11"/>
    <w:rsid w:val="009612A1"/>
    <w:rsid w:val="0096207B"/>
    <w:rsid w:val="0096368E"/>
    <w:rsid w:val="00964712"/>
    <w:rsid w:val="00964DEA"/>
    <w:rsid w:val="00964DF0"/>
    <w:rsid w:val="00964FBE"/>
    <w:rsid w:val="00965774"/>
    <w:rsid w:val="009657BF"/>
    <w:rsid w:val="0096596D"/>
    <w:rsid w:val="00965FCF"/>
    <w:rsid w:val="00966161"/>
    <w:rsid w:val="00966309"/>
    <w:rsid w:val="00966522"/>
    <w:rsid w:val="00966E47"/>
    <w:rsid w:val="00966E9C"/>
    <w:rsid w:val="00967109"/>
    <w:rsid w:val="00967BBC"/>
    <w:rsid w:val="0097003C"/>
    <w:rsid w:val="009707C6"/>
    <w:rsid w:val="00970B42"/>
    <w:rsid w:val="00971036"/>
    <w:rsid w:val="00971466"/>
    <w:rsid w:val="00971A89"/>
    <w:rsid w:val="0097280D"/>
    <w:rsid w:val="009728C4"/>
    <w:rsid w:val="00972A04"/>
    <w:rsid w:val="00972DD9"/>
    <w:rsid w:val="009730B0"/>
    <w:rsid w:val="009732A9"/>
    <w:rsid w:val="00973BB4"/>
    <w:rsid w:val="00974045"/>
    <w:rsid w:val="0097454C"/>
    <w:rsid w:val="00974677"/>
    <w:rsid w:val="00974794"/>
    <w:rsid w:val="009749F3"/>
    <w:rsid w:val="00974FA3"/>
    <w:rsid w:val="00975E6F"/>
    <w:rsid w:val="00976121"/>
    <w:rsid w:val="009764BB"/>
    <w:rsid w:val="0097663A"/>
    <w:rsid w:val="0097771B"/>
    <w:rsid w:val="00980067"/>
    <w:rsid w:val="0098033D"/>
    <w:rsid w:val="00980EDE"/>
    <w:rsid w:val="009810BD"/>
    <w:rsid w:val="0098178D"/>
    <w:rsid w:val="00981B7A"/>
    <w:rsid w:val="00981D16"/>
    <w:rsid w:val="00982B90"/>
    <w:rsid w:val="009834F3"/>
    <w:rsid w:val="00983665"/>
    <w:rsid w:val="00986C35"/>
    <w:rsid w:val="00986D23"/>
    <w:rsid w:val="009879A6"/>
    <w:rsid w:val="00987F4F"/>
    <w:rsid w:val="00990A84"/>
    <w:rsid w:val="00990C0C"/>
    <w:rsid w:val="00991246"/>
    <w:rsid w:val="00991380"/>
    <w:rsid w:val="00991AA8"/>
    <w:rsid w:val="00991F0D"/>
    <w:rsid w:val="00992F7D"/>
    <w:rsid w:val="0099309A"/>
    <w:rsid w:val="009930E6"/>
    <w:rsid w:val="009935B7"/>
    <w:rsid w:val="009935E7"/>
    <w:rsid w:val="0099570D"/>
    <w:rsid w:val="0099616C"/>
    <w:rsid w:val="00996E86"/>
    <w:rsid w:val="00997584"/>
    <w:rsid w:val="00997F4A"/>
    <w:rsid w:val="00997FE5"/>
    <w:rsid w:val="009A13F8"/>
    <w:rsid w:val="009A1557"/>
    <w:rsid w:val="009A184B"/>
    <w:rsid w:val="009A1CFA"/>
    <w:rsid w:val="009A2526"/>
    <w:rsid w:val="009A265A"/>
    <w:rsid w:val="009A2AA0"/>
    <w:rsid w:val="009A2E95"/>
    <w:rsid w:val="009A3C2D"/>
    <w:rsid w:val="009A3EC6"/>
    <w:rsid w:val="009A42CA"/>
    <w:rsid w:val="009A5309"/>
    <w:rsid w:val="009A59A5"/>
    <w:rsid w:val="009A5A2D"/>
    <w:rsid w:val="009A5C52"/>
    <w:rsid w:val="009A5CEE"/>
    <w:rsid w:val="009A5EB1"/>
    <w:rsid w:val="009A6220"/>
    <w:rsid w:val="009A626C"/>
    <w:rsid w:val="009A6602"/>
    <w:rsid w:val="009A676C"/>
    <w:rsid w:val="009A68EC"/>
    <w:rsid w:val="009A6FB0"/>
    <w:rsid w:val="009A722D"/>
    <w:rsid w:val="009A7356"/>
    <w:rsid w:val="009A7BCA"/>
    <w:rsid w:val="009A7F19"/>
    <w:rsid w:val="009B0829"/>
    <w:rsid w:val="009B0A05"/>
    <w:rsid w:val="009B0AED"/>
    <w:rsid w:val="009B1DDA"/>
    <w:rsid w:val="009B20BC"/>
    <w:rsid w:val="009B2BFE"/>
    <w:rsid w:val="009B2EC3"/>
    <w:rsid w:val="009B2F0B"/>
    <w:rsid w:val="009B3259"/>
    <w:rsid w:val="009B3419"/>
    <w:rsid w:val="009B3485"/>
    <w:rsid w:val="009B350B"/>
    <w:rsid w:val="009B3610"/>
    <w:rsid w:val="009B36D0"/>
    <w:rsid w:val="009B3D69"/>
    <w:rsid w:val="009B43C7"/>
    <w:rsid w:val="009B4A0F"/>
    <w:rsid w:val="009B5128"/>
    <w:rsid w:val="009B5F11"/>
    <w:rsid w:val="009B6978"/>
    <w:rsid w:val="009B6B3E"/>
    <w:rsid w:val="009B6FA1"/>
    <w:rsid w:val="009B70AA"/>
    <w:rsid w:val="009B7A6F"/>
    <w:rsid w:val="009C13F3"/>
    <w:rsid w:val="009C15F6"/>
    <w:rsid w:val="009C1954"/>
    <w:rsid w:val="009C1DA6"/>
    <w:rsid w:val="009C3424"/>
    <w:rsid w:val="009C3647"/>
    <w:rsid w:val="009C387A"/>
    <w:rsid w:val="009C3C1E"/>
    <w:rsid w:val="009C3F6D"/>
    <w:rsid w:val="009C48AD"/>
    <w:rsid w:val="009C4FD9"/>
    <w:rsid w:val="009C51C0"/>
    <w:rsid w:val="009C53E0"/>
    <w:rsid w:val="009C5457"/>
    <w:rsid w:val="009C5FA0"/>
    <w:rsid w:val="009C63DA"/>
    <w:rsid w:val="009C6530"/>
    <w:rsid w:val="009C71FC"/>
    <w:rsid w:val="009D02DE"/>
    <w:rsid w:val="009D0574"/>
    <w:rsid w:val="009D0AC4"/>
    <w:rsid w:val="009D0F6B"/>
    <w:rsid w:val="009D119A"/>
    <w:rsid w:val="009D1659"/>
    <w:rsid w:val="009D1CC0"/>
    <w:rsid w:val="009D2A5C"/>
    <w:rsid w:val="009D2F2D"/>
    <w:rsid w:val="009D3199"/>
    <w:rsid w:val="009D3221"/>
    <w:rsid w:val="009D3598"/>
    <w:rsid w:val="009D38A1"/>
    <w:rsid w:val="009D3C69"/>
    <w:rsid w:val="009D3F9B"/>
    <w:rsid w:val="009D4338"/>
    <w:rsid w:val="009D4386"/>
    <w:rsid w:val="009D4A12"/>
    <w:rsid w:val="009D4B8F"/>
    <w:rsid w:val="009D531C"/>
    <w:rsid w:val="009D5A41"/>
    <w:rsid w:val="009D63F9"/>
    <w:rsid w:val="009D68D3"/>
    <w:rsid w:val="009D69DE"/>
    <w:rsid w:val="009D6FFD"/>
    <w:rsid w:val="009D7893"/>
    <w:rsid w:val="009D7CDF"/>
    <w:rsid w:val="009E010B"/>
    <w:rsid w:val="009E0D45"/>
    <w:rsid w:val="009E0D75"/>
    <w:rsid w:val="009E0E83"/>
    <w:rsid w:val="009E15D3"/>
    <w:rsid w:val="009E1821"/>
    <w:rsid w:val="009E199D"/>
    <w:rsid w:val="009E2919"/>
    <w:rsid w:val="009E2A13"/>
    <w:rsid w:val="009E3264"/>
    <w:rsid w:val="009E40F2"/>
    <w:rsid w:val="009E46E1"/>
    <w:rsid w:val="009E4A12"/>
    <w:rsid w:val="009E5159"/>
    <w:rsid w:val="009E5207"/>
    <w:rsid w:val="009E5CEC"/>
    <w:rsid w:val="009E5E92"/>
    <w:rsid w:val="009E5EBC"/>
    <w:rsid w:val="009E5F54"/>
    <w:rsid w:val="009E6BC6"/>
    <w:rsid w:val="009E6DC2"/>
    <w:rsid w:val="009E7302"/>
    <w:rsid w:val="009E7377"/>
    <w:rsid w:val="009E783A"/>
    <w:rsid w:val="009E79AF"/>
    <w:rsid w:val="009F1177"/>
    <w:rsid w:val="009F13E6"/>
    <w:rsid w:val="009F156F"/>
    <w:rsid w:val="009F2DE1"/>
    <w:rsid w:val="009F379F"/>
    <w:rsid w:val="009F3F1D"/>
    <w:rsid w:val="009F458D"/>
    <w:rsid w:val="009F4D23"/>
    <w:rsid w:val="009F4F99"/>
    <w:rsid w:val="009F5C3D"/>
    <w:rsid w:val="009F6450"/>
    <w:rsid w:val="009F6F15"/>
    <w:rsid w:val="009F7E76"/>
    <w:rsid w:val="00A0043B"/>
    <w:rsid w:val="00A007DD"/>
    <w:rsid w:val="00A008AC"/>
    <w:rsid w:val="00A00959"/>
    <w:rsid w:val="00A00A44"/>
    <w:rsid w:val="00A01B2E"/>
    <w:rsid w:val="00A021EC"/>
    <w:rsid w:val="00A03496"/>
    <w:rsid w:val="00A036E2"/>
    <w:rsid w:val="00A03D78"/>
    <w:rsid w:val="00A05129"/>
    <w:rsid w:val="00A0515A"/>
    <w:rsid w:val="00A05C7D"/>
    <w:rsid w:val="00A0622B"/>
    <w:rsid w:val="00A064C9"/>
    <w:rsid w:val="00A06BAB"/>
    <w:rsid w:val="00A06BFC"/>
    <w:rsid w:val="00A075B9"/>
    <w:rsid w:val="00A075CD"/>
    <w:rsid w:val="00A0767F"/>
    <w:rsid w:val="00A078CF"/>
    <w:rsid w:val="00A07ACA"/>
    <w:rsid w:val="00A10593"/>
    <w:rsid w:val="00A10606"/>
    <w:rsid w:val="00A10749"/>
    <w:rsid w:val="00A10B92"/>
    <w:rsid w:val="00A11019"/>
    <w:rsid w:val="00A11DA6"/>
    <w:rsid w:val="00A11F96"/>
    <w:rsid w:val="00A1329C"/>
    <w:rsid w:val="00A13655"/>
    <w:rsid w:val="00A13BA7"/>
    <w:rsid w:val="00A14284"/>
    <w:rsid w:val="00A142CE"/>
    <w:rsid w:val="00A14342"/>
    <w:rsid w:val="00A14B5B"/>
    <w:rsid w:val="00A14D4E"/>
    <w:rsid w:val="00A14F20"/>
    <w:rsid w:val="00A154B0"/>
    <w:rsid w:val="00A16333"/>
    <w:rsid w:val="00A16A4C"/>
    <w:rsid w:val="00A16F7D"/>
    <w:rsid w:val="00A17383"/>
    <w:rsid w:val="00A20230"/>
    <w:rsid w:val="00A20CD3"/>
    <w:rsid w:val="00A21B43"/>
    <w:rsid w:val="00A21C76"/>
    <w:rsid w:val="00A21FB9"/>
    <w:rsid w:val="00A226A7"/>
    <w:rsid w:val="00A22E52"/>
    <w:rsid w:val="00A23246"/>
    <w:rsid w:val="00A23994"/>
    <w:rsid w:val="00A241B7"/>
    <w:rsid w:val="00A243EE"/>
    <w:rsid w:val="00A24723"/>
    <w:rsid w:val="00A2512E"/>
    <w:rsid w:val="00A25B69"/>
    <w:rsid w:val="00A25DBA"/>
    <w:rsid w:val="00A2614D"/>
    <w:rsid w:val="00A268F3"/>
    <w:rsid w:val="00A2699F"/>
    <w:rsid w:val="00A26A1E"/>
    <w:rsid w:val="00A26DE2"/>
    <w:rsid w:val="00A2738E"/>
    <w:rsid w:val="00A276BE"/>
    <w:rsid w:val="00A276F1"/>
    <w:rsid w:val="00A2785C"/>
    <w:rsid w:val="00A30064"/>
    <w:rsid w:val="00A30656"/>
    <w:rsid w:val="00A3088A"/>
    <w:rsid w:val="00A30CEA"/>
    <w:rsid w:val="00A30FA9"/>
    <w:rsid w:val="00A3180A"/>
    <w:rsid w:val="00A31AC6"/>
    <w:rsid w:val="00A321C2"/>
    <w:rsid w:val="00A3294D"/>
    <w:rsid w:val="00A33D68"/>
    <w:rsid w:val="00A344E8"/>
    <w:rsid w:val="00A34915"/>
    <w:rsid w:val="00A34934"/>
    <w:rsid w:val="00A351ED"/>
    <w:rsid w:val="00A3544F"/>
    <w:rsid w:val="00A359F6"/>
    <w:rsid w:val="00A35FBE"/>
    <w:rsid w:val="00A36038"/>
    <w:rsid w:val="00A36842"/>
    <w:rsid w:val="00A3697C"/>
    <w:rsid w:val="00A36B7A"/>
    <w:rsid w:val="00A36EF0"/>
    <w:rsid w:val="00A373DF"/>
    <w:rsid w:val="00A376FA"/>
    <w:rsid w:val="00A37EF2"/>
    <w:rsid w:val="00A37FEB"/>
    <w:rsid w:val="00A402CF"/>
    <w:rsid w:val="00A402D5"/>
    <w:rsid w:val="00A40FC0"/>
    <w:rsid w:val="00A413AC"/>
    <w:rsid w:val="00A42324"/>
    <w:rsid w:val="00A42637"/>
    <w:rsid w:val="00A42BE2"/>
    <w:rsid w:val="00A42F9E"/>
    <w:rsid w:val="00A42FED"/>
    <w:rsid w:val="00A43D5A"/>
    <w:rsid w:val="00A43E93"/>
    <w:rsid w:val="00A440C4"/>
    <w:rsid w:val="00A4419F"/>
    <w:rsid w:val="00A4422C"/>
    <w:rsid w:val="00A44325"/>
    <w:rsid w:val="00A44685"/>
    <w:rsid w:val="00A44A0E"/>
    <w:rsid w:val="00A45566"/>
    <w:rsid w:val="00A45996"/>
    <w:rsid w:val="00A46784"/>
    <w:rsid w:val="00A46B3F"/>
    <w:rsid w:val="00A474AA"/>
    <w:rsid w:val="00A47A3B"/>
    <w:rsid w:val="00A47D15"/>
    <w:rsid w:val="00A47E45"/>
    <w:rsid w:val="00A47E70"/>
    <w:rsid w:val="00A47FE1"/>
    <w:rsid w:val="00A504FC"/>
    <w:rsid w:val="00A507A1"/>
    <w:rsid w:val="00A51365"/>
    <w:rsid w:val="00A52225"/>
    <w:rsid w:val="00A5228B"/>
    <w:rsid w:val="00A52441"/>
    <w:rsid w:val="00A53AE1"/>
    <w:rsid w:val="00A53FD0"/>
    <w:rsid w:val="00A542F2"/>
    <w:rsid w:val="00A5459F"/>
    <w:rsid w:val="00A55055"/>
    <w:rsid w:val="00A55128"/>
    <w:rsid w:val="00A55835"/>
    <w:rsid w:val="00A55BF0"/>
    <w:rsid w:val="00A55E9B"/>
    <w:rsid w:val="00A55FC8"/>
    <w:rsid w:val="00A56000"/>
    <w:rsid w:val="00A56300"/>
    <w:rsid w:val="00A570EF"/>
    <w:rsid w:val="00A607AD"/>
    <w:rsid w:val="00A60831"/>
    <w:rsid w:val="00A60B0E"/>
    <w:rsid w:val="00A612F4"/>
    <w:rsid w:val="00A61591"/>
    <w:rsid w:val="00A616E2"/>
    <w:rsid w:val="00A617AC"/>
    <w:rsid w:val="00A61A23"/>
    <w:rsid w:val="00A61D78"/>
    <w:rsid w:val="00A62B37"/>
    <w:rsid w:val="00A62D4F"/>
    <w:rsid w:val="00A632EB"/>
    <w:rsid w:val="00A638C7"/>
    <w:rsid w:val="00A63C43"/>
    <w:rsid w:val="00A63C72"/>
    <w:rsid w:val="00A64ACC"/>
    <w:rsid w:val="00A64C29"/>
    <w:rsid w:val="00A64F6B"/>
    <w:rsid w:val="00A65355"/>
    <w:rsid w:val="00A65E20"/>
    <w:rsid w:val="00A66CE5"/>
    <w:rsid w:val="00A66FBC"/>
    <w:rsid w:val="00A671CE"/>
    <w:rsid w:val="00A677DD"/>
    <w:rsid w:val="00A6788D"/>
    <w:rsid w:val="00A67A91"/>
    <w:rsid w:val="00A67BC4"/>
    <w:rsid w:val="00A67F13"/>
    <w:rsid w:val="00A70000"/>
    <w:rsid w:val="00A70051"/>
    <w:rsid w:val="00A7006B"/>
    <w:rsid w:val="00A70F5A"/>
    <w:rsid w:val="00A71835"/>
    <w:rsid w:val="00A71FE2"/>
    <w:rsid w:val="00A7250A"/>
    <w:rsid w:val="00A725DB"/>
    <w:rsid w:val="00A7275F"/>
    <w:rsid w:val="00A72970"/>
    <w:rsid w:val="00A72DE1"/>
    <w:rsid w:val="00A730E8"/>
    <w:rsid w:val="00A73BFE"/>
    <w:rsid w:val="00A740DE"/>
    <w:rsid w:val="00A74782"/>
    <w:rsid w:val="00A74BA4"/>
    <w:rsid w:val="00A74E99"/>
    <w:rsid w:val="00A751ED"/>
    <w:rsid w:val="00A75977"/>
    <w:rsid w:val="00A76087"/>
    <w:rsid w:val="00A7613D"/>
    <w:rsid w:val="00A766B8"/>
    <w:rsid w:val="00A76980"/>
    <w:rsid w:val="00A771AE"/>
    <w:rsid w:val="00A777AF"/>
    <w:rsid w:val="00A806F9"/>
    <w:rsid w:val="00A80EC0"/>
    <w:rsid w:val="00A81591"/>
    <w:rsid w:val="00A81C95"/>
    <w:rsid w:val="00A81D9E"/>
    <w:rsid w:val="00A8205B"/>
    <w:rsid w:val="00A8255B"/>
    <w:rsid w:val="00A82733"/>
    <w:rsid w:val="00A8280B"/>
    <w:rsid w:val="00A8312B"/>
    <w:rsid w:val="00A83254"/>
    <w:rsid w:val="00A83501"/>
    <w:rsid w:val="00A83E7D"/>
    <w:rsid w:val="00A83ED4"/>
    <w:rsid w:val="00A843D7"/>
    <w:rsid w:val="00A85971"/>
    <w:rsid w:val="00A85C9A"/>
    <w:rsid w:val="00A86370"/>
    <w:rsid w:val="00A863BC"/>
    <w:rsid w:val="00A863EE"/>
    <w:rsid w:val="00A868CD"/>
    <w:rsid w:val="00A87809"/>
    <w:rsid w:val="00A879FD"/>
    <w:rsid w:val="00A902C3"/>
    <w:rsid w:val="00A90960"/>
    <w:rsid w:val="00A91D06"/>
    <w:rsid w:val="00A91DAC"/>
    <w:rsid w:val="00A928E5"/>
    <w:rsid w:val="00A92DAB"/>
    <w:rsid w:val="00A934D0"/>
    <w:rsid w:val="00A93949"/>
    <w:rsid w:val="00A93B97"/>
    <w:rsid w:val="00A93C49"/>
    <w:rsid w:val="00A9413E"/>
    <w:rsid w:val="00A94392"/>
    <w:rsid w:val="00A94720"/>
    <w:rsid w:val="00A95754"/>
    <w:rsid w:val="00A95843"/>
    <w:rsid w:val="00A95B32"/>
    <w:rsid w:val="00A95E0F"/>
    <w:rsid w:val="00A9670A"/>
    <w:rsid w:val="00A9721B"/>
    <w:rsid w:val="00A9770C"/>
    <w:rsid w:val="00A97DE6"/>
    <w:rsid w:val="00AA0363"/>
    <w:rsid w:val="00AA0AF6"/>
    <w:rsid w:val="00AA1506"/>
    <w:rsid w:val="00AA20DC"/>
    <w:rsid w:val="00AA21E7"/>
    <w:rsid w:val="00AA2C34"/>
    <w:rsid w:val="00AA2E73"/>
    <w:rsid w:val="00AA3A23"/>
    <w:rsid w:val="00AA3A7F"/>
    <w:rsid w:val="00AA45B9"/>
    <w:rsid w:val="00AA4A43"/>
    <w:rsid w:val="00AA4C5E"/>
    <w:rsid w:val="00AA4D1C"/>
    <w:rsid w:val="00AA5131"/>
    <w:rsid w:val="00AA61C3"/>
    <w:rsid w:val="00AA6B1C"/>
    <w:rsid w:val="00AA73DA"/>
    <w:rsid w:val="00AA7740"/>
    <w:rsid w:val="00AA7DFA"/>
    <w:rsid w:val="00AB0539"/>
    <w:rsid w:val="00AB057B"/>
    <w:rsid w:val="00AB0CEA"/>
    <w:rsid w:val="00AB13D5"/>
    <w:rsid w:val="00AB1A11"/>
    <w:rsid w:val="00AB1B71"/>
    <w:rsid w:val="00AB1CB5"/>
    <w:rsid w:val="00AB1CD1"/>
    <w:rsid w:val="00AB2179"/>
    <w:rsid w:val="00AB28F7"/>
    <w:rsid w:val="00AB2E34"/>
    <w:rsid w:val="00AB3525"/>
    <w:rsid w:val="00AB3629"/>
    <w:rsid w:val="00AB36D3"/>
    <w:rsid w:val="00AB37CE"/>
    <w:rsid w:val="00AB3880"/>
    <w:rsid w:val="00AB38C3"/>
    <w:rsid w:val="00AB3F1D"/>
    <w:rsid w:val="00AB4399"/>
    <w:rsid w:val="00AB4891"/>
    <w:rsid w:val="00AB48E2"/>
    <w:rsid w:val="00AB4E46"/>
    <w:rsid w:val="00AB4EDE"/>
    <w:rsid w:val="00AB502E"/>
    <w:rsid w:val="00AB5EA8"/>
    <w:rsid w:val="00AB66A3"/>
    <w:rsid w:val="00AB6D3C"/>
    <w:rsid w:val="00AB7302"/>
    <w:rsid w:val="00AB7BDD"/>
    <w:rsid w:val="00AC1FCC"/>
    <w:rsid w:val="00AC24D5"/>
    <w:rsid w:val="00AC2B26"/>
    <w:rsid w:val="00AC32AC"/>
    <w:rsid w:val="00AC3981"/>
    <w:rsid w:val="00AC4067"/>
    <w:rsid w:val="00AC44F6"/>
    <w:rsid w:val="00AC46BA"/>
    <w:rsid w:val="00AC5225"/>
    <w:rsid w:val="00AC5C43"/>
    <w:rsid w:val="00AC6137"/>
    <w:rsid w:val="00AC6156"/>
    <w:rsid w:val="00AC6556"/>
    <w:rsid w:val="00AC6B7E"/>
    <w:rsid w:val="00AC7522"/>
    <w:rsid w:val="00AC7C79"/>
    <w:rsid w:val="00AD0356"/>
    <w:rsid w:val="00AD0483"/>
    <w:rsid w:val="00AD0624"/>
    <w:rsid w:val="00AD17ED"/>
    <w:rsid w:val="00AD1841"/>
    <w:rsid w:val="00AD1F38"/>
    <w:rsid w:val="00AD222B"/>
    <w:rsid w:val="00AD2512"/>
    <w:rsid w:val="00AD28A9"/>
    <w:rsid w:val="00AD2FB9"/>
    <w:rsid w:val="00AD3333"/>
    <w:rsid w:val="00AD3455"/>
    <w:rsid w:val="00AD3B6A"/>
    <w:rsid w:val="00AD3CF0"/>
    <w:rsid w:val="00AD42E1"/>
    <w:rsid w:val="00AD45AC"/>
    <w:rsid w:val="00AD482F"/>
    <w:rsid w:val="00AD530D"/>
    <w:rsid w:val="00AD5506"/>
    <w:rsid w:val="00AD55A8"/>
    <w:rsid w:val="00AD6B93"/>
    <w:rsid w:val="00AD781F"/>
    <w:rsid w:val="00AD7E33"/>
    <w:rsid w:val="00AD7EAA"/>
    <w:rsid w:val="00AE0052"/>
    <w:rsid w:val="00AE20D4"/>
    <w:rsid w:val="00AE2673"/>
    <w:rsid w:val="00AE2955"/>
    <w:rsid w:val="00AE2CC3"/>
    <w:rsid w:val="00AE2DDF"/>
    <w:rsid w:val="00AE30CF"/>
    <w:rsid w:val="00AE3A15"/>
    <w:rsid w:val="00AE3A42"/>
    <w:rsid w:val="00AE4202"/>
    <w:rsid w:val="00AE4C95"/>
    <w:rsid w:val="00AE4DF9"/>
    <w:rsid w:val="00AE4E45"/>
    <w:rsid w:val="00AE52F1"/>
    <w:rsid w:val="00AE5379"/>
    <w:rsid w:val="00AE5600"/>
    <w:rsid w:val="00AE67CD"/>
    <w:rsid w:val="00AE6E88"/>
    <w:rsid w:val="00AE6F49"/>
    <w:rsid w:val="00AE711B"/>
    <w:rsid w:val="00AE7EA7"/>
    <w:rsid w:val="00AF0536"/>
    <w:rsid w:val="00AF1890"/>
    <w:rsid w:val="00AF1F2A"/>
    <w:rsid w:val="00AF22F2"/>
    <w:rsid w:val="00AF26D0"/>
    <w:rsid w:val="00AF3142"/>
    <w:rsid w:val="00AF3473"/>
    <w:rsid w:val="00AF45CD"/>
    <w:rsid w:val="00AF484F"/>
    <w:rsid w:val="00AF49B9"/>
    <w:rsid w:val="00AF4A07"/>
    <w:rsid w:val="00AF4E18"/>
    <w:rsid w:val="00AF5B14"/>
    <w:rsid w:val="00AF6392"/>
    <w:rsid w:val="00AF66B7"/>
    <w:rsid w:val="00AF6BC6"/>
    <w:rsid w:val="00AF7466"/>
    <w:rsid w:val="00AF750E"/>
    <w:rsid w:val="00AF7515"/>
    <w:rsid w:val="00AF7C6A"/>
    <w:rsid w:val="00AF7E46"/>
    <w:rsid w:val="00B00341"/>
    <w:rsid w:val="00B00EC6"/>
    <w:rsid w:val="00B010E3"/>
    <w:rsid w:val="00B01B66"/>
    <w:rsid w:val="00B01C11"/>
    <w:rsid w:val="00B021C2"/>
    <w:rsid w:val="00B02201"/>
    <w:rsid w:val="00B026F4"/>
    <w:rsid w:val="00B02C9F"/>
    <w:rsid w:val="00B02E21"/>
    <w:rsid w:val="00B02E2C"/>
    <w:rsid w:val="00B039C5"/>
    <w:rsid w:val="00B039EC"/>
    <w:rsid w:val="00B04535"/>
    <w:rsid w:val="00B0461C"/>
    <w:rsid w:val="00B04B91"/>
    <w:rsid w:val="00B04BC1"/>
    <w:rsid w:val="00B05534"/>
    <w:rsid w:val="00B0580E"/>
    <w:rsid w:val="00B05EFA"/>
    <w:rsid w:val="00B0612C"/>
    <w:rsid w:val="00B0663F"/>
    <w:rsid w:val="00B075E1"/>
    <w:rsid w:val="00B07675"/>
    <w:rsid w:val="00B07993"/>
    <w:rsid w:val="00B07ABB"/>
    <w:rsid w:val="00B07B88"/>
    <w:rsid w:val="00B07FFB"/>
    <w:rsid w:val="00B10D62"/>
    <w:rsid w:val="00B115DF"/>
    <w:rsid w:val="00B11B39"/>
    <w:rsid w:val="00B11BFC"/>
    <w:rsid w:val="00B12007"/>
    <w:rsid w:val="00B12191"/>
    <w:rsid w:val="00B130BA"/>
    <w:rsid w:val="00B13226"/>
    <w:rsid w:val="00B134CB"/>
    <w:rsid w:val="00B137FA"/>
    <w:rsid w:val="00B13A8E"/>
    <w:rsid w:val="00B13CBD"/>
    <w:rsid w:val="00B140DB"/>
    <w:rsid w:val="00B15481"/>
    <w:rsid w:val="00B15514"/>
    <w:rsid w:val="00B15A34"/>
    <w:rsid w:val="00B15ABB"/>
    <w:rsid w:val="00B15B9E"/>
    <w:rsid w:val="00B1603D"/>
    <w:rsid w:val="00B16A7A"/>
    <w:rsid w:val="00B16FD7"/>
    <w:rsid w:val="00B1700A"/>
    <w:rsid w:val="00B174FB"/>
    <w:rsid w:val="00B178FE"/>
    <w:rsid w:val="00B17D1C"/>
    <w:rsid w:val="00B17FD1"/>
    <w:rsid w:val="00B204FA"/>
    <w:rsid w:val="00B2082F"/>
    <w:rsid w:val="00B20921"/>
    <w:rsid w:val="00B210AD"/>
    <w:rsid w:val="00B21279"/>
    <w:rsid w:val="00B21E5B"/>
    <w:rsid w:val="00B21EBF"/>
    <w:rsid w:val="00B22788"/>
    <w:rsid w:val="00B2333A"/>
    <w:rsid w:val="00B235F4"/>
    <w:rsid w:val="00B23FFF"/>
    <w:rsid w:val="00B244CA"/>
    <w:rsid w:val="00B25A47"/>
    <w:rsid w:val="00B25DBE"/>
    <w:rsid w:val="00B26195"/>
    <w:rsid w:val="00B261E8"/>
    <w:rsid w:val="00B26B6A"/>
    <w:rsid w:val="00B26C1B"/>
    <w:rsid w:val="00B26E06"/>
    <w:rsid w:val="00B26F41"/>
    <w:rsid w:val="00B2755B"/>
    <w:rsid w:val="00B27B32"/>
    <w:rsid w:val="00B27C79"/>
    <w:rsid w:val="00B27EA8"/>
    <w:rsid w:val="00B27F3C"/>
    <w:rsid w:val="00B27F94"/>
    <w:rsid w:val="00B3000B"/>
    <w:rsid w:val="00B30245"/>
    <w:rsid w:val="00B30C1B"/>
    <w:rsid w:val="00B30C3B"/>
    <w:rsid w:val="00B30D09"/>
    <w:rsid w:val="00B314AB"/>
    <w:rsid w:val="00B317B5"/>
    <w:rsid w:val="00B31A9C"/>
    <w:rsid w:val="00B31E2B"/>
    <w:rsid w:val="00B31ED2"/>
    <w:rsid w:val="00B32DF3"/>
    <w:rsid w:val="00B33089"/>
    <w:rsid w:val="00B330F7"/>
    <w:rsid w:val="00B3360C"/>
    <w:rsid w:val="00B33835"/>
    <w:rsid w:val="00B33848"/>
    <w:rsid w:val="00B33AAE"/>
    <w:rsid w:val="00B34131"/>
    <w:rsid w:val="00B3440F"/>
    <w:rsid w:val="00B347E8"/>
    <w:rsid w:val="00B34909"/>
    <w:rsid w:val="00B34A43"/>
    <w:rsid w:val="00B34FB1"/>
    <w:rsid w:val="00B35337"/>
    <w:rsid w:val="00B35A14"/>
    <w:rsid w:val="00B35C90"/>
    <w:rsid w:val="00B35CC0"/>
    <w:rsid w:val="00B35CDC"/>
    <w:rsid w:val="00B36533"/>
    <w:rsid w:val="00B368C3"/>
    <w:rsid w:val="00B370CF"/>
    <w:rsid w:val="00B37579"/>
    <w:rsid w:val="00B37884"/>
    <w:rsid w:val="00B37AC5"/>
    <w:rsid w:val="00B37B6B"/>
    <w:rsid w:val="00B37CB4"/>
    <w:rsid w:val="00B4012A"/>
    <w:rsid w:val="00B407A0"/>
    <w:rsid w:val="00B40BA4"/>
    <w:rsid w:val="00B41217"/>
    <w:rsid w:val="00B4121C"/>
    <w:rsid w:val="00B41500"/>
    <w:rsid w:val="00B42AD2"/>
    <w:rsid w:val="00B42D10"/>
    <w:rsid w:val="00B42D21"/>
    <w:rsid w:val="00B4374E"/>
    <w:rsid w:val="00B43750"/>
    <w:rsid w:val="00B43A37"/>
    <w:rsid w:val="00B44282"/>
    <w:rsid w:val="00B443CB"/>
    <w:rsid w:val="00B44656"/>
    <w:rsid w:val="00B44BE7"/>
    <w:rsid w:val="00B44CFC"/>
    <w:rsid w:val="00B45717"/>
    <w:rsid w:val="00B45A16"/>
    <w:rsid w:val="00B45D2F"/>
    <w:rsid w:val="00B45E56"/>
    <w:rsid w:val="00B45F17"/>
    <w:rsid w:val="00B45F2D"/>
    <w:rsid w:val="00B467F0"/>
    <w:rsid w:val="00B47C0A"/>
    <w:rsid w:val="00B47E97"/>
    <w:rsid w:val="00B50132"/>
    <w:rsid w:val="00B50621"/>
    <w:rsid w:val="00B50707"/>
    <w:rsid w:val="00B50AF5"/>
    <w:rsid w:val="00B50DA2"/>
    <w:rsid w:val="00B51754"/>
    <w:rsid w:val="00B5179E"/>
    <w:rsid w:val="00B51B31"/>
    <w:rsid w:val="00B52696"/>
    <w:rsid w:val="00B52B4D"/>
    <w:rsid w:val="00B52C68"/>
    <w:rsid w:val="00B52D23"/>
    <w:rsid w:val="00B5303D"/>
    <w:rsid w:val="00B53455"/>
    <w:rsid w:val="00B53817"/>
    <w:rsid w:val="00B53942"/>
    <w:rsid w:val="00B54BCE"/>
    <w:rsid w:val="00B55129"/>
    <w:rsid w:val="00B557B2"/>
    <w:rsid w:val="00B55E16"/>
    <w:rsid w:val="00B55E48"/>
    <w:rsid w:val="00B562DA"/>
    <w:rsid w:val="00B56856"/>
    <w:rsid w:val="00B57E48"/>
    <w:rsid w:val="00B57E80"/>
    <w:rsid w:val="00B6023C"/>
    <w:rsid w:val="00B60541"/>
    <w:rsid w:val="00B60706"/>
    <w:rsid w:val="00B6080C"/>
    <w:rsid w:val="00B60EF9"/>
    <w:rsid w:val="00B614B7"/>
    <w:rsid w:val="00B614F8"/>
    <w:rsid w:val="00B619BE"/>
    <w:rsid w:val="00B61FEB"/>
    <w:rsid w:val="00B625C5"/>
    <w:rsid w:val="00B627BD"/>
    <w:rsid w:val="00B62B19"/>
    <w:rsid w:val="00B6321E"/>
    <w:rsid w:val="00B636F2"/>
    <w:rsid w:val="00B63AD7"/>
    <w:rsid w:val="00B64038"/>
    <w:rsid w:val="00B64241"/>
    <w:rsid w:val="00B642D5"/>
    <w:rsid w:val="00B64F5A"/>
    <w:rsid w:val="00B65EF1"/>
    <w:rsid w:val="00B667C5"/>
    <w:rsid w:val="00B66B26"/>
    <w:rsid w:val="00B66D23"/>
    <w:rsid w:val="00B6724E"/>
    <w:rsid w:val="00B675F3"/>
    <w:rsid w:val="00B67841"/>
    <w:rsid w:val="00B67E51"/>
    <w:rsid w:val="00B67FC0"/>
    <w:rsid w:val="00B701D8"/>
    <w:rsid w:val="00B704CB"/>
    <w:rsid w:val="00B704E8"/>
    <w:rsid w:val="00B705D1"/>
    <w:rsid w:val="00B709BF"/>
    <w:rsid w:val="00B70C80"/>
    <w:rsid w:val="00B70ED4"/>
    <w:rsid w:val="00B718B2"/>
    <w:rsid w:val="00B71F0A"/>
    <w:rsid w:val="00B7221F"/>
    <w:rsid w:val="00B7325F"/>
    <w:rsid w:val="00B734F2"/>
    <w:rsid w:val="00B73504"/>
    <w:rsid w:val="00B739FB"/>
    <w:rsid w:val="00B73C27"/>
    <w:rsid w:val="00B7428E"/>
    <w:rsid w:val="00B74C06"/>
    <w:rsid w:val="00B7529A"/>
    <w:rsid w:val="00B75A4C"/>
    <w:rsid w:val="00B75F4F"/>
    <w:rsid w:val="00B77537"/>
    <w:rsid w:val="00B77B39"/>
    <w:rsid w:val="00B77F3E"/>
    <w:rsid w:val="00B80008"/>
    <w:rsid w:val="00B8063A"/>
    <w:rsid w:val="00B808CE"/>
    <w:rsid w:val="00B80FF9"/>
    <w:rsid w:val="00B81187"/>
    <w:rsid w:val="00B81CAD"/>
    <w:rsid w:val="00B81D62"/>
    <w:rsid w:val="00B81DB7"/>
    <w:rsid w:val="00B8244B"/>
    <w:rsid w:val="00B82661"/>
    <w:rsid w:val="00B82933"/>
    <w:rsid w:val="00B82A92"/>
    <w:rsid w:val="00B82E23"/>
    <w:rsid w:val="00B83229"/>
    <w:rsid w:val="00B8363D"/>
    <w:rsid w:val="00B8394C"/>
    <w:rsid w:val="00B83BC7"/>
    <w:rsid w:val="00B83F14"/>
    <w:rsid w:val="00B842F3"/>
    <w:rsid w:val="00B84852"/>
    <w:rsid w:val="00B8563A"/>
    <w:rsid w:val="00B857F4"/>
    <w:rsid w:val="00B85CB4"/>
    <w:rsid w:val="00B86576"/>
    <w:rsid w:val="00B867B6"/>
    <w:rsid w:val="00B8757A"/>
    <w:rsid w:val="00B87873"/>
    <w:rsid w:val="00B87A00"/>
    <w:rsid w:val="00B87E30"/>
    <w:rsid w:val="00B902B4"/>
    <w:rsid w:val="00B908FD"/>
    <w:rsid w:val="00B90FD9"/>
    <w:rsid w:val="00B91095"/>
    <w:rsid w:val="00B9130F"/>
    <w:rsid w:val="00B91CE5"/>
    <w:rsid w:val="00B92164"/>
    <w:rsid w:val="00B93235"/>
    <w:rsid w:val="00B93D8B"/>
    <w:rsid w:val="00B952FD"/>
    <w:rsid w:val="00B954C9"/>
    <w:rsid w:val="00B95831"/>
    <w:rsid w:val="00B959CD"/>
    <w:rsid w:val="00B95F27"/>
    <w:rsid w:val="00B963DB"/>
    <w:rsid w:val="00B96FE0"/>
    <w:rsid w:val="00B973EA"/>
    <w:rsid w:val="00B97C5D"/>
    <w:rsid w:val="00BA030D"/>
    <w:rsid w:val="00BA0577"/>
    <w:rsid w:val="00BA06E3"/>
    <w:rsid w:val="00BA07A3"/>
    <w:rsid w:val="00BA0C8C"/>
    <w:rsid w:val="00BA109A"/>
    <w:rsid w:val="00BA11EE"/>
    <w:rsid w:val="00BA1642"/>
    <w:rsid w:val="00BA1D0F"/>
    <w:rsid w:val="00BA28CF"/>
    <w:rsid w:val="00BA2979"/>
    <w:rsid w:val="00BA2AA6"/>
    <w:rsid w:val="00BA2C22"/>
    <w:rsid w:val="00BA2C25"/>
    <w:rsid w:val="00BA331C"/>
    <w:rsid w:val="00BA3349"/>
    <w:rsid w:val="00BA350E"/>
    <w:rsid w:val="00BA39E1"/>
    <w:rsid w:val="00BA3CA4"/>
    <w:rsid w:val="00BA4443"/>
    <w:rsid w:val="00BA46F2"/>
    <w:rsid w:val="00BA49CD"/>
    <w:rsid w:val="00BA4A56"/>
    <w:rsid w:val="00BA4B0C"/>
    <w:rsid w:val="00BA4C2C"/>
    <w:rsid w:val="00BA4F7C"/>
    <w:rsid w:val="00BA4FB5"/>
    <w:rsid w:val="00BA6D64"/>
    <w:rsid w:val="00BA7150"/>
    <w:rsid w:val="00BA73A1"/>
    <w:rsid w:val="00BA7986"/>
    <w:rsid w:val="00BB35BF"/>
    <w:rsid w:val="00BB399B"/>
    <w:rsid w:val="00BB3A6D"/>
    <w:rsid w:val="00BB4158"/>
    <w:rsid w:val="00BB4CBA"/>
    <w:rsid w:val="00BB532A"/>
    <w:rsid w:val="00BB5613"/>
    <w:rsid w:val="00BB5640"/>
    <w:rsid w:val="00BB58A6"/>
    <w:rsid w:val="00BB6264"/>
    <w:rsid w:val="00BB62B1"/>
    <w:rsid w:val="00BB6430"/>
    <w:rsid w:val="00BB6507"/>
    <w:rsid w:val="00BB673C"/>
    <w:rsid w:val="00BB6A53"/>
    <w:rsid w:val="00BB6B31"/>
    <w:rsid w:val="00BB6CBC"/>
    <w:rsid w:val="00BB6D1B"/>
    <w:rsid w:val="00BB73F6"/>
    <w:rsid w:val="00BB7F88"/>
    <w:rsid w:val="00BC15A4"/>
    <w:rsid w:val="00BC1BB0"/>
    <w:rsid w:val="00BC26F7"/>
    <w:rsid w:val="00BC2F2E"/>
    <w:rsid w:val="00BC35B5"/>
    <w:rsid w:val="00BC390E"/>
    <w:rsid w:val="00BC39FF"/>
    <w:rsid w:val="00BC3DEB"/>
    <w:rsid w:val="00BC3E7E"/>
    <w:rsid w:val="00BC4269"/>
    <w:rsid w:val="00BC43D0"/>
    <w:rsid w:val="00BC45F1"/>
    <w:rsid w:val="00BC4A47"/>
    <w:rsid w:val="00BC53B3"/>
    <w:rsid w:val="00BC59DC"/>
    <w:rsid w:val="00BC5AC5"/>
    <w:rsid w:val="00BC5E6C"/>
    <w:rsid w:val="00BC6380"/>
    <w:rsid w:val="00BC6C4E"/>
    <w:rsid w:val="00BC6DF0"/>
    <w:rsid w:val="00BC71DC"/>
    <w:rsid w:val="00BC7455"/>
    <w:rsid w:val="00BC7658"/>
    <w:rsid w:val="00BC7763"/>
    <w:rsid w:val="00BC7ADA"/>
    <w:rsid w:val="00BD00D2"/>
    <w:rsid w:val="00BD0663"/>
    <w:rsid w:val="00BD0E0B"/>
    <w:rsid w:val="00BD17DF"/>
    <w:rsid w:val="00BD20F1"/>
    <w:rsid w:val="00BD2334"/>
    <w:rsid w:val="00BD279D"/>
    <w:rsid w:val="00BD28F8"/>
    <w:rsid w:val="00BD299F"/>
    <w:rsid w:val="00BD33A3"/>
    <w:rsid w:val="00BD3536"/>
    <w:rsid w:val="00BD36FB"/>
    <w:rsid w:val="00BD3FBF"/>
    <w:rsid w:val="00BD5949"/>
    <w:rsid w:val="00BD5AE8"/>
    <w:rsid w:val="00BD5E3C"/>
    <w:rsid w:val="00BD5F1B"/>
    <w:rsid w:val="00BD64F8"/>
    <w:rsid w:val="00BD65AC"/>
    <w:rsid w:val="00BD7966"/>
    <w:rsid w:val="00BE04F6"/>
    <w:rsid w:val="00BE0C9D"/>
    <w:rsid w:val="00BE0E58"/>
    <w:rsid w:val="00BE0FD3"/>
    <w:rsid w:val="00BE1022"/>
    <w:rsid w:val="00BE1993"/>
    <w:rsid w:val="00BE1C05"/>
    <w:rsid w:val="00BE1CC2"/>
    <w:rsid w:val="00BE2882"/>
    <w:rsid w:val="00BE2DAB"/>
    <w:rsid w:val="00BE333C"/>
    <w:rsid w:val="00BE36CB"/>
    <w:rsid w:val="00BE3BE3"/>
    <w:rsid w:val="00BE4185"/>
    <w:rsid w:val="00BE4404"/>
    <w:rsid w:val="00BE50CD"/>
    <w:rsid w:val="00BE52BB"/>
    <w:rsid w:val="00BE597C"/>
    <w:rsid w:val="00BE5E26"/>
    <w:rsid w:val="00BE5E4B"/>
    <w:rsid w:val="00BE6560"/>
    <w:rsid w:val="00BE698C"/>
    <w:rsid w:val="00BE6B60"/>
    <w:rsid w:val="00BE6CB9"/>
    <w:rsid w:val="00BE6DAF"/>
    <w:rsid w:val="00BE77A9"/>
    <w:rsid w:val="00BE789D"/>
    <w:rsid w:val="00BF0F37"/>
    <w:rsid w:val="00BF1242"/>
    <w:rsid w:val="00BF1512"/>
    <w:rsid w:val="00BF18EC"/>
    <w:rsid w:val="00BF1904"/>
    <w:rsid w:val="00BF21C3"/>
    <w:rsid w:val="00BF2782"/>
    <w:rsid w:val="00BF27E1"/>
    <w:rsid w:val="00BF2C2B"/>
    <w:rsid w:val="00BF2D1F"/>
    <w:rsid w:val="00BF2F49"/>
    <w:rsid w:val="00BF3830"/>
    <w:rsid w:val="00BF394D"/>
    <w:rsid w:val="00BF3A83"/>
    <w:rsid w:val="00BF4480"/>
    <w:rsid w:val="00BF463A"/>
    <w:rsid w:val="00BF4976"/>
    <w:rsid w:val="00BF49BA"/>
    <w:rsid w:val="00BF4D66"/>
    <w:rsid w:val="00BF4DCB"/>
    <w:rsid w:val="00BF5173"/>
    <w:rsid w:val="00BF6172"/>
    <w:rsid w:val="00BF639F"/>
    <w:rsid w:val="00BF6F72"/>
    <w:rsid w:val="00C00574"/>
    <w:rsid w:val="00C0058C"/>
    <w:rsid w:val="00C00AD5"/>
    <w:rsid w:val="00C00B44"/>
    <w:rsid w:val="00C01166"/>
    <w:rsid w:val="00C01331"/>
    <w:rsid w:val="00C02154"/>
    <w:rsid w:val="00C022ED"/>
    <w:rsid w:val="00C023F5"/>
    <w:rsid w:val="00C024FA"/>
    <w:rsid w:val="00C02758"/>
    <w:rsid w:val="00C029A2"/>
    <w:rsid w:val="00C037A7"/>
    <w:rsid w:val="00C03CB2"/>
    <w:rsid w:val="00C04139"/>
    <w:rsid w:val="00C042AF"/>
    <w:rsid w:val="00C051C4"/>
    <w:rsid w:val="00C0553A"/>
    <w:rsid w:val="00C06126"/>
    <w:rsid w:val="00C065EA"/>
    <w:rsid w:val="00C06C41"/>
    <w:rsid w:val="00C0723A"/>
    <w:rsid w:val="00C07C7A"/>
    <w:rsid w:val="00C10EC7"/>
    <w:rsid w:val="00C110E9"/>
    <w:rsid w:val="00C11121"/>
    <w:rsid w:val="00C114AD"/>
    <w:rsid w:val="00C11712"/>
    <w:rsid w:val="00C118E0"/>
    <w:rsid w:val="00C11FFC"/>
    <w:rsid w:val="00C12CBC"/>
    <w:rsid w:val="00C12D8C"/>
    <w:rsid w:val="00C12FA5"/>
    <w:rsid w:val="00C133D2"/>
    <w:rsid w:val="00C136A6"/>
    <w:rsid w:val="00C138D6"/>
    <w:rsid w:val="00C13BBF"/>
    <w:rsid w:val="00C14543"/>
    <w:rsid w:val="00C145CB"/>
    <w:rsid w:val="00C14B36"/>
    <w:rsid w:val="00C15478"/>
    <w:rsid w:val="00C160AB"/>
    <w:rsid w:val="00C168C6"/>
    <w:rsid w:val="00C16A56"/>
    <w:rsid w:val="00C17D9F"/>
    <w:rsid w:val="00C20182"/>
    <w:rsid w:val="00C203BD"/>
    <w:rsid w:val="00C20D4F"/>
    <w:rsid w:val="00C20F4E"/>
    <w:rsid w:val="00C21652"/>
    <w:rsid w:val="00C217CD"/>
    <w:rsid w:val="00C21EDE"/>
    <w:rsid w:val="00C222B4"/>
    <w:rsid w:val="00C227B3"/>
    <w:rsid w:val="00C22D8C"/>
    <w:rsid w:val="00C23684"/>
    <w:rsid w:val="00C236E3"/>
    <w:rsid w:val="00C24000"/>
    <w:rsid w:val="00C2412B"/>
    <w:rsid w:val="00C2448E"/>
    <w:rsid w:val="00C248ED"/>
    <w:rsid w:val="00C24E1D"/>
    <w:rsid w:val="00C277C8"/>
    <w:rsid w:val="00C27855"/>
    <w:rsid w:val="00C27F79"/>
    <w:rsid w:val="00C30F88"/>
    <w:rsid w:val="00C31D6C"/>
    <w:rsid w:val="00C322F9"/>
    <w:rsid w:val="00C3253E"/>
    <w:rsid w:val="00C328FF"/>
    <w:rsid w:val="00C32DED"/>
    <w:rsid w:val="00C33600"/>
    <w:rsid w:val="00C33B57"/>
    <w:rsid w:val="00C33D32"/>
    <w:rsid w:val="00C3425F"/>
    <w:rsid w:val="00C344DF"/>
    <w:rsid w:val="00C3473C"/>
    <w:rsid w:val="00C367B1"/>
    <w:rsid w:val="00C36908"/>
    <w:rsid w:val="00C36CDF"/>
    <w:rsid w:val="00C37A62"/>
    <w:rsid w:val="00C37EA7"/>
    <w:rsid w:val="00C4002D"/>
    <w:rsid w:val="00C402BB"/>
    <w:rsid w:val="00C40A4E"/>
    <w:rsid w:val="00C40C67"/>
    <w:rsid w:val="00C40EDA"/>
    <w:rsid w:val="00C416AB"/>
    <w:rsid w:val="00C41707"/>
    <w:rsid w:val="00C41C23"/>
    <w:rsid w:val="00C42D5A"/>
    <w:rsid w:val="00C42D6F"/>
    <w:rsid w:val="00C43CC0"/>
    <w:rsid w:val="00C4400A"/>
    <w:rsid w:val="00C4463F"/>
    <w:rsid w:val="00C44BC3"/>
    <w:rsid w:val="00C45057"/>
    <w:rsid w:val="00C4539D"/>
    <w:rsid w:val="00C45879"/>
    <w:rsid w:val="00C458AC"/>
    <w:rsid w:val="00C4590A"/>
    <w:rsid w:val="00C45B78"/>
    <w:rsid w:val="00C45E5C"/>
    <w:rsid w:val="00C460F5"/>
    <w:rsid w:val="00C46217"/>
    <w:rsid w:val="00C46427"/>
    <w:rsid w:val="00C467E3"/>
    <w:rsid w:val="00C467F5"/>
    <w:rsid w:val="00C4683F"/>
    <w:rsid w:val="00C4727C"/>
    <w:rsid w:val="00C47F2E"/>
    <w:rsid w:val="00C50F46"/>
    <w:rsid w:val="00C51144"/>
    <w:rsid w:val="00C5164E"/>
    <w:rsid w:val="00C521BF"/>
    <w:rsid w:val="00C526B5"/>
    <w:rsid w:val="00C52735"/>
    <w:rsid w:val="00C5291B"/>
    <w:rsid w:val="00C52CA4"/>
    <w:rsid w:val="00C530A6"/>
    <w:rsid w:val="00C53E73"/>
    <w:rsid w:val="00C541E7"/>
    <w:rsid w:val="00C5442E"/>
    <w:rsid w:val="00C54BEB"/>
    <w:rsid w:val="00C54EE8"/>
    <w:rsid w:val="00C555E7"/>
    <w:rsid w:val="00C5571D"/>
    <w:rsid w:val="00C55D04"/>
    <w:rsid w:val="00C5637F"/>
    <w:rsid w:val="00C56631"/>
    <w:rsid w:val="00C56E08"/>
    <w:rsid w:val="00C604D9"/>
    <w:rsid w:val="00C60EDB"/>
    <w:rsid w:val="00C613E6"/>
    <w:rsid w:val="00C61C41"/>
    <w:rsid w:val="00C6290F"/>
    <w:rsid w:val="00C63628"/>
    <w:rsid w:val="00C63735"/>
    <w:rsid w:val="00C63C1A"/>
    <w:rsid w:val="00C63CF7"/>
    <w:rsid w:val="00C64816"/>
    <w:rsid w:val="00C64A20"/>
    <w:rsid w:val="00C6570F"/>
    <w:rsid w:val="00C664A8"/>
    <w:rsid w:val="00C66A4D"/>
    <w:rsid w:val="00C66A7B"/>
    <w:rsid w:val="00C673DC"/>
    <w:rsid w:val="00C677F5"/>
    <w:rsid w:val="00C67B92"/>
    <w:rsid w:val="00C700D2"/>
    <w:rsid w:val="00C708BE"/>
    <w:rsid w:val="00C70B75"/>
    <w:rsid w:val="00C70BE3"/>
    <w:rsid w:val="00C70D9C"/>
    <w:rsid w:val="00C70DBC"/>
    <w:rsid w:val="00C70F81"/>
    <w:rsid w:val="00C713C5"/>
    <w:rsid w:val="00C71400"/>
    <w:rsid w:val="00C716CA"/>
    <w:rsid w:val="00C73295"/>
    <w:rsid w:val="00C73C42"/>
    <w:rsid w:val="00C73F42"/>
    <w:rsid w:val="00C74182"/>
    <w:rsid w:val="00C74835"/>
    <w:rsid w:val="00C7493C"/>
    <w:rsid w:val="00C75B1B"/>
    <w:rsid w:val="00C76080"/>
    <w:rsid w:val="00C76843"/>
    <w:rsid w:val="00C774D3"/>
    <w:rsid w:val="00C7765F"/>
    <w:rsid w:val="00C8027C"/>
    <w:rsid w:val="00C806E9"/>
    <w:rsid w:val="00C809B9"/>
    <w:rsid w:val="00C80DED"/>
    <w:rsid w:val="00C80E58"/>
    <w:rsid w:val="00C81291"/>
    <w:rsid w:val="00C81620"/>
    <w:rsid w:val="00C81EF8"/>
    <w:rsid w:val="00C83013"/>
    <w:rsid w:val="00C84560"/>
    <w:rsid w:val="00C84CC9"/>
    <w:rsid w:val="00C84DC4"/>
    <w:rsid w:val="00C854A8"/>
    <w:rsid w:val="00C85755"/>
    <w:rsid w:val="00C85DBC"/>
    <w:rsid w:val="00C860CA"/>
    <w:rsid w:val="00C86957"/>
    <w:rsid w:val="00C87A83"/>
    <w:rsid w:val="00C87C71"/>
    <w:rsid w:val="00C90D5E"/>
    <w:rsid w:val="00C91131"/>
    <w:rsid w:val="00C9170E"/>
    <w:rsid w:val="00C91966"/>
    <w:rsid w:val="00C91D71"/>
    <w:rsid w:val="00C92086"/>
    <w:rsid w:val="00C92420"/>
    <w:rsid w:val="00C93080"/>
    <w:rsid w:val="00C950C5"/>
    <w:rsid w:val="00C950E8"/>
    <w:rsid w:val="00C95222"/>
    <w:rsid w:val="00C95985"/>
    <w:rsid w:val="00C95DEA"/>
    <w:rsid w:val="00C95E7A"/>
    <w:rsid w:val="00C96373"/>
    <w:rsid w:val="00C9686F"/>
    <w:rsid w:val="00C970EC"/>
    <w:rsid w:val="00C9729E"/>
    <w:rsid w:val="00C974DB"/>
    <w:rsid w:val="00C9776F"/>
    <w:rsid w:val="00C9782C"/>
    <w:rsid w:val="00C9795A"/>
    <w:rsid w:val="00C97D84"/>
    <w:rsid w:val="00CA00E5"/>
    <w:rsid w:val="00CA0324"/>
    <w:rsid w:val="00CA0584"/>
    <w:rsid w:val="00CA1105"/>
    <w:rsid w:val="00CA115B"/>
    <w:rsid w:val="00CA12E1"/>
    <w:rsid w:val="00CA18DA"/>
    <w:rsid w:val="00CA1F55"/>
    <w:rsid w:val="00CA2621"/>
    <w:rsid w:val="00CA297E"/>
    <w:rsid w:val="00CA2A6D"/>
    <w:rsid w:val="00CA2ED0"/>
    <w:rsid w:val="00CA2FAB"/>
    <w:rsid w:val="00CA3597"/>
    <w:rsid w:val="00CA3678"/>
    <w:rsid w:val="00CA38E5"/>
    <w:rsid w:val="00CA43D0"/>
    <w:rsid w:val="00CA48F6"/>
    <w:rsid w:val="00CA49DE"/>
    <w:rsid w:val="00CA4D58"/>
    <w:rsid w:val="00CA4E24"/>
    <w:rsid w:val="00CA50A6"/>
    <w:rsid w:val="00CA5422"/>
    <w:rsid w:val="00CA5D4A"/>
    <w:rsid w:val="00CA5F5A"/>
    <w:rsid w:val="00CA62EB"/>
    <w:rsid w:val="00CA6AA5"/>
    <w:rsid w:val="00CA6CEE"/>
    <w:rsid w:val="00CA712B"/>
    <w:rsid w:val="00CA7179"/>
    <w:rsid w:val="00CA7256"/>
    <w:rsid w:val="00CA7606"/>
    <w:rsid w:val="00CA7809"/>
    <w:rsid w:val="00CA7E34"/>
    <w:rsid w:val="00CB0159"/>
    <w:rsid w:val="00CB0B15"/>
    <w:rsid w:val="00CB0D77"/>
    <w:rsid w:val="00CB11E0"/>
    <w:rsid w:val="00CB271F"/>
    <w:rsid w:val="00CB3184"/>
    <w:rsid w:val="00CB33D7"/>
    <w:rsid w:val="00CB3714"/>
    <w:rsid w:val="00CB3C77"/>
    <w:rsid w:val="00CB3F8D"/>
    <w:rsid w:val="00CB422A"/>
    <w:rsid w:val="00CB4771"/>
    <w:rsid w:val="00CB4A13"/>
    <w:rsid w:val="00CB4D9D"/>
    <w:rsid w:val="00CB4DE2"/>
    <w:rsid w:val="00CB4EE1"/>
    <w:rsid w:val="00CB4F70"/>
    <w:rsid w:val="00CB5129"/>
    <w:rsid w:val="00CB58A6"/>
    <w:rsid w:val="00CB5B32"/>
    <w:rsid w:val="00CB5CDF"/>
    <w:rsid w:val="00CB7476"/>
    <w:rsid w:val="00CB7530"/>
    <w:rsid w:val="00CC004A"/>
    <w:rsid w:val="00CC0AB9"/>
    <w:rsid w:val="00CC0C3A"/>
    <w:rsid w:val="00CC0DDC"/>
    <w:rsid w:val="00CC0E1D"/>
    <w:rsid w:val="00CC1245"/>
    <w:rsid w:val="00CC12C5"/>
    <w:rsid w:val="00CC18A5"/>
    <w:rsid w:val="00CC1B29"/>
    <w:rsid w:val="00CC20C7"/>
    <w:rsid w:val="00CC2367"/>
    <w:rsid w:val="00CC285B"/>
    <w:rsid w:val="00CC29B9"/>
    <w:rsid w:val="00CC2E45"/>
    <w:rsid w:val="00CC2FB0"/>
    <w:rsid w:val="00CC341A"/>
    <w:rsid w:val="00CC3F2A"/>
    <w:rsid w:val="00CC43E0"/>
    <w:rsid w:val="00CC475F"/>
    <w:rsid w:val="00CC4B2C"/>
    <w:rsid w:val="00CC526B"/>
    <w:rsid w:val="00CC6082"/>
    <w:rsid w:val="00CC65A7"/>
    <w:rsid w:val="00CC6706"/>
    <w:rsid w:val="00CC6C6E"/>
    <w:rsid w:val="00CC6FEB"/>
    <w:rsid w:val="00CC76E6"/>
    <w:rsid w:val="00CC7FD1"/>
    <w:rsid w:val="00CC7FFB"/>
    <w:rsid w:val="00CD01E6"/>
    <w:rsid w:val="00CD0426"/>
    <w:rsid w:val="00CD05C8"/>
    <w:rsid w:val="00CD06F2"/>
    <w:rsid w:val="00CD138B"/>
    <w:rsid w:val="00CD1A92"/>
    <w:rsid w:val="00CD1F55"/>
    <w:rsid w:val="00CD24BD"/>
    <w:rsid w:val="00CD276F"/>
    <w:rsid w:val="00CD2E43"/>
    <w:rsid w:val="00CD3233"/>
    <w:rsid w:val="00CD3246"/>
    <w:rsid w:val="00CD3771"/>
    <w:rsid w:val="00CD3C75"/>
    <w:rsid w:val="00CD4874"/>
    <w:rsid w:val="00CD4C59"/>
    <w:rsid w:val="00CD5555"/>
    <w:rsid w:val="00CD5850"/>
    <w:rsid w:val="00CD69CD"/>
    <w:rsid w:val="00CD6ED2"/>
    <w:rsid w:val="00CD725F"/>
    <w:rsid w:val="00CD7DC0"/>
    <w:rsid w:val="00CE00D3"/>
    <w:rsid w:val="00CE0A18"/>
    <w:rsid w:val="00CE0EF6"/>
    <w:rsid w:val="00CE1A22"/>
    <w:rsid w:val="00CE221B"/>
    <w:rsid w:val="00CE22E2"/>
    <w:rsid w:val="00CE22E5"/>
    <w:rsid w:val="00CE2781"/>
    <w:rsid w:val="00CE285E"/>
    <w:rsid w:val="00CE33DA"/>
    <w:rsid w:val="00CE3BE7"/>
    <w:rsid w:val="00CE3C10"/>
    <w:rsid w:val="00CE3C1C"/>
    <w:rsid w:val="00CE4342"/>
    <w:rsid w:val="00CE47A2"/>
    <w:rsid w:val="00CE495C"/>
    <w:rsid w:val="00CE4963"/>
    <w:rsid w:val="00CE56B3"/>
    <w:rsid w:val="00CE5D62"/>
    <w:rsid w:val="00CE6634"/>
    <w:rsid w:val="00CE6EDE"/>
    <w:rsid w:val="00CE7157"/>
    <w:rsid w:val="00CE7666"/>
    <w:rsid w:val="00CE7D7A"/>
    <w:rsid w:val="00CF041B"/>
    <w:rsid w:val="00CF051C"/>
    <w:rsid w:val="00CF0582"/>
    <w:rsid w:val="00CF0BD5"/>
    <w:rsid w:val="00CF1687"/>
    <w:rsid w:val="00CF1AC6"/>
    <w:rsid w:val="00CF2F1F"/>
    <w:rsid w:val="00CF2F4F"/>
    <w:rsid w:val="00CF390A"/>
    <w:rsid w:val="00CF466A"/>
    <w:rsid w:val="00CF48EA"/>
    <w:rsid w:val="00CF5168"/>
    <w:rsid w:val="00CF5542"/>
    <w:rsid w:val="00CF5D2B"/>
    <w:rsid w:val="00CF5D56"/>
    <w:rsid w:val="00CF62BB"/>
    <w:rsid w:val="00CF7357"/>
    <w:rsid w:val="00CF7539"/>
    <w:rsid w:val="00CF7811"/>
    <w:rsid w:val="00CF7FAC"/>
    <w:rsid w:val="00CF7FF7"/>
    <w:rsid w:val="00D00904"/>
    <w:rsid w:val="00D01318"/>
    <w:rsid w:val="00D0140B"/>
    <w:rsid w:val="00D016A4"/>
    <w:rsid w:val="00D0170F"/>
    <w:rsid w:val="00D01747"/>
    <w:rsid w:val="00D020D2"/>
    <w:rsid w:val="00D0291E"/>
    <w:rsid w:val="00D03468"/>
    <w:rsid w:val="00D03DC7"/>
    <w:rsid w:val="00D041D4"/>
    <w:rsid w:val="00D045B1"/>
    <w:rsid w:val="00D051A3"/>
    <w:rsid w:val="00D055D3"/>
    <w:rsid w:val="00D0592B"/>
    <w:rsid w:val="00D059D3"/>
    <w:rsid w:val="00D06929"/>
    <w:rsid w:val="00D069DA"/>
    <w:rsid w:val="00D07190"/>
    <w:rsid w:val="00D102DB"/>
    <w:rsid w:val="00D10882"/>
    <w:rsid w:val="00D10CD6"/>
    <w:rsid w:val="00D1103F"/>
    <w:rsid w:val="00D11E68"/>
    <w:rsid w:val="00D12684"/>
    <w:rsid w:val="00D1280A"/>
    <w:rsid w:val="00D129E1"/>
    <w:rsid w:val="00D136BB"/>
    <w:rsid w:val="00D139FF"/>
    <w:rsid w:val="00D13AF7"/>
    <w:rsid w:val="00D13B22"/>
    <w:rsid w:val="00D14BDC"/>
    <w:rsid w:val="00D14CA2"/>
    <w:rsid w:val="00D14DCE"/>
    <w:rsid w:val="00D1547D"/>
    <w:rsid w:val="00D15834"/>
    <w:rsid w:val="00D15D1D"/>
    <w:rsid w:val="00D16620"/>
    <w:rsid w:val="00D166EC"/>
    <w:rsid w:val="00D17D34"/>
    <w:rsid w:val="00D203C4"/>
    <w:rsid w:val="00D20784"/>
    <w:rsid w:val="00D20A32"/>
    <w:rsid w:val="00D20DE8"/>
    <w:rsid w:val="00D2139A"/>
    <w:rsid w:val="00D21620"/>
    <w:rsid w:val="00D2165D"/>
    <w:rsid w:val="00D21B05"/>
    <w:rsid w:val="00D21F16"/>
    <w:rsid w:val="00D228DF"/>
    <w:rsid w:val="00D22DF2"/>
    <w:rsid w:val="00D233A3"/>
    <w:rsid w:val="00D23450"/>
    <w:rsid w:val="00D2389D"/>
    <w:rsid w:val="00D2428F"/>
    <w:rsid w:val="00D24919"/>
    <w:rsid w:val="00D24B5B"/>
    <w:rsid w:val="00D24D31"/>
    <w:rsid w:val="00D25335"/>
    <w:rsid w:val="00D25C6F"/>
    <w:rsid w:val="00D2660D"/>
    <w:rsid w:val="00D2693A"/>
    <w:rsid w:val="00D26E1F"/>
    <w:rsid w:val="00D3044D"/>
    <w:rsid w:val="00D306A1"/>
    <w:rsid w:val="00D317C2"/>
    <w:rsid w:val="00D32033"/>
    <w:rsid w:val="00D3226B"/>
    <w:rsid w:val="00D322C4"/>
    <w:rsid w:val="00D325F2"/>
    <w:rsid w:val="00D32B0C"/>
    <w:rsid w:val="00D32E4B"/>
    <w:rsid w:val="00D3369E"/>
    <w:rsid w:val="00D345A3"/>
    <w:rsid w:val="00D34B96"/>
    <w:rsid w:val="00D3547E"/>
    <w:rsid w:val="00D35960"/>
    <w:rsid w:val="00D35BDF"/>
    <w:rsid w:val="00D35D14"/>
    <w:rsid w:val="00D35EB9"/>
    <w:rsid w:val="00D3651B"/>
    <w:rsid w:val="00D3686A"/>
    <w:rsid w:val="00D37366"/>
    <w:rsid w:val="00D377E1"/>
    <w:rsid w:val="00D37814"/>
    <w:rsid w:val="00D4065C"/>
    <w:rsid w:val="00D407C6"/>
    <w:rsid w:val="00D408C1"/>
    <w:rsid w:val="00D40B11"/>
    <w:rsid w:val="00D40C3D"/>
    <w:rsid w:val="00D4116D"/>
    <w:rsid w:val="00D411EB"/>
    <w:rsid w:val="00D413F6"/>
    <w:rsid w:val="00D41622"/>
    <w:rsid w:val="00D41AC7"/>
    <w:rsid w:val="00D42DD0"/>
    <w:rsid w:val="00D43547"/>
    <w:rsid w:val="00D4375A"/>
    <w:rsid w:val="00D43A4C"/>
    <w:rsid w:val="00D4421B"/>
    <w:rsid w:val="00D44952"/>
    <w:rsid w:val="00D45D64"/>
    <w:rsid w:val="00D46149"/>
    <w:rsid w:val="00D4621C"/>
    <w:rsid w:val="00D4680D"/>
    <w:rsid w:val="00D46B7C"/>
    <w:rsid w:val="00D46F9D"/>
    <w:rsid w:val="00D47B5E"/>
    <w:rsid w:val="00D47B6E"/>
    <w:rsid w:val="00D500FB"/>
    <w:rsid w:val="00D501DD"/>
    <w:rsid w:val="00D504D2"/>
    <w:rsid w:val="00D507C5"/>
    <w:rsid w:val="00D51593"/>
    <w:rsid w:val="00D51DA3"/>
    <w:rsid w:val="00D520EE"/>
    <w:rsid w:val="00D521EE"/>
    <w:rsid w:val="00D5234E"/>
    <w:rsid w:val="00D526ED"/>
    <w:rsid w:val="00D52DEF"/>
    <w:rsid w:val="00D52EAD"/>
    <w:rsid w:val="00D5372B"/>
    <w:rsid w:val="00D53AF1"/>
    <w:rsid w:val="00D549CF"/>
    <w:rsid w:val="00D54ABF"/>
    <w:rsid w:val="00D54B55"/>
    <w:rsid w:val="00D54E4B"/>
    <w:rsid w:val="00D54EA5"/>
    <w:rsid w:val="00D55034"/>
    <w:rsid w:val="00D55157"/>
    <w:rsid w:val="00D551E2"/>
    <w:rsid w:val="00D5575F"/>
    <w:rsid w:val="00D557F8"/>
    <w:rsid w:val="00D55854"/>
    <w:rsid w:val="00D55BA3"/>
    <w:rsid w:val="00D55BB9"/>
    <w:rsid w:val="00D56017"/>
    <w:rsid w:val="00D56CDE"/>
    <w:rsid w:val="00D573AF"/>
    <w:rsid w:val="00D57F46"/>
    <w:rsid w:val="00D60117"/>
    <w:rsid w:val="00D60E2B"/>
    <w:rsid w:val="00D617A8"/>
    <w:rsid w:val="00D61BAA"/>
    <w:rsid w:val="00D61CFF"/>
    <w:rsid w:val="00D61E64"/>
    <w:rsid w:val="00D621E4"/>
    <w:rsid w:val="00D6360C"/>
    <w:rsid w:val="00D6373F"/>
    <w:rsid w:val="00D6390E"/>
    <w:rsid w:val="00D64714"/>
    <w:rsid w:val="00D6472A"/>
    <w:rsid w:val="00D6527A"/>
    <w:rsid w:val="00D669CD"/>
    <w:rsid w:val="00D66BC4"/>
    <w:rsid w:val="00D66BE4"/>
    <w:rsid w:val="00D66DB4"/>
    <w:rsid w:val="00D67168"/>
    <w:rsid w:val="00D671C2"/>
    <w:rsid w:val="00D67334"/>
    <w:rsid w:val="00D67393"/>
    <w:rsid w:val="00D673C5"/>
    <w:rsid w:val="00D67986"/>
    <w:rsid w:val="00D67E08"/>
    <w:rsid w:val="00D70135"/>
    <w:rsid w:val="00D7032C"/>
    <w:rsid w:val="00D7067B"/>
    <w:rsid w:val="00D70C0C"/>
    <w:rsid w:val="00D712EC"/>
    <w:rsid w:val="00D7175C"/>
    <w:rsid w:val="00D72961"/>
    <w:rsid w:val="00D72B2E"/>
    <w:rsid w:val="00D73528"/>
    <w:rsid w:val="00D73AE0"/>
    <w:rsid w:val="00D74175"/>
    <w:rsid w:val="00D74B6B"/>
    <w:rsid w:val="00D760A8"/>
    <w:rsid w:val="00D76CB8"/>
    <w:rsid w:val="00D77A26"/>
    <w:rsid w:val="00D77D33"/>
    <w:rsid w:val="00D77F6E"/>
    <w:rsid w:val="00D8010E"/>
    <w:rsid w:val="00D8069C"/>
    <w:rsid w:val="00D80C65"/>
    <w:rsid w:val="00D80FD5"/>
    <w:rsid w:val="00D81A2A"/>
    <w:rsid w:val="00D82750"/>
    <w:rsid w:val="00D8289B"/>
    <w:rsid w:val="00D83670"/>
    <w:rsid w:val="00D8378B"/>
    <w:rsid w:val="00D84119"/>
    <w:rsid w:val="00D8495E"/>
    <w:rsid w:val="00D84CD6"/>
    <w:rsid w:val="00D84D02"/>
    <w:rsid w:val="00D84DF9"/>
    <w:rsid w:val="00D857A5"/>
    <w:rsid w:val="00D857B3"/>
    <w:rsid w:val="00D85972"/>
    <w:rsid w:val="00D85D32"/>
    <w:rsid w:val="00D85D6D"/>
    <w:rsid w:val="00D8627D"/>
    <w:rsid w:val="00D8647D"/>
    <w:rsid w:val="00D86C1E"/>
    <w:rsid w:val="00D87D54"/>
    <w:rsid w:val="00D87F2B"/>
    <w:rsid w:val="00D87FAA"/>
    <w:rsid w:val="00D904DB"/>
    <w:rsid w:val="00D9074A"/>
    <w:rsid w:val="00D9097D"/>
    <w:rsid w:val="00D90BF7"/>
    <w:rsid w:val="00D90F89"/>
    <w:rsid w:val="00D90FEA"/>
    <w:rsid w:val="00D91654"/>
    <w:rsid w:val="00D918FE"/>
    <w:rsid w:val="00D91D6D"/>
    <w:rsid w:val="00D91E69"/>
    <w:rsid w:val="00D92612"/>
    <w:rsid w:val="00D92BD7"/>
    <w:rsid w:val="00D92C4A"/>
    <w:rsid w:val="00D9348A"/>
    <w:rsid w:val="00D93A9A"/>
    <w:rsid w:val="00D93FB3"/>
    <w:rsid w:val="00D940AD"/>
    <w:rsid w:val="00D9414F"/>
    <w:rsid w:val="00D9417C"/>
    <w:rsid w:val="00D94506"/>
    <w:rsid w:val="00D94756"/>
    <w:rsid w:val="00D949C7"/>
    <w:rsid w:val="00D94B83"/>
    <w:rsid w:val="00D94E69"/>
    <w:rsid w:val="00D952E4"/>
    <w:rsid w:val="00D95B22"/>
    <w:rsid w:val="00D95F78"/>
    <w:rsid w:val="00D96752"/>
    <w:rsid w:val="00DA08E9"/>
    <w:rsid w:val="00DA1A30"/>
    <w:rsid w:val="00DA1F7D"/>
    <w:rsid w:val="00DA2519"/>
    <w:rsid w:val="00DA268A"/>
    <w:rsid w:val="00DA26CD"/>
    <w:rsid w:val="00DA32E6"/>
    <w:rsid w:val="00DA32F7"/>
    <w:rsid w:val="00DA3997"/>
    <w:rsid w:val="00DA3DA9"/>
    <w:rsid w:val="00DA3EE5"/>
    <w:rsid w:val="00DA4295"/>
    <w:rsid w:val="00DA4AAD"/>
    <w:rsid w:val="00DA5E41"/>
    <w:rsid w:val="00DA6A17"/>
    <w:rsid w:val="00DA6E41"/>
    <w:rsid w:val="00DA6EE0"/>
    <w:rsid w:val="00DA7113"/>
    <w:rsid w:val="00DA796F"/>
    <w:rsid w:val="00DA7B9F"/>
    <w:rsid w:val="00DA7CAE"/>
    <w:rsid w:val="00DB0725"/>
    <w:rsid w:val="00DB08D8"/>
    <w:rsid w:val="00DB0D42"/>
    <w:rsid w:val="00DB140B"/>
    <w:rsid w:val="00DB20AB"/>
    <w:rsid w:val="00DB227D"/>
    <w:rsid w:val="00DB2775"/>
    <w:rsid w:val="00DB2997"/>
    <w:rsid w:val="00DB354B"/>
    <w:rsid w:val="00DB3762"/>
    <w:rsid w:val="00DB382B"/>
    <w:rsid w:val="00DB40B7"/>
    <w:rsid w:val="00DB49BB"/>
    <w:rsid w:val="00DB4C51"/>
    <w:rsid w:val="00DB4DA2"/>
    <w:rsid w:val="00DB56E4"/>
    <w:rsid w:val="00DB6352"/>
    <w:rsid w:val="00DB6ABE"/>
    <w:rsid w:val="00DB6D92"/>
    <w:rsid w:val="00DB6FC0"/>
    <w:rsid w:val="00DB7520"/>
    <w:rsid w:val="00DC001A"/>
    <w:rsid w:val="00DC0462"/>
    <w:rsid w:val="00DC06D3"/>
    <w:rsid w:val="00DC095B"/>
    <w:rsid w:val="00DC0A8A"/>
    <w:rsid w:val="00DC0CBC"/>
    <w:rsid w:val="00DC0F5D"/>
    <w:rsid w:val="00DC16D9"/>
    <w:rsid w:val="00DC17DD"/>
    <w:rsid w:val="00DC1A2A"/>
    <w:rsid w:val="00DC32FA"/>
    <w:rsid w:val="00DC3399"/>
    <w:rsid w:val="00DC3737"/>
    <w:rsid w:val="00DC3E9F"/>
    <w:rsid w:val="00DC4005"/>
    <w:rsid w:val="00DC46B2"/>
    <w:rsid w:val="00DC5109"/>
    <w:rsid w:val="00DC57BD"/>
    <w:rsid w:val="00DC5DBD"/>
    <w:rsid w:val="00DC645E"/>
    <w:rsid w:val="00DC6655"/>
    <w:rsid w:val="00DC67AC"/>
    <w:rsid w:val="00DC6D5F"/>
    <w:rsid w:val="00DC7503"/>
    <w:rsid w:val="00DC7B6E"/>
    <w:rsid w:val="00DD0262"/>
    <w:rsid w:val="00DD090A"/>
    <w:rsid w:val="00DD0B00"/>
    <w:rsid w:val="00DD1483"/>
    <w:rsid w:val="00DD1B13"/>
    <w:rsid w:val="00DD1E91"/>
    <w:rsid w:val="00DD2AE3"/>
    <w:rsid w:val="00DD328B"/>
    <w:rsid w:val="00DD350D"/>
    <w:rsid w:val="00DD3B19"/>
    <w:rsid w:val="00DD409D"/>
    <w:rsid w:val="00DD4216"/>
    <w:rsid w:val="00DD442D"/>
    <w:rsid w:val="00DD483E"/>
    <w:rsid w:val="00DD4F6E"/>
    <w:rsid w:val="00DD50DD"/>
    <w:rsid w:val="00DD5AE1"/>
    <w:rsid w:val="00DD6358"/>
    <w:rsid w:val="00DD66E6"/>
    <w:rsid w:val="00DD6EC0"/>
    <w:rsid w:val="00DD7732"/>
    <w:rsid w:val="00DE0EFE"/>
    <w:rsid w:val="00DE1186"/>
    <w:rsid w:val="00DE151B"/>
    <w:rsid w:val="00DE1F2B"/>
    <w:rsid w:val="00DE274C"/>
    <w:rsid w:val="00DE2821"/>
    <w:rsid w:val="00DE287D"/>
    <w:rsid w:val="00DE2A8B"/>
    <w:rsid w:val="00DE2AC8"/>
    <w:rsid w:val="00DE3D7C"/>
    <w:rsid w:val="00DE4090"/>
    <w:rsid w:val="00DE47B6"/>
    <w:rsid w:val="00DE4879"/>
    <w:rsid w:val="00DE4A17"/>
    <w:rsid w:val="00DE4B6E"/>
    <w:rsid w:val="00DE4E33"/>
    <w:rsid w:val="00DE4E3B"/>
    <w:rsid w:val="00DE4E80"/>
    <w:rsid w:val="00DE5003"/>
    <w:rsid w:val="00DE5240"/>
    <w:rsid w:val="00DE5EF8"/>
    <w:rsid w:val="00DE60A2"/>
    <w:rsid w:val="00DE6C31"/>
    <w:rsid w:val="00DE7727"/>
    <w:rsid w:val="00DE7D8F"/>
    <w:rsid w:val="00DF0363"/>
    <w:rsid w:val="00DF0B86"/>
    <w:rsid w:val="00DF0E08"/>
    <w:rsid w:val="00DF1383"/>
    <w:rsid w:val="00DF155D"/>
    <w:rsid w:val="00DF2358"/>
    <w:rsid w:val="00DF2A1A"/>
    <w:rsid w:val="00DF32A3"/>
    <w:rsid w:val="00DF40CC"/>
    <w:rsid w:val="00DF4239"/>
    <w:rsid w:val="00DF4A37"/>
    <w:rsid w:val="00DF5383"/>
    <w:rsid w:val="00DF55A4"/>
    <w:rsid w:val="00DF63C0"/>
    <w:rsid w:val="00DF6E6E"/>
    <w:rsid w:val="00DF7F99"/>
    <w:rsid w:val="00E00680"/>
    <w:rsid w:val="00E0095F"/>
    <w:rsid w:val="00E00BAA"/>
    <w:rsid w:val="00E00C73"/>
    <w:rsid w:val="00E0101A"/>
    <w:rsid w:val="00E01320"/>
    <w:rsid w:val="00E0145A"/>
    <w:rsid w:val="00E01512"/>
    <w:rsid w:val="00E01A4C"/>
    <w:rsid w:val="00E02349"/>
    <w:rsid w:val="00E0244C"/>
    <w:rsid w:val="00E02556"/>
    <w:rsid w:val="00E028EE"/>
    <w:rsid w:val="00E030D5"/>
    <w:rsid w:val="00E03A59"/>
    <w:rsid w:val="00E03A6C"/>
    <w:rsid w:val="00E03C6D"/>
    <w:rsid w:val="00E03D61"/>
    <w:rsid w:val="00E03D7C"/>
    <w:rsid w:val="00E03EB1"/>
    <w:rsid w:val="00E044E1"/>
    <w:rsid w:val="00E04523"/>
    <w:rsid w:val="00E04FD5"/>
    <w:rsid w:val="00E05052"/>
    <w:rsid w:val="00E0521C"/>
    <w:rsid w:val="00E053DE"/>
    <w:rsid w:val="00E05630"/>
    <w:rsid w:val="00E05941"/>
    <w:rsid w:val="00E06376"/>
    <w:rsid w:val="00E0672C"/>
    <w:rsid w:val="00E06D23"/>
    <w:rsid w:val="00E10018"/>
    <w:rsid w:val="00E10621"/>
    <w:rsid w:val="00E109D3"/>
    <w:rsid w:val="00E10F6B"/>
    <w:rsid w:val="00E1105D"/>
    <w:rsid w:val="00E119DC"/>
    <w:rsid w:val="00E11DF5"/>
    <w:rsid w:val="00E12D9A"/>
    <w:rsid w:val="00E12F74"/>
    <w:rsid w:val="00E139CA"/>
    <w:rsid w:val="00E13E01"/>
    <w:rsid w:val="00E14642"/>
    <w:rsid w:val="00E15033"/>
    <w:rsid w:val="00E152B5"/>
    <w:rsid w:val="00E15435"/>
    <w:rsid w:val="00E154E3"/>
    <w:rsid w:val="00E15815"/>
    <w:rsid w:val="00E15C46"/>
    <w:rsid w:val="00E16184"/>
    <w:rsid w:val="00E161D4"/>
    <w:rsid w:val="00E1644C"/>
    <w:rsid w:val="00E16BCC"/>
    <w:rsid w:val="00E16BDC"/>
    <w:rsid w:val="00E16F1D"/>
    <w:rsid w:val="00E174AD"/>
    <w:rsid w:val="00E17A8F"/>
    <w:rsid w:val="00E20655"/>
    <w:rsid w:val="00E214EB"/>
    <w:rsid w:val="00E21CF3"/>
    <w:rsid w:val="00E22862"/>
    <w:rsid w:val="00E232BC"/>
    <w:rsid w:val="00E234D2"/>
    <w:rsid w:val="00E238D0"/>
    <w:rsid w:val="00E23B1F"/>
    <w:rsid w:val="00E25510"/>
    <w:rsid w:val="00E2624E"/>
    <w:rsid w:val="00E262D4"/>
    <w:rsid w:val="00E26791"/>
    <w:rsid w:val="00E26F17"/>
    <w:rsid w:val="00E27A5C"/>
    <w:rsid w:val="00E3001B"/>
    <w:rsid w:val="00E307E4"/>
    <w:rsid w:val="00E30ACD"/>
    <w:rsid w:val="00E30AEA"/>
    <w:rsid w:val="00E30D80"/>
    <w:rsid w:val="00E30E74"/>
    <w:rsid w:val="00E3131F"/>
    <w:rsid w:val="00E317D2"/>
    <w:rsid w:val="00E319C5"/>
    <w:rsid w:val="00E31B55"/>
    <w:rsid w:val="00E31C76"/>
    <w:rsid w:val="00E324CC"/>
    <w:rsid w:val="00E32532"/>
    <w:rsid w:val="00E34407"/>
    <w:rsid w:val="00E3467F"/>
    <w:rsid w:val="00E346A5"/>
    <w:rsid w:val="00E356A7"/>
    <w:rsid w:val="00E35E1F"/>
    <w:rsid w:val="00E35FC4"/>
    <w:rsid w:val="00E3633B"/>
    <w:rsid w:val="00E36A8C"/>
    <w:rsid w:val="00E402F1"/>
    <w:rsid w:val="00E40682"/>
    <w:rsid w:val="00E413B8"/>
    <w:rsid w:val="00E41653"/>
    <w:rsid w:val="00E416F7"/>
    <w:rsid w:val="00E41CD1"/>
    <w:rsid w:val="00E423FD"/>
    <w:rsid w:val="00E42701"/>
    <w:rsid w:val="00E42AC9"/>
    <w:rsid w:val="00E43DB2"/>
    <w:rsid w:val="00E442A6"/>
    <w:rsid w:val="00E4440F"/>
    <w:rsid w:val="00E449E4"/>
    <w:rsid w:val="00E4505B"/>
    <w:rsid w:val="00E45248"/>
    <w:rsid w:val="00E454D5"/>
    <w:rsid w:val="00E46AD0"/>
    <w:rsid w:val="00E4725A"/>
    <w:rsid w:val="00E47690"/>
    <w:rsid w:val="00E47B12"/>
    <w:rsid w:val="00E47E60"/>
    <w:rsid w:val="00E502F1"/>
    <w:rsid w:val="00E505AC"/>
    <w:rsid w:val="00E51340"/>
    <w:rsid w:val="00E513E4"/>
    <w:rsid w:val="00E517F8"/>
    <w:rsid w:val="00E519F5"/>
    <w:rsid w:val="00E51BCB"/>
    <w:rsid w:val="00E52089"/>
    <w:rsid w:val="00E52205"/>
    <w:rsid w:val="00E5270D"/>
    <w:rsid w:val="00E52DD1"/>
    <w:rsid w:val="00E5318A"/>
    <w:rsid w:val="00E533D9"/>
    <w:rsid w:val="00E53A34"/>
    <w:rsid w:val="00E53D56"/>
    <w:rsid w:val="00E53F19"/>
    <w:rsid w:val="00E54331"/>
    <w:rsid w:val="00E54B20"/>
    <w:rsid w:val="00E54B6D"/>
    <w:rsid w:val="00E54D81"/>
    <w:rsid w:val="00E5561D"/>
    <w:rsid w:val="00E55BB3"/>
    <w:rsid w:val="00E56227"/>
    <w:rsid w:val="00E56A47"/>
    <w:rsid w:val="00E574B5"/>
    <w:rsid w:val="00E57526"/>
    <w:rsid w:val="00E57960"/>
    <w:rsid w:val="00E601EB"/>
    <w:rsid w:val="00E6158F"/>
    <w:rsid w:val="00E61597"/>
    <w:rsid w:val="00E6170E"/>
    <w:rsid w:val="00E617B4"/>
    <w:rsid w:val="00E62461"/>
    <w:rsid w:val="00E624DB"/>
    <w:rsid w:val="00E6293A"/>
    <w:rsid w:val="00E62AA7"/>
    <w:rsid w:val="00E62E17"/>
    <w:rsid w:val="00E63107"/>
    <w:rsid w:val="00E633E0"/>
    <w:rsid w:val="00E63C53"/>
    <w:rsid w:val="00E63CE4"/>
    <w:rsid w:val="00E643A6"/>
    <w:rsid w:val="00E645D7"/>
    <w:rsid w:val="00E64898"/>
    <w:rsid w:val="00E64A48"/>
    <w:rsid w:val="00E650A6"/>
    <w:rsid w:val="00E655FF"/>
    <w:rsid w:val="00E65BED"/>
    <w:rsid w:val="00E65E14"/>
    <w:rsid w:val="00E66FEF"/>
    <w:rsid w:val="00E673C4"/>
    <w:rsid w:val="00E67860"/>
    <w:rsid w:val="00E67BBC"/>
    <w:rsid w:val="00E67D1E"/>
    <w:rsid w:val="00E67D48"/>
    <w:rsid w:val="00E7064E"/>
    <w:rsid w:val="00E7124C"/>
    <w:rsid w:val="00E717B2"/>
    <w:rsid w:val="00E71C79"/>
    <w:rsid w:val="00E71E73"/>
    <w:rsid w:val="00E725F7"/>
    <w:rsid w:val="00E7285F"/>
    <w:rsid w:val="00E72FC6"/>
    <w:rsid w:val="00E7382B"/>
    <w:rsid w:val="00E7383A"/>
    <w:rsid w:val="00E7397D"/>
    <w:rsid w:val="00E73AA2"/>
    <w:rsid w:val="00E73C05"/>
    <w:rsid w:val="00E74192"/>
    <w:rsid w:val="00E74A17"/>
    <w:rsid w:val="00E74FBC"/>
    <w:rsid w:val="00E75430"/>
    <w:rsid w:val="00E7553B"/>
    <w:rsid w:val="00E75864"/>
    <w:rsid w:val="00E75F5B"/>
    <w:rsid w:val="00E76128"/>
    <w:rsid w:val="00E76400"/>
    <w:rsid w:val="00E7664E"/>
    <w:rsid w:val="00E76737"/>
    <w:rsid w:val="00E769D4"/>
    <w:rsid w:val="00E77027"/>
    <w:rsid w:val="00E7773E"/>
    <w:rsid w:val="00E778AE"/>
    <w:rsid w:val="00E77D74"/>
    <w:rsid w:val="00E77E2D"/>
    <w:rsid w:val="00E80FB6"/>
    <w:rsid w:val="00E81147"/>
    <w:rsid w:val="00E81395"/>
    <w:rsid w:val="00E815FC"/>
    <w:rsid w:val="00E82653"/>
    <w:rsid w:val="00E82985"/>
    <w:rsid w:val="00E836AC"/>
    <w:rsid w:val="00E83A04"/>
    <w:rsid w:val="00E83D17"/>
    <w:rsid w:val="00E84310"/>
    <w:rsid w:val="00E849D4"/>
    <w:rsid w:val="00E84BB4"/>
    <w:rsid w:val="00E84DBF"/>
    <w:rsid w:val="00E84EC9"/>
    <w:rsid w:val="00E85329"/>
    <w:rsid w:val="00E855A7"/>
    <w:rsid w:val="00E85BB4"/>
    <w:rsid w:val="00E85C54"/>
    <w:rsid w:val="00E85C8F"/>
    <w:rsid w:val="00E85E41"/>
    <w:rsid w:val="00E864B7"/>
    <w:rsid w:val="00E86828"/>
    <w:rsid w:val="00E86925"/>
    <w:rsid w:val="00E86E33"/>
    <w:rsid w:val="00E873AC"/>
    <w:rsid w:val="00E87423"/>
    <w:rsid w:val="00E87D7E"/>
    <w:rsid w:val="00E87F9B"/>
    <w:rsid w:val="00E901C9"/>
    <w:rsid w:val="00E903E0"/>
    <w:rsid w:val="00E90B3A"/>
    <w:rsid w:val="00E9173E"/>
    <w:rsid w:val="00E91C6C"/>
    <w:rsid w:val="00E9213D"/>
    <w:rsid w:val="00E922A3"/>
    <w:rsid w:val="00E928D2"/>
    <w:rsid w:val="00E936F9"/>
    <w:rsid w:val="00E93F55"/>
    <w:rsid w:val="00E95593"/>
    <w:rsid w:val="00E96B39"/>
    <w:rsid w:val="00E9713D"/>
    <w:rsid w:val="00E973A9"/>
    <w:rsid w:val="00E974DD"/>
    <w:rsid w:val="00EA0AC8"/>
    <w:rsid w:val="00EA0B60"/>
    <w:rsid w:val="00EA1384"/>
    <w:rsid w:val="00EA13DE"/>
    <w:rsid w:val="00EA1663"/>
    <w:rsid w:val="00EA1FBE"/>
    <w:rsid w:val="00EA2010"/>
    <w:rsid w:val="00EA251F"/>
    <w:rsid w:val="00EA25EC"/>
    <w:rsid w:val="00EA32CC"/>
    <w:rsid w:val="00EA4489"/>
    <w:rsid w:val="00EA48F9"/>
    <w:rsid w:val="00EA5F6D"/>
    <w:rsid w:val="00EA6667"/>
    <w:rsid w:val="00EA68EC"/>
    <w:rsid w:val="00EA6D06"/>
    <w:rsid w:val="00EA788E"/>
    <w:rsid w:val="00EA7ABF"/>
    <w:rsid w:val="00EB08DC"/>
    <w:rsid w:val="00EB08E4"/>
    <w:rsid w:val="00EB10BA"/>
    <w:rsid w:val="00EB1267"/>
    <w:rsid w:val="00EB2D97"/>
    <w:rsid w:val="00EB31A4"/>
    <w:rsid w:val="00EB37F5"/>
    <w:rsid w:val="00EB3BD5"/>
    <w:rsid w:val="00EB4128"/>
    <w:rsid w:val="00EB48D9"/>
    <w:rsid w:val="00EB4CC3"/>
    <w:rsid w:val="00EB52E7"/>
    <w:rsid w:val="00EB5621"/>
    <w:rsid w:val="00EB63D8"/>
    <w:rsid w:val="00EB708C"/>
    <w:rsid w:val="00EB72B2"/>
    <w:rsid w:val="00EB75DC"/>
    <w:rsid w:val="00EB7FA8"/>
    <w:rsid w:val="00EC0016"/>
    <w:rsid w:val="00EC0520"/>
    <w:rsid w:val="00EC0632"/>
    <w:rsid w:val="00EC1B5B"/>
    <w:rsid w:val="00EC206A"/>
    <w:rsid w:val="00EC282E"/>
    <w:rsid w:val="00EC2F31"/>
    <w:rsid w:val="00EC3290"/>
    <w:rsid w:val="00EC34CE"/>
    <w:rsid w:val="00EC355E"/>
    <w:rsid w:val="00EC3692"/>
    <w:rsid w:val="00EC3766"/>
    <w:rsid w:val="00EC4B91"/>
    <w:rsid w:val="00EC4EC7"/>
    <w:rsid w:val="00EC52D2"/>
    <w:rsid w:val="00EC55E6"/>
    <w:rsid w:val="00EC5604"/>
    <w:rsid w:val="00EC586C"/>
    <w:rsid w:val="00EC5912"/>
    <w:rsid w:val="00EC5E35"/>
    <w:rsid w:val="00EC6281"/>
    <w:rsid w:val="00EC653D"/>
    <w:rsid w:val="00EC70B0"/>
    <w:rsid w:val="00EC7C1B"/>
    <w:rsid w:val="00ED00C2"/>
    <w:rsid w:val="00ED024A"/>
    <w:rsid w:val="00ED056A"/>
    <w:rsid w:val="00ED0A60"/>
    <w:rsid w:val="00ED0AE2"/>
    <w:rsid w:val="00ED0E50"/>
    <w:rsid w:val="00ED127B"/>
    <w:rsid w:val="00ED13B1"/>
    <w:rsid w:val="00ED17A9"/>
    <w:rsid w:val="00ED1A07"/>
    <w:rsid w:val="00ED1F40"/>
    <w:rsid w:val="00ED2731"/>
    <w:rsid w:val="00ED2FBC"/>
    <w:rsid w:val="00ED3774"/>
    <w:rsid w:val="00ED41AB"/>
    <w:rsid w:val="00ED4D35"/>
    <w:rsid w:val="00ED58D4"/>
    <w:rsid w:val="00ED5D30"/>
    <w:rsid w:val="00ED5FD8"/>
    <w:rsid w:val="00ED6AC4"/>
    <w:rsid w:val="00ED6B54"/>
    <w:rsid w:val="00ED6D98"/>
    <w:rsid w:val="00ED7913"/>
    <w:rsid w:val="00EE11FF"/>
    <w:rsid w:val="00EE1449"/>
    <w:rsid w:val="00EE1EE6"/>
    <w:rsid w:val="00EE20EE"/>
    <w:rsid w:val="00EE21FF"/>
    <w:rsid w:val="00EE2B76"/>
    <w:rsid w:val="00EE2E23"/>
    <w:rsid w:val="00EE39D6"/>
    <w:rsid w:val="00EE3F82"/>
    <w:rsid w:val="00EE41BE"/>
    <w:rsid w:val="00EE41D1"/>
    <w:rsid w:val="00EE4897"/>
    <w:rsid w:val="00EE4A13"/>
    <w:rsid w:val="00EE4CB7"/>
    <w:rsid w:val="00EE4E08"/>
    <w:rsid w:val="00EE51EF"/>
    <w:rsid w:val="00EE5C23"/>
    <w:rsid w:val="00EE678D"/>
    <w:rsid w:val="00EE67D7"/>
    <w:rsid w:val="00EE6A4A"/>
    <w:rsid w:val="00EE79C3"/>
    <w:rsid w:val="00EE7D34"/>
    <w:rsid w:val="00EE7D43"/>
    <w:rsid w:val="00EE7DB3"/>
    <w:rsid w:val="00EF0080"/>
    <w:rsid w:val="00EF0672"/>
    <w:rsid w:val="00EF0929"/>
    <w:rsid w:val="00EF0C52"/>
    <w:rsid w:val="00EF0E57"/>
    <w:rsid w:val="00EF137B"/>
    <w:rsid w:val="00EF1809"/>
    <w:rsid w:val="00EF1C97"/>
    <w:rsid w:val="00EF1FE3"/>
    <w:rsid w:val="00EF2310"/>
    <w:rsid w:val="00EF236D"/>
    <w:rsid w:val="00EF27B6"/>
    <w:rsid w:val="00EF2E8F"/>
    <w:rsid w:val="00EF3446"/>
    <w:rsid w:val="00EF35A2"/>
    <w:rsid w:val="00EF3801"/>
    <w:rsid w:val="00EF38F0"/>
    <w:rsid w:val="00EF3C6A"/>
    <w:rsid w:val="00EF4322"/>
    <w:rsid w:val="00EF4764"/>
    <w:rsid w:val="00EF47D6"/>
    <w:rsid w:val="00EF4CBD"/>
    <w:rsid w:val="00EF5269"/>
    <w:rsid w:val="00EF55EA"/>
    <w:rsid w:val="00EF6035"/>
    <w:rsid w:val="00EF637F"/>
    <w:rsid w:val="00EF63F4"/>
    <w:rsid w:val="00EF6CAC"/>
    <w:rsid w:val="00EF74E7"/>
    <w:rsid w:val="00F0018C"/>
    <w:rsid w:val="00F0041A"/>
    <w:rsid w:val="00F007FC"/>
    <w:rsid w:val="00F008A4"/>
    <w:rsid w:val="00F00A6E"/>
    <w:rsid w:val="00F00AA8"/>
    <w:rsid w:val="00F02349"/>
    <w:rsid w:val="00F0366A"/>
    <w:rsid w:val="00F0378D"/>
    <w:rsid w:val="00F04ADD"/>
    <w:rsid w:val="00F04AE3"/>
    <w:rsid w:val="00F04D1A"/>
    <w:rsid w:val="00F06EBA"/>
    <w:rsid w:val="00F075DB"/>
    <w:rsid w:val="00F076F4"/>
    <w:rsid w:val="00F10AE8"/>
    <w:rsid w:val="00F10B16"/>
    <w:rsid w:val="00F1182A"/>
    <w:rsid w:val="00F11945"/>
    <w:rsid w:val="00F11B79"/>
    <w:rsid w:val="00F126CC"/>
    <w:rsid w:val="00F12DAD"/>
    <w:rsid w:val="00F136F7"/>
    <w:rsid w:val="00F1450A"/>
    <w:rsid w:val="00F14E7E"/>
    <w:rsid w:val="00F15201"/>
    <w:rsid w:val="00F15304"/>
    <w:rsid w:val="00F15345"/>
    <w:rsid w:val="00F159AD"/>
    <w:rsid w:val="00F15A2E"/>
    <w:rsid w:val="00F15E97"/>
    <w:rsid w:val="00F15FAE"/>
    <w:rsid w:val="00F16032"/>
    <w:rsid w:val="00F16FBC"/>
    <w:rsid w:val="00F170A6"/>
    <w:rsid w:val="00F177C9"/>
    <w:rsid w:val="00F20602"/>
    <w:rsid w:val="00F207D5"/>
    <w:rsid w:val="00F20A47"/>
    <w:rsid w:val="00F20C55"/>
    <w:rsid w:val="00F20DDE"/>
    <w:rsid w:val="00F20F18"/>
    <w:rsid w:val="00F215A3"/>
    <w:rsid w:val="00F21858"/>
    <w:rsid w:val="00F22503"/>
    <w:rsid w:val="00F234F6"/>
    <w:rsid w:val="00F236D4"/>
    <w:rsid w:val="00F238E3"/>
    <w:rsid w:val="00F23AF6"/>
    <w:rsid w:val="00F2401C"/>
    <w:rsid w:val="00F2494B"/>
    <w:rsid w:val="00F24F1B"/>
    <w:rsid w:val="00F2536F"/>
    <w:rsid w:val="00F254D3"/>
    <w:rsid w:val="00F25D98"/>
    <w:rsid w:val="00F25DF4"/>
    <w:rsid w:val="00F261D9"/>
    <w:rsid w:val="00F269FF"/>
    <w:rsid w:val="00F26F45"/>
    <w:rsid w:val="00F27933"/>
    <w:rsid w:val="00F300AE"/>
    <w:rsid w:val="00F300FB"/>
    <w:rsid w:val="00F30963"/>
    <w:rsid w:val="00F30AC8"/>
    <w:rsid w:val="00F30EF0"/>
    <w:rsid w:val="00F31C90"/>
    <w:rsid w:val="00F32649"/>
    <w:rsid w:val="00F3287C"/>
    <w:rsid w:val="00F3300E"/>
    <w:rsid w:val="00F336B6"/>
    <w:rsid w:val="00F33791"/>
    <w:rsid w:val="00F33903"/>
    <w:rsid w:val="00F339E3"/>
    <w:rsid w:val="00F33F0D"/>
    <w:rsid w:val="00F340F4"/>
    <w:rsid w:val="00F343F1"/>
    <w:rsid w:val="00F34406"/>
    <w:rsid w:val="00F34408"/>
    <w:rsid w:val="00F348F9"/>
    <w:rsid w:val="00F3515F"/>
    <w:rsid w:val="00F35467"/>
    <w:rsid w:val="00F35CBB"/>
    <w:rsid w:val="00F35EE5"/>
    <w:rsid w:val="00F363DB"/>
    <w:rsid w:val="00F36A14"/>
    <w:rsid w:val="00F36A94"/>
    <w:rsid w:val="00F36C97"/>
    <w:rsid w:val="00F370EB"/>
    <w:rsid w:val="00F372E5"/>
    <w:rsid w:val="00F37B1F"/>
    <w:rsid w:val="00F4012F"/>
    <w:rsid w:val="00F4102D"/>
    <w:rsid w:val="00F414C4"/>
    <w:rsid w:val="00F42A60"/>
    <w:rsid w:val="00F42BE7"/>
    <w:rsid w:val="00F438DD"/>
    <w:rsid w:val="00F439DE"/>
    <w:rsid w:val="00F44146"/>
    <w:rsid w:val="00F44A58"/>
    <w:rsid w:val="00F4501E"/>
    <w:rsid w:val="00F45052"/>
    <w:rsid w:val="00F46078"/>
    <w:rsid w:val="00F462AD"/>
    <w:rsid w:val="00F46A42"/>
    <w:rsid w:val="00F475D5"/>
    <w:rsid w:val="00F47623"/>
    <w:rsid w:val="00F476A5"/>
    <w:rsid w:val="00F47A89"/>
    <w:rsid w:val="00F500D0"/>
    <w:rsid w:val="00F5086C"/>
    <w:rsid w:val="00F50F2A"/>
    <w:rsid w:val="00F5117B"/>
    <w:rsid w:val="00F517C6"/>
    <w:rsid w:val="00F51BC0"/>
    <w:rsid w:val="00F51C55"/>
    <w:rsid w:val="00F51F09"/>
    <w:rsid w:val="00F5339E"/>
    <w:rsid w:val="00F53EBD"/>
    <w:rsid w:val="00F5423E"/>
    <w:rsid w:val="00F54A97"/>
    <w:rsid w:val="00F54EA6"/>
    <w:rsid w:val="00F550A2"/>
    <w:rsid w:val="00F563EF"/>
    <w:rsid w:val="00F563FF"/>
    <w:rsid w:val="00F56491"/>
    <w:rsid w:val="00F56718"/>
    <w:rsid w:val="00F56805"/>
    <w:rsid w:val="00F56E19"/>
    <w:rsid w:val="00F57005"/>
    <w:rsid w:val="00F600C5"/>
    <w:rsid w:val="00F600FF"/>
    <w:rsid w:val="00F601F4"/>
    <w:rsid w:val="00F604B8"/>
    <w:rsid w:val="00F60BA7"/>
    <w:rsid w:val="00F61B0C"/>
    <w:rsid w:val="00F61E9F"/>
    <w:rsid w:val="00F62A2D"/>
    <w:rsid w:val="00F62B58"/>
    <w:rsid w:val="00F62C75"/>
    <w:rsid w:val="00F62E45"/>
    <w:rsid w:val="00F63694"/>
    <w:rsid w:val="00F63C33"/>
    <w:rsid w:val="00F646A7"/>
    <w:rsid w:val="00F64EDF"/>
    <w:rsid w:val="00F665DF"/>
    <w:rsid w:val="00F66846"/>
    <w:rsid w:val="00F67233"/>
    <w:rsid w:val="00F67AA6"/>
    <w:rsid w:val="00F67F8E"/>
    <w:rsid w:val="00F70095"/>
    <w:rsid w:val="00F70A45"/>
    <w:rsid w:val="00F7148A"/>
    <w:rsid w:val="00F717A0"/>
    <w:rsid w:val="00F72067"/>
    <w:rsid w:val="00F72697"/>
    <w:rsid w:val="00F72CEC"/>
    <w:rsid w:val="00F72D08"/>
    <w:rsid w:val="00F73046"/>
    <w:rsid w:val="00F730E6"/>
    <w:rsid w:val="00F7386C"/>
    <w:rsid w:val="00F73D02"/>
    <w:rsid w:val="00F745C2"/>
    <w:rsid w:val="00F750F5"/>
    <w:rsid w:val="00F75BCF"/>
    <w:rsid w:val="00F75C77"/>
    <w:rsid w:val="00F75CB6"/>
    <w:rsid w:val="00F762B3"/>
    <w:rsid w:val="00F767E5"/>
    <w:rsid w:val="00F7725B"/>
    <w:rsid w:val="00F77268"/>
    <w:rsid w:val="00F773C6"/>
    <w:rsid w:val="00F80276"/>
    <w:rsid w:val="00F80DBD"/>
    <w:rsid w:val="00F80E3F"/>
    <w:rsid w:val="00F81236"/>
    <w:rsid w:val="00F81E80"/>
    <w:rsid w:val="00F82268"/>
    <w:rsid w:val="00F824CF"/>
    <w:rsid w:val="00F8328A"/>
    <w:rsid w:val="00F834DD"/>
    <w:rsid w:val="00F83519"/>
    <w:rsid w:val="00F83A14"/>
    <w:rsid w:val="00F84353"/>
    <w:rsid w:val="00F84699"/>
    <w:rsid w:val="00F84C75"/>
    <w:rsid w:val="00F85526"/>
    <w:rsid w:val="00F855DB"/>
    <w:rsid w:val="00F85881"/>
    <w:rsid w:val="00F858AF"/>
    <w:rsid w:val="00F85C46"/>
    <w:rsid w:val="00F86253"/>
    <w:rsid w:val="00F86815"/>
    <w:rsid w:val="00F868E5"/>
    <w:rsid w:val="00F86A18"/>
    <w:rsid w:val="00F879D5"/>
    <w:rsid w:val="00F87EF5"/>
    <w:rsid w:val="00F9063E"/>
    <w:rsid w:val="00F90ABB"/>
    <w:rsid w:val="00F90AD2"/>
    <w:rsid w:val="00F91122"/>
    <w:rsid w:val="00F91B6F"/>
    <w:rsid w:val="00F91D9E"/>
    <w:rsid w:val="00F91E87"/>
    <w:rsid w:val="00F922C3"/>
    <w:rsid w:val="00F930E2"/>
    <w:rsid w:val="00F942F0"/>
    <w:rsid w:val="00F9512C"/>
    <w:rsid w:val="00F9595A"/>
    <w:rsid w:val="00F95B34"/>
    <w:rsid w:val="00F95B78"/>
    <w:rsid w:val="00F95E7F"/>
    <w:rsid w:val="00F963F3"/>
    <w:rsid w:val="00F96A34"/>
    <w:rsid w:val="00F96A52"/>
    <w:rsid w:val="00F96B99"/>
    <w:rsid w:val="00F97194"/>
    <w:rsid w:val="00F9778D"/>
    <w:rsid w:val="00F97BBD"/>
    <w:rsid w:val="00F97D59"/>
    <w:rsid w:val="00FA04AE"/>
    <w:rsid w:val="00FA1699"/>
    <w:rsid w:val="00FA1FA1"/>
    <w:rsid w:val="00FA21D5"/>
    <w:rsid w:val="00FA2354"/>
    <w:rsid w:val="00FA24AC"/>
    <w:rsid w:val="00FA2510"/>
    <w:rsid w:val="00FA2A33"/>
    <w:rsid w:val="00FA2FA6"/>
    <w:rsid w:val="00FA3683"/>
    <w:rsid w:val="00FA4654"/>
    <w:rsid w:val="00FA5242"/>
    <w:rsid w:val="00FA5FD5"/>
    <w:rsid w:val="00FA626B"/>
    <w:rsid w:val="00FA62B3"/>
    <w:rsid w:val="00FA631B"/>
    <w:rsid w:val="00FA65A1"/>
    <w:rsid w:val="00FA65BB"/>
    <w:rsid w:val="00FA69E5"/>
    <w:rsid w:val="00FA6BF8"/>
    <w:rsid w:val="00FA71C1"/>
    <w:rsid w:val="00FA793F"/>
    <w:rsid w:val="00FA7DC8"/>
    <w:rsid w:val="00FB075F"/>
    <w:rsid w:val="00FB0EC4"/>
    <w:rsid w:val="00FB11EF"/>
    <w:rsid w:val="00FB1BB8"/>
    <w:rsid w:val="00FB1FAD"/>
    <w:rsid w:val="00FB219C"/>
    <w:rsid w:val="00FB2673"/>
    <w:rsid w:val="00FB26E1"/>
    <w:rsid w:val="00FB2853"/>
    <w:rsid w:val="00FB3387"/>
    <w:rsid w:val="00FB3932"/>
    <w:rsid w:val="00FB3D40"/>
    <w:rsid w:val="00FB3EC2"/>
    <w:rsid w:val="00FB3FF4"/>
    <w:rsid w:val="00FB4480"/>
    <w:rsid w:val="00FB451C"/>
    <w:rsid w:val="00FB469B"/>
    <w:rsid w:val="00FB4E84"/>
    <w:rsid w:val="00FB4FB9"/>
    <w:rsid w:val="00FB575F"/>
    <w:rsid w:val="00FB607A"/>
    <w:rsid w:val="00FB666C"/>
    <w:rsid w:val="00FB7F73"/>
    <w:rsid w:val="00FC09B6"/>
    <w:rsid w:val="00FC0D82"/>
    <w:rsid w:val="00FC192A"/>
    <w:rsid w:val="00FC241A"/>
    <w:rsid w:val="00FC2532"/>
    <w:rsid w:val="00FC283B"/>
    <w:rsid w:val="00FC29D1"/>
    <w:rsid w:val="00FC2C3C"/>
    <w:rsid w:val="00FC3A7E"/>
    <w:rsid w:val="00FC3ECE"/>
    <w:rsid w:val="00FC46CF"/>
    <w:rsid w:val="00FC4959"/>
    <w:rsid w:val="00FC4963"/>
    <w:rsid w:val="00FC4B99"/>
    <w:rsid w:val="00FC4E0F"/>
    <w:rsid w:val="00FC4EA1"/>
    <w:rsid w:val="00FC4F55"/>
    <w:rsid w:val="00FC58A0"/>
    <w:rsid w:val="00FC58E5"/>
    <w:rsid w:val="00FC6332"/>
    <w:rsid w:val="00FC64BC"/>
    <w:rsid w:val="00FC72E2"/>
    <w:rsid w:val="00FC751A"/>
    <w:rsid w:val="00FC7619"/>
    <w:rsid w:val="00FC7656"/>
    <w:rsid w:val="00FC7ABA"/>
    <w:rsid w:val="00FD0378"/>
    <w:rsid w:val="00FD06F4"/>
    <w:rsid w:val="00FD07E4"/>
    <w:rsid w:val="00FD09D6"/>
    <w:rsid w:val="00FD102B"/>
    <w:rsid w:val="00FD2A85"/>
    <w:rsid w:val="00FD2CEB"/>
    <w:rsid w:val="00FD2EF1"/>
    <w:rsid w:val="00FD34A6"/>
    <w:rsid w:val="00FD3E6B"/>
    <w:rsid w:val="00FD41F9"/>
    <w:rsid w:val="00FD46A2"/>
    <w:rsid w:val="00FD4879"/>
    <w:rsid w:val="00FD48F6"/>
    <w:rsid w:val="00FD52EB"/>
    <w:rsid w:val="00FD52F9"/>
    <w:rsid w:val="00FD5A00"/>
    <w:rsid w:val="00FD6B22"/>
    <w:rsid w:val="00FD735A"/>
    <w:rsid w:val="00FD765C"/>
    <w:rsid w:val="00FD7DC2"/>
    <w:rsid w:val="00FE0378"/>
    <w:rsid w:val="00FE174A"/>
    <w:rsid w:val="00FE197B"/>
    <w:rsid w:val="00FE19F9"/>
    <w:rsid w:val="00FE1D41"/>
    <w:rsid w:val="00FE1DC9"/>
    <w:rsid w:val="00FE2126"/>
    <w:rsid w:val="00FE24A3"/>
    <w:rsid w:val="00FE2920"/>
    <w:rsid w:val="00FE2A09"/>
    <w:rsid w:val="00FE4220"/>
    <w:rsid w:val="00FE4872"/>
    <w:rsid w:val="00FE49B8"/>
    <w:rsid w:val="00FE536E"/>
    <w:rsid w:val="00FE55FE"/>
    <w:rsid w:val="00FE628A"/>
    <w:rsid w:val="00FE64C5"/>
    <w:rsid w:val="00FE7014"/>
    <w:rsid w:val="00FE7A7B"/>
    <w:rsid w:val="00FE7D17"/>
    <w:rsid w:val="00FE7D91"/>
    <w:rsid w:val="00FF09F6"/>
    <w:rsid w:val="00FF1068"/>
    <w:rsid w:val="00FF11A3"/>
    <w:rsid w:val="00FF16B5"/>
    <w:rsid w:val="00FF372C"/>
    <w:rsid w:val="00FF3A7C"/>
    <w:rsid w:val="00FF3D0F"/>
    <w:rsid w:val="00FF3EE1"/>
    <w:rsid w:val="00FF3F40"/>
    <w:rsid w:val="00FF42BC"/>
    <w:rsid w:val="00FF433D"/>
    <w:rsid w:val="00FF5AE0"/>
    <w:rsid w:val="00FF7198"/>
    <w:rsid w:val="00FF7325"/>
    <w:rsid w:val="00FF7509"/>
    <w:rsid w:val="26CE220B"/>
    <w:rsid w:val="2C5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qFormat="1"/>
    <w:lsdException w:name="table of figures" w:uiPriority="99"/>
    <w:lsdException w:name="footnote reference" w:qFormat="1"/>
    <w:lsdException w:name="annotation reference" w:qFormat="1"/>
    <w:lsdException w:name="line number" w:unhideWhenUsed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2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0">
    <w:name w:val="heading 2"/>
    <w:basedOn w:val="1"/>
    <w:next w:val="a2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2"/>
    <w:link w:val="3Char"/>
    <w:qFormat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link w:val="6Char"/>
    <w:qFormat/>
    <w:pPr>
      <w:outlineLvl w:val="5"/>
    </w:pPr>
  </w:style>
  <w:style w:type="paragraph" w:styleId="7">
    <w:name w:val="heading 7"/>
    <w:basedOn w:val="H6"/>
    <w:next w:val="a2"/>
    <w:link w:val="7Char"/>
    <w:qFormat/>
    <w:pPr>
      <w:outlineLvl w:val="6"/>
    </w:pPr>
  </w:style>
  <w:style w:type="paragraph" w:styleId="8">
    <w:name w:val="heading 8"/>
    <w:basedOn w:val="1"/>
    <w:next w:val="a2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2"/>
    <w:link w:val="9Char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6"/>
    <w:qFormat/>
    <w:pPr>
      <w:ind w:left="851"/>
    </w:pPr>
  </w:style>
  <w:style w:type="paragraph" w:styleId="a6">
    <w:name w:val="List"/>
    <w:basedOn w:val="a2"/>
    <w:link w:val="Char"/>
    <w:qFormat/>
    <w:pPr>
      <w:ind w:left="704" w:hanging="420"/>
    </w:pPr>
    <w:rPr>
      <w:rFonts w:eastAsia="宋体"/>
    </w:rPr>
  </w:style>
  <w:style w:type="paragraph" w:styleId="70">
    <w:name w:val="toc 7"/>
    <w:basedOn w:val="60"/>
    <w:next w:val="a2"/>
    <w:qFormat/>
    <w:pPr>
      <w:ind w:left="2268" w:hanging="2268"/>
    </w:pPr>
  </w:style>
  <w:style w:type="paragraph" w:styleId="60">
    <w:name w:val="toc 6"/>
    <w:basedOn w:val="50"/>
    <w:next w:val="a2"/>
    <w:qFormat/>
    <w:pPr>
      <w:ind w:left="1985" w:hanging="1985"/>
    </w:pPr>
  </w:style>
  <w:style w:type="paragraph" w:styleId="50">
    <w:name w:val="toc 5"/>
    <w:basedOn w:val="42"/>
    <w:next w:val="a2"/>
    <w:qFormat/>
    <w:pPr>
      <w:ind w:left="1701" w:hanging="1701"/>
    </w:pPr>
  </w:style>
  <w:style w:type="paragraph" w:styleId="42">
    <w:name w:val="toc 4"/>
    <w:basedOn w:val="31"/>
    <w:next w:val="a2"/>
    <w:qFormat/>
    <w:pPr>
      <w:ind w:left="1418" w:hanging="1418"/>
    </w:pPr>
  </w:style>
  <w:style w:type="paragraph" w:styleId="31">
    <w:name w:val="toc 3"/>
    <w:basedOn w:val="22"/>
    <w:next w:val="a2"/>
    <w:qFormat/>
    <w:pPr>
      <w:ind w:left="1134" w:hanging="1134"/>
    </w:pPr>
  </w:style>
  <w:style w:type="paragraph" w:styleId="22">
    <w:name w:val="toc 2"/>
    <w:basedOn w:val="10"/>
    <w:next w:val="a2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2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3">
    <w:name w:val="List Number 2"/>
    <w:basedOn w:val="a1"/>
    <w:qFormat/>
    <w:pPr>
      <w:overflowPunct w:val="0"/>
      <w:autoSpaceDE w:val="0"/>
      <w:autoSpaceDN w:val="0"/>
      <w:adjustRightInd w:val="0"/>
      <w:ind w:left="851" w:hanging="284"/>
      <w:textAlignment w:val="baseline"/>
    </w:pPr>
    <w:rPr>
      <w:lang w:eastAsia="ko-KR"/>
    </w:rPr>
  </w:style>
  <w:style w:type="paragraph" w:styleId="a1">
    <w:name w:val="List Number"/>
    <w:basedOn w:val="a6"/>
    <w:qFormat/>
    <w:pPr>
      <w:numPr>
        <w:numId w:val="1"/>
      </w:numPr>
    </w:pPr>
  </w:style>
  <w:style w:type="paragraph" w:styleId="40">
    <w:name w:val="List Bullet 4"/>
    <w:basedOn w:val="a2"/>
    <w:qFormat/>
    <w:pPr>
      <w:numPr>
        <w:numId w:val="2"/>
      </w:numPr>
      <w:tabs>
        <w:tab w:val="clear" w:pos="1418"/>
        <w:tab w:val="left" w:pos="1600"/>
      </w:tabs>
      <w:ind w:left="1543"/>
    </w:pPr>
    <w:rPr>
      <w:rFonts w:eastAsia="宋体"/>
    </w:rPr>
  </w:style>
  <w:style w:type="paragraph" w:styleId="a7">
    <w:name w:val="caption"/>
    <w:basedOn w:val="a2"/>
    <w:next w:val="a2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8">
    <w:name w:val="List Bullet"/>
    <w:basedOn w:val="a6"/>
    <w:qFormat/>
    <w:pPr>
      <w:ind w:left="0" w:firstLine="0"/>
    </w:pPr>
  </w:style>
  <w:style w:type="paragraph" w:styleId="a9">
    <w:name w:val="Document Map"/>
    <w:basedOn w:val="a2"/>
    <w:link w:val="Char0"/>
    <w:qFormat/>
    <w:pPr>
      <w:shd w:val="clear" w:color="auto" w:fill="000080"/>
    </w:pPr>
    <w:rPr>
      <w:rFonts w:ascii="Tahoma" w:hAnsi="Tahoma" w:cs="Tahoma"/>
    </w:rPr>
  </w:style>
  <w:style w:type="paragraph" w:styleId="aa">
    <w:name w:val="annotation text"/>
    <w:basedOn w:val="a2"/>
    <w:link w:val="Char1"/>
    <w:uiPriority w:val="99"/>
    <w:qFormat/>
  </w:style>
  <w:style w:type="paragraph" w:styleId="32">
    <w:name w:val="List Bullet 3"/>
    <w:basedOn w:val="24"/>
    <w:qFormat/>
    <w:pPr>
      <w:ind w:left="1135"/>
    </w:pPr>
  </w:style>
  <w:style w:type="paragraph" w:styleId="24">
    <w:name w:val="List Bullet 2"/>
    <w:basedOn w:val="a8"/>
    <w:qFormat/>
    <w:pPr>
      <w:overflowPunct w:val="0"/>
      <w:autoSpaceDE w:val="0"/>
      <w:autoSpaceDN w:val="0"/>
      <w:adjustRightInd w:val="0"/>
      <w:ind w:left="851" w:hanging="284"/>
      <w:textAlignment w:val="baseline"/>
    </w:pPr>
    <w:rPr>
      <w:lang w:eastAsia="ko-KR"/>
    </w:rPr>
  </w:style>
  <w:style w:type="paragraph" w:styleId="ab">
    <w:name w:val="Body Text"/>
    <w:basedOn w:val="a2"/>
    <w:link w:val="Char2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styleId="51">
    <w:name w:val="List Bullet 5"/>
    <w:basedOn w:val="40"/>
    <w:qFormat/>
    <w:pPr>
      <w:overflowPunct w:val="0"/>
      <w:autoSpaceDE w:val="0"/>
      <w:autoSpaceDN w:val="0"/>
      <w:adjustRightInd w:val="0"/>
      <w:ind w:left="1702" w:hanging="284"/>
      <w:textAlignment w:val="baseline"/>
    </w:pPr>
    <w:rPr>
      <w:lang w:eastAsia="ko-KR"/>
    </w:rPr>
  </w:style>
  <w:style w:type="paragraph" w:styleId="80">
    <w:name w:val="toc 8"/>
    <w:basedOn w:val="10"/>
    <w:next w:val="a2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2"/>
    <w:link w:val="Char3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qFormat/>
    <w:pPr>
      <w:jc w:val="center"/>
    </w:pPr>
    <w:rPr>
      <w:i/>
    </w:rPr>
  </w:style>
  <w:style w:type="paragraph" w:styleId="ae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f">
    <w:name w:val="footnote text"/>
    <w:basedOn w:val="a2"/>
    <w:link w:val="Char6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af0">
    <w:name w:val="table of figures"/>
    <w:basedOn w:val="a2"/>
    <w:next w:val="a2"/>
    <w:uiPriority w:val="99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paragraph" w:styleId="90">
    <w:name w:val="toc 9"/>
    <w:basedOn w:val="80"/>
    <w:next w:val="a2"/>
    <w:qFormat/>
    <w:pPr>
      <w:ind w:left="1418" w:hanging="1418"/>
    </w:pPr>
  </w:style>
  <w:style w:type="paragraph" w:styleId="HTML">
    <w:name w:val="HTML Preformatted"/>
    <w:basedOn w:val="a2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 w:cs="Courier New"/>
      <w:lang w:val="en-US" w:eastAsia="ko-KR"/>
    </w:rPr>
  </w:style>
  <w:style w:type="paragraph" w:styleId="af1">
    <w:name w:val="Normal (Web)"/>
    <w:basedOn w:val="a2"/>
    <w:uiPriority w:val="99"/>
    <w:unhideWhenUsed/>
    <w:qFormat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paragraph" w:styleId="11">
    <w:name w:val="index 1"/>
    <w:basedOn w:val="a2"/>
    <w:next w:val="a2"/>
    <w:qFormat/>
    <w:pPr>
      <w:keepLines/>
      <w:spacing w:after="0"/>
    </w:pPr>
  </w:style>
  <w:style w:type="paragraph" w:styleId="25">
    <w:name w:val="index 2"/>
    <w:basedOn w:val="11"/>
    <w:next w:val="a2"/>
    <w:qFormat/>
    <w:pPr>
      <w:ind w:left="284"/>
    </w:pPr>
  </w:style>
  <w:style w:type="paragraph" w:styleId="af2">
    <w:name w:val="annotation subject"/>
    <w:basedOn w:val="aa"/>
    <w:next w:val="aa"/>
    <w:link w:val="Char7"/>
    <w:qFormat/>
    <w:rPr>
      <w:b/>
      <w:bCs/>
    </w:rPr>
  </w:style>
  <w:style w:type="table" w:styleId="af3">
    <w:name w:val="Table Grid"/>
    <w:basedOn w:val="a4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Pr>
      <w:rFonts w:eastAsia="宋体"/>
      <w:b/>
      <w:bCs/>
      <w:lang w:val="en-US" w:eastAsia="zh-CN" w:bidi="ar-SA"/>
    </w:rPr>
  </w:style>
  <w:style w:type="character" w:styleId="af5">
    <w:name w:val="page number"/>
    <w:qFormat/>
  </w:style>
  <w:style w:type="character" w:styleId="af6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7">
    <w:name w:val="Emphasis"/>
    <w:qFormat/>
    <w:rPr>
      <w:i/>
      <w:iCs/>
    </w:rPr>
  </w:style>
  <w:style w:type="character" w:styleId="af8">
    <w:name w:val="line number"/>
    <w:unhideWhenUsed/>
  </w:style>
  <w:style w:type="character" w:styleId="af9">
    <w:name w:val="Hyperlink"/>
    <w:qFormat/>
    <w:rPr>
      <w:color w:val="0563C1"/>
      <w:u w:val="single"/>
    </w:rPr>
  </w:style>
  <w:style w:type="character" w:styleId="afa">
    <w:name w:val="annotation reference"/>
    <w:qFormat/>
    <w:rPr>
      <w:rFonts w:eastAsia="宋体"/>
      <w:sz w:val="16"/>
      <w:lang w:val="en-US" w:eastAsia="zh-CN" w:bidi="ar-SA"/>
    </w:rPr>
  </w:style>
  <w:style w:type="character" w:styleId="afb">
    <w:name w:val="footnote reference"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  <w:lang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2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  <w:lang w:eastAsia="en-US"/>
    </w:rPr>
  </w:style>
  <w:style w:type="paragraph" w:customStyle="1" w:styleId="EX">
    <w:name w:val="EX"/>
    <w:basedOn w:val="a2"/>
    <w:link w:val="EXChar"/>
    <w:qFormat/>
    <w:pPr>
      <w:keepLines/>
      <w:ind w:left="1702" w:hanging="1418"/>
    </w:pPr>
  </w:style>
  <w:style w:type="paragraph" w:customStyle="1" w:styleId="FP">
    <w:name w:val="FP"/>
    <w:basedOn w:val="a2"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2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rFonts w:eastAsia="宋体"/>
      <w:lang w:eastAsia="zh-CN"/>
    </w:rPr>
  </w:style>
  <w:style w:type="paragraph" w:customStyle="1" w:styleId="Reference">
    <w:name w:val="Reference"/>
    <w:basedOn w:val="a2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eastAsia="en-US"/>
    </w:rPr>
  </w:style>
  <w:style w:type="character" w:customStyle="1" w:styleId="afc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6"/>
    <w:link w:val="MSMinchoChar"/>
    <w:qFormat/>
  </w:style>
  <w:style w:type="character" w:customStyle="1" w:styleId="Char">
    <w:name w:val="列表 Char"/>
    <w:link w:val="a6"/>
    <w:qFormat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qFormat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qFormat/>
    <w:pPr>
      <w:ind w:left="1418" w:hanging="284"/>
    </w:pPr>
  </w:style>
  <w:style w:type="character" w:customStyle="1" w:styleId="B4Char">
    <w:name w:val="B4 Char"/>
    <w:link w:val="B4"/>
    <w:qFormat/>
    <w:rPr>
      <w:rFonts w:eastAsia="Times New Roman"/>
      <w:lang w:eastAsia="en-US"/>
    </w:rPr>
  </w:style>
  <w:style w:type="paragraph" w:customStyle="1" w:styleId="B5">
    <w:name w:val="B5"/>
    <w:basedOn w:val="a2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B2">
    <w:name w:val="B2"/>
    <w:basedOn w:val="a2"/>
    <w:link w:val="B2Char"/>
    <w:qFormat/>
    <w:pPr>
      <w:ind w:left="851" w:hanging="284"/>
    </w:pPr>
  </w:style>
  <w:style w:type="paragraph" w:customStyle="1" w:styleId="TALCharChar">
    <w:name w:val="TAL Char Char"/>
    <w:basedOn w:val="a2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B3">
    <w:name w:val="B3"/>
    <w:basedOn w:val="a2"/>
    <w:link w:val="B3Char"/>
    <w:qFormat/>
    <w:pPr>
      <w:ind w:left="1135" w:hanging="284"/>
    </w:p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qFormat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d">
    <w:name w:val="样式 图表标题 + (中文) 宋体"/>
    <w:basedOn w:val="afe"/>
    <w:qFormat/>
    <w:rPr>
      <w:rFonts w:eastAsia="Arial"/>
    </w:rPr>
  </w:style>
  <w:style w:type="paragraph" w:customStyle="1" w:styleId="afe">
    <w:name w:val="图表标题"/>
    <w:basedOn w:val="a2"/>
    <w:next w:val="a2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Char3">
    <w:name w:val="批注框文本 Char"/>
    <w:link w:val="ac"/>
    <w:qFormat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qFormat/>
    <w:rPr>
      <w:i/>
      <w:color w:val="0000FF"/>
    </w:rPr>
  </w:style>
  <w:style w:type="paragraph" w:customStyle="1" w:styleId="memoheader">
    <w:name w:val="memo header"/>
    <w:basedOn w:val="a2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0">
    <w:name w:val="B1"/>
    <w:basedOn w:val="a2"/>
    <w:link w:val="B1Char1"/>
    <w:qFormat/>
    <w:pPr>
      <w:ind w:left="568" w:hanging="284"/>
    </w:pPr>
  </w:style>
  <w:style w:type="character" w:customStyle="1" w:styleId="B1Char1">
    <w:name w:val="B1 Char1"/>
    <w:link w:val="B10"/>
    <w:qFormat/>
    <w:rPr>
      <w:rFonts w:eastAsia="Times New Roman"/>
      <w:lang w:eastAsia="en-US"/>
    </w:rPr>
  </w:style>
  <w:style w:type="character" w:customStyle="1" w:styleId="aff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qFormat/>
    <w:pPr>
      <w:numPr>
        <w:numId w:val="5"/>
      </w:numPr>
    </w:pPr>
  </w:style>
  <w:style w:type="paragraph" w:customStyle="1" w:styleId="a">
    <w:name w:val="插图题注"/>
    <w:basedOn w:val="a2"/>
    <w:qFormat/>
    <w:pPr>
      <w:numPr>
        <w:ilvl w:val="7"/>
        <w:numId w:val="6"/>
      </w:numPr>
    </w:pPr>
  </w:style>
  <w:style w:type="paragraph" w:customStyle="1" w:styleId="a0">
    <w:name w:val="表格题注"/>
    <w:basedOn w:val="a2"/>
    <w:qFormat/>
    <w:pPr>
      <w:numPr>
        <w:ilvl w:val="8"/>
        <w:numId w:val="6"/>
      </w:numPr>
    </w:p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qFormat/>
  </w:style>
  <w:style w:type="paragraph" w:customStyle="1" w:styleId="TT">
    <w:name w:val="TT"/>
    <w:basedOn w:val="1"/>
    <w:next w:val="a2"/>
    <w:qFormat/>
    <w:pPr>
      <w:outlineLvl w:val="9"/>
    </w:pPr>
  </w:style>
  <w:style w:type="paragraph" w:customStyle="1" w:styleId="12">
    <w:name w:val="样式1"/>
    <w:basedOn w:val="a2"/>
    <w:qFormat/>
  </w:style>
  <w:style w:type="character" w:customStyle="1" w:styleId="2Char">
    <w:name w:val="标题 2 Char"/>
    <w:link w:val="20"/>
    <w:qFormat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yinbiao">
    <w:name w:val="yinbiao"/>
    <w:basedOn w:val="a3"/>
    <w:qFormat/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pPr>
      <w:tabs>
        <w:tab w:val="left" w:pos="1560"/>
      </w:tabs>
    </w:pPr>
    <w:rPr>
      <w:b/>
    </w:rPr>
  </w:style>
  <w:style w:type="paragraph" w:customStyle="1" w:styleId="TOC1">
    <w:name w:val="TOC 标题1"/>
    <w:basedOn w:val="1"/>
    <w:next w:val="a2"/>
    <w:uiPriority w:val="39"/>
    <w:semiHidden/>
    <w:unhideWhenUsed/>
    <w:qFormat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qFormat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pPr>
      <w:ind w:left="1560" w:hanging="1134"/>
    </w:pPr>
  </w:style>
  <w:style w:type="character" w:customStyle="1" w:styleId="ProposallistChar">
    <w:name w:val="Proposal list Char"/>
    <w:basedOn w:val="ProposalChar"/>
    <w:link w:val="Proposallist"/>
    <w:qFormat/>
    <w:rPr>
      <w:rFonts w:eastAsia="宋体"/>
      <w:b/>
      <w:lang w:val="en-GB" w:eastAsia="en-US" w:bidi="ar-SA"/>
    </w:rPr>
  </w:style>
  <w:style w:type="paragraph" w:styleId="aff0">
    <w:name w:val="List Paragraph"/>
    <w:basedOn w:val="a2"/>
    <w:link w:val="Char8"/>
    <w:uiPriority w:val="34"/>
    <w:qFormat/>
    <w:pPr>
      <w:ind w:left="720"/>
      <w:contextualSpacing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/>
    </w:rPr>
  </w:style>
  <w:style w:type="paragraph" w:customStyle="1" w:styleId="References">
    <w:name w:val="References"/>
    <w:basedOn w:val="a2"/>
    <w:qFormat/>
    <w:pPr>
      <w:numPr>
        <w:numId w:val="7"/>
      </w:numPr>
      <w:autoSpaceDE w:val="0"/>
      <w:autoSpaceDN w:val="0"/>
      <w:snapToGrid w:val="0"/>
      <w:spacing w:after="60"/>
      <w:jc w:val="both"/>
    </w:pPr>
    <w:rPr>
      <w:rFonts w:eastAsia="宋体"/>
      <w:szCs w:val="16"/>
      <w:lang w:val="en-US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EXChar">
    <w:name w:val="EX Char"/>
    <w:link w:val="EX"/>
    <w:qFormat/>
    <w:locked/>
    <w:rPr>
      <w:rFonts w:eastAsia="Times New Roman"/>
      <w:lang w:val="en-GB"/>
    </w:rPr>
  </w:style>
  <w:style w:type="character" w:customStyle="1" w:styleId="Char2">
    <w:name w:val="正文文本 Char"/>
    <w:basedOn w:val="a3"/>
    <w:link w:val="ab"/>
    <w:qFormat/>
    <w:rPr>
      <w:rFonts w:ascii="Arial" w:eastAsia="Times New Roman" w:hAnsi="Arial"/>
      <w:lang w:val="en-GB" w:eastAsia="zh-CN"/>
    </w:rPr>
  </w:style>
  <w:style w:type="character" w:customStyle="1" w:styleId="TFZchn">
    <w:name w:val="TF Zchn"/>
    <w:qFormat/>
    <w:rPr>
      <w:rFonts w:ascii="Arial" w:hAnsi="Arial"/>
      <w:b/>
    </w:rPr>
  </w:style>
  <w:style w:type="character" w:customStyle="1" w:styleId="B1Char">
    <w:name w:val="B1 Char"/>
    <w:qFormat/>
    <w:locked/>
    <w:rPr>
      <w:rFonts w:ascii="Times New Roman" w:hAnsi="Times New Roman"/>
      <w:lang w:val="en-GB" w:eastAsia="en-US"/>
    </w:rPr>
  </w:style>
  <w:style w:type="paragraph" w:customStyle="1" w:styleId="para">
    <w:name w:val="para"/>
    <w:basedOn w:val="a2"/>
    <w:uiPriority w:val="99"/>
    <w:qFormat/>
    <w:pPr>
      <w:numPr>
        <w:numId w:val="8"/>
      </w:numPr>
      <w:tabs>
        <w:tab w:val="clear" w:pos="735"/>
      </w:tabs>
      <w:overflowPunct w:val="0"/>
      <w:autoSpaceDE w:val="0"/>
      <w:autoSpaceDN w:val="0"/>
      <w:adjustRightInd w:val="0"/>
      <w:spacing w:after="240"/>
      <w:ind w:left="0" w:firstLine="0"/>
      <w:jc w:val="both"/>
    </w:pPr>
    <w:rPr>
      <w:rFonts w:ascii="Helvetica" w:eastAsiaTheme="minorEastAsia" w:hAnsi="Helvetica"/>
      <w:lang w:eastAsia="en-GB"/>
    </w:rPr>
  </w:style>
  <w:style w:type="paragraph" w:customStyle="1" w:styleId="210">
    <w:name w:val="2.1"/>
    <w:basedOn w:val="20"/>
    <w:link w:val="21Char"/>
    <w:qFormat/>
  </w:style>
  <w:style w:type="character" w:customStyle="1" w:styleId="21Char">
    <w:name w:val="2.1 Char"/>
    <w:basedOn w:val="2Char"/>
    <w:link w:val="210"/>
    <w:qFormat/>
    <w:rPr>
      <w:rFonts w:ascii="Arial" w:eastAsia="Times New Roman" w:hAnsi="Arial"/>
      <w:sz w:val="32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/>
    </w:rPr>
  </w:style>
  <w:style w:type="character" w:customStyle="1" w:styleId="Doc-text2Char">
    <w:name w:val="Doc-text2 Char"/>
    <w:basedOn w:val="a3"/>
    <w:link w:val="Doc-text2"/>
    <w:qFormat/>
    <w:locked/>
    <w:rPr>
      <w:rFonts w:ascii="Arial" w:hAnsi="Arial" w:cs="Arial"/>
      <w:lang w:eastAsia="en-GB"/>
    </w:rPr>
  </w:style>
  <w:style w:type="paragraph" w:customStyle="1" w:styleId="Doc-text2">
    <w:name w:val="Doc-text2"/>
    <w:basedOn w:val="a2"/>
    <w:link w:val="Doc-text2Char"/>
    <w:qFormat/>
    <w:pPr>
      <w:spacing w:after="0"/>
      <w:ind w:left="1622" w:hanging="363"/>
    </w:pPr>
    <w:rPr>
      <w:rFonts w:ascii="Arial" w:eastAsia="MS Mincho" w:hAnsi="Arial" w:cs="Arial"/>
      <w:lang w:val="en-US" w:eastAsia="en-GB"/>
    </w:rPr>
  </w:style>
  <w:style w:type="character" w:customStyle="1" w:styleId="EmailDiscussionChar">
    <w:name w:val="EmailDiscussion Char"/>
    <w:basedOn w:val="a3"/>
    <w:link w:val="EmailDiscussion"/>
    <w:qFormat/>
    <w:locked/>
    <w:rPr>
      <w:rFonts w:ascii="Arial" w:hAnsi="Arial" w:cs="Arial"/>
      <w:b/>
      <w:bCs/>
      <w:lang w:eastAsia="en-GB"/>
    </w:rPr>
  </w:style>
  <w:style w:type="paragraph" w:customStyle="1" w:styleId="EmailDiscussion">
    <w:name w:val="EmailDiscussion"/>
    <w:basedOn w:val="a2"/>
    <w:link w:val="EmailDiscussionChar"/>
    <w:qFormat/>
    <w:pPr>
      <w:numPr>
        <w:numId w:val="9"/>
      </w:numPr>
      <w:spacing w:before="40" w:after="0"/>
    </w:pPr>
    <w:rPr>
      <w:rFonts w:ascii="Arial" w:eastAsia="MS Mincho" w:hAnsi="Arial" w:cs="Arial"/>
      <w:b/>
      <w:bCs/>
      <w:lang w:val="en-US" w:eastAsia="en-GB"/>
    </w:rPr>
  </w:style>
  <w:style w:type="character" w:customStyle="1" w:styleId="TAHCar">
    <w:name w:val="TAH Car"/>
    <w:qFormat/>
    <w:rPr>
      <w:rFonts w:ascii="Arial" w:hAnsi="Arial"/>
      <w:b/>
      <w:sz w:val="18"/>
      <w:lang w:eastAsia="en-US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4Char">
    <w:name w:val="标题 4 Char"/>
    <w:basedOn w:val="a3"/>
    <w:link w:val="41"/>
    <w:qFormat/>
    <w:rPr>
      <w:rFonts w:ascii="Arial" w:eastAsia="Times New Roman" w:hAnsi="Arial"/>
      <w:sz w:val="24"/>
      <w:lang w:val="en-GB"/>
    </w:rPr>
  </w:style>
  <w:style w:type="character" w:customStyle="1" w:styleId="msoins0">
    <w:name w:val="msoins"/>
    <w:qFormat/>
  </w:style>
  <w:style w:type="character" w:customStyle="1" w:styleId="Char1">
    <w:name w:val="批注文字 Char"/>
    <w:link w:val="aa"/>
    <w:uiPriority w:val="99"/>
    <w:qFormat/>
    <w:rPr>
      <w:rFonts w:eastAsia="Times New Roman"/>
      <w:lang w:val="en-GB"/>
    </w:rPr>
  </w:style>
  <w:style w:type="character" w:customStyle="1" w:styleId="Char7">
    <w:name w:val="批注主题 Char"/>
    <w:link w:val="af2"/>
    <w:qFormat/>
    <w:rPr>
      <w:rFonts w:eastAsia="Times New Roman"/>
      <w:b/>
      <w:bCs/>
      <w:lang w:val="en-GB"/>
    </w:rPr>
  </w:style>
  <w:style w:type="paragraph" w:customStyle="1" w:styleId="13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B1Zchn">
    <w:name w:val="B1 Zchn"/>
    <w:qFormat/>
    <w:locked/>
    <w:rPr>
      <w:lang w:val="en-GB" w:eastAsia="en-US"/>
    </w:rPr>
  </w:style>
  <w:style w:type="character" w:customStyle="1" w:styleId="Char5">
    <w:name w:val="页眉 Char"/>
    <w:link w:val="ae"/>
    <w:qFormat/>
    <w:rPr>
      <w:rFonts w:ascii="Arial" w:eastAsia="Times New Roman" w:hAnsi="Arial"/>
      <w:b/>
      <w:sz w:val="18"/>
      <w:lang w:val="en-GB" w:eastAsia="ja-JP"/>
    </w:rPr>
  </w:style>
  <w:style w:type="character" w:customStyle="1" w:styleId="Char6">
    <w:name w:val="脚注文本 Char"/>
    <w:link w:val="af"/>
    <w:qFormat/>
    <w:rPr>
      <w:rFonts w:eastAsia="Times New Roman"/>
      <w:sz w:val="16"/>
      <w:lang w:val="en-GB"/>
    </w:rPr>
  </w:style>
  <w:style w:type="paragraph" w:customStyle="1" w:styleId="Standard1">
    <w:name w:val="Standard1"/>
    <w:basedOn w:val="a2"/>
    <w:link w:val="StandardZchn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Cs w:val="22"/>
      <w:lang w:eastAsia="en-GB"/>
    </w:rPr>
  </w:style>
  <w:style w:type="character" w:customStyle="1" w:styleId="StandardZchn">
    <w:name w:val="Standard Zchn"/>
    <w:link w:val="Standard1"/>
    <w:qFormat/>
    <w:rPr>
      <w:rFonts w:eastAsia="宋体"/>
      <w:szCs w:val="22"/>
      <w:lang w:val="en-GB" w:eastAsia="en-GB"/>
    </w:rPr>
  </w:style>
  <w:style w:type="paragraph" w:customStyle="1" w:styleId="pl0">
    <w:name w:val="pl"/>
    <w:basedOn w:val="a2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2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宋体"/>
      <w:lang w:eastAsia="en-GB"/>
    </w:rPr>
  </w:style>
  <w:style w:type="paragraph" w:customStyle="1" w:styleId="SpecText">
    <w:name w:val="SpecText"/>
    <w:basedOn w:val="a2"/>
    <w:qFormat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1"/>
    <w:qFormat/>
    <w:pPr>
      <w:numPr>
        <w:numId w:val="0"/>
      </w:numPr>
      <w:tabs>
        <w:tab w:val="clear" w:pos="1418"/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  <w:jc w:val="both"/>
    </w:pPr>
    <w:rPr>
      <w:rFonts w:ascii="Times" w:hAnsi="Times"/>
      <w:sz w:val="24"/>
      <w:lang w:val="en-US"/>
    </w:rPr>
  </w:style>
  <w:style w:type="table" w:customStyle="1" w:styleId="14">
    <w:name w:val="网格型1"/>
    <w:basedOn w:val="a4"/>
    <w:qFormat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1">
    <w:name w:val="msoins1"/>
    <w:qFormat/>
  </w:style>
  <w:style w:type="paragraph" w:customStyle="1" w:styleId="StyleTALLeft075cm">
    <w:name w:val="Style TAL + Left:  075 cm"/>
    <w:basedOn w:val="TAL"/>
    <w:qFormat/>
    <w:pPr>
      <w:overflowPunct w:val="0"/>
      <w:autoSpaceDE w:val="0"/>
      <w:autoSpaceDN w:val="0"/>
      <w:adjustRightInd w:val="0"/>
      <w:ind w:left="425"/>
      <w:textAlignment w:val="baseline"/>
    </w:pPr>
    <w:rPr>
      <w:rFonts w:eastAsia="宋体" w:cs="Arial"/>
      <w:szCs w:val="18"/>
      <w:lang w:eastAsia="en-GB"/>
    </w:rPr>
  </w:style>
  <w:style w:type="paragraph" w:customStyle="1" w:styleId="TALLeft1">
    <w:name w:val="TAL + Left:  1"/>
    <w:basedOn w:val="TAL"/>
    <w:link w:val="TALLeft100cmCharChar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 w:cs="Arial"/>
      <w:szCs w:val="18"/>
      <w:lang w:eastAsia="en-GB"/>
    </w:rPr>
  </w:style>
  <w:style w:type="character" w:customStyle="1" w:styleId="TALLeft100cmCharChar">
    <w:name w:val="TAL + Left:  1;00 cm Char Char"/>
    <w:link w:val="TALLeft1"/>
    <w:qFormat/>
    <w:rPr>
      <w:rFonts w:ascii="Arial" w:eastAsia="宋体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Char0">
    <w:name w:val="文档结构图 Char"/>
    <w:link w:val="a9"/>
    <w:qFormat/>
    <w:rPr>
      <w:rFonts w:ascii="Tahoma" w:eastAsia="Times New Roman" w:hAnsi="Tahoma" w:cs="Tahoma"/>
      <w:shd w:val="clear" w:color="auto" w:fill="000080"/>
      <w:lang w:val="en-GB"/>
    </w:rPr>
  </w:style>
  <w:style w:type="character" w:customStyle="1" w:styleId="Char4">
    <w:name w:val="页脚 Char"/>
    <w:link w:val="ad"/>
    <w:qFormat/>
    <w:rPr>
      <w:rFonts w:ascii="Arial" w:eastAsia="Times New Roman" w:hAnsi="Arial"/>
      <w:b/>
      <w:i/>
      <w:sz w:val="18"/>
      <w:lang w:val="en-GB" w:eastAsia="ja-JP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/>
    </w:rPr>
  </w:style>
  <w:style w:type="character" w:customStyle="1" w:styleId="HTMLChar">
    <w:name w:val="HTML 预设格式 Char"/>
    <w:basedOn w:val="a3"/>
    <w:link w:val="HTML"/>
    <w:uiPriority w:val="99"/>
    <w:qFormat/>
    <w:rPr>
      <w:rFonts w:ascii="Courier New" w:eastAsia="宋体" w:hAnsi="Courier New" w:cs="Courier New"/>
      <w:lang w:eastAsia="ko-KR"/>
    </w:rPr>
  </w:style>
  <w:style w:type="paragraph" w:customStyle="1" w:styleId="tal0">
    <w:name w:val="tal"/>
    <w:basedOn w:val="a2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val="en-GB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val="en-GB"/>
    </w:rPr>
  </w:style>
  <w:style w:type="character" w:customStyle="1" w:styleId="NOZchn">
    <w:name w:val="NO Zchn"/>
    <w:qFormat/>
    <w:locked/>
  </w:style>
  <w:style w:type="paragraph" w:customStyle="1" w:styleId="TALLeft0">
    <w:name w:val="TAL + Left:  0"/>
    <w:basedOn w:val="a2"/>
    <w:qFormat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8">
    <w:name w:val="列出段落 Char"/>
    <w:link w:val="aff0"/>
    <w:uiPriority w:val="34"/>
    <w:qFormat/>
    <w:rPr>
      <w:rFonts w:eastAsia="Times New Roman"/>
      <w:lang w:val="en-GB"/>
    </w:rPr>
  </w:style>
  <w:style w:type="paragraph" w:customStyle="1" w:styleId="FirstChange">
    <w:name w:val="First Change"/>
    <w:basedOn w:val="a2"/>
    <w:qFormat/>
    <w:pPr>
      <w:jc w:val="center"/>
    </w:pPr>
    <w:rPr>
      <w:rFonts w:eastAsia="宋体"/>
      <w:color w:val="FF0000"/>
    </w:rPr>
  </w:style>
  <w:style w:type="character" w:customStyle="1" w:styleId="UnresolvedMention11">
    <w:name w:val="Unresolved Mention1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6Char">
    <w:name w:val="标题 6 Char"/>
    <w:link w:val="6"/>
    <w:qFormat/>
    <w:rPr>
      <w:rFonts w:ascii="Arial" w:eastAsia="Times New Roman" w:hAnsi="Arial"/>
      <w:lang w:val="en-GB"/>
    </w:rPr>
  </w:style>
  <w:style w:type="character" w:customStyle="1" w:styleId="7Char">
    <w:name w:val="标题 7 Char"/>
    <w:link w:val="7"/>
    <w:qFormat/>
    <w:rPr>
      <w:rFonts w:ascii="Arial" w:eastAsia="Times New Roman" w:hAnsi="Arial"/>
      <w:lang w:val="en-GB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  <w:lang w:val="en-GB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  <w:lang w:val="en-GB"/>
    </w:rPr>
  </w:style>
  <w:style w:type="table" w:customStyle="1" w:styleId="26">
    <w:name w:val="网格型2"/>
    <w:basedOn w:val="a4"/>
    <w:qFormat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网格型3"/>
    <w:basedOn w:val="a4"/>
    <w:qFormat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FChar1">
    <w:name w:val="TF Char1"/>
    <w:qFormat/>
    <w:rPr>
      <w:rFonts w:ascii="Arial" w:hAnsi="Arial"/>
      <w:b/>
      <w:lang w:val="en-GB" w:eastAsia="en-US"/>
    </w:rPr>
  </w:style>
  <w:style w:type="paragraph" w:customStyle="1" w:styleId="FL">
    <w:name w:val="FL"/>
    <w:basedOn w:val="a2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customStyle="1" w:styleId="B1">
    <w:name w:val="B1+"/>
    <w:basedOn w:val="B10"/>
    <w:link w:val="B1Car"/>
    <w:qFormat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ar">
    <w:name w:val="B1+ Car"/>
    <w:link w:val="B1"/>
    <w:rPr>
      <w:rFonts w:eastAsia="Times New Roman"/>
      <w:lang w:val="en-GB" w:eastAsia="en-GB"/>
    </w:rPr>
  </w:style>
  <w:style w:type="paragraph" w:customStyle="1" w:styleId="NormalArial">
    <w:name w:val="Normal + Arial"/>
    <w:basedOn w:val="a2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IvDInstructiontext">
    <w:name w:val="IvD Instructiontext"/>
    <w:basedOn w:val="ab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Batang" w:hAnsi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b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Batang" w:hAnsi="Arial"/>
      <w:spacing w:val="2"/>
    </w:rPr>
  </w:style>
  <w:style w:type="paragraph" w:customStyle="1" w:styleId="15">
    <w:name w:val="正文1"/>
    <w:qFormat/>
    <w:pPr>
      <w:spacing w:after="160" w:line="259" w:lineRule="auto"/>
      <w:jc w:val="both"/>
    </w:pPr>
    <w:rPr>
      <w:rFonts w:eastAsia="宋体"/>
      <w:kern w:val="2"/>
      <w:sz w:val="21"/>
      <w:szCs w:val="21"/>
    </w:rPr>
  </w:style>
  <w:style w:type="paragraph" w:customStyle="1" w:styleId="TALLeft050cm">
    <w:name w:val="TAL + Left:  050 cm"/>
    <w:basedOn w:val="TAL"/>
    <w:qFormat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basedOn w:val="TALLeft050cm"/>
    <w:qFormat/>
    <w:pPr>
      <w:ind w:left="425"/>
    </w:pPr>
  </w:style>
  <w:style w:type="paragraph" w:customStyle="1" w:styleId="TALLeft02cm">
    <w:name w:val="TAL + Left: 0.2 cm"/>
    <w:basedOn w:val="TAL"/>
    <w:qFormat/>
    <w:pPr>
      <w:ind w:left="113"/>
    </w:pPr>
    <w:rPr>
      <w:rFonts w:eastAsia="宋体"/>
      <w:bCs/>
    </w:rPr>
  </w:style>
  <w:style w:type="paragraph" w:customStyle="1" w:styleId="TALLeft04cm">
    <w:name w:val="TAL + Left: 0.4 cm"/>
    <w:basedOn w:val="TALLeft02cm"/>
    <w:qFormat/>
    <w:pPr>
      <w:ind w:left="227"/>
    </w:pPr>
  </w:style>
  <w:style w:type="paragraph" w:customStyle="1" w:styleId="TALLeft06cm">
    <w:name w:val="TAL + Left: 0.6 cm"/>
    <w:basedOn w:val="TALLeft04cm"/>
    <w:qFormat/>
    <w:pPr>
      <w:ind w:left="340"/>
    </w:pPr>
  </w:style>
  <w:style w:type="paragraph" w:customStyle="1" w:styleId="3GPPHeader">
    <w:name w:val="3GPP_Header"/>
    <w:basedOn w:val="a2"/>
    <w:link w:val="3GPPHeaderChar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Pr>
      <w:rFonts w:eastAsia="宋体"/>
      <w:b/>
      <w:sz w:val="24"/>
      <w:lang w:val="en-GB" w:eastAsia="zh-CN"/>
    </w:rPr>
  </w:style>
  <w:style w:type="paragraph" w:customStyle="1" w:styleId="Figure">
    <w:name w:val="Figure"/>
    <w:basedOn w:val="a2"/>
    <w:next w:val="a7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560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Cs/>
      <w:lang w:eastAsia="zh-CN"/>
    </w:rPr>
  </w:style>
  <w:style w:type="paragraph" w:customStyle="1" w:styleId="DECISION">
    <w:name w:val="DECISION"/>
    <w:basedOn w:val="a2"/>
    <w:qFormat/>
    <w:pPr>
      <w:widowControl w:val="0"/>
      <w:numPr>
        <w:numId w:val="12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a2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50">
    <w:name w:val="15"/>
    <w:qFormat/>
    <w:rPr>
      <w:rFonts w:ascii="CG Times (WN)" w:hAnsi="CG Times (WN)" w:hint="default"/>
      <w:i/>
      <w:iCs/>
    </w:rPr>
  </w:style>
  <w:style w:type="character" w:customStyle="1" w:styleId="B3Char">
    <w:name w:val="B3 Char"/>
    <w:link w:val="B3"/>
    <w:rPr>
      <w:rFonts w:eastAsia="Times New Roman"/>
      <w:lang w:val="en-GB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character" w:customStyle="1" w:styleId="EditorsNoteZchn">
    <w:name w:val="Editor's Note Zchn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Head6">
    <w:name w:val="Head 6"/>
    <w:basedOn w:val="a2"/>
    <w:next w:val="a2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Theme="minorEastAsia" w:hAnsi="Arial"/>
    </w:rPr>
  </w:style>
  <w:style w:type="paragraph" w:customStyle="1" w:styleId="aff1">
    <w:name w:val="a"/>
    <w:basedOn w:val="CRCoverPage"/>
    <w:pPr>
      <w:tabs>
        <w:tab w:val="left" w:pos="1985"/>
      </w:tabs>
    </w:pPr>
    <w:rPr>
      <w:rFonts w:eastAsiaTheme="minorEastAsia"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basedOn w:val="TH"/>
    <w:link w:val="TALNotBoldChar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Theme="minorEastAsia"/>
      <w:lang w:eastAsia="ko-KR"/>
    </w:rPr>
  </w:style>
  <w:style w:type="character" w:customStyle="1" w:styleId="TALNotBoldChar">
    <w:name w:val="TAL + Not Bold Char"/>
    <w:link w:val="TALNotBold"/>
    <w:rPr>
      <w:rFonts w:ascii="Arial" w:eastAsiaTheme="minorEastAsia" w:hAnsi="Arial"/>
      <w:b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qFormat="1"/>
    <w:lsdException w:name="table of figures" w:uiPriority="99"/>
    <w:lsdException w:name="footnote reference" w:qFormat="1"/>
    <w:lsdException w:name="annotation reference" w:qFormat="1"/>
    <w:lsdException w:name="line number" w:unhideWhenUsed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2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0">
    <w:name w:val="heading 2"/>
    <w:basedOn w:val="1"/>
    <w:next w:val="a2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2"/>
    <w:link w:val="3Char"/>
    <w:qFormat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link w:val="6Char"/>
    <w:qFormat/>
    <w:pPr>
      <w:outlineLvl w:val="5"/>
    </w:pPr>
  </w:style>
  <w:style w:type="paragraph" w:styleId="7">
    <w:name w:val="heading 7"/>
    <w:basedOn w:val="H6"/>
    <w:next w:val="a2"/>
    <w:link w:val="7Char"/>
    <w:qFormat/>
    <w:pPr>
      <w:outlineLvl w:val="6"/>
    </w:pPr>
  </w:style>
  <w:style w:type="paragraph" w:styleId="8">
    <w:name w:val="heading 8"/>
    <w:basedOn w:val="1"/>
    <w:next w:val="a2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2"/>
    <w:link w:val="9Char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link w:val="H6Char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6"/>
    <w:qFormat/>
    <w:pPr>
      <w:ind w:left="851"/>
    </w:pPr>
  </w:style>
  <w:style w:type="paragraph" w:styleId="a6">
    <w:name w:val="List"/>
    <w:basedOn w:val="a2"/>
    <w:link w:val="Char"/>
    <w:qFormat/>
    <w:pPr>
      <w:ind w:left="704" w:hanging="420"/>
    </w:pPr>
    <w:rPr>
      <w:rFonts w:eastAsia="宋体"/>
    </w:rPr>
  </w:style>
  <w:style w:type="paragraph" w:styleId="70">
    <w:name w:val="toc 7"/>
    <w:basedOn w:val="60"/>
    <w:next w:val="a2"/>
    <w:qFormat/>
    <w:pPr>
      <w:ind w:left="2268" w:hanging="2268"/>
    </w:pPr>
  </w:style>
  <w:style w:type="paragraph" w:styleId="60">
    <w:name w:val="toc 6"/>
    <w:basedOn w:val="50"/>
    <w:next w:val="a2"/>
    <w:qFormat/>
    <w:pPr>
      <w:ind w:left="1985" w:hanging="1985"/>
    </w:pPr>
  </w:style>
  <w:style w:type="paragraph" w:styleId="50">
    <w:name w:val="toc 5"/>
    <w:basedOn w:val="42"/>
    <w:next w:val="a2"/>
    <w:qFormat/>
    <w:pPr>
      <w:ind w:left="1701" w:hanging="1701"/>
    </w:pPr>
  </w:style>
  <w:style w:type="paragraph" w:styleId="42">
    <w:name w:val="toc 4"/>
    <w:basedOn w:val="31"/>
    <w:next w:val="a2"/>
    <w:qFormat/>
    <w:pPr>
      <w:ind w:left="1418" w:hanging="1418"/>
    </w:pPr>
  </w:style>
  <w:style w:type="paragraph" w:styleId="31">
    <w:name w:val="toc 3"/>
    <w:basedOn w:val="22"/>
    <w:next w:val="a2"/>
    <w:qFormat/>
    <w:pPr>
      <w:ind w:left="1134" w:hanging="1134"/>
    </w:pPr>
  </w:style>
  <w:style w:type="paragraph" w:styleId="22">
    <w:name w:val="toc 2"/>
    <w:basedOn w:val="10"/>
    <w:next w:val="a2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2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3">
    <w:name w:val="List Number 2"/>
    <w:basedOn w:val="a1"/>
    <w:qFormat/>
    <w:pPr>
      <w:overflowPunct w:val="0"/>
      <w:autoSpaceDE w:val="0"/>
      <w:autoSpaceDN w:val="0"/>
      <w:adjustRightInd w:val="0"/>
      <w:ind w:left="851" w:hanging="284"/>
      <w:textAlignment w:val="baseline"/>
    </w:pPr>
    <w:rPr>
      <w:lang w:eastAsia="ko-KR"/>
    </w:rPr>
  </w:style>
  <w:style w:type="paragraph" w:styleId="a1">
    <w:name w:val="List Number"/>
    <w:basedOn w:val="a6"/>
    <w:qFormat/>
    <w:pPr>
      <w:numPr>
        <w:numId w:val="1"/>
      </w:numPr>
    </w:pPr>
  </w:style>
  <w:style w:type="paragraph" w:styleId="40">
    <w:name w:val="List Bullet 4"/>
    <w:basedOn w:val="a2"/>
    <w:qFormat/>
    <w:pPr>
      <w:numPr>
        <w:numId w:val="2"/>
      </w:numPr>
      <w:tabs>
        <w:tab w:val="clear" w:pos="1418"/>
        <w:tab w:val="left" w:pos="1600"/>
      </w:tabs>
      <w:ind w:left="1543"/>
    </w:pPr>
    <w:rPr>
      <w:rFonts w:eastAsia="宋体"/>
    </w:rPr>
  </w:style>
  <w:style w:type="paragraph" w:styleId="a7">
    <w:name w:val="caption"/>
    <w:basedOn w:val="a2"/>
    <w:next w:val="a2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8">
    <w:name w:val="List Bullet"/>
    <w:basedOn w:val="a6"/>
    <w:qFormat/>
    <w:pPr>
      <w:ind w:left="0" w:firstLine="0"/>
    </w:pPr>
  </w:style>
  <w:style w:type="paragraph" w:styleId="a9">
    <w:name w:val="Document Map"/>
    <w:basedOn w:val="a2"/>
    <w:link w:val="Char0"/>
    <w:qFormat/>
    <w:pPr>
      <w:shd w:val="clear" w:color="auto" w:fill="000080"/>
    </w:pPr>
    <w:rPr>
      <w:rFonts w:ascii="Tahoma" w:hAnsi="Tahoma" w:cs="Tahoma"/>
    </w:rPr>
  </w:style>
  <w:style w:type="paragraph" w:styleId="aa">
    <w:name w:val="annotation text"/>
    <w:basedOn w:val="a2"/>
    <w:link w:val="Char1"/>
    <w:uiPriority w:val="99"/>
    <w:qFormat/>
  </w:style>
  <w:style w:type="paragraph" w:styleId="32">
    <w:name w:val="List Bullet 3"/>
    <w:basedOn w:val="24"/>
    <w:qFormat/>
    <w:pPr>
      <w:ind w:left="1135"/>
    </w:pPr>
  </w:style>
  <w:style w:type="paragraph" w:styleId="24">
    <w:name w:val="List Bullet 2"/>
    <w:basedOn w:val="a8"/>
    <w:qFormat/>
    <w:pPr>
      <w:overflowPunct w:val="0"/>
      <w:autoSpaceDE w:val="0"/>
      <w:autoSpaceDN w:val="0"/>
      <w:adjustRightInd w:val="0"/>
      <w:ind w:left="851" w:hanging="284"/>
      <w:textAlignment w:val="baseline"/>
    </w:pPr>
    <w:rPr>
      <w:lang w:eastAsia="ko-KR"/>
    </w:rPr>
  </w:style>
  <w:style w:type="paragraph" w:styleId="ab">
    <w:name w:val="Body Text"/>
    <w:basedOn w:val="a2"/>
    <w:link w:val="Char2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styleId="51">
    <w:name w:val="List Bullet 5"/>
    <w:basedOn w:val="40"/>
    <w:qFormat/>
    <w:pPr>
      <w:overflowPunct w:val="0"/>
      <w:autoSpaceDE w:val="0"/>
      <w:autoSpaceDN w:val="0"/>
      <w:adjustRightInd w:val="0"/>
      <w:ind w:left="1702" w:hanging="284"/>
      <w:textAlignment w:val="baseline"/>
    </w:pPr>
    <w:rPr>
      <w:lang w:eastAsia="ko-KR"/>
    </w:rPr>
  </w:style>
  <w:style w:type="paragraph" w:styleId="80">
    <w:name w:val="toc 8"/>
    <w:basedOn w:val="10"/>
    <w:next w:val="a2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2"/>
    <w:link w:val="Char3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qFormat/>
    <w:pPr>
      <w:jc w:val="center"/>
    </w:pPr>
    <w:rPr>
      <w:i/>
    </w:rPr>
  </w:style>
  <w:style w:type="paragraph" w:styleId="ae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f">
    <w:name w:val="footnote text"/>
    <w:basedOn w:val="a2"/>
    <w:link w:val="Char6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af0">
    <w:name w:val="table of figures"/>
    <w:basedOn w:val="a2"/>
    <w:next w:val="a2"/>
    <w:uiPriority w:val="99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paragraph" w:styleId="90">
    <w:name w:val="toc 9"/>
    <w:basedOn w:val="80"/>
    <w:next w:val="a2"/>
    <w:qFormat/>
    <w:pPr>
      <w:ind w:left="1418" w:hanging="1418"/>
    </w:pPr>
  </w:style>
  <w:style w:type="paragraph" w:styleId="HTML">
    <w:name w:val="HTML Preformatted"/>
    <w:basedOn w:val="a2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 w:cs="Courier New"/>
      <w:lang w:val="en-US" w:eastAsia="ko-KR"/>
    </w:rPr>
  </w:style>
  <w:style w:type="paragraph" w:styleId="af1">
    <w:name w:val="Normal (Web)"/>
    <w:basedOn w:val="a2"/>
    <w:uiPriority w:val="99"/>
    <w:unhideWhenUsed/>
    <w:qFormat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paragraph" w:styleId="11">
    <w:name w:val="index 1"/>
    <w:basedOn w:val="a2"/>
    <w:next w:val="a2"/>
    <w:qFormat/>
    <w:pPr>
      <w:keepLines/>
      <w:spacing w:after="0"/>
    </w:pPr>
  </w:style>
  <w:style w:type="paragraph" w:styleId="25">
    <w:name w:val="index 2"/>
    <w:basedOn w:val="11"/>
    <w:next w:val="a2"/>
    <w:qFormat/>
    <w:pPr>
      <w:ind w:left="284"/>
    </w:pPr>
  </w:style>
  <w:style w:type="paragraph" w:styleId="af2">
    <w:name w:val="annotation subject"/>
    <w:basedOn w:val="aa"/>
    <w:next w:val="aa"/>
    <w:link w:val="Char7"/>
    <w:qFormat/>
    <w:rPr>
      <w:b/>
      <w:bCs/>
    </w:rPr>
  </w:style>
  <w:style w:type="table" w:styleId="af3">
    <w:name w:val="Table Grid"/>
    <w:basedOn w:val="a4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Pr>
      <w:rFonts w:eastAsia="宋体"/>
      <w:b/>
      <w:bCs/>
      <w:lang w:val="en-US" w:eastAsia="zh-CN" w:bidi="ar-SA"/>
    </w:rPr>
  </w:style>
  <w:style w:type="character" w:styleId="af5">
    <w:name w:val="page number"/>
    <w:qFormat/>
  </w:style>
  <w:style w:type="character" w:styleId="af6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7">
    <w:name w:val="Emphasis"/>
    <w:qFormat/>
    <w:rPr>
      <w:i/>
      <w:iCs/>
    </w:rPr>
  </w:style>
  <w:style w:type="character" w:styleId="af8">
    <w:name w:val="line number"/>
    <w:unhideWhenUsed/>
  </w:style>
  <w:style w:type="character" w:styleId="af9">
    <w:name w:val="Hyperlink"/>
    <w:qFormat/>
    <w:rPr>
      <w:color w:val="0563C1"/>
      <w:u w:val="single"/>
    </w:rPr>
  </w:style>
  <w:style w:type="character" w:styleId="afa">
    <w:name w:val="annotation reference"/>
    <w:qFormat/>
    <w:rPr>
      <w:rFonts w:eastAsia="宋体"/>
      <w:sz w:val="16"/>
      <w:lang w:val="en-US" w:eastAsia="zh-CN" w:bidi="ar-SA"/>
    </w:rPr>
  </w:style>
  <w:style w:type="character" w:styleId="afb">
    <w:name w:val="footnote reference"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  <w:lang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2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  <w:lang w:eastAsia="en-US"/>
    </w:rPr>
  </w:style>
  <w:style w:type="paragraph" w:customStyle="1" w:styleId="EX">
    <w:name w:val="EX"/>
    <w:basedOn w:val="a2"/>
    <w:link w:val="EXChar"/>
    <w:qFormat/>
    <w:pPr>
      <w:keepLines/>
      <w:ind w:left="1702" w:hanging="1418"/>
    </w:pPr>
  </w:style>
  <w:style w:type="paragraph" w:customStyle="1" w:styleId="FP">
    <w:name w:val="FP"/>
    <w:basedOn w:val="a2"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2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rFonts w:eastAsia="宋体"/>
      <w:lang w:eastAsia="zh-CN"/>
    </w:rPr>
  </w:style>
  <w:style w:type="paragraph" w:customStyle="1" w:styleId="Reference">
    <w:name w:val="Reference"/>
    <w:basedOn w:val="a2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eastAsia="en-US"/>
    </w:rPr>
  </w:style>
  <w:style w:type="character" w:customStyle="1" w:styleId="afc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6"/>
    <w:link w:val="MSMinchoChar"/>
    <w:qFormat/>
  </w:style>
  <w:style w:type="character" w:customStyle="1" w:styleId="Char">
    <w:name w:val="列表 Char"/>
    <w:link w:val="a6"/>
    <w:qFormat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qFormat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qFormat/>
    <w:pPr>
      <w:ind w:left="1418" w:hanging="284"/>
    </w:pPr>
  </w:style>
  <w:style w:type="character" w:customStyle="1" w:styleId="B4Char">
    <w:name w:val="B4 Char"/>
    <w:link w:val="B4"/>
    <w:qFormat/>
    <w:rPr>
      <w:rFonts w:eastAsia="Times New Roman"/>
      <w:lang w:eastAsia="en-US"/>
    </w:rPr>
  </w:style>
  <w:style w:type="paragraph" w:customStyle="1" w:styleId="B5">
    <w:name w:val="B5"/>
    <w:basedOn w:val="a2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B2">
    <w:name w:val="B2"/>
    <w:basedOn w:val="a2"/>
    <w:link w:val="B2Char"/>
    <w:qFormat/>
    <w:pPr>
      <w:ind w:left="851" w:hanging="284"/>
    </w:pPr>
  </w:style>
  <w:style w:type="paragraph" w:customStyle="1" w:styleId="TALCharChar">
    <w:name w:val="TAL Char Char"/>
    <w:basedOn w:val="a2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B3">
    <w:name w:val="B3"/>
    <w:basedOn w:val="a2"/>
    <w:link w:val="B3Char"/>
    <w:qFormat/>
    <w:pPr>
      <w:ind w:left="1135" w:hanging="284"/>
    </w:p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qFormat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d">
    <w:name w:val="样式 图表标题 + (中文) 宋体"/>
    <w:basedOn w:val="afe"/>
    <w:qFormat/>
    <w:rPr>
      <w:rFonts w:eastAsia="Arial"/>
    </w:rPr>
  </w:style>
  <w:style w:type="paragraph" w:customStyle="1" w:styleId="afe">
    <w:name w:val="图表标题"/>
    <w:basedOn w:val="a2"/>
    <w:next w:val="a2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Char3">
    <w:name w:val="批注框文本 Char"/>
    <w:link w:val="ac"/>
    <w:qFormat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qFormat/>
    <w:rPr>
      <w:i/>
      <w:color w:val="0000FF"/>
    </w:rPr>
  </w:style>
  <w:style w:type="paragraph" w:customStyle="1" w:styleId="memoheader">
    <w:name w:val="memo header"/>
    <w:basedOn w:val="a2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0">
    <w:name w:val="B1"/>
    <w:basedOn w:val="a2"/>
    <w:link w:val="B1Char1"/>
    <w:qFormat/>
    <w:pPr>
      <w:ind w:left="568" w:hanging="284"/>
    </w:pPr>
  </w:style>
  <w:style w:type="character" w:customStyle="1" w:styleId="B1Char1">
    <w:name w:val="B1 Char1"/>
    <w:link w:val="B10"/>
    <w:qFormat/>
    <w:rPr>
      <w:rFonts w:eastAsia="Times New Roman"/>
      <w:lang w:eastAsia="en-US"/>
    </w:rPr>
  </w:style>
  <w:style w:type="character" w:customStyle="1" w:styleId="aff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qFormat/>
    <w:pPr>
      <w:numPr>
        <w:numId w:val="5"/>
      </w:numPr>
    </w:pPr>
  </w:style>
  <w:style w:type="paragraph" w:customStyle="1" w:styleId="a">
    <w:name w:val="插图题注"/>
    <w:basedOn w:val="a2"/>
    <w:qFormat/>
    <w:pPr>
      <w:numPr>
        <w:ilvl w:val="7"/>
        <w:numId w:val="6"/>
      </w:numPr>
    </w:pPr>
  </w:style>
  <w:style w:type="paragraph" w:customStyle="1" w:styleId="a0">
    <w:name w:val="表格题注"/>
    <w:basedOn w:val="a2"/>
    <w:qFormat/>
    <w:pPr>
      <w:numPr>
        <w:ilvl w:val="8"/>
        <w:numId w:val="6"/>
      </w:numPr>
    </w:p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qFormat/>
  </w:style>
  <w:style w:type="paragraph" w:customStyle="1" w:styleId="TT">
    <w:name w:val="TT"/>
    <w:basedOn w:val="1"/>
    <w:next w:val="a2"/>
    <w:qFormat/>
    <w:pPr>
      <w:outlineLvl w:val="9"/>
    </w:pPr>
  </w:style>
  <w:style w:type="paragraph" w:customStyle="1" w:styleId="12">
    <w:name w:val="样式1"/>
    <w:basedOn w:val="a2"/>
    <w:qFormat/>
  </w:style>
  <w:style w:type="character" w:customStyle="1" w:styleId="2Char">
    <w:name w:val="标题 2 Char"/>
    <w:link w:val="20"/>
    <w:qFormat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yinbiao">
    <w:name w:val="yinbiao"/>
    <w:basedOn w:val="a3"/>
    <w:qFormat/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pPr>
      <w:tabs>
        <w:tab w:val="left" w:pos="1560"/>
      </w:tabs>
    </w:pPr>
    <w:rPr>
      <w:b/>
    </w:rPr>
  </w:style>
  <w:style w:type="paragraph" w:customStyle="1" w:styleId="TOC1">
    <w:name w:val="TOC 标题1"/>
    <w:basedOn w:val="1"/>
    <w:next w:val="a2"/>
    <w:uiPriority w:val="39"/>
    <w:semiHidden/>
    <w:unhideWhenUsed/>
    <w:qFormat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qFormat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pPr>
      <w:ind w:left="1560" w:hanging="1134"/>
    </w:pPr>
  </w:style>
  <w:style w:type="character" w:customStyle="1" w:styleId="ProposallistChar">
    <w:name w:val="Proposal list Char"/>
    <w:basedOn w:val="ProposalChar"/>
    <w:link w:val="Proposallist"/>
    <w:qFormat/>
    <w:rPr>
      <w:rFonts w:eastAsia="宋体"/>
      <w:b/>
      <w:lang w:val="en-GB" w:eastAsia="en-US" w:bidi="ar-SA"/>
    </w:rPr>
  </w:style>
  <w:style w:type="paragraph" w:styleId="aff0">
    <w:name w:val="List Paragraph"/>
    <w:basedOn w:val="a2"/>
    <w:link w:val="Char8"/>
    <w:uiPriority w:val="34"/>
    <w:qFormat/>
    <w:pPr>
      <w:ind w:left="720"/>
      <w:contextualSpacing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/>
    </w:rPr>
  </w:style>
  <w:style w:type="paragraph" w:customStyle="1" w:styleId="References">
    <w:name w:val="References"/>
    <w:basedOn w:val="a2"/>
    <w:qFormat/>
    <w:pPr>
      <w:numPr>
        <w:numId w:val="7"/>
      </w:numPr>
      <w:autoSpaceDE w:val="0"/>
      <w:autoSpaceDN w:val="0"/>
      <w:snapToGrid w:val="0"/>
      <w:spacing w:after="60"/>
      <w:jc w:val="both"/>
    </w:pPr>
    <w:rPr>
      <w:rFonts w:eastAsia="宋体"/>
      <w:szCs w:val="16"/>
      <w:lang w:val="en-US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EXChar">
    <w:name w:val="EX Char"/>
    <w:link w:val="EX"/>
    <w:qFormat/>
    <w:locked/>
    <w:rPr>
      <w:rFonts w:eastAsia="Times New Roman"/>
      <w:lang w:val="en-GB"/>
    </w:rPr>
  </w:style>
  <w:style w:type="character" w:customStyle="1" w:styleId="Char2">
    <w:name w:val="正文文本 Char"/>
    <w:basedOn w:val="a3"/>
    <w:link w:val="ab"/>
    <w:qFormat/>
    <w:rPr>
      <w:rFonts w:ascii="Arial" w:eastAsia="Times New Roman" w:hAnsi="Arial"/>
      <w:lang w:val="en-GB" w:eastAsia="zh-CN"/>
    </w:rPr>
  </w:style>
  <w:style w:type="character" w:customStyle="1" w:styleId="TFZchn">
    <w:name w:val="TF Zchn"/>
    <w:qFormat/>
    <w:rPr>
      <w:rFonts w:ascii="Arial" w:hAnsi="Arial"/>
      <w:b/>
    </w:rPr>
  </w:style>
  <w:style w:type="character" w:customStyle="1" w:styleId="B1Char">
    <w:name w:val="B1 Char"/>
    <w:qFormat/>
    <w:locked/>
    <w:rPr>
      <w:rFonts w:ascii="Times New Roman" w:hAnsi="Times New Roman"/>
      <w:lang w:val="en-GB" w:eastAsia="en-US"/>
    </w:rPr>
  </w:style>
  <w:style w:type="paragraph" w:customStyle="1" w:styleId="para">
    <w:name w:val="para"/>
    <w:basedOn w:val="a2"/>
    <w:uiPriority w:val="99"/>
    <w:qFormat/>
    <w:pPr>
      <w:numPr>
        <w:numId w:val="8"/>
      </w:numPr>
      <w:tabs>
        <w:tab w:val="clear" w:pos="735"/>
      </w:tabs>
      <w:overflowPunct w:val="0"/>
      <w:autoSpaceDE w:val="0"/>
      <w:autoSpaceDN w:val="0"/>
      <w:adjustRightInd w:val="0"/>
      <w:spacing w:after="240"/>
      <w:ind w:left="0" w:firstLine="0"/>
      <w:jc w:val="both"/>
    </w:pPr>
    <w:rPr>
      <w:rFonts w:ascii="Helvetica" w:eastAsiaTheme="minorEastAsia" w:hAnsi="Helvetica"/>
      <w:lang w:eastAsia="en-GB"/>
    </w:rPr>
  </w:style>
  <w:style w:type="paragraph" w:customStyle="1" w:styleId="210">
    <w:name w:val="2.1"/>
    <w:basedOn w:val="20"/>
    <w:link w:val="21Char"/>
    <w:qFormat/>
  </w:style>
  <w:style w:type="character" w:customStyle="1" w:styleId="21Char">
    <w:name w:val="2.1 Char"/>
    <w:basedOn w:val="2Char"/>
    <w:link w:val="210"/>
    <w:qFormat/>
    <w:rPr>
      <w:rFonts w:ascii="Arial" w:eastAsia="Times New Roman" w:hAnsi="Arial"/>
      <w:sz w:val="32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/>
    </w:rPr>
  </w:style>
  <w:style w:type="character" w:customStyle="1" w:styleId="Doc-text2Char">
    <w:name w:val="Doc-text2 Char"/>
    <w:basedOn w:val="a3"/>
    <w:link w:val="Doc-text2"/>
    <w:qFormat/>
    <w:locked/>
    <w:rPr>
      <w:rFonts w:ascii="Arial" w:hAnsi="Arial" w:cs="Arial"/>
      <w:lang w:eastAsia="en-GB"/>
    </w:rPr>
  </w:style>
  <w:style w:type="paragraph" w:customStyle="1" w:styleId="Doc-text2">
    <w:name w:val="Doc-text2"/>
    <w:basedOn w:val="a2"/>
    <w:link w:val="Doc-text2Char"/>
    <w:qFormat/>
    <w:pPr>
      <w:spacing w:after="0"/>
      <w:ind w:left="1622" w:hanging="363"/>
    </w:pPr>
    <w:rPr>
      <w:rFonts w:ascii="Arial" w:eastAsia="MS Mincho" w:hAnsi="Arial" w:cs="Arial"/>
      <w:lang w:val="en-US" w:eastAsia="en-GB"/>
    </w:rPr>
  </w:style>
  <w:style w:type="character" w:customStyle="1" w:styleId="EmailDiscussionChar">
    <w:name w:val="EmailDiscussion Char"/>
    <w:basedOn w:val="a3"/>
    <w:link w:val="EmailDiscussion"/>
    <w:qFormat/>
    <w:locked/>
    <w:rPr>
      <w:rFonts w:ascii="Arial" w:hAnsi="Arial" w:cs="Arial"/>
      <w:b/>
      <w:bCs/>
      <w:lang w:eastAsia="en-GB"/>
    </w:rPr>
  </w:style>
  <w:style w:type="paragraph" w:customStyle="1" w:styleId="EmailDiscussion">
    <w:name w:val="EmailDiscussion"/>
    <w:basedOn w:val="a2"/>
    <w:link w:val="EmailDiscussionChar"/>
    <w:qFormat/>
    <w:pPr>
      <w:numPr>
        <w:numId w:val="9"/>
      </w:numPr>
      <w:spacing w:before="40" w:after="0"/>
    </w:pPr>
    <w:rPr>
      <w:rFonts w:ascii="Arial" w:eastAsia="MS Mincho" w:hAnsi="Arial" w:cs="Arial"/>
      <w:b/>
      <w:bCs/>
      <w:lang w:val="en-US" w:eastAsia="en-GB"/>
    </w:rPr>
  </w:style>
  <w:style w:type="character" w:customStyle="1" w:styleId="TAHCar">
    <w:name w:val="TAH Car"/>
    <w:qFormat/>
    <w:rPr>
      <w:rFonts w:ascii="Arial" w:hAnsi="Arial"/>
      <w:b/>
      <w:sz w:val="18"/>
      <w:lang w:eastAsia="en-US"/>
    </w:rPr>
  </w:style>
  <w:style w:type="character" w:customStyle="1" w:styleId="B2Char">
    <w:name w:val="B2 Char"/>
    <w:link w:val="B2"/>
    <w:qFormat/>
    <w:rPr>
      <w:rFonts w:eastAsia="Times New Roman"/>
      <w:lang w:val="en-GB"/>
    </w:rPr>
  </w:style>
  <w:style w:type="character" w:customStyle="1" w:styleId="4Char">
    <w:name w:val="标题 4 Char"/>
    <w:basedOn w:val="a3"/>
    <w:link w:val="41"/>
    <w:qFormat/>
    <w:rPr>
      <w:rFonts w:ascii="Arial" w:eastAsia="Times New Roman" w:hAnsi="Arial"/>
      <w:sz w:val="24"/>
      <w:lang w:val="en-GB"/>
    </w:rPr>
  </w:style>
  <w:style w:type="character" w:customStyle="1" w:styleId="msoins0">
    <w:name w:val="msoins"/>
    <w:qFormat/>
  </w:style>
  <w:style w:type="character" w:customStyle="1" w:styleId="Char1">
    <w:name w:val="批注文字 Char"/>
    <w:link w:val="aa"/>
    <w:uiPriority w:val="99"/>
    <w:qFormat/>
    <w:rPr>
      <w:rFonts w:eastAsia="Times New Roman"/>
      <w:lang w:val="en-GB"/>
    </w:rPr>
  </w:style>
  <w:style w:type="character" w:customStyle="1" w:styleId="Char7">
    <w:name w:val="批注主题 Char"/>
    <w:link w:val="af2"/>
    <w:qFormat/>
    <w:rPr>
      <w:rFonts w:eastAsia="Times New Roman"/>
      <w:b/>
      <w:bCs/>
      <w:lang w:val="en-GB"/>
    </w:rPr>
  </w:style>
  <w:style w:type="paragraph" w:customStyle="1" w:styleId="13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B1Zchn">
    <w:name w:val="B1 Zchn"/>
    <w:qFormat/>
    <w:locked/>
    <w:rPr>
      <w:lang w:val="en-GB" w:eastAsia="en-US"/>
    </w:rPr>
  </w:style>
  <w:style w:type="character" w:customStyle="1" w:styleId="Char5">
    <w:name w:val="页眉 Char"/>
    <w:link w:val="ae"/>
    <w:qFormat/>
    <w:rPr>
      <w:rFonts w:ascii="Arial" w:eastAsia="Times New Roman" w:hAnsi="Arial"/>
      <w:b/>
      <w:sz w:val="18"/>
      <w:lang w:val="en-GB" w:eastAsia="ja-JP"/>
    </w:rPr>
  </w:style>
  <w:style w:type="character" w:customStyle="1" w:styleId="Char6">
    <w:name w:val="脚注文本 Char"/>
    <w:link w:val="af"/>
    <w:qFormat/>
    <w:rPr>
      <w:rFonts w:eastAsia="Times New Roman"/>
      <w:sz w:val="16"/>
      <w:lang w:val="en-GB"/>
    </w:rPr>
  </w:style>
  <w:style w:type="paragraph" w:customStyle="1" w:styleId="Standard1">
    <w:name w:val="Standard1"/>
    <w:basedOn w:val="a2"/>
    <w:link w:val="StandardZchn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Cs w:val="22"/>
      <w:lang w:eastAsia="en-GB"/>
    </w:rPr>
  </w:style>
  <w:style w:type="character" w:customStyle="1" w:styleId="StandardZchn">
    <w:name w:val="Standard Zchn"/>
    <w:link w:val="Standard1"/>
    <w:qFormat/>
    <w:rPr>
      <w:rFonts w:eastAsia="宋体"/>
      <w:szCs w:val="22"/>
      <w:lang w:val="en-GB" w:eastAsia="en-GB"/>
    </w:rPr>
  </w:style>
  <w:style w:type="paragraph" w:customStyle="1" w:styleId="pl0">
    <w:name w:val="pl"/>
    <w:basedOn w:val="a2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2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宋体"/>
      <w:lang w:eastAsia="en-GB"/>
    </w:rPr>
  </w:style>
  <w:style w:type="paragraph" w:customStyle="1" w:styleId="SpecText">
    <w:name w:val="SpecText"/>
    <w:basedOn w:val="a2"/>
    <w:qFormat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1"/>
    <w:qFormat/>
    <w:pPr>
      <w:numPr>
        <w:numId w:val="0"/>
      </w:numPr>
      <w:tabs>
        <w:tab w:val="clear" w:pos="1418"/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  <w:jc w:val="both"/>
    </w:pPr>
    <w:rPr>
      <w:rFonts w:ascii="Times" w:hAnsi="Times"/>
      <w:sz w:val="24"/>
      <w:lang w:val="en-US"/>
    </w:rPr>
  </w:style>
  <w:style w:type="table" w:customStyle="1" w:styleId="14">
    <w:name w:val="网格型1"/>
    <w:basedOn w:val="a4"/>
    <w:qFormat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1">
    <w:name w:val="msoins1"/>
    <w:qFormat/>
  </w:style>
  <w:style w:type="paragraph" w:customStyle="1" w:styleId="StyleTALLeft075cm">
    <w:name w:val="Style TAL + Left:  075 cm"/>
    <w:basedOn w:val="TAL"/>
    <w:qFormat/>
    <w:pPr>
      <w:overflowPunct w:val="0"/>
      <w:autoSpaceDE w:val="0"/>
      <w:autoSpaceDN w:val="0"/>
      <w:adjustRightInd w:val="0"/>
      <w:ind w:left="425"/>
      <w:textAlignment w:val="baseline"/>
    </w:pPr>
    <w:rPr>
      <w:rFonts w:eastAsia="宋体" w:cs="Arial"/>
      <w:szCs w:val="18"/>
      <w:lang w:eastAsia="en-GB"/>
    </w:rPr>
  </w:style>
  <w:style w:type="paragraph" w:customStyle="1" w:styleId="TALLeft1">
    <w:name w:val="TAL + Left:  1"/>
    <w:basedOn w:val="TAL"/>
    <w:link w:val="TALLeft100cmCharChar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 w:cs="Arial"/>
      <w:szCs w:val="18"/>
      <w:lang w:eastAsia="en-GB"/>
    </w:rPr>
  </w:style>
  <w:style w:type="character" w:customStyle="1" w:styleId="TALLeft100cmCharChar">
    <w:name w:val="TAL + Left:  1;00 cm Char Char"/>
    <w:link w:val="TALLeft1"/>
    <w:qFormat/>
    <w:rPr>
      <w:rFonts w:ascii="Arial" w:eastAsia="宋体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Char0">
    <w:name w:val="文档结构图 Char"/>
    <w:link w:val="a9"/>
    <w:qFormat/>
    <w:rPr>
      <w:rFonts w:ascii="Tahoma" w:eastAsia="Times New Roman" w:hAnsi="Tahoma" w:cs="Tahoma"/>
      <w:shd w:val="clear" w:color="auto" w:fill="000080"/>
      <w:lang w:val="en-GB"/>
    </w:rPr>
  </w:style>
  <w:style w:type="character" w:customStyle="1" w:styleId="Char4">
    <w:name w:val="页脚 Char"/>
    <w:link w:val="ad"/>
    <w:qFormat/>
    <w:rPr>
      <w:rFonts w:ascii="Arial" w:eastAsia="Times New Roman" w:hAnsi="Arial"/>
      <w:b/>
      <w:i/>
      <w:sz w:val="18"/>
      <w:lang w:val="en-GB" w:eastAsia="ja-JP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/>
    </w:rPr>
  </w:style>
  <w:style w:type="character" w:customStyle="1" w:styleId="HTMLChar">
    <w:name w:val="HTML 预设格式 Char"/>
    <w:basedOn w:val="a3"/>
    <w:link w:val="HTML"/>
    <w:uiPriority w:val="99"/>
    <w:qFormat/>
    <w:rPr>
      <w:rFonts w:ascii="Courier New" w:eastAsia="宋体" w:hAnsi="Courier New" w:cs="Courier New"/>
      <w:lang w:eastAsia="ko-KR"/>
    </w:rPr>
  </w:style>
  <w:style w:type="paragraph" w:customStyle="1" w:styleId="tal0">
    <w:name w:val="tal"/>
    <w:basedOn w:val="a2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val="en-GB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val="en-GB"/>
    </w:rPr>
  </w:style>
  <w:style w:type="character" w:customStyle="1" w:styleId="NOZchn">
    <w:name w:val="NO Zchn"/>
    <w:qFormat/>
    <w:locked/>
  </w:style>
  <w:style w:type="paragraph" w:customStyle="1" w:styleId="TALLeft0">
    <w:name w:val="TAL + Left:  0"/>
    <w:basedOn w:val="a2"/>
    <w:qFormat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8">
    <w:name w:val="列出段落 Char"/>
    <w:link w:val="aff0"/>
    <w:uiPriority w:val="34"/>
    <w:qFormat/>
    <w:rPr>
      <w:rFonts w:eastAsia="Times New Roman"/>
      <w:lang w:val="en-GB"/>
    </w:rPr>
  </w:style>
  <w:style w:type="paragraph" w:customStyle="1" w:styleId="FirstChange">
    <w:name w:val="First Change"/>
    <w:basedOn w:val="a2"/>
    <w:qFormat/>
    <w:pPr>
      <w:jc w:val="center"/>
    </w:pPr>
    <w:rPr>
      <w:rFonts w:eastAsia="宋体"/>
      <w:color w:val="FF0000"/>
    </w:rPr>
  </w:style>
  <w:style w:type="character" w:customStyle="1" w:styleId="UnresolvedMention11">
    <w:name w:val="Unresolved Mention1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6Char">
    <w:name w:val="标题 6 Char"/>
    <w:link w:val="6"/>
    <w:qFormat/>
    <w:rPr>
      <w:rFonts w:ascii="Arial" w:eastAsia="Times New Roman" w:hAnsi="Arial"/>
      <w:lang w:val="en-GB"/>
    </w:rPr>
  </w:style>
  <w:style w:type="character" w:customStyle="1" w:styleId="7Char">
    <w:name w:val="标题 7 Char"/>
    <w:link w:val="7"/>
    <w:qFormat/>
    <w:rPr>
      <w:rFonts w:ascii="Arial" w:eastAsia="Times New Roman" w:hAnsi="Arial"/>
      <w:lang w:val="en-GB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  <w:lang w:val="en-GB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  <w:lang w:val="en-GB"/>
    </w:rPr>
  </w:style>
  <w:style w:type="table" w:customStyle="1" w:styleId="26">
    <w:name w:val="网格型2"/>
    <w:basedOn w:val="a4"/>
    <w:qFormat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网格型3"/>
    <w:basedOn w:val="a4"/>
    <w:qFormat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FChar1">
    <w:name w:val="TF Char1"/>
    <w:qFormat/>
    <w:rPr>
      <w:rFonts w:ascii="Arial" w:hAnsi="Arial"/>
      <w:b/>
      <w:lang w:val="en-GB" w:eastAsia="en-US"/>
    </w:rPr>
  </w:style>
  <w:style w:type="paragraph" w:customStyle="1" w:styleId="FL">
    <w:name w:val="FL"/>
    <w:basedOn w:val="a2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customStyle="1" w:styleId="B1">
    <w:name w:val="B1+"/>
    <w:basedOn w:val="B10"/>
    <w:link w:val="B1Car"/>
    <w:qFormat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ar">
    <w:name w:val="B1+ Car"/>
    <w:link w:val="B1"/>
    <w:rPr>
      <w:rFonts w:eastAsia="Times New Roman"/>
      <w:lang w:val="en-GB" w:eastAsia="en-GB"/>
    </w:rPr>
  </w:style>
  <w:style w:type="paragraph" w:customStyle="1" w:styleId="NormalArial">
    <w:name w:val="Normal + Arial"/>
    <w:basedOn w:val="a2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IvDInstructiontext">
    <w:name w:val="IvD Instructiontext"/>
    <w:basedOn w:val="ab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Batang" w:hAnsi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b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Batang"/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Batang" w:hAnsi="Arial"/>
      <w:spacing w:val="2"/>
    </w:rPr>
  </w:style>
  <w:style w:type="paragraph" w:customStyle="1" w:styleId="15">
    <w:name w:val="正文1"/>
    <w:qFormat/>
    <w:pPr>
      <w:spacing w:after="160" w:line="259" w:lineRule="auto"/>
      <w:jc w:val="both"/>
    </w:pPr>
    <w:rPr>
      <w:rFonts w:eastAsia="宋体"/>
      <w:kern w:val="2"/>
      <w:sz w:val="21"/>
      <w:szCs w:val="21"/>
    </w:rPr>
  </w:style>
  <w:style w:type="paragraph" w:customStyle="1" w:styleId="TALLeft050cm">
    <w:name w:val="TAL + Left:  050 cm"/>
    <w:basedOn w:val="TAL"/>
    <w:qFormat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basedOn w:val="TALLeft050cm"/>
    <w:qFormat/>
    <w:pPr>
      <w:ind w:left="425"/>
    </w:pPr>
  </w:style>
  <w:style w:type="paragraph" w:customStyle="1" w:styleId="TALLeft02cm">
    <w:name w:val="TAL + Left: 0.2 cm"/>
    <w:basedOn w:val="TAL"/>
    <w:qFormat/>
    <w:pPr>
      <w:ind w:left="113"/>
    </w:pPr>
    <w:rPr>
      <w:rFonts w:eastAsia="宋体"/>
      <w:bCs/>
    </w:rPr>
  </w:style>
  <w:style w:type="paragraph" w:customStyle="1" w:styleId="TALLeft04cm">
    <w:name w:val="TAL + Left: 0.4 cm"/>
    <w:basedOn w:val="TALLeft02cm"/>
    <w:qFormat/>
    <w:pPr>
      <w:ind w:left="227"/>
    </w:pPr>
  </w:style>
  <w:style w:type="paragraph" w:customStyle="1" w:styleId="TALLeft06cm">
    <w:name w:val="TAL + Left: 0.6 cm"/>
    <w:basedOn w:val="TALLeft04cm"/>
    <w:qFormat/>
    <w:pPr>
      <w:ind w:left="340"/>
    </w:pPr>
  </w:style>
  <w:style w:type="paragraph" w:customStyle="1" w:styleId="3GPPHeader">
    <w:name w:val="3GPP_Header"/>
    <w:basedOn w:val="a2"/>
    <w:link w:val="3GPPHeaderChar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Pr>
      <w:rFonts w:eastAsia="宋体"/>
      <w:b/>
      <w:sz w:val="24"/>
      <w:lang w:val="en-GB" w:eastAsia="zh-CN"/>
    </w:rPr>
  </w:style>
  <w:style w:type="paragraph" w:customStyle="1" w:styleId="Figure">
    <w:name w:val="Figure"/>
    <w:basedOn w:val="a2"/>
    <w:next w:val="a7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560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Cs/>
      <w:lang w:eastAsia="zh-CN"/>
    </w:rPr>
  </w:style>
  <w:style w:type="paragraph" w:customStyle="1" w:styleId="DECISION">
    <w:name w:val="DECISION"/>
    <w:basedOn w:val="a2"/>
    <w:qFormat/>
    <w:pPr>
      <w:widowControl w:val="0"/>
      <w:numPr>
        <w:numId w:val="12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a2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50">
    <w:name w:val="15"/>
    <w:qFormat/>
    <w:rPr>
      <w:rFonts w:ascii="CG Times (WN)" w:hAnsi="CG Times (WN)" w:hint="default"/>
      <w:i/>
      <w:iCs/>
    </w:rPr>
  </w:style>
  <w:style w:type="character" w:customStyle="1" w:styleId="B3Char">
    <w:name w:val="B3 Char"/>
    <w:link w:val="B3"/>
    <w:rPr>
      <w:rFonts w:eastAsia="Times New Roman"/>
      <w:lang w:val="en-GB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character" w:customStyle="1" w:styleId="EditorsNoteZchn">
    <w:name w:val="Editor's Note Zchn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Head6">
    <w:name w:val="Head 6"/>
    <w:basedOn w:val="a2"/>
    <w:next w:val="a2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Theme="minorEastAsia" w:hAnsi="Arial"/>
    </w:rPr>
  </w:style>
  <w:style w:type="paragraph" w:customStyle="1" w:styleId="aff1">
    <w:name w:val="a"/>
    <w:basedOn w:val="CRCoverPage"/>
    <w:pPr>
      <w:tabs>
        <w:tab w:val="left" w:pos="1985"/>
      </w:tabs>
    </w:pPr>
    <w:rPr>
      <w:rFonts w:eastAsiaTheme="minorEastAsia"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basedOn w:val="TH"/>
    <w:link w:val="TALNotBoldChar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Theme="minorEastAsia"/>
      <w:lang w:eastAsia="ko-KR"/>
    </w:rPr>
  </w:style>
  <w:style w:type="character" w:customStyle="1" w:styleId="TALNotBoldChar">
    <w:name w:val="TAL + Not Bold Char"/>
    <w:link w:val="TALNotBold"/>
    <w:rPr>
      <w:rFonts w:ascii="Arial" w:eastAsiaTheme="minorEastAsia" w:hAnsi="Arial"/>
      <w:b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Microsoft_Visio_2003-2010___2.vsd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Visio_2003-2010___4.vsd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Visio_2003-2010___1.vsd"/><Relationship Id="rId5" Type="http://schemas.microsoft.com/office/2007/relationships/stylesWithEffects" Target="stylesWithEffects.xml"/><Relationship Id="rId15" Type="http://schemas.openxmlformats.org/officeDocument/2006/relationships/oleObject" Target="embeddings/Microsoft_Visio_2003-2010___3.vsd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D7ABD-3E5E-440E-B538-A196DA37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4991</Words>
  <Characters>28453</Characters>
  <Application>Microsoft Office Word</Application>
  <DocSecurity>0</DocSecurity>
  <Lines>237</Lines>
  <Paragraphs>66</Paragraphs>
  <ScaleCrop>false</ScaleCrop>
  <Company>Huawei Technologies Co.,Ltd.</Company>
  <LinksUpToDate>false</LinksUpToDate>
  <CharactersWithSpaces>33378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CATT</cp:lastModifiedBy>
  <cp:revision>2</cp:revision>
  <cp:lastPrinted>2009-04-22T07:01:00Z</cp:lastPrinted>
  <dcterms:created xsi:type="dcterms:W3CDTF">2022-01-25T11:27:00Z</dcterms:created>
  <dcterms:modified xsi:type="dcterms:W3CDTF">2022-01-25T11:27:00Z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(3)2evGJQadhn9kP5/Grmntc/Q9USlU0TtedKlf2LYqdDX8EYfApVISoiJXTFOrvGiwV0zd6Nwa
3ycTU0Z8S57xm/NE1ikOY2s/1iLWU/HEIxnHu/Z987k3OyLd9x4ZD3Z8OjUtk1LiCBRXxYlu
onMroEU7U0rW1SGh2bPNrhuGNwXHz1D3j7bJPOd4Mx7JcsOHjOMqepac0OgNOqWj2ONmGbkp
agR8f76fwo2KpxK0dF</vt:lpwstr>
  </property>
  <property fmtid="{D5CDD505-2E9C-101B-9397-08002B2CF9AE}" pid="17" name="_2015_ms_pID_7253431">
    <vt:lpwstr>EnzBqa0T8QoW0WGGKTfMkP3IqFksaPLYgcINXV9p7cx+DJxRtcb/Cy
KDJw6x1bOyRl4dpr9fSupviazn1lAdky6fzmoWYlMTx5Y6T8LO+Rgz9xKnA3xp0pqnN1SckO
V4WcT8JhBOF4CdHChvdD3ofhTlRav+Cp5/hHVuJ0mAy76/vBg6Gs6hMl0aZ5UWVNu4uOiH83
9hb3N9TLhOGC1xTFeTDI1JxXg3KfwTZPpPr6</vt:lpwstr>
  </property>
  <property fmtid="{D5CDD505-2E9C-101B-9397-08002B2CF9AE}" pid="18" name="_2015_ms_pID_7253432">
    <vt:lpwstr>h9r4hGCfXAM0oVpwwLKTqyk=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1642924742</vt:lpwstr>
  </property>
  <property fmtid="{D5CDD505-2E9C-101B-9397-08002B2CF9AE}" pid="23" name="KSOProductBuildVer">
    <vt:lpwstr>2052-11.8.2.9022</vt:lpwstr>
  </property>
</Properties>
</file>