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B63BA" w14:textId="024F5416" w:rsidR="0015716E" w:rsidRDefault="00D7577D">
      <w:pPr>
        <w:spacing w:after="0"/>
        <w:rPr>
          <w:rFonts w:ascii="Arial" w:eastAsia="宋体" w:hAnsi="Arial" w:cs="Arial"/>
          <w:b/>
          <w:sz w:val="24"/>
          <w:szCs w:val="24"/>
          <w:lang w:val="en-US" w:eastAsia="zh-CN"/>
        </w:rPr>
      </w:pPr>
      <w:r>
        <w:rPr>
          <w:rFonts w:ascii="Arial" w:eastAsia="Calibri" w:hAnsi="Arial" w:cs="Arial"/>
          <w:b/>
          <w:sz w:val="24"/>
          <w:szCs w:val="24"/>
          <w:lang w:val="en-US" w:eastAsia="en-GB"/>
        </w:rPr>
        <w:t>3GPP TSG-RAN WG3 #114</w:t>
      </w:r>
      <w:r>
        <w:rPr>
          <w:rFonts w:ascii="Arial" w:eastAsia="宋体" w:hAnsi="Arial" w:cs="Arial" w:hint="eastAsia"/>
          <w:b/>
          <w:sz w:val="24"/>
          <w:szCs w:val="24"/>
          <w:lang w:val="en-US" w:eastAsia="zh-CN"/>
        </w:rPr>
        <w:t>bis</w:t>
      </w:r>
      <w:r>
        <w:rPr>
          <w:rFonts w:ascii="Arial" w:eastAsia="Calibri" w:hAnsi="Arial" w:cs="Arial"/>
          <w:b/>
          <w:sz w:val="24"/>
          <w:szCs w:val="24"/>
          <w:lang w:val="en-US" w:eastAsia="en-GB"/>
        </w:rPr>
        <w:t>-e</w:t>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r>
      <w:r>
        <w:rPr>
          <w:rFonts w:ascii="Arial" w:eastAsia="Calibri" w:hAnsi="Arial" w:cs="Arial"/>
          <w:b/>
          <w:sz w:val="24"/>
          <w:szCs w:val="24"/>
          <w:lang w:val="en-US" w:eastAsia="en-GB"/>
        </w:rPr>
        <w:tab/>
        <w:t>R3-</w:t>
      </w:r>
      <w:r w:rsidR="0082484A">
        <w:rPr>
          <w:rFonts w:ascii="Arial" w:eastAsia="Calibri" w:hAnsi="Arial" w:cs="Arial"/>
          <w:b/>
          <w:sz w:val="24"/>
          <w:szCs w:val="24"/>
          <w:lang w:val="en-US" w:eastAsia="en-GB"/>
        </w:rPr>
        <w:t>2</w:t>
      </w:r>
      <w:r w:rsidR="0082484A">
        <w:rPr>
          <w:rFonts w:ascii="Arial" w:eastAsia="宋体" w:hAnsi="Arial" w:cs="Arial" w:hint="eastAsia"/>
          <w:b/>
          <w:sz w:val="24"/>
          <w:szCs w:val="24"/>
          <w:lang w:val="en-US" w:eastAsia="zh-CN"/>
        </w:rPr>
        <w:t>2</w:t>
      </w:r>
      <w:r w:rsidR="00CB5DE2">
        <w:rPr>
          <w:rFonts w:ascii="Arial" w:eastAsia="宋体" w:hAnsi="Arial" w:cs="Arial" w:hint="eastAsia"/>
          <w:b/>
          <w:sz w:val="24"/>
          <w:szCs w:val="24"/>
          <w:lang w:val="en-US" w:eastAsia="zh-CN"/>
        </w:rPr>
        <w:t>1425</w:t>
      </w:r>
    </w:p>
    <w:p w14:paraId="5D0B63BB" w14:textId="77777777" w:rsidR="0015716E" w:rsidRDefault="00D7577D">
      <w:pPr>
        <w:spacing w:after="0"/>
        <w:rPr>
          <w:rFonts w:ascii="Arial" w:eastAsia="Calibri" w:hAnsi="Arial" w:cs="Arial"/>
          <w:b/>
          <w:sz w:val="24"/>
          <w:szCs w:val="24"/>
          <w:lang w:val="en-US" w:eastAsia="en-GB"/>
        </w:rPr>
      </w:pPr>
      <w:r>
        <w:rPr>
          <w:rFonts w:ascii="Arial" w:eastAsia="Calibri" w:hAnsi="Arial" w:cs="Arial"/>
          <w:b/>
          <w:sz w:val="24"/>
          <w:szCs w:val="24"/>
          <w:lang w:val="en-US" w:eastAsia="en-GB"/>
        </w:rPr>
        <w:t>17-26 Jan 2022</w:t>
      </w:r>
    </w:p>
    <w:p w14:paraId="5D0B63BC" w14:textId="77777777" w:rsidR="0015716E" w:rsidRDefault="00D7577D">
      <w:pPr>
        <w:spacing w:after="0"/>
        <w:rPr>
          <w:rFonts w:ascii="Arial" w:eastAsia="宋体" w:hAnsi="Arial" w:cs="Arial"/>
          <w:b/>
          <w:sz w:val="24"/>
          <w:szCs w:val="24"/>
          <w:lang w:val="en-US" w:eastAsia="zh-CN"/>
        </w:rPr>
      </w:pPr>
      <w:r>
        <w:rPr>
          <w:rFonts w:ascii="Arial" w:eastAsia="Calibri" w:hAnsi="Arial" w:cs="Arial"/>
          <w:b/>
          <w:sz w:val="24"/>
          <w:szCs w:val="24"/>
          <w:lang w:val="en-US" w:eastAsia="en-GB"/>
        </w:rPr>
        <w:t xml:space="preserve">Online </w:t>
      </w:r>
    </w:p>
    <w:p w14:paraId="5D0B63BD" w14:textId="77777777" w:rsidR="0015716E" w:rsidRDefault="0015716E">
      <w:pPr>
        <w:overflowPunct w:val="0"/>
        <w:autoSpaceDE w:val="0"/>
        <w:jc w:val="both"/>
        <w:textAlignment w:val="baseline"/>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5716E" w14:paraId="5D0B63BF" w14:textId="77777777">
        <w:tc>
          <w:tcPr>
            <w:tcW w:w="9641" w:type="dxa"/>
            <w:gridSpan w:val="9"/>
            <w:tcBorders>
              <w:top w:val="single" w:sz="4" w:space="0" w:color="auto"/>
              <w:left w:val="single" w:sz="4" w:space="0" w:color="auto"/>
              <w:right w:val="single" w:sz="4" w:space="0" w:color="auto"/>
            </w:tcBorders>
          </w:tcPr>
          <w:p w14:paraId="5D0B63BE" w14:textId="77777777" w:rsidR="0015716E" w:rsidRDefault="00D7577D">
            <w:pPr>
              <w:pStyle w:val="CRCoverPage"/>
              <w:spacing w:after="0"/>
              <w:jc w:val="right"/>
              <w:rPr>
                <w:i/>
              </w:rPr>
            </w:pPr>
            <w:r>
              <w:rPr>
                <w:i/>
                <w:sz w:val="14"/>
              </w:rPr>
              <w:t>CR-Form-v12.1</w:t>
            </w:r>
          </w:p>
        </w:tc>
      </w:tr>
      <w:tr w:rsidR="0015716E" w14:paraId="5D0B63C1" w14:textId="77777777">
        <w:tc>
          <w:tcPr>
            <w:tcW w:w="9641" w:type="dxa"/>
            <w:gridSpan w:val="9"/>
            <w:tcBorders>
              <w:left w:val="single" w:sz="4" w:space="0" w:color="auto"/>
              <w:right w:val="single" w:sz="4" w:space="0" w:color="auto"/>
            </w:tcBorders>
          </w:tcPr>
          <w:p w14:paraId="5D0B63C0" w14:textId="77777777" w:rsidR="0015716E" w:rsidRDefault="00D7577D">
            <w:pPr>
              <w:pStyle w:val="CRCoverPage"/>
              <w:spacing w:after="0"/>
              <w:jc w:val="center"/>
            </w:pPr>
            <w:r>
              <w:rPr>
                <w:b/>
                <w:sz w:val="32"/>
              </w:rPr>
              <w:t>CHANGE REQUEST</w:t>
            </w:r>
          </w:p>
        </w:tc>
      </w:tr>
      <w:tr w:rsidR="0015716E" w14:paraId="5D0B63C3" w14:textId="77777777">
        <w:tc>
          <w:tcPr>
            <w:tcW w:w="9641" w:type="dxa"/>
            <w:gridSpan w:val="9"/>
            <w:tcBorders>
              <w:left w:val="single" w:sz="4" w:space="0" w:color="auto"/>
              <w:right w:val="single" w:sz="4" w:space="0" w:color="auto"/>
            </w:tcBorders>
          </w:tcPr>
          <w:p w14:paraId="5D0B63C2" w14:textId="77777777" w:rsidR="0015716E" w:rsidRDefault="0015716E">
            <w:pPr>
              <w:pStyle w:val="CRCoverPage"/>
              <w:spacing w:after="0"/>
              <w:rPr>
                <w:sz w:val="8"/>
                <w:szCs w:val="8"/>
              </w:rPr>
            </w:pPr>
          </w:p>
        </w:tc>
      </w:tr>
      <w:tr w:rsidR="0015716E" w14:paraId="5D0B63CD" w14:textId="77777777">
        <w:tc>
          <w:tcPr>
            <w:tcW w:w="142" w:type="dxa"/>
            <w:tcBorders>
              <w:left w:val="single" w:sz="4" w:space="0" w:color="auto"/>
            </w:tcBorders>
          </w:tcPr>
          <w:p w14:paraId="5D0B63C4" w14:textId="77777777" w:rsidR="0015716E" w:rsidRDefault="0015716E">
            <w:pPr>
              <w:pStyle w:val="CRCoverPage"/>
              <w:spacing w:after="0"/>
              <w:jc w:val="right"/>
            </w:pPr>
          </w:p>
        </w:tc>
        <w:tc>
          <w:tcPr>
            <w:tcW w:w="1559" w:type="dxa"/>
            <w:shd w:val="pct30" w:color="FFFF00" w:fill="auto"/>
          </w:tcPr>
          <w:p w14:paraId="5D0B63C5" w14:textId="77777777" w:rsidR="0015716E" w:rsidRDefault="00D7577D">
            <w:pPr>
              <w:pStyle w:val="CRCoverPage"/>
              <w:spacing w:after="0"/>
              <w:jc w:val="right"/>
              <w:rPr>
                <w:b/>
                <w:sz w:val="28"/>
              </w:rPr>
            </w:pPr>
            <w:r>
              <w:rPr>
                <w:b/>
                <w:sz w:val="28"/>
              </w:rPr>
              <w:t>37.340</w:t>
            </w:r>
          </w:p>
        </w:tc>
        <w:tc>
          <w:tcPr>
            <w:tcW w:w="709" w:type="dxa"/>
          </w:tcPr>
          <w:p w14:paraId="5D0B63C6" w14:textId="77777777" w:rsidR="0015716E" w:rsidRDefault="00D7577D">
            <w:pPr>
              <w:pStyle w:val="CRCoverPage"/>
              <w:spacing w:after="0"/>
              <w:jc w:val="center"/>
            </w:pPr>
            <w:r>
              <w:rPr>
                <w:b/>
                <w:sz w:val="28"/>
              </w:rPr>
              <w:t>CR</w:t>
            </w:r>
          </w:p>
        </w:tc>
        <w:tc>
          <w:tcPr>
            <w:tcW w:w="1276" w:type="dxa"/>
            <w:shd w:val="pct30" w:color="FFFF00" w:fill="auto"/>
          </w:tcPr>
          <w:p w14:paraId="5D0B63C7" w14:textId="77777777" w:rsidR="0015716E" w:rsidRDefault="00D7577D">
            <w:pPr>
              <w:pStyle w:val="CRCoverPage"/>
              <w:spacing w:after="0"/>
            </w:pPr>
            <w:r>
              <w:rPr>
                <w:b/>
                <w:sz w:val="28"/>
              </w:rPr>
              <w:t>Draft</w:t>
            </w:r>
          </w:p>
        </w:tc>
        <w:tc>
          <w:tcPr>
            <w:tcW w:w="709" w:type="dxa"/>
          </w:tcPr>
          <w:p w14:paraId="5D0B63C8" w14:textId="77777777" w:rsidR="0015716E" w:rsidRDefault="00D7577D">
            <w:pPr>
              <w:pStyle w:val="CRCoverPage"/>
              <w:tabs>
                <w:tab w:val="right" w:pos="625"/>
              </w:tabs>
              <w:spacing w:after="0"/>
              <w:jc w:val="center"/>
            </w:pPr>
            <w:r>
              <w:rPr>
                <w:b/>
                <w:bCs/>
                <w:sz w:val="28"/>
              </w:rPr>
              <w:t>rev</w:t>
            </w:r>
          </w:p>
        </w:tc>
        <w:tc>
          <w:tcPr>
            <w:tcW w:w="992" w:type="dxa"/>
            <w:shd w:val="pct30" w:color="FFFF00" w:fill="auto"/>
          </w:tcPr>
          <w:p w14:paraId="5D0B63C9" w14:textId="77777777" w:rsidR="0015716E" w:rsidRDefault="00D7577D">
            <w:pPr>
              <w:pStyle w:val="CRCoverPage"/>
              <w:spacing w:after="0"/>
              <w:jc w:val="center"/>
              <w:rPr>
                <w:b/>
                <w:lang w:eastAsia="zh-CN"/>
              </w:rPr>
            </w:pPr>
            <w:r>
              <w:rPr>
                <w:rFonts w:hint="eastAsia"/>
                <w:b/>
                <w:sz w:val="28"/>
                <w:lang w:val="en-US" w:eastAsia="zh-CN"/>
              </w:rPr>
              <w:t>-</w:t>
            </w:r>
          </w:p>
        </w:tc>
        <w:tc>
          <w:tcPr>
            <w:tcW w:w="2410" w:type="dxa"/>
          </w:tcPr>
          <w:p w14:paraId="5D0B63CA" w14:textId="77777777" w:rsidR="0015716E" w:rsidRDefault="00D7577D">
            <w:pPr>
              <w:pStyle w:val="CRCoverPage"/>
              <w:tabs>
                <w:tab w:val="right" w:pos="1825"/>
              </w:tabs>
              <w:spacing w:after="0"/>
              <w:jc w:val="center"/>
            </w:pPr>
            <w:r>
              <w:rPr>
                <w:b/>
                <w:sz w:val="28"/>
                <w:szCs w:val="28"/>
              </w:rPr>
              <w:t>Current version:</w:t>
            </w:r>
          </w:p>
        </w:tc>
        <w:tc>
          <w:tcPr>
            <w:tcW w:w="1701" w:type="dxa"/>
            <w:shd w:val="pct30" w:color="FFFF00" w:fill="auto"/>
          </w:tcPr>
          <w:p w14:paraId="5D0B63CB" w14:textId="77777777" w:rsidR="0015716E" w:rsidRDefault="00D7577D">
            <w:pPr>
              <w:pStyle w:val="CRCoverPage"/>
              <w:spacing w:after="0"/>
              <w:jc w:val="center"/>
              <w:rPr>
                <w:sz w:val="28"/>
              </w:rPr>
            </w:pPr>
            <w:r>
              <w:rPr>
                <w:b/>
                <w:sz w:val="28"/>
              </w:rPr>
              <w:t>16.</w:t>
            </w:r>
            <w:r>
              <w:rPr>
                <w:rFonts w:hint="eastAsia"/>
                <w:b/>
                <w:sz w:val="28"/>
                <w:lang w:val="en-US" w:eastAsia="zh-CN"/>
              </w:rPr>
              <w:t>8</w:t>
            </w:r>
            <w:r>
              <w:rPr>
                <w:b/>
                <w:sz w:val="28"/>
              </w:rPr>
              <w:t>.0</w:t>
            </w:r>
          </w:p>
        </w:tc>
        <w:tc>
          <w:tcPr>
            <w:tcW w:w="143" w:type="dxa"/>
            <w:tcBorders>
              <w:right w:val="single" w:sz="4" w:space="0" w:color="auto"/>
            </w:tcBorders>
          </w:tcPr>
          <w:p w14:paraId="5D0B63CC" w14:textId="77777777" w:rsidR="0015716E" w:rsidRDefault="0015716E">
            <w:pPr>
              <w:pStyle w:val="CRCoverPage"/>
              <w:spacing w:after="0"/>
            </w:pPr>
          </w:p>
        </w:tc>
      </w:tr>
      <w:tr w:rsidR="0015716E" w14:paraId="5D0B63CF" w14:textId="77777777">
        <w:tc>
          <w:tcPr>
            <w:tcW w:w="9641" w:type="dxa"/>
            <w:gridSpan w:val="9"/>
            <w:tcBorders>
              <w:left w:val="single" w:sz="4" w:space="0" w:color="auto"/>
              <w:right w:val="single" w:sz="4" w:space="0" w:color="auto"/>
            </w:tcBorders>
          </w:tcPr>
          <w:p w14:paraId="5D0B63CE" w14:textId="77777777" w:rsidR="0015716E" w:rsidRDefault="0015716E">
            <w:pPr>
              <w:pStyle w:val="CRCoverPage"/>
              <w:spacing w:after="0"/>
            </w:pPr>
          </w:p>
        </w:tc>
      </w:tr>
      <w:tr w:rsidR="0015716E" w14:paraId="5D0B63D1" w14:textId="77777777">
        <w:tc>
          <w:tcPr>
            <w:tcW w:w="9641" w:type="dxa"/>
            <w:gridSpan w:val="9"/>
            <w:tcBorders>
              <w:top w:val="single" w:sz="4" w:space="0" w:color="auto"/>
            </w:tcBorders>
          </w:tcPr>
          <w:p w14:paraId="5D0B63D0" w14:textId="77777777" w:rsidR="0015716E" w:rsidRDefault="00D7577D">
            <w:pPr>
              <w:pStyle w:val="CRCoverPage"/>
              <w:spacing w:after="0"/>
              <w:jc w:val="center"/>
              <w:rPr>
                <w:rFonts w:cs="Arial"/>
                <w:i/>
              </w:rPr>
            </w:pPr>
            <w:r>
              <w:rPr>
                <w:rFonts w:cs="Arial"/>
                <w:i/>
              </w:rPr>
              <w:t xml:space="preserve">For </w:t>
            </w:r>
            <w:hyperlink r:id="rId11" w:anchor="_blank" w:history="1">
              <w:r>
                <w:rPr>
                  <w:rStyle w:val="afd"/>
                  <w:rFonts w:cs="Arial"/>
                  <w:b/>
                  <w:i/>
                  <w:color w:val="FF0000"/>
                </w:rPr>
                <w:t>HE</w:t>
              </w:r>
              <w:bookmarkStart w:id="0" w:name="_Hlt497126619"/>
              <w:r>
                <w:rPr>
                  <w:rStyle w:val="afd"/>
                  <w:rFonts w:cs="Arial"/>
                  <w:b/>
                  <w:i/>
                  <w:color w:val="FF0000"/>
                </w:rPr>
                <w:t>L</w:t>
              </w:r>
              <w:bookmarkEnd w:id="0"/>
              <w:r>
                <w:rPr>
                  <w:rStyle w:val="afd"/>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d"/>
                  <w:rFonts w:cs="Arial"/>
                  <w:i/>
                </w:rPr>
                <w:t>http://www.3gpp.org/Change-Requests</w:t>
              </w:r>
            </w:hyperlink>
            <w:r>
              <w:rPr>
                <w:rFonts w:cs="Arial"/>
                <w:i/>
              </w:rPr>
              <w:t>.</w:t>
            </w:r>
          </w:p>
        </w:tc>
      </w:tr>
      <w:tr w:rsidR="0015716E" w14:paraId="5D0B63D3" w14:textId="77777777">
        <w:tc>
          <w:tcPr>
            <w:tcW w:w="9641" w:type="dxa"/>
            <w:gridSpan w:val="9"/>
          </w:tcPr>
          <w:p w14:paraId="5D0B63D2" w14:textId="77777777" w:rsidR="0015716E" w:rsidRDefault="0015716E">
            <w:pPr>
              <w:pStyle w:val="CRCoverPage"/>
              <w:spacing w:after="0"/>
              <w:rPr>
                <w:sz w:val="8"/>
                <w:szCs w:val="8"/>
              </w:rPr>
            </w:pPr>
          </w:p>
        </w:tc>
      </w:tr>
    </w:tbl>
    <w:p w14:paraId="5D0B63D4" w14:textId="77777777" w:rsidR="0015716E" w:rsidRDefault="0015716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5716E" w14:paraId="5D0B63DE" w14:textId="77777777">
        <w:tc>
          <w:tcPr>
            <w:tcW w:w="2835" w:type="dxa"/>
          </w:tcPr>
          <w:p w14:paraId="5D0B63D5" w14:textId="77777777" w:rsidR="0015716E" w:rsidRDefault="00D7577D">
            <w:pPr>
              <w:pStyle w:val="CRCoverPage"/>
              <w:tabs>
                <w:tab w:val="right" w:pos="2751"/>
              </w:tabs>
              <w:spacing w:after="0"/>
              <w:rPr>
                <w:b/>
                <w:i/>
              </w:rPr>
            </w:pPr>
            <w:r>
              <w:rPr>
                <w:b/>
                <w:i/>
              </w:rPr>
              <w:t>Proposed change affects:</w:t>
            </w:r>
          </w:p>
        </w:tc>
        <w:tc>
          <w:tcPr>
            <w:tcW w:w="1418" w:type="dxa"/>
          </w:tcPr>
          <w:p w14:paraId="5D0B63D6" w14:textId="77777777" w:rsidR="0015716E" w:rsidRDefault="00D7577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D0B63D7" w14:textId="77777777" w:rsidR="0015716E" w:rsidRDefault="0015716E">
            <w:pPr>
              <w:pStyle w:val="CRCoverPage"/>
              <w:spacing w:after="0"/>
              <w:jc w:val="center"/>
              <w:rPr>
                <w:b/>
                <w:caps/>
              </w:rPr>
            </w:pPr>
          </w:p>
        </w:tc>
        <w:tc>
          <w:tcPr>
            <w:tcW w:w="709" w:type="dxa"/>
            <w:tcBorders>
              <w:left w:val="single" w:sz="4" w:space="0" w:color="auto"/>
            </w:tcBorders>
          </w:tcPr>
          <w:p w14:paraId="5D0B63D8" w14:textId="77777777" w:rsidR="0015716E" w:rsidRDefault="00D7577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0B63D9" w14:textId="77777777" w:rsidR="0015716E" w:rsidRDefault="0015716E">
            <w:pPr>
              <w:pStyle w:val="CRCoverPage"/>
              <w:spacing w:after="0"/>
              <w:jc w:val="center"/>
              <w:rPr>
                <w:b/>
                <w:caps/>
              </w:rPr>
            </w:pPr>
          </w:p>
        </w:tc>
        <w:tc>
          <w:tcPr>
            <w:tcW w:w="2126" w:type="dxa"/>
          </w:tcPr>
          <w:p w14:paraId="5D0B63DA" w14:textId="77777777" w:rsidR="0015716E" w:rsidRDefault="00D7577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0B63DB" w14:textId="77777777" w:rsidR="0015716E" w:rsidRDefault="00D7577D">
            <w:pPr>
              <w:pStyle w:val="CRCoverPage"/>
              <w:spacing w:after="0"/>
              <w:jc w:val="center"/>
              <w:rPr>
                <w:b/>
                <w:caps/>
                <w:lang w:eastAsia="zh-CN"/>
              </w:rPr>
            </w:pPr>
            <w:r>
              <w:rPr>
                <w:rFonts w:hint="eastAsia"/>
                <w:b/>
                <w:caps/>
                <w:lang w:eastAsia="zh-CN"/>
              </w:rPr>
              <w:t>x</w:t>
            </w:r>
          </w:p>
        </w:tc>
        <w:tc>
          <w:tcPr>
            <w:tcW w:w="1418" w:type="dxa"/>
            <w:tcBorders>
              <w:left w:val="nil"/>
            </w:tcBorders>
          </w:tcPr>
          <w:p w14:paraId="5D0B63DC" w14:textId="77777777" w:rsidR="0015716E" w:rsidRDefault="00D7577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0B63DD" w14:textId="77777777" w:rsidR="0015716E" w:rsidRDefault="0015716E">
            <w:pPr>
              <w:pStyle w:val="CRCoverPage"/>
              <w:spacing w:after="0"/>
              <w:jc w:val="center"/>
              <w:rPr>
                <w:b/>
                <w:bCs/>
                <w:caps/>
              </w:rPr>
            </w:pPr>
          </w:p>
        </w:tc>
      </w:tr>
    </w:tbl>
    <w:p w14:paraId="5D0B63DF" w14:textId="77777777" w:rsidR="0015716E" w:rsidRDefault="0015716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5716E" w14:paraId="5D0B63E1" w14:textId="77777777">
        <w:tc>
          <w:tcPr>
            <w:tcW w:w="9640" w:type="dxa"/>
            <w:gridSpan w:val="11"/>
          </w:tcPr>
          <w:p w14:paraId="5D0B63E0" w14:textId="77777777" w:rsidR="0015716E" w:rsidRDefault="0015716E">
            <w:pPr>
              <w:pStyle w:val="CRCoverPage"/>
              <w:spacing w:after="0"/>
              <w:rPr>
                <w:sz w:val="8"/>
                <w:szCs w:val="8"/>
              </w:rPr>
            </w:pPr>
          </w:p>
        </w:tc>
      </w:tr>
      <w:tr w:rsidR="0015716E" w14:paraId="5D0B63E4" w14:textId="77777777">
        <w:tc>
          <w:tcPr>
            <w:tcW w:w="1843" w:type="dxa"/>
            <w:tcBorders>
              <w:top w:val="single" w:sz="4" w:space="0" w:color="auto"/>
              <w:left w:val="single" w:sz="4" w:space="0" w:color="auto"/>
            </w:tcBorders>
          </w:tcPr>
          <w:p w14:paraId="5D0B63E2" w14:textId="77777777" w:rsidR="0015716E" w:rsidRDefault="00D7577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D0B63E3" w14:textId="3851C5B9" w:rsidR="0015716E" w:rsidRDefault="00CB5DE2">
            <w:pPr>
              <w:pStyle w:val="CRCoverPage"/>
              <w:spacing w:after="0"/>
              <w:ind w:left="100"/>
            </w:pPr>
            <w:r w:rsidRPr="00CB5DE2">
              <w:t>(BLCR to 37.340) Enhancement of RAN Slicing</w:t>
            </w:r>
          </w:p>
        </w:tc>
      </w:tr>
      <w:tr w:rsidR="0015716E" w14:paraId="5D0B63E7" w14:textId="77777777">
        <w:tc>
          <w:tcPr>
            <w:tcW w:w="1843" w:type="dxa"/>
            <w:tcBorders>
              <w:left w:val="single" w:sz="4" w:space="0" w:color="auto"/>
            </w:tcBorders>
          </w:tcPr>
          <w:p w14:paraId="5D0B63E5" w14:textId="77777777" w:rsidR="0015716E" w:rsidRDefault="0015716E">
            <w:pPr>
              <w:pStyle w:val="CRCoverPage"/>
              <w:spacing w:after="0"/>
              <w:rPr>
                <w:b/>
                <w:i/>
                <w:sz w:val="8"/>
                <w:szCs w:val="8"/>
              </w:rPr>
            </w:pPr>
          </w:p>
        </w:tc>
        <w:tc>
          <w:tcPr>
            <w:tcW w:w="7797" w:type="dxa"/>
            <w:gridSpan w:val="10"/>
            <w:tcBorders>
              <w:right w:val="single" w:sz="4" w:space="0" w:color="auto"/>
            </w:tcBorders>
          </w:tcPr>
          <w:p w14:paraId="5D0B63E6" w14:textId="77777777" w:rsidR="0015716E" w:rsidRDefault="0015716E">
            <w:pPr>
              <w:pStyle w:val="CRCoverPage"/>
              <w:spacing w:after="0"/>
              <w:rPr>
                <w:sz w:val="8"/>
                <w:szCs w:val="8"/>
              </w:rPr>
            </w:pPr>
          </w:p>
        </w:tc>
      </w:tr>
      <w:tr w:rsidR="0015716E" w14:paraId="5D0B63EA" w14:textId="77777777">
        <w:tc>
          <w:tcPr>
            <w:tcW w:w="1843" w:type="dxa"/>
            <w:tcBorders>
              <w:left w:val="single" w:sz="4" w:space="0" w:color="auto"/>
            </w:tcBorders>
          </w:tcPr>
          <w:p w14:paraId="5D0B63E8" w14:textId="77777777" w:rsidR="0015716E" w:rsidRDefault="00D7577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0B63E9" w14:textId="33C1FC3C" w:rsidR="0015716E" w:rsidRDefault="00CB5DE2">
            <w:pPr>
              <w:pStyle w:val="CRCoverPage"/>
              <w:spacing w:after="0"/>
              <w:ind w:left="100"/>
              <w:rPr>
                <w:lang w:val="en-US" w:eastAsia="zh-CN"/>
              </w:rPr>
            </w:pPr>
            <w:r w:rsidRPr="00CB5DE2">
              <w:rPr>
                <w:lang w:val="en-US" w:eastAsia="zh-CN"/>
              </w:rPr>
              <w:t xml:space="preserve">CATT,ZTE, Huawei, Nokia, Nokia Shanghai </w:t>
            </w:r>
            <w:proofErr w:type="spellStart"/>
            <w:r w:rsidRPr="00CB5DE2">
              <w:rPr>
                <w:lang w:val="en-US" w:eastAsia="zh-CN"/>
              </w:rPr>
              <w:t>Bell,Samsung,Ericsson</w:t>
            </w:r>
            <w:proofErr w:type="spellEnd"/>
          </w:p>
        </w:tc>
      </w:tr>
      <w:tr w:rsidR="0015716E" w14:paraId="5D0B63ED" w14:textId="77777777">
        <w:tc>
          <w:tcPr>
            <w:tcW w:w="1843" w:type="dxa"/>
            <w:tcBorders>
              <w:left w:val="single" w:sz="4" w:space="0" w:color="auto"/>
            </w:tcBorders>
          </w:tcPr>
          <w:p w14:paraId="5D0B63EB" w14:textId="77777777" w:rsidR="0015716E" w:rsidRDefault="00D7577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D0B63EC" w14:textId="77777777" w:rsidR="0015716E" w:rsidRDefault="00D7577D">
            <w:pPr>
              <w:pStyle w:val="CRCoverPage"/>
              <w:spacing w:after="0"/>
              <w:ind w:left="100"/>
            </w:pPr>
            <w:r>
              <w:t>R3</w:t>
            </w:r>
          </w:p>
        </w:tc>
      </w:tr>
      <w:tr w:rsidR="0015716E" w14:paraId="5D0B63F0" w14:textId="77777777">
        <w:tc>
          <w:tcPr>
            <w:tcW w:w="1843" w:type="dxa"/>
            <w:tcBorders>
              <w:left w:val="single" w:sz="4" w:space="0" w:color="auto"/>
            </w:tcBorders>
          </w:tcPr>
          <w:p w14:paraId="5D0B63EE" w14:textId="77777777" w:rsidR="0015716E" w:rsidRDefault="0015716E">
            <w:pPr>
              <w:pStyle w:val="CRCoverPage"/>
              <w:spacing w:after="0"/>
              <w:rPr>
                <w:b/>
                <w:i/>
                <w:sz w:val="8"/>
                <w:szCs w:val="8"/>
              </w:rPr>
            </w:pPr>
          </w:p>
        </w:tc>
        <w:tc>
          <w:tcPr>
            <w:tcW w:w="7797" w:type="dxa"/>
            <w:gridSpan w:val="10"/>
            <w:tcBorders>
              <w:right w:val="single" w:sz="4" w:space="0" w:color="auto"/>
            </w:tcBorders>
          </w:tcPr>
          <w:p w14:paraId="5D0B63EF" w14:textId="77777777" w:rsidR="0015716E" w:rsidRDefault="0015716E">
            <w:pPr>
              <w:pStyle w:val="CRCoverPage"/>
              <w:spacing w:after="0"/>
              <w:rPr>
                <w:sz w:val="8"/>
                <w:szCs w:val="8"/>
              </w:rPr>
            </w:pPr>
          </w:p>
        </w:tc>
      </w:tr>
      <w:tr w:rsidR="0015716E" w14:paraId="5D0B63F6" w14:textId="77777777">
        <w:tc>
          <w:tcPr>
            <w:tcW w:w="1843" w:type="dxa"/>
            <w:tcBorders>
              <w:left w:val="single" w:sz="4" w:space="0" w:color="auto"/>
            </w:tcBorders>
          </w:tcPr>
          <w:p w14:paraId="5D0B63F1" w14:textId="77777777" w:rsidR="0015716E" w:rsidRDefault="00D7577D">
            <w:pPr>
              <w:pStyle w:val="CRCoverPage"/>
              <w:tabs>
                <w:tab w:val="right" w:pos="1759"/>
              </w:tabs>
              <w:spacing w:after="0"/>
              <w:rPr>
                <w:b/>
                <w:i/>
              </w:rPr>
            </w:pPr>
            <w:r>
              <w:rPr>
                <w:b/>
                <w:i/>
              </w:rPr>
              <w:t>Work item code:</w:t>
            </w:r>
          </w:p>
        </w:tc>
        <w:tc>
          <w:tcPr>
            <w:tcW w:w="3686" w:type="dxa"/>
            <w:gridSpan w:val="5"/>
            <w:shd w:val="pct30" w:color="FFFF00" w:fill="auto"/>
          </w:tcPr>
          <w:p w14:paraId="5D0B63F2" w14:textId="77777777" w:rsidR="0015716E" w:rsidRDefault="00D7577D">
            <w:pPr>
              <w:pStyle w:val="CRCoverPage"/>
              <w:spacing w:after="0"/>
              <w:ind w:left="100"/>
            </w:pPr>
            <w:proofErr w:type="spellStart"/>
            <w:r>
              <w:t>NR_slice</w:t>
            </w:r>
            <w:proofErr w:type="spellEnd"/>
            <w:r>
              <w:t>-Core</w:t>
            </w:r>
          </w:p>
        </w:tc>
        <w:tc>
          <w:tcPr>
            <w:tcW w:w="567" w:type="dxa"/>
            <w:tcBorders>
              <w:left w:val="nil"/>
            </w:tcBorders>
          </w:tcPr>
          <w:p w14:paraId="5D0B63F3" w14:textId="77777777" w:rsidR="0015716E" w:rsidRDefault="0015716E">
            <w:pPr>
              <w:pStyle w:val="CRCoverPage"/>
              <w:spacing w:after="0"/>
              <w:ind w:right="100"/>
            </w:pPr>
          </w:p>
        </w:tc>
        <w:tc>
          <w:tcPr>
            <w:tcW w:w="1417" w:type="dxa"/>
            <w:gridSpan w:val="3"/>
            <w:tcBorders>
              <w:left w:val="nil"/>
            </w:tcBorders>
          </w:tcPr>
          <w:p w14:paraId="5D0B63F4" w14:textId="77777777" w:rsidR="0015716E" w:rsidRDefault="00D7577D">
            <w:pPr>
              <w:pStyle w:val="CRCoverPage"/>
              <w:spacing w:after="0"/>
              <w:jc w:val="right"/>
            </w:pPr>
            <w:r>
              <w:rPr>
                <w:b/>
                <w:i/>
              </w:rPr>
              <w:t>Date:</w:t>
            </w:r>
          </w:p>
        </w:tc>
        <w:tc>
          <w:tcPr>
            <w:tcW w:w="2127" w:type="dxa"/>
            <w:tcBorders>
              <w:right w:val="single" w:sz="4" w:space="0" w:color="auto"/>
            </w:tcBorders>
            <w:shd w:val="pct30" w:color="FFFF00" w:fill="auto"/>
          </w:tcPr>
          <w:p w14:paraId="5D0B63F5" w14:textId="385993F4" w:rsidR="0015716E" w:rsidRDefault="00D7577D">
            <w:pPr>
              <w:pStyle w:val="CRCoverPage"/>
              <w:spacing w:after="0"/>
              <w:ind w:left="100"/>
              <w:rPr>
                <w:lang w:val="en-US" w:eastAsia="zh-CN"/>
              </w:rPr>
            </w:pPr>
            <w:r>
              <w:t>202</w:t>
            </w:r>
            <w:r>
              <w:rPr>
                <w:rFonts w:hint="eastAsia"/>
                <w:lang w:val="en-US" w:eastAsia="zh-CN"/>
              </w:rPr>
              <w:t>2</w:t>
            </w:r>
            <w:r>
              <w:t>-</w:t>
            </w:r>
            <w:r>
              <w:rPr>
                <w:rFonts w:hint="eastAsia"/>
                <w:lang w:val="en-US" w:eastAsia="zh-CN"/>
              </w:rPr>
              <w:t>1</w:t>
            </w:r>
            <w:r>
              <w:t>-</w:t>
            </w:r>
            <w:r w:rsidR="00CB5DE2">
              <w:rPr>
                <w:rFonts w:hint="eastAsia"/>
                <w:lang w:eastAsia="zh-CN"/>
              </w:rPr>
              <w:t>2</w:t>
            </w:r>
            <w:r>
              <w:rPr>
                <w:rFonts w:hint="eastAsia"/>
                <w:lang w:val="en-US" w:eastAsia="zh-CN"/>
              </w:rPr>
              <w:t>6</w:t>
            </w:r>
          </w:p>
        </w:tc>
      </w:tr>
      <w:tr w:rsidR="0015716E" w14:paraId="5D0B63FC" w14:textId="77777777">
        <w:tc>
          <w:tcPr>
            <w:tcW w:w="1843" w:type="dxa"/>
            <w:tcBorders>
              <w:left w:val="single" w:sz="4" w:space="0" w:color="auto"/>
            </w:tcBorders>
          </w:tcPr>
          <w:p w14:paraId="5D0B63F7" w14:textId="77777777" w:rsidR="0015716E" w:rsidRDefault="0015716E">
            <w:pPr>
              <w:pStyle w:val="CRCoverPage"/>
              <w:spacing w:after="0"/>
              <w:rPr>
                <w:b/>
                <w:i/>
                <w:sz w:val="8"/>
                <w:szCs w:val="8"/>
              </w:rPr>
            </w:pPr>
          </w:p>
        </w:tc>
        <w:tc>
          <w:tcPr>
            <w:tcW w:w="1986" w:type="dxa"/>
            <w:gridSpan w:val="4"/>
          </w:tcPr>
          <w:p w14:paraId="5D0B63F8" w14:textId="77777777" w:rsidR="0015716E" w:rsidRDefault="0015716E">
            <w:pPr>
              <w:pStyle w:val="CRCoverPage"/>
              <w:spacing w:after="0"/>
              <w:rPr>
                <w:sz w:val="8"/>
                <w:szCs w:val="8"/>
              </w:rPr>
            </w:pPr>
          </w:p>
        </w:tc>
        <w:tc>
          <w:tcPr>
            <w:tcW w:w="2267" w:type="dxa"/>
            <w:gridSpan w:val="2"/>
          </w:tcPr>
          <w:p w14:paraId="5D0B63F9" w14:textId="77777777" w:rsidR="0015716E" w:rsidRDefault="0015716E">
            <w:pPr>
              <w:pStyle w:val="CRCoverPage"/>
              <w:spacing w:after="0"/>
              <w:rPr>
                <w:sz w:val="8"/>
                <w:szCs w:val="8"/>
              </w:rPr>
            </w:pPr>
          </w:p>
        </w:tc>
        <w:tc>
          <w:tcPr>
            <w:tcW w:w="1417" w:type="dxa"/>
            <w:gridSpan w:val="3"/>
          </w:tcPr>
          <w:p w14:paraId="5D0B63FA" w14:textId="77777777" w:rsidR="0015716E" w:rsidRDefault="0015716E">
            <w:pPr>
              <w:pStyle w:val="CRCoverPage"/>
              <w:spacing w:after="0"/>
              <w:rPr>
                <w:sz w:val="8"/>
                <w:szCs w:val="8"/>
              </w:rPr>
            </w:pPr>
          </w:p>
        </w:tc>
        <w:tc>
          <w:tcPr>
            <w:tcW w:w="2127" w:type="dxa"/>
            <w:tcBorders>
              <w:right w:val="single" w:sz="4" w:space="0" w:color="auto"/>
            </w:tcBorders>
          </w:tcPr>
          <w:p w14:paraId="5D0B63FB" w14:textId="77777777" w:rsidR="0015716E" w:rsidRDefault="0015716E">
            <w:pPr>
              <w:pStyle w:val="CRCoverPage"/>
              <w:spacing w:after="0"/>
              <w:rPr>
                <w:sz w:val="8"/>
                <w:szCs w:val="8"/>
              </w:rPr>
            </w:pPr>
          </w:p>
        </w:tc>
      </w:tr>
      <w:tr w:rsidR="0015716E" w14:paraId="5D0B6402" w14:textId="77777777">
        <w:trPr>
          <w:cantSplit/>
        </w:trPr>
        <w:tc>
          <w:tcPr>
            <w:tcW w:w="1843" w:type="dxa"/>
            <w:tcBorders>
              <w:left w:val="single" w:sz="4" w:space="0" w:color="auto"/>
            </w:tcBorders>
          </w:tcPr>
          <w:p w14:paraId="5D0B63FD" w14:textId="77777777" w:rsidR="0015716E" w:rsidRDefault="00D7577D">
            <w:pPr>
              <w:pStyle w:val="CRCoverPage"/>
              <w:tabs>
                <w:tab w:val="right" w:pos="1759"/>
              </w:tabs>
              <w:spacing w:after="0"/>
              <w:rPr>
                <w:b/>
                <w:i/>
              </w:rPr>
            </w:pPr>
            <w:r>
              <w:rPr>
                <w:b/>
                <w:i/>
              </w:rPr>
              <w:t>Category:</w:t>
            </w:r>
          </w:p>
        </w:tc>
        <w:tc>
          <w:tcPr>
            <w:tcW w:w="851" w:type="dxa"/>
            <w:shd w:val="pct30" w:color="FFFF00" w:fill="auto"/>
          </w:tcPr>
          <w:p w14:paraId="5D0B63FE" w14:textId="77777777" w:rsidR="0015716E" w:rsidRDefault="00D7577D">
            <w:pPr>
              <w:pStyle w:val="CRCoverPage"/>
              <w:spacing w:after="0"/>
              <w:ind w:left="100" w:right="-609"/>
              <w:rPr>
                <w:b/>
              </w:rPr>
            </w:pPr>
            <w:r>
              <w:rPr>
                <w:b/>
              </w:rPr>
              <w:t>B</w:t>
            </w:r>
          </w:p>
        </w:tc>
        <w:tc>
          <w:tcPr>
            <w:tcW w:w="3402" w:type="dxa"/>
            <w:gridSpan w:val="5"/>
            <w:tcBorders>
              <w:left w:val="nil"/>
            </w:tcBorders>
          </w:tcPr>
          <w:p w14:paraId="5D0B63FF" w14:textId="77777777" w:rsidR="0015716E" w:rsidRDefault="0015716E">
            <w:pPr>
              <w:pStyle w:val="CRCoverPage"/>
              <w:spacing w:after="0"/>
            </w:pPr>
          </w:p>
        </w:tc>
        <w:tc>
          <w:tcPr>
            <w:tcW w:w="1417" w:type="dxa"/>
            <w:gridSpan w:val="3"/>
            <w:tcBorders>
              <w:left w:val="nil"/>
            </w:tcBorders>
          </w:tcPr>
          <w:p w14:paraId="5D0B6400" w14:textId="77777777" w:rsidR="0015716E" w:rsidRDefault="00D7577D">
            <w:pPr>
              <w:pStyle w:val="CRCoverPage"/>
              <w:spacing w:after="0"/>
              <w:jc w:val="right"/>
              <w:rPr>
                <w:b/>
                <w:i/>
              </w:rPr>
            </w:pPr>
            <w:r>
              <w:rPr>
                <w:b/>
                <w:i/>
              </w:rPr>
              <w:t>Release:</w:t>
            </w:r>
          </w:p>
        </w:tc>
        <w:tc>
          <w:tcPr>
            <w:tcW w:w="2127" w:type="dxa"/>
            <w:tcBorders>
              <w:right w:val="single" w:sz="4" w:space="0" w:color="auto"/>
            </w:tcBorders>
            <w:shd w:val="pct30" w:color="FFFF00" w:fill="auto"/>
          </w:tcPr>
          <w:p w14:paraId="5D0B6401" w14:textId="77777777" w:rsidR="0015716E" w:rsidRDefault="00D7577D">
            <w:pPr>
              <w:pStyle w:val="CRCoverPage"/>
              <w:spacing w:after="0"/>
              <w:ind w:left="100"/>
            </w:pPr>
            <w:r>
              <w:t>Rel-17</w:t>
            </w:r>
          </w:p>
        </w:tc>
      </w:tr>
      <w:tr w:rsidR="0015716E" w14:paraId="5D0B6407" w14:textId="77777777">
        <w:tc>
          <w:tcPr>
            <w:tcW w:w="1843" w:type="dxa"/>
            <w:tcBorders>
              <w:left w:val="single" w:sz="4" w:space="0" w:color="auto"/>
              <w:bottom w:val="single" w:sz="4" w:space="0" w:color="auto"/>
            </w:tcBorders>
          </w:tcPr>
          <w:p w14:paraId="5D0B6403" w14:textId="77777777" w:rsidR="0015716E" w:rsidRDefault="0015716E">
            <w:pPr>
              <w:pStyle w:val="CRCoverPage"/>
              <w:spacing w:after="0"/>
              <w:rPr>
                <w:b/>
                <w:i/>
              </w:rPr>
            </w:pPr>
          </w:p>
        </w:tc>
        <w:tc>
          <w:tcPr>
            <w:tcW w:w="4677" w:type="dxa"/>
            <w:gridSpan w:val="8"/>
            <w:tcBorders>
              <w:bottom w:val="single" w:sz="4" w:space="0" w:color="auto"/>
            </w:tcBorders>
          </w:tcPr>
          <w:p w14:paraId="5D0B6404" w14:textId="77777777" w:rsidR="0015716E" w:rsidRDefault="00D7577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D0B6405" w14:textId="77777777" w:rsidR="0015716E" w:rsidRDefault="00D7577D">
            <w:pPr>
              <w:pStyle w:val="CRCoverPage"/>
            </w:pPr>
            <w:r>
              <w:rPr>
                <w:sz w:val="18"/>
              </w:rPr>
              <w:t>Detailed explanations of the above categories can</w:t>
            </w:r>
            <w:r>
              <w:rPr>
                <w:sz w:val="18"/>
              </w:rPr>
              <w:br/>
              <w:t xml:space="preserve">be found in 3GPP </w:t>
            </w:r>
            <w:hyperlink r:id="rId13"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5D0B6406" w14:textId="77777777" w:rsidR="0015716E" w:rsidRDefault="00D7577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5716E" w14:paraId="5D0B640A" w14:textId="77777777">
        <w:tc>
          <w:tcPr>
            <w:tcW w:w="1843" w:type="dxa"/>
          </w:tcPr>
          <w:p w14:paraId="5D0B6408" w14:textId="77777777" w:rsidR="0015716E" w:rsidRDefault="0015716E">
            <w:pPr>
              <w:pStyle w:val="CRCoverPage"/>
              <w:spacing w:after="0"/>
              <w:rPr>
                <w:b/>
                <w:i/>
                <w:sz w:val="8"/>
                <w:szCs w:val="8"/>
              </w:rPr>
            </w:pPr>
          </w:p>
        </w:tc>
        <w:tc>
          <w:tcPr>
            <w:tcW w:w="7797" w:type="dxa"/>
            <w:gridSpan w:val="10"/>
          </w:tcPr>
          <w:p w14:paraId="5D0B6409" w14:textId="77777777" w:rsidR="0015716E" w:rsidRDefault="0015716E">
            <w:pPr>
              <w:pStyle w:val="CRCoverPage"/>
              <w:spacing w:after="0"/>
              <w:rPr>
                <w:sz w:val="8"/>
                <w:szCs w:val="8"/>
              </w:rPr>
            </w:pPr>
          </w:p>
        </w:tc>
      </w:tr>
      <w:tr w:rsidR="0015716E" w14:paraId="5D0B640E" w14:textId="77777777">
        <w:tc>
          <w:tcPr>
            <w:tcW w:w="2694" w:type="dxa"/>
            <w:gridSpan w:val="2"/>
            <w:tcBorders>
              <w:top w:val="single" w:sz="4" w:space="0" w:color="auto"/>
              <w:left w:val="single" w:sz="4" w:space="0" w:color="auto"/>
            </w:tcBorders>
          </w:tcPr>
          <w:p w14:paraId="5D0B640B" w14:textId="77777777" w:rsidR="0015716E" w:rsidRDefault="00D7577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D0B640C" w14:textId="77777777" w:rsidR="0015716E" w:rsidRDefault="00D7577D">
            <w:pPr>
              <w:rPr>
                <w:rFonts w:ascii="Arial" w:hAnsi="Arial"/>
                <w:lang w:eastAsia="zh-CN"/>
              </w:rPr>
            </w:pPr>
            <w:r>
              <w:rPr>
                <w:rFonts w:ascii="Arial" w:hAnsi="Arial"/>
                <w:lang w:eastAsia="zh-CN"/>
              </w:rPr>
              <w:t>In order to enable Enhancement of RAN Slicing support for NR in Rel-17, changes are needed. This is the baseline CR covering all the agreed modification.</w:t>
            </w:r>
          </w:p>
          <w:p w14:paraId="5D0B640D" w14:textId="77777777" w:rsidR="0015716E" w:rsidRDefault="0015716E">
            <w:pPr>
              <w:pStyle w:val="CRCoverPage"/>
              <w:spacing w:after="0"/>
              <w:rPr>
                <w:lang w:val="en-US" w:eastAsia="zh-CN"/>
              </w:rPr>
            </w:pPr>
          </w:p>
        </w:tc>
      </w:tr>
      <w:tr w:rsidR="0015716E" w14:paraId="5D0B6411" w14:textId="77777777">
        <w:tc>
          <w:tcPr>
            <w:tcW w:w="2694" w:type="dxa"/>
            <w:gridSpan w:val="2"/>
            <w:tcBorders>
              <w:left w:val="single" w:sz="4" w:space="0" w:color="auto"/>
            </w:tcBorders>
          </w:tcPr>
          <w:p w14:paraId="5D0B640F" w14:textId="77777777" w:rsidR="0015716E" w:rsidRDefault="0015716E">
            <w:pPr>
              <w:pStyle w:val="CRCoverPage"/>
              <w:spacing w:after="0"/>
              <w:rPr>
                <w:b/>
                <w:i/>
                <w:sz w:val="8"/>
                <w:szCs w:val="8"/>
              </w:rPr>
            </w:pPr>
          </w:p>
        </w:tc>
        <w:tc>
          <w:tcPr>
            <w:tcW w:w="6946" w:type="dxa"/>
            <w:gridSpan w:val="9"/>
            <w:tcBorders>
              <w:right w:val="single" w:sz="4" w:space="0" w:color="auto"/>
            </w:tcBorders>
          </w:tcPr>
          <w:p w14:paraId="5D0B6410" w14:textId="77777777" w:rsidR="0015716E" w:rsidRDefault="0015716E">
            <w:pPr>
              <w:pStyle w:val="CRCoverPage"/>
              <w:spacing w:after="0"/>
              <w:rPr>
                <w:sz w:val="8"/>
                <w:szCs w:val="8"/>
              </w:rPr>
            </w:pPr>
          </w:p>
        </w:tc>
      </w:tr>
      <w:tr w:rsidR="0015716E" w14:paraId="5D0B6416" w14:textId="77777777">
        <w:tc>
          <w:tcPr>
            <w:tcW w:w="2694" w:type="dxa"/>
            <w:gridSpan w:val="2"/>
            <w:tcBorders>
              <w:left w:val="single" w:sz="4" w:space="0" w:color="auto"/>
            </w:tcBorders>
          </w:tcPr>
          <w:p w14:paraId="5D0B6412" w14:textId="77777777" w:rsidR="0015716E" w:rsidRDefault="00D7577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D0B6413" w14:textId="77777777" w:rsidR="0015716E" w:rsidRDefault="00D7577D">
            <w:pPr>
              <w:spacing w:after="0"/>
              <w:rPr>
                <w:rFonts w:ascii="Arial" w:hAnsi="Arial"/>
                <w:lang w:eastAsia="zh-CN"/>
              </w:rPr>
            </w:pPr>
            <w:r>
              <w:rPr>
                <w:rFonts w:ascii="Arial" w:hAnsi="Arial"/>
                <w:lang w:eastAsia="zh-CN"/>
              </w:rPr>
              <w:t>Introduction of Enhancement of RAN Slicing</w:t>
            </w:r>
            <w:r>
              <w:rPr>
                <w:rFonts w:ascii="Arial" w:hAnsi="Arial" w:hint="eastAsia"/>
                <w:lang w:eastAsia="zh-CN"/>
              </w:rPr>
              <w:t xml:space="preserve"> </w:t>
            </w:r>
          </w:p>
          <w:p w14:paraId="5D0B6414" w14:textId="77777777" w:rsidR="0015716E" w:rsidRDefault="00D7577D">
            <w:pPr>
              <w:numPr>
                <w:ilvl w:val="0"/>
                <w:numId w:val="23"/>
              </w:numPr>
              <w:spacing w:after="0"/>
              <w:rPr>
                <w:rFonts w:ascii="Arial" w:hAnsi="Arial"/>
                <w:lang w:eastAsia="zh-CN"/>
              </w:rPr>
            </w:pPr>
            <w:r>
              <w:rPr>
                <w:rFonts w:ascii="Arial" w:hAnsi="Arial"/>
                <w:lang w:eastAsia="zh-CN"/>
              </w:rPr>
              <w:t>A</w:t>
            </w:r>
            <w:r>
              <w:rPr>
                <w:rFonts w:ascii="Arial" w:hAnsi="Arial" w:hint="eastAsia"/>
                <w:lang w:eastAsia="zh-CN"/>
              </w:rPr>
              <w:t>dd slice MBR supporting in MR-DC with 5GC</w:t>
            </w:r>
          </w:p>
          <w:p w14:paraId="5D0B6415" w14:textId="77777777" w:rsidR="0015716E" w:rsidRDefault="0015716E">
            <w:pPr>
              <w:spacing w:after="0"/>
              <w:rPr>
                <w:rFonts w:ascii="Arial" w:hAnsi="Arial"/>
                <w:lang w:eastAsia="zh-CN"/>
              </w:rPr>
            </w:pPr>
          </w:p>
        </w:tc>
      </w:tr>
      <w:tr w:rsidR="0015716E" w14:paraId="5D0B6419" w14:textId="77777777">
        <w:tc>
          <w:tcPr>
            <w:tcW w:w="2694" w:type="dxa"/>
            <w:gridSpan w:val="2"/>
            <w:tcBorders>
              <w:left w:val="single" w:sz="4" w:space="0" w:color="auto"/>
            </w:tcBorders>
          </w:tcPr>
          <w:p w14:paraId="5D0B6417" w14:textId="77777777" w:rsidR="0015716E" w:rsidRDefault="0015716E">
            <w:pPr>
              <w:pStyle w:val="CRCoverPage"/>
              <w:spacing w:after="0"/>
              <w:rPr>
                <w:b/>
                <w:i/>
                <w:sz w:val="8"/>
                <w:szCs w:val="8"/>
              </w:rPr>
            </w:pPr>
          </w:p>
        </w:tc>
        <w:tc>
          <w:tcPr>
            <w:tcW w:w="6946" w:type="dxa"/>
            <w:gridSpan w:val="9"/>
            <w:tcBorders>
              <w:right w:val="single" w:sz="4" w:space="0" w:color="auto"/>
            </w:tcBorders>
          </w:tcPr>
          <w:p w14:paraId="5D0B6418" w14:textId="77777777" w:rsidR="0015716E" w:rsidRDefault="0015716E">
            <w:pPr>
              <w:pStyle w:val="CRCoverPage"/>
              <w:spacing w:after="0"/>
              <w:rPr>
                <w:lang w:eastAsia="zh-CN"/>
              </w:rPr>
            </w:pPr>
          </w:p>
        </w:tc>
      </w:tr>
      <w:tr w:rsidR="0015716E" w14:paraId="5D0B641C" w14:textId="77777777">
        <w:tc>
          <w:tcPr>
            <w:tcW w:w="2694" w:type="dxa"/>
            <w:gridSpan w:val="2"/>
            <w:tcBorders>
              <w:left w:val="single" w:sz="4" w:space="0" w:color="auto"/>
              <w:bottom w:val="single" w:sz="4" w:space="0" w:color="auto"/>
            </w:tcBorders>
          </w:tcPr>
          <w:p w14:paraId="5D0B641A" w14:textId="77777777" w:rsidR="0015716E" w:rsidRDefault="00D7577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D0B641B" w14:textId="77777777" w:rsidR="0015716E" w:rsidRDefault="00D7577D">
            <w:pPr>
              <w:spacing w:after="0"/>
              <w:rPr>
                <w:rFonts w:ascii="Arial" w:hAnsi="Arial"/>
                <w:lang w:eastAsia="zh-CN"/>
              </w:rPr>
            </w:pPr>
            <w:r>
              <w:rPr>
                <w:rFonts w:ascii="Arial" w:hAnsi="Arial"/>
                <w:lang w:eastAsia="zh-CN"/>
              </w:rPr>
              <w:t>Introduction of Enhancement of RAN Slicing cannot be supported</w:t>
            </w:r>
          </w:p>
        </w:tc>
      </w:tr>
      <w:tr w:rsidR="0015716E" w14:paraId="5D0B641F" w14:textId="77777777">
        <w:tc>
          <w:tcPr>
            <w:tcW w:w="2694" w:type="dxa"/>
            <w:gridSpan w:val="2"/>
          </w:tcPr>
          <w:p w14:paraId="5D0B641D" w14:textId="77777777" w:rsidR="0015716E" w:rsidRDefault="0015716E">
            <w:pPr>
              <w:pStyle w:val="CRCoverPage"/>
              <w:spacing w:after="0"/>
              <w:rPr>
                <w:b/>
                <w:i/>
                <w:sz w:val="8"/>
                <w:szCs w:val="8"/>
              </w:rPr>
            </w:pPr>
          </w:p>
        </w:tc>
        <w:tc>
          <w:tcPr>
            <w:tcW w:w="6946" w:type="dxa"/>
            <w:gridSpan w:val="9"/>
          </w:tcPr>
          <w:p w14:paraId="5D0B641E" w14:textId="77777777" w:rsidR="0015716E" w:rsidRDefault="0015716E">
            <w:pPr>
              <w:pStyle w:val="CRCoverPage"/>
              <w:spacing w:after="0"/>
              <w:rPr>
                <w:sz w:val="8"/>
                <w:szCs w:val="8"/>
              </w:rPr>
            </w:pPr>
          </w:p>
        </w:tc>
      </w:tr>
      <w:tr w:rsidR="0015716E" w14:paraId="5D0B6422" w14:textId="77777777">
        <w:tc>
          <w:tcPr>
            <w:tcW w:w="2694" w:type="dxa"/>
            <w:gridSpan w:val="2"/>
            <w:tcBorders>
              <w:top w:val="single" w:sz="4" w:space="0" w:color="auto"/>
              <w:left w:val="single" w:sz="4" w:space="0" w:color="auto"/>
            </w:tcBorders>
          </w:tcPr>
          <w:p w14:paraId="5D0B6420" w14:textId="77777777" w:rsidR="0015716E" w:rsidRDefault="00D7577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D0B6421" w14:textId="77777777" w:rsidR="0015716E" w:rsidRDefault="00D7577D">
            <w:pPr>
              <w:pStyle w:val="CRCoverPage"/>
              <w:spacing w:after="0"/>
              <w:rPr>
                <w:lang w:eastAsia="zh-CN"/>
              </w:rPr>
            </w:pPr>
            <w:r>
              <w:rPr>
                <w:rFonts w:hint="eastAsia"/>
                <w:lang w:eastAsia="zh-CN"/>
              </w:rPr>
              <w:t>8.1</w:t>
            </w:r>
          </w:p>
        </w:tc>
      </w:tr>
      <w:tr w:rsidR="0015716E" w14:paraId="5D0B6425" w14:textId="77777777">
        <w:tc>
          <w:tcPr>
            <w:tcW w:w="2694" w:type="dxa"/>
            <w:gridSpan w:val="2"/>
            <w:tcBorders>
              <w:left w:val="single" w:sz="4" w:space="0" w:color="auto"/>
            </w:tcBorders>
          </w:tcPr>
          <w:p w14:paraId="5D0B6423" w14:textId="77777777" w:rsidR="0015716E" w:rsidRDefault="0015716E">
            <w:pPr>
              <w:pStyle w:val="CRCoverPage"/>
              <w:spacing w:after="0"/>
              <w:rPr>
                <w:b/>
                <w:i/>
                <w:sz w:val="8"/>
                <w:szCs w:val="8"/>
              </w:rPr>
            </w:pPr>
          </w:p>
        </w:tc>
        <w:tc>
          <w:tcPr>
            <w:tcW w:w="6946" w:type="dxa"/>
            <w:gridSpan w:val="9"/>
            <w:tcBorders>
              <w:right w:val="single" w:sz="4" w:space="0" w:color="auto"/>
            </w:tcBorders>
          </w:tcPr>
          <w:p w14:paraId="5D0B6424" w14:textId="77777777" w:rsidR="0015716E" w:rsidRDefault="0015716E">
            <w:pPr>
              <w:pStyle w:val="CRCoverPage"/>
              <w:spacing w:after="0"/>
              <w:rPr>
                <w:sz w:val="8"/>
                <w:szCs w:val="8"/>
              </w:rPr>
            </w:pPr>
          </w:p>
        </w:tc>
      </w:tr>
      <w:tr w:rsidR="0015716E" w14:paraId="5D0B642B" w14:textId="77777777">
        <w:tc>
          <w:tcPr>
            <w:tcW w:w="2694" w:type="dxa"/>
            <w:gridSpan w:val="2"/>
            <w:tcBorders>
              <w:left w:val="single" w:sz="4" w:space="0" w:color="auto"/>
            </w:tcBorders>
          </w:tcPr>
          <w:p w14:paraId="5D0B6426" w14:textId="77777777" w:rsidR="0015716E" w:rsidRDefault="0015716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D0B6427" w14:textId="77777777" w:rsidR="0015716E" w:rsidRDefault="00D7577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0B6428" w14:textId="77777777" w:rsidR="0015716E" w:rsidRDefault="00D7577D">
            <w:pPr>
              <w:pStyle w:val="CRCoverPage"/>
              <w:spacing w:after="0"/>
              <w:jc w:val="center"/>
              <w:rPr>
                <w:b/>
                <w:caps/>
              </w:rPr>
            </w:pPr>
            <w:r>
              <w:rPr>
                <w:b/>
                <w:caps/>
              </w:rPr>
              <w:t>N</w:t>
            </w:r>
          </w:p>
        </w:tc>
        <w:tc>
          <w:tcPr>
            <w:tcW w:w="2977" w:type="dxa"/>
            <w:gridSpan w:val="4"/>
          </w:tcPr>
          <w:p w14:paraId="5D0B6429" w14:textId="77777777" w:rsidR="0015716E" w:rsidRDefault="0015716E">
            <w:pPr>
              <w:pStyle w:val="CRCoverPage"/>
              <w:tabs>
                <w:tab w:val="right" w:pos="2893"/>
              </w:tabs>
              <w:spacing w:after="0"/>
            </w:pPr>
          </w:p>
        </w:tc>
        <w:tc>
          <w:tcPr>
            <w:tcW w:w="3401" w:type="dxa"/>
            <w:gridSpan w:val="3"/>
            <w:tcBorders>
              <w:right w:val="single" w:sz="4" w:space="0" w:color="auto"/>
            </w:tcBorders>
            <w:shd w:val="clear" w:color="FFFF00" w:fill="auto"/>
          </w:tcPr>
          <w:p w14:paraId="5D0B642A" w14:textId="77777777" w:rsidR="0015716E" w:rsidRDefault="0015716E">
            <w:pPr>
              <w:pStyle w:val="CRCoverPage"/>
              <w:spacing w:after="0"/>
              <w:ind w:left="99"/>
            </w:pPr>
          </w:p>
        </w:tc>
      </w:tr>
      <w:tr w:rsidR="0015716E" w14:paraId="5D0B6431" w14:textId="77777777">
        <w:tc>
          <w:tcPr>
            <w:tcW w:w="2694" w:type="dxa"/>
            <w:gridSpan w:val="2"/>
            <w:tcBorders>
              <w:left w:val="single" w:sz="4" w:space="0" w:color="auto"/>
            </w:tcBorders>
          </w:tcPr>
          <w:p w14:paraId="5D0B642C" w14:textId="77777777" w:rsidR="0015716E" w:rsidRDefault="00D7577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D0B642D" w14:textId="77777777" w:rsidR="0015716E" w:rsidRDefault="0015716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0B642E" w14:textId="77777777" w:rsidR="0015716E" w:rsidRDefault="00D7577D">
            <w:pPr>
              <w:pStyle w:val="CRCoverPage"/>
              <w:spacing w:after="0"/>
              <w:jc w:val="center"/>
              <w:rPr>
                <w:b/>
                <w:caps/>
                <w:lang w:eastAsia="zh-CN"/>
              </w:rPr>
            </w:pPr>
            <w:r>
              <w:rPr>
                <w:rFonts w:hint="eastAsia"/>
                <w:b/>
                <w:caps/>
                <w:lang w:eastAsia="zh-CN"/>
              </w:rPr>
              <w:t>x</w:t>
            </w:r>
          </w:p>
        </w:tc>
        <w:tc>
          <w:tcPr>
            <w:tcW w:w="2977" w:type="dxa"/>
            <w:gridSpan w:val="4"/>
          </w:tcPr>
          <w:p w14:paraId="5D0B642F" w14:textId="77777777" w:rsidR="0015716E" w:rsidRDefault="00D7577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D0B6430" w14:textId="77777777" w:rsidR="0015716E" w:rsidRDefault="00D7577D">
            <w:pPr>
              <w:pStyle w:val="CRCoverPage"/>
              <w:spacing w:after="0"/>
              <w:ind w:left="99"/>
            </w:pPr>
            <w:r>
              <w:t xml:space="preserve">TS/TR ... CR ... </w:t>
            </w:r>
          </w:p>
        </w:tc>
      </w:tr>
      <w:tr w:rsidR="0015716E" w14:paraId="5D0B6437" w14:textId="77777777">
        <w:tc>
          <w:tcPr>
            <w:tcW w:w="2694" w:type="dxa"/>
            <w:gridSpan w:val="2"/>
            <w:tcBorders>
              <w:left w:val="single" w:sz="4" w:space="0" w:color="auto"/>
            </w:tcBorders>
          </w:tcPr>
          <w:p w14:paraId="5D0B6432" w14:textId="77777777" w:rsidR="0015716E" w:rsidRDefault="00D7577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D0B6433" w14:textId="77777777" w:rsidR="0015716E" w:rsidRDefault="0015716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0B6434" w14:textId="77777777" w:rsidR="0015716E" w:rsidRDefault="00D7577D">
            <w:pPr>
              <w:pStyle w:val="CRCoverPage"/>
              <w:spacing w:after="0"/>
              <w:jc w:val="center"/>
              <w:rPr>
                <w:b/>
                <w:caps/>
                <w:lang w:eastAsia="zh-CN"/>
              </w:rPr>
            </w:pPr>
            <w:r>
              <w:rPr>
                <w:rFonts w:hint="eastAsia"/>
                <w:b/>
                <w:caps/>
                <w:lang w:eastAsia="zh-CN"/>
              </w:rPr>
              <w:t>x</w:t>
            </w:r>
          </w:p>
        </w:tc>
        <w:tc>
          <w:tcPr>
            <w:tcW w:w="2977" w:type="dxa"/>
            <w:gridSpan w:val="4"/>
          </w:tcPr>
          <w:p w14:paraId="5D0B6435" w14:textId="77777777" w:rsidR="0015716E" w:rsidRDefault="00D7577D">
            <w:pPr>
              <w:pStyle w:val="CRCoverPage"/>
              <w:spacing w:after="0"/>
            </w:pPr>
            <w:r>
              <w:t xml:space="preserve"> Test specifications</w:t>
            </w:r>
          </w:p>
        </w:tc>
        <w:tc>
          <w:tcPr>
            <w:tcW w:w="3401" w:type="dxa"/>
            <w:gridSpan w:val="3"/>
            <w:tcBorders>
              <w:right w:val="single" w:sz="4" w:space="0" w:color="auto"/>
            </w:tcBorders>
            <w:shd w:val="pct30" w:color="FFFF00" w:fill="auto"/>
          </w:tcPr>
          <w:p w14:paraId="5D0B6436" w14:textId="77777777" w:rsidR="0015716E" w:rsidRDefault="00D7577D">
            <w:pPr>
              <w:pStyle w:val="CRCoverPage"/>
              <w:spacing w:after="0"/>
              <w:ind w:left="99"/>
            </w:pPr>
            <w:r>
              <w:t xml:space="preserve">TS/TR ... CR ... </w:t>
            </w:r>
          </w:p>
        </w:tc>
      </w:tr>
      <w:tr w:rsidR="0015716E" w14:paraId="5D0B643D" w14:textId="77777777">
        <w:tc>
          <w:tcPr>
            <w:tcW w:w="2694" w:type="dxa"/>
            <w:gridSpan w:val="2"/>
            <w:tcBorders>
              <w:left w:val="single" w:sz="4" w:space="0" w:color="auto"/>
            </w:tcBorders>
          </w:tcPr>
          <w:p w14:paraId="5D0B6438" w14:textId="77777777" w:rsidR="0015716E" w:rsidRDefault="00D7577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D0B6439" w14:textId="77777777" w:rsidR="0015716E" w:rsidRDefault="0015716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0B643A" w14:textId="77777777" w:rsidR="0015716E" w:rsidRDefault="00D7577D">
            <w:pPr>
              <w:pStyle w:val="CRCoverPage"/>
              <w:spacing w:after="0"/>
              <w:jc w:val="center"/>
              <w:rPr>
                <w:b/>
                <w:caps/>
                <w:lang w:eastAsia="zh-CN"/>
              </w:rPr>
            </w:pPr>
            <w:r>
              <w:rPr>
                <w:rFonts w:hint="eastAsia"/>
                <w:b/>
                <w:caps/>
                <w:lang w:eastAsia="zh-CN"/>
              </w:rPr>
              <w:t>x</w:t>
            </w:r>
          </w:p>
        </w:tc>
        <w:tc>
          <w:tcPr>
            <w:tcW w:w="2977" w:type="dxa"/>
            <w:gridSpan w:val="4"/>
          </w:tcPr>
          <w:p w14:paraId="5D0B643B" w14:textId="77777777" w:rsidR="0015716E" w:rsidRDefault="00D7577D">
            <w:pPr>
              <w:pStyle w:val="CRCoverPage"/>
              <w:spacing w:after="0"/>
            </w:pPr>
            <w:r>
              <w:t xml:space="preserve"> O&amp;M Specifications</w:t>
            </w:r>
          </w:p>
        </w:tc>
        <w:tc>
          <w:tcPr>
            <w:tcW w:w="3401" w:type="dxa"/>
            <w:gridSpan w:val="3"/>
            <w:tcBorders>
              <w:right w:val="single" w:sz="4" w:space="0" w:color="auto"/>
            </w:tcBorders>
            <w:shd w:val="pct30" w:color="FFFF00" w:fill="auto"/>
          </w:tcPr>
          <w:p w14:paraId="5D0B643C" w14:textId="77777777" w:rsidR="0015716E" w:rsidRDefault="00D7577D">
            <w:pPr>
              <w:pStyle w:val="CRCoverPage"/>
              <w:spacing w:after="0"/>
              <w:ind w:left="99"/>
            </w:pPr>
            <w:r>
              <w:t xml:space="preserve">TS/TR ... CR ... </w:t>
            </w:r>
          </w:p>
        </w:tc>
      </w:tr>
      <w:tr w:rsidR="0015716E" w14:paraId="5D0B6440" w14:textId="77777777">
        <w:tc>
          <w:tcPr>
            <w:tcW w:w="2694" w:type="dxa"/>
            <w:gridSpan w:val="2"/>
            <w:tcBorders>
              <w:left w:val="single" w:sz="4" w:space="0" w:color="auto"/>
            </w:tcBorders>
          </w:tcPr>
          <w:p w14:paraId="5D0B643E" w14:textId="77777777" w:rsidR="0015716E" w:rsidRDefault="0015716E">
            <w:pPr>
              <w:pStyle w:val="CRCoverPage"/>
              <w:spacing w:after="0"/>
              <w:rPr>
                <w:b/>
                <w:i/>
              </w:rPr>
            </w:pPr>
          </w:p>
        </w:tc>
        <w:tc>
          <w:tcPr>
            <w:tcW w:w="6946" w:type="dxa"/>
            <w:gridSpan w:val="9"/>
            <w:tcBorders>
              <w:right w:val="single" w:sz="4" w:space="0" w:color="auto"/>
            </w:tcBorders>
          </w:tcPr>
          <w:p w14:paraId="5D0B643F" w14:textId="77777777" w:rsidR="0015716E" w:rsidRDefault="0015716E">
            <w:pPr>
              <w:pStyle w:val="CRCoverPage"/>
              <w:spacing w:after="0"/>
            </w:pPr>
          </w:p>
        </w:tc>
      </w:tr>
      <w:tr w:rsidR="0015716E" w14:paraId="5D0B6443" w14:textId="77777777">
        <w:tc>
          <w:tcPr>
            <w:tcW w:w="2694" w:type="dxa"/>
            <w:gridSpan w:val="2"/>
            <w:tcBorders>
              <w:left w:val="single" w:sz="4" w:space="0" w:color="auto"/>
              <w:bottom w:val="single" w:sz="4" w:space="0" w:color="auto"/>
            </w:tcBorders>
          </w:tcPr>
          <w:p w14:paraId="5D0B6441" w14:textId="77777777" w:rsidR="0015716E" w:rsidRDefault="00D7577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D0B6442" w14:textId="77777777" w:rsidR="0015716E" w:rsidRDefault="0015716E">
            <w:pPr>
              <w:pStyle w:val="CRCoverPage"/>
              <w:spacing w:after="0"/>
              <w:ind w:left="100"/>
              <w:rPr>
                <w:lang w:val="en-US" w:eastAsia="zh-CN"/>
              </w:rPr>
            </w:pPr>
          </w:p>
        </w:tc>
      </w:tr>
      <w:tr w:rsidR="0015716E" w14:paraId="5D0B6446" w14:textId="77777777">
        <w:tc>
          <w:tcPr>
            <w:tcW w:w="2694" w:type="dxa"/>
            <w:gridSpan w:val="2"/>
            <w:tcBorders>
              <w:top w:val="single" w:sz="4" w:space="0" w:color="auto"/>
              <w:bottom w:val="single" w:sz="4" w:space="0" w:color="auto"/>
            </w:tcBorders>
          </w:tcPr>
          <w:p w14:paraId="5D0B6444" w14:textId="77777777" w:rsidR="0015716E" w:rsidRDefault="0015716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D0B6445" w14:textId="77777777" w:rsidR="0015716E" w:rsidRDefault="0015716E">
            <w:pPr>
              <w:pStyle w:val="CRCoverPage"/>
              <w:spacing w:after="0"/>
              <w:ind w:left="100"/>
              <w:rPr>
                <w:sz w:val="8"/>
                <w:szCs w:val="8"/>
              </w:rPr>
            </w:pPr>
          </w:p>
        </w:tc>
      </w:tr>
      <w:tr w:rsidR="0015716E" w14:paraId="5D0B6449" w14:textId="77777777">
        <w:tc>
          <w:tcPr>
            <w:tcW w:w="2694" w:type="dxa"/>
            <w:gridSpan w:val="2"/>
            <w:tcBorders>
              <w:top w:val="single" w:sz="4" w:space="0" w:color="auto"/>
              <w:left w:val="single" w:sz="4" w:space="0" w:color="auto"/>
              <w:bottom w:val="single" w:sz="4" w:space="0" w:color="auto"/>
            </w:tcBorders>
          </w:tcPr>
          <w:p w14:paraId="5D0B6447" w14:textId="77777777" w:rsidR="0015716E" w:rsidRDefault="00D7577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D0B6448" w14:textId="77777777" w:rsidR="0015716E" w:rsidRDefault="0015716E">
            <w:pPr>
              <w:pStyle w:val="CRCoverPage"/>
              <w:spacing w:after="0"/>
              <w:ind w:left="100"/>
              <w:rPr>
                <w:lang w:val="en-US" w:eastAsia="zh-CN"/>
              </w:rPr>
            </w:pPr>
          </w:p>
        </w:tc>
      </w:tr>
    </w:tbl>
    <w:p w14:paraId="5D0B644A" w14:textId="77777777" w:rsidR="0015716E" w:rsidRDefault="0015716E">
      <w:pPr>
        <w:pStyle w:val="CRCoverPage"/>
        <w:spacing w:after="0"/>
        <w:rPr>
          <w:sz w:val="8"/>
          <w:szCs w:val="8"/>
        </w:rPr>
      </w:pPr>
    </w:p>
    <w:p w14:paraId="5D0B644B" w14:textId="77777777" w:rsidR="0015716E" w:rsidRDefault="0015716E">
      <w:pPr>
        <w:sectPr w:rsidR="0015716E">
          <w:headerReference w:type="even" r:id="rId14"/>
          <w:footnotePr>
            <w:numRestart w:val="eachSect"/>
          </w:footnotePr>
          <w:pgSz w:w="11907" w:h="16840"/>
          <w:pgMar w:top="1418" w:right="1134" w:bottom="1134" w:left="1134" w:header="680" w:footer="567" w:gutter="0"/>
          <w:cols w:space="720"/>
        </w:sectPr>
      </w:pPr>
    </w:p>
    <w:p w14:paraId="5D0B644C" w14:textId="77777777" w:rsidR="0015716E" w:rsidRDefault="00D7577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 w:name="_Toc46492803"/>
      <w:bookmarkStart w:id="2" w:name="_Toc52568329"/>
      <w:bookmarkStart w:id="3" w:name="_Toc90725876"/>
      <w:bookmarkStart w:id="4" w:name="_Toc29248350"/>
      <w:bookmarkStart w:id="5" w:name="_Toc37200937"/>
      <w:bookmarkStart w:id="6" w:name="_Toc29504432"/>
      <w:bookmarkStart w:id="7" w:name="_Toc52568292"/>
      <w:bookmarkStart w:id="8" w:name="_Toc29248316"/>
      <w:bookmarkStart w:id="9" w:name="_Toc37200900"/>
      <w:bookmarkStart w:id="10" w:name="_Toc20955182"/>
      <w:bookmarkStart w:id="11" w:name="_Toc46492766"/>
      <w:bookmarkStart w:id="12" w:name="_Toc29503264"/>
      <w:bookmarkStart w:id="13" w:name="_Toc14165860"/>
      <w:bookmarkStart w:id="14" w:name="_Toc29503848"/>
      <w:bookmarkStart w:id="15" w:name="_Toc20954827"/>
      <w:bookmarkStart w:id="16" w:name="_Toc14165868"/>
      <w:r>
        <w:rPr>
          <w:rFonts w:ascii="Arial" w:eastAsia="Times New Roman" w:hAnsi="Arial"/>
          <w:sz w:val="32"/>
          <w:lang w:eastAsia="ja-JP"/>
        </w:rPr>
        <w:lastRenderedPageBreak/>
        <w:t>8.1</w:t>
      </w:r>
      <w:r>
        <w:rPr>
          <w:rFonts w:ascii="Arial" w:eastAsia="Times New Roman" w:hAnsi="Arial"/>
          <w:sz w:val="32"/>
          <w:lang w:eastAsia="ja-JP"/>
        </w:rPr>
        <w:tab/>
        <w:t>QoS aspects</w:t>
      </w:r>
      <w:bookmarkEnd w:id="1"/>
      <w:bookmarkEnd w:id="2"/>
      <w:bookmarkEnd w:id="3"/>
      <w:bookmarkEnd w:id="4"/>
      <w:bookmarkEnd w:id="5"/>
    </w:p>
    <w:p w14:paraId="5D0B644D" w14:textId="77777777" w:rsidR="0015716E" w:rsidRDefault="00D7577D">
      <w:pPr>
        <w:overflowPunct w:val="0"/>
        <w:autoSpaceDE w:val="0"/>
        <w:autoSpaceDN w:val="0"/>
        <w:adjustRightInd w:val="0"/>
        <w:textAlignment w:val="baseline"/>
        <w:rPr>
          <w:rFonts w:eastAsia="Times New Roman"/>
          <w:lang w:eastAsia="ja-JP"/>
        </w:rPr>
      </w:pPr>
      <w:r>
        <w:rPr>
          <w:rFonts w:eastAsia="Times New Roman"/>
          <w:lang w:eastAsia="ja-JP"/>
        </w:rPr>
        <w:t>In EN-DC, the E-UTRAN QoS framework defined in TS 36.300 [2] applies:</w:t>
      </w:r>
    </w:p>
    <w:p w14:paraId="5D0B644E" w14:textId="77777777" w:rsidR="0015716E" w:rsidRDefault="00D7577D">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An </w:t>
      </w:r>
      <w:r>
        <w:rPr>
          <w:rFonts w:eastAsia="Times New Roman"/>
          <w:lang w:eastAsia="ja-JP"/>
        </w:rPr>
        <w:t>S1-U bearer is established between the EPC and the SN for SN terminated bearers;</w:t>
      </w:r>
    </w:p>
    <w:p w14:paraId="5D0B644F" w14:textId="77777777" w:rsidR="0015716E" w:rsidRDefault="00D7577D">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An </w:t>
      </w:r>
      <w:r>
        <w:rPr>
          <w:rFonts w:eastAsia="Times New Roman"/>
          <w:lang w:eastAsia="ja-JP"/>
        </w:rPr>
        <w:t>X2-U bearer is established between the MN and the SN for split bearers, MN terminated SCG bearers and SN terminated MCG bearers;</w:t>
      </w:r>
    </w:p>
    <w:p w14:paraId="5D0B6450"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ja-JP"/>
        </w:rPr>
        <w:t>MN terminated and SN terminated bearers may have either MCG or SCG radio resources or both, MCG and SCG radio resources, established;</w:t>
      </w:r>
    </w:p>
    <w:p w14:paraId="5D0B6451" w14:textId="77777777" w:rsidR="0015716E" w:rsidRDefault="00D7577D">
      <w:pPr>
        <w:overflowPunct w:val="0"/>
        <w:autoSpaceDE w:val="0"/>
        <w:autoSpaceDN w:val="0"/>
        <w:adjustRightInd w:val="0"/>
        <w:textAlignment w:val="baseline"/>
        <w:rPr>
          <w:rFonts w:eastAsia="Times New Roman"/>
          <w:lang w:eastAsia="ja-JP"/>
        </w:rPr>
      </w:pPr>
      <w:r>
        <w:rPr>
          <w:rFonts w:eastAsia="Times New Roman"/>
          <w:lang w:eastAsia="ja-JP"/>
        </w:rPr>
        <w:t>In MR-DC with 5GC:</w:t>
      </w:r>
    </w:p>
    <w:p w14:paraId="5D0B6452"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The NG-RAN QoS framework defined in TS 38.300 [3] applies;</w:t>
      </w:r>
    </w:p>
    <w:p w14:paraId="5D0B6453"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QoS flows belonging to the same PDU session may be mapped to different bearer types (see clause 4.2.2) and as a result there may be two different SDAP entities for the same PDU session: one at the MN and another one at the SN, in which case the MN decides which QoS flows are assigned to the SDAP entity in the SN. If the SN decides that its SDAP entity cannot host a given QoS flow any longer, the SN informs the MN and the MN cannot reject the request</w:t>
      </w:r>
      <w:r>
        <w:rPr>
          <w:rFonts w:eastAsia="宋体"/>
          <w:lang w:eastAsia="zh-CN"/>
        </w:rPr>
        <w:t xml:space="preserve">. </w:t>
      </w:r>
      <w:r>
        <w:rPr>
          <w:rFonts w:eastAsia="Times New Roman"/>
          <w:lang w:eastAsia="zh-CN"/>
        </w:rPr>
        <w:t xml:space="preserve">If the </w:t>
      </w:r>
      <w:r>
        <w:rPr>
          <w:rFonts w:eastAsia="Times New Roman"/>
          <w:lang w:eastAsia="ja-JP"/>
        </w:rPr>
        <w:t xml:space="preserve">MN decides that its SDAP entity </w:t>
      </w:r>
      <w:r>
        <w:rPr>
          <w:rFonts w:eastAsia="Times New Roman"/>
          <w:lang w:eastAsia="zh-CN"/>
        </w:rPr>
        <w:t xml:space="preserve">can </w:t>
      </w:r>
      <w:r>
        <w:rPr>
          <w:rFonts w:eastAsia="Times New Roman"/>
          <w:lang w:eastAsia="ja-JP"/>
        </w:rPr>
        <w:t xml:space="preserve">host a given QoS flow </w:t>
      </w:r>
      <w:r>
        <w:rPr>
          <w:rFonts w:eastAsia="Times New Roman"/>
          <w:lang w:eastAsia="zh-CN"/>
        </w:rPr>
        <w:t xml:space="preserve">which has already been </w:t>
      </w:r>
      <w:r>
        <w:rPr>
          <w:rFonts w:eastAsia="Times New Roman"/>
          <w:lang w:eastAsia="ja-JP"/>
        </w:rPr>
        <w:t>relocate</w:t>
      </w:r>
      <w:r>
        <w:rPr>
          <w:rFonts w:eastAsia="Times New Roman"/>
          <w:lang w:eastAsia="zh-CN"/>
        </w:rPr>
        <w:t xml:space="preserve">d to SN, the MN </w:t>
      </w:r>
      <w:r>
        <w:rPr>
          <w:rFonts w:eastAsia="Times New Roman"/>
          <w:lang w:eastAsia="ja-JP"/>
        </w:rPr>
        <w:t xml:space="preserve">informs the </w:t>
      </w:r>
      <w:r>
        <w:rPr>
          <w:rFonts w:eastAsia="Times New Roman"/>
          <w:lang w:eastAsia="zh-CN"/>
        </w:rPr>
        <w:t>SN</w:t>
      </w:r>
      <w:r>
        <w:rPr>
          <w:rFonts w:eastAsia="Times New Roman"/>
          <w:lang w:eastAsia="ja-JP"/>
        </w:rPr>
        <w:t>;</w:t>
      </w:r>
    </w:p>
    <w:p w14:paraId="5D0B6454"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ja-JP"/>
        </w:rPr>
        <w:t>The MN or SN node that hosts the SDAP entity for a given QoS flow decides how to map the QoS flow to DRBs;</w:t>
      </w:r>
    </w:p>
    <w:p w14:paraId="5D0B6455"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If the SDAP entity for a given QoS flow is hosted by the MN and the MN decides that SCG resources are to be configured it provides to the SN</w:t>
      </w:r>
    </w:p>
    <w:p w14:paraId="5D0B6456" w14:textId="77777777" w:rsidR="0015716E" w:rsidRDefault="00D7577D">
      <w:pPr>
        <w:ind w:left="851" w:hanging="284"/>
        <w:rPr>
          <w:rFonts w:eastAsia="Times New Roman"/>
          <w:lang w:eastAsia="ja-JP"/>
        </w:rPr>
      </w:pPr>
      <w:r>
        <w:rPr>
          <w:rFonts w:eastAsia="Times New Roman"/>
          <w:lang w:eastAsia="ja-JP"/>
        </w:rPr>
        <w:t>-</w:t>
      </w:r>
      <w:r>
        <w:rPr>
          <w:rFonts w:eastAsia="Times New Roman"/>
          <w:lang w:eastAsia="ja-JP"/>
        </w:rPr>
        <w:tab/>
        <w:t>DRB QoS flow level QoS parameters, which the SN may reject, and</w:t>
      </w:r>
    </w:p>
    <w:p w14:paraId="5D0B6457" w14:textId="77777777" w:rsidR="0015716E" w:rsidRDefault="00D7577D">
      <w:pPr>
        <w:ind w:left="851" w:hanging="284"/>
        <w:rPr>
          <w:rFonts w:eastAsia="Times New Roman"/>
          <w:lang w:eastAsia="ja-JP"/>
        </w:rPr>
      </w:pPr>
      <w:r>
        <w:rPr>
          <w:rFonts w:eastAsia="Times New Roman"/>
          <w:lang w:eastAsia="ja-JP"/>
        </w:rPr>
        <w:t>-</w:t>
      </w:r>
      <w:r>
        <w:rPr>
          <w:rFonts w:eastAsia="Times New Roman"/>
          <w:lang w:eastAsia="ja-JP"/>
        </w:rPr>
        <w:tab/>
        <w:t>QoS flow to DRB mapping information and the respective per QoS flow information;</w:t>
      </w:r>
    </w:p>
    <w:p w14:paraId="5D0B6458"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If the SDAP entity for a given QoS flow is hosted by the SN and the SN configures MCG resources, based on offered MCG resource information from the MN, the SN provides to the MN</w:t>
      </w:r>
    </w:p>
    <w:p w14:paraId="5D0B6459"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DRB QoS flow level QoS parameters, which the MN may reject, and</w:t>
      </w:r>
    </w:p>
    <w:p w14:paraId="5D0B645A"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QoS flow to DRB mapping information and the respective per QoS flow information.</w:t>
      </w:r>
    </w:p>
    <w:p w14:paraId="5D0B645B"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If the SDAP entity for a given QoS flow is hosted by the SN, the MN provides sufficient QoS related information to enable the SN to configure appropriate SCG resources and to request the configuration of appropriate MCG resources. The MN may offer MCG resources to the SN and may indicate for GBR QoS flows the amount offered to the SN on a per QoS flow level. Otherwise, the SN can only use SCG resources for the concerned QoS flow. The SN may request the MN to release QoS flows from the SDAP entity hosted by the SN that the MN cannot reject. The MN may also offer MCG resources per PDU Session for all DRBs to which non-GBR QoS flows contained in the PDU Session are mapped.</w:t>
      </w:r>
    </w:p>
    <w:p w14:paraId="5D0B645C"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MN decides the DL PDU session AMBR and UL PDU session AMBR limits to be assigned to the SN, and indicates these to the SN:</w:t>
      </w:r>
    </w:p>
    <w:p w14:paraId="5D0B645D"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The PDCP entity at the SN applies the received DL PDU session AMBR </w:t>
      </w:r>
      <w:proofErr w:type="spellStart"/>
      <w:r>
        <w:rPr>
          <w:rFonts w:eastAsia="Times New Roman"/>
          <w:lang w:eastAsia="ja-JP"/>
        </w:rPr>
        <w:t>limi</w:t>
      </w:r>
      <w:proofErr w:type="spellEnd"/>
      <w:r>
        <w:rPr>
          <w:rFonts w:eastAsia="Times New Roman"/>
          <w:lang w:eastAsia="ja-JP"/>
        </w:rPr>
        <w:t xml:space="preserve"> t to the set of all bearers for which the SN hosts PDCP for the UE;</w:t>
      </w:r>
    </w:p>
    <w:p w14:paraId="5D0B645E"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The MAC entity at the SN applies the received UL PDU session AMBR limit to the scheduled uplink radio traffic at the SN for the UE.</w:t>
      </w:r>
    </w:p>
    <w:p w14:paraId="5D0B645F"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t xml:space="preserve">The </w:t>
      </w:r>
      <w:r>
        <w:rPr>
          <w:rFonts w:eastAsia="Times New Roman"/>
          <w:lang w:eastAsia="ja-JP"/>
        </w:rPr>
        <w:t>MN can decide to reallocate one or more QoS flows from the MN to the SN. In such case, the SN decides which DRBs the offloaded QoS flows are mapped to. It is possible to avoid/ minimise loss and ensure in-order delivery when reallocating all QoS flows mapped to a given DRB in the MN by keeping the QoS flows mapped to the same DRB in the SN. To achieve this, the SN should behave similar to what is specified for the target NG-</w:t>
      </w:r>
      <w:r>
        <w:rPr>
          <w:rFonts w:eastAsia="Times New Roman"/>
          <w:lang w:eastAsia="ja-JP"/>
        </w:rPr>
        <w:lastRenderedPageBreak/>
        <w:t>RAN node upon handover, see TS 38.300 clause 9.2.3.2.2 [3]. The corresponding behaviour applies when QoS flows are re-allocated from the SN to the MN.</w:t>
      </w:r>
    </w:p>
    <w:p w14:paraId="00E2D24A" w14:textId="77777777" w:rsidR="00CB5DE2" w:rsidRDefault="00CB5DE2" w:rsidP="00CB5DE2">
      <w:pPr>
        <w:overflowPunct w:val="0"/>
        <w:autoSpaceDE w:val="0"/>
        <w:autoSpaceDN w:val="0"/>
        <w:adjustRightInd w:val="0"/>
        <w:ind w:left="568" w:hanging="284"/>
        <w:textAlignment w:val="baseline"/>
        <w:rPr>
          <w:ins w:id="17" w:author="CATT" w:date="2022-01-26T11:07:00Z"/>
          <w:rFonts w:eastAsia="Times New Roman"/>
          <w:lang w:eastAsia="ja-JP"/>
        </w:rPr>
      </w:pPr>
      <w:ins w:id="18" w:author="CATT" w:date="2022-01-26T11:07:00Z">
        <w:r>
          <w:rPr>
            <w:rFonts w:eastAsia="Times New Roman"/>
            <w:lang w:eastAsia="zh-CN"/>
          </w:rPr>
          <w:t>-</w:t>
        </w:r>
        <w:r>
          <w:rPr>
            <w:rFonts w:eastAsia="Times New Roman"/>
            <w:lang w:eastAsia="zh-CN"/>
          </w:rPr>
          <w:tab/>
        </w:r>
        <w:r>
          <w:rPr>
            <w:rFonts w:eastAsia="Times New Roman"/>
            <w:lang w:eastAsia="ja-JP"/>
          </w:rPr>
          <w:t xml:space="preserve">The MN decides the DL UE </w:t>
        </w:r>
        <w:r>
          <w:rPr>
            <w:rFonts w:hint="eastAsia"/>
            <w:lang w:eastAsia="zh-CN"/>
          </w:rPr>
          <w:t xml:space="preserve">Slice </w:t>
        </w:r>
        <w:r>
          <w:rPr>
            <w:rFonts w:eastAsia="Times New Roman"/>
            <w:lang w:eastAsia="ja-JP"/>
          </w:rPr>
          <w:t xml:space="preserve">MBR and UL UE </w:t>
        </w:r>
        <w:r>
          <w:rPr>
            <w:rFonts w:hint="eastAsia"/>
            <w:lang w:eastAsia="zh-CN"/>
          </w:rPr>
          <w:t xml:space="preserve">Slice </w:t>
        </w:r>
        <w:r>
          <w:rPr>
            <w:rFonts w:eastAsia="Times New Roman"/>
            <w:lang w:eastAsia="ja-JP"/>
          </w:rPr>
          <w:t>MBR limits to be assigned to the SN, and indicates these to the SN:</w:t>
        </w:r>
      </w:ins>
    </w:p>
    <w:p w14:paraId="18AA1F13" w14:textId="22958A81" w:rsidR="00CB5DE2" w:rsidRDefault="00CB5DE2" w:rsidP="00CB5DE2">
      <w:pPr>
        <w:overflowPunct w:val="0"/>
        <w:autoSpaceDE w:val="0"/>
        <w:autoSpaceDN w:val="0"/>
        <w:adjustRightInd w:val="0"/>
        <w:ind w:left="851" w:hanging="284"/>
        <w:textAlignment w:val="baseline"/>
        <w:rPr>
          <w:ins w:id="19" w:author="CATT" w:date="2022-01-26T11:07:00Z"/>
          <w:rFonts w:eastAsia="Times New Roman"/>
          <w:lang w:eastAsia="ja-JP"/>
        </w:rPr>
      </w:pPr>
      <w:ins w:id="20" w:author="CATT" w:date="2022-01-26T11:07:00Z">
        <w:r>
          <w:rPr>
            <w:rFonts w:eastAsia="Times New Roman"/>
            <w:lang w:eastAsia="ja-JP"/>
          </w:rPr>
          <w:t>-</w:t>
        </w:r>
        <w:r>
          <w:rPr>
            <w:rFonts w:eastAsia="Times New Roman"/>
            <w:lang w:eastAsia="ja-JP"/>
          </w:rPr>
          <w:tab/>
          <w:t xml:space="preserve">The PDCP entity at the SN applies the received DL UE </w:t>
        </w:r>
        <w:r>
          <w:rPr>
            <w:rFonts w:hint="eastAsia"/>
            <w:lang w:eastAsia="zh-CN"/>
          </w:rPr>
          <w:t xml:space="preserve">Slice </w:t>
        </w:r>
        <w:r>
          <w:rPr>
            <w:rFonts w:eastAsia="Times New Roman"/>
            <w:lang w:eastAsia="ja-JP"/>
          </w:rPr>
          <w:t xml:space="preserve">MBR limit to the set of all bearers for which the SN hosts PDCP for the concerned </w:t>
        </w:r>
        <w:r>
          <w:rPr>
            <w:rFonts w:hint="eastAsia"/>
            <w:lang w:eastAsia="zh-CN"/>
          </w:rPr>
          <w:t>Slice</w:t>
        </w:r>
        <w:r>
          <w:rPr>
            <w:lang w:eastAsia="zh-CN"/>
          </w:rPr>
          <w:t>, as defined in TS 23.501 [11]</w:t>
        </w:r>
        <w:r>
          <w:rPr>
            <w:rFonts w:eastAsia="Times New Roman"/>
            <w:lang w:eastAsia="ja-JP"/>
          </w:rPr>
          <w:t>;</w:t>
        </w:r>
      </w:ins>
    </w:p>
    <w:p w14:paraId="5176EC9A" w14:textId="408A9FFA" w:rsidR="00CB5DE2" w:rsidRDefault="00CB5DE2" w:rsidP="00CB5DE2">
      <w:pPr>
        <w:overflowPunct w:val="0"/>
        <w:autoSpaceDE w:val="0"/>
        <w:autoSpaceDN w:val="0"/>
        <w:adjustRightInd w:val="0"/>
        <w:ind w:left="851" w:hanging="284"/>
        <w:textAlignment w:val="baseline"/>
        <w:rPr>
          <w:ins w:id="21" w:author="CATT" w:date="2022-01-26T11:07:00Z"/>
          <w:lang w:eastAsia="zh-CN"/>
        </w:rPr>
      </w:pPr>
      <w:ins w:id="22" w:author="CATT" w:date="2022-01-26T11:07:00Z">
        <w:r>
          <w:rPr>
            <w:rFonts w:eastAsia="Times New Roman"/>
            <w:lang w:eastAsia="ja-JP"/>
          </w:rPr>
          <w:t>-</w:t>
        </w:r>
        <w:r>
          <w:rPr>
            <w:rFonts w:eastAsia="Times New Roman"/>
            <w:lang w:eastAsia="ja-JP"/>
          </w:rPr>
          <w:tab/>
          <w:t xml:space="preserve">The MAC entity at the SN applies the received UL UE </w:t>
        </w:r>
        <w:r>
          <w:rPr>
            <w:rFonts w:hint="eastAsia"/>
            <w:lang w:eastAsia="zh-CN"/>
          </w:rPr>
          <w:t xml:space="preserve">Slice </w:t>
        </w:r>
        <w:r>
          <w:rPr>
            <w:rFonts w:eastAsia="Times New Roman"/>
            <w:lang w:eastAsia="ja-JP"/>
          </w:rPr>
          <w:t xml:space="preserve">MBR limit to the scheduled uplink radio traffic at the SN for the concerned </w:t>
        </w:r>
        <w:bookmarkStart w:id="23" w:name="_GoBack"/>
        <w:bookmarkEnd w:id="23"/>
        <w:r>
          <w:rPr>
            <w:rFonts w:hint="eastAsia"/>
            <w:lang w:eastAsia="zh-CN"/>
          </w:rPr>
          <w:t>Slice</w:t>
        </w:r>
        <w:r>
          <w:rPr>
            <w:lang w:eastAsia="zh-CN"/>
          </w:rPr>
          <w:t>, as defined in TS 23.501 [11]</w:t>
        </w:r>
        <w:r>
          <w:rPr>
            <w:rFonts w:eastAsia="Times New Roman"/>
            <w:lang w:eastAsia="ja-JP"/>
          </w:rPr>
          <w:t>.</w:t>
        </w:r>
      </w:ins>
    </w:p>
    <w:p w14:paraId="5D0B6463" w14:textId="77777777" w:rsidR="0015716E" w:rsidRDefault="00D7577D">
      <w:pPr>
        <w:overflowPunct w:val="0"/>
        <w:autoSpaceDE w:val="0"/>
        <w:autoSpaceDN w:val="0"/>
        <w:adjustRightInd w:val="0"/>
        <w:textAlignment w:val="baseline"/>
        <w:rPr>
          <w:rFonts w:eastAsia="Times New Roman"/>
          <w:lang w:eastAsia="ja-JP"/>
        </w:rPr>
      </w:pPr>
      <w:r>
        <w:rPr>
          <w:rFonts w:eastAsia="Times New Roman"/>
          <w:lang w:eastAsia="ja-JP"/>
        </w:rPr>
        <w:t>In all MR-DC cases:</w:t>
      </w:r>
    </w:p>
    <w:p w14:paraId="5D0B6464"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zh-CN"/>
        </w:rPr>
        <w:t>-</w:t>
      </w:r>
      <w:r>
        <w:rPr>
          <w:rFonts w:eastAsia="Times New Roman"/>
          <w:lang w:eastAsia="zh-CN"/>
        </w:rPr>
        <w:tab/>
      </w:r>
      <w:r>
        <w:rPr>
          <w:rFonts w:eastAsia="Times New Roman"/>
          <w:lang w:eastAsia="ja-JP"/>
        </w:rPr>
        <w:t>The MN decides the DL UE AMBR and UL UE AMBR limits to be assigned to the SN, and indicates these to the SN:</w:t>
      </w:r>
    </w:p>
    <w:p w14:paraId="5D0B6465"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The PDCP entity at the SN applies the received DL UE AMBR limit to the set of all bearers for which the SN hosts PDCP for the UE;</w:t>
      </w:r>
    </w:p>
    <w:p w14:paraId="5D0B6466" w14:textId="77777777" w:rsidR="0015716E" w:rsidRDefault="00D7577D">
      <w:pPr>
        <w:overflowPunct w:val="0"/>
        <w:autoSpaceDE w:val="0"/>
        <w:autoSpaceDN w:val="0"/>
        <w:adjustRightInd w:val="0"/>
        <w:ind w:left="851" w:hanging="284"/>
        <w:textAlignment w:val="baseline"/>
        <w:rPr>
          <w:lang w:eastAsia="zh-CN"/>
        </w:rPr>
      </w:pPr>
      <w:r>
        <w:rPr>
          <w:rFonts w:eastAsia="Times New Roman"/>
          <w:lang w:eastAsia="ja-JP"/>
        </w:rPr>
        <w:t>-</w:t>
      </w:r>
      <w:r>
        <w:rPr>
          <w:rFonts w:eastAsia="Times New Roman"/>
          <w:lang w:eastAsia="ja-JP"/>
        </w:rPr>
        <w:tab/>
        <w:t>The MAC entity at the SN applies the received UL UE AMBR limit to the scheduled uplink radio traffic at the SN for the UE.</w:t>
      </w:r>
    </w:p>
    <w:p w14:paraId="5D0B6467" w14:textId="77777777" w:rsidR="0015716E" w:rsidRDefault="00D7577D">
      <w:pPr>
        <w:overflowPunct w:val="0"/>
        <w:autoSpaceDE w:val="0"/>
        <w:autoSpaceDN w:val="0"/>
        <w:adjustRightInd w:val="0"/>
        <w:textAlignment w:val="baseline"/>
        <w:rPr>
          <w:rFonts w:eastAsia="Times New Roman"/>
          <w:lang w:eastAsia="ja-JP"/>
        </w:rPr>
      </w:pPr>
      <w:r>
        <w:rPr>
          <w:rFonts w:eastAsia="Times New Roman"/>
          <w:lang w:eastAsia="ja-JP"/>
        </w:rPr>
        <w:t>To support PDU sessions mapped to different bearer types, MR-DC with 5GC provides the possibility for the MN to request the 5GC:</w:t>
      </w:r>
    </w:p>
    <w:p w14:paraId="5D0B6468"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some PDU sessions of a UE: Direct the User Plane traffic of the whole PDU session either to the MN or to the SN. In that case, there is a single NG-U tunnel termination at the NG-RAN for such PDU session.</w:t>
      </w:r>
    </w:p>
    <w:p w14:paraId="5D0B6469"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The MN may </w:t>
      </w:r>
      <w:r>
        <w:rPr>
          <w:rFonts w:eastAsia="Times New Roman"/>
          <w:lang w:eastAsia="zh-CN"/>
        </w:rPr>
        <w:t xml:space="preserve">request to </w:t>
      </w:r>
      <w:r>
        <w:rPr>
          <w:rFonts w:eastAsia="Times New Roman"/>
          <w:lang w:eastAsia="ja-JP"/>
        </w:rPr>
        <w:t>change this assignment during the life time of the PDU session.</w:t>
      </w:r>
    </w:p>
    <w:p w14:paraId="5D0B646A" w14:textId="77777777" w:rsidR="0015716E" w:rsidRDefault="00D7577D">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some other PDU sessions of a UE: Direct the User Plane traffic of a subset of the QoS flows of the PDU session to the SN (respectively MN) while the rest of the QoS flows of the PDU session is directed to the MN (respectively SN). In that case, there are two NG-U tunnel terminations at the NG-RAN for such PDU session.</w:t>
      </w:r>
    </w:p>
    <w:p w14:paraId="5D0B646B" w14:textId="77777777" w:rsidR="0015716E" w:rsidRDefault="00D7577D">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The MN may </w:t>
      </w:r>
      <w:r>
        <w:rPr>
          <w:rFonts w:eastAsia="Times New Roman"/>
          <w:lang w:eastAsia="zh-CN"/>
        </w:rPr>
        <w:t xml:space="preserve">request to </w:t>
      </w:r>
      <w:r>
        <w:rPr>
          <w:rFonts w:eastAsia="Times New Roman"/>
          <w:lang w:eastAsia="ja-JP"/>
        </w:rPr>
        <w:t>change this assignment during the life time of the PDU session.</w:t>
      </w:r>
    </w:p>
    <w:p w14:paraId="5D0B646C" w14:textId="77777777" w:rsidR="0015716E" w:rsidRDefault="00D7577D">
      <w:pPr>
        <w:overflowPunct w:val="0"/>
        <w:autoSpaceDE w:val="0"/>
        <w:autoSpaceDN w:val="0"/>
        <w:adjustRightInd w:val="0"/>
        <w:textAlignment w:val="baseline"/>
        <w:rPr>
          <w:rFonts w:eastAsia="Times New Roman"/>
          <w:lang w:eastAsia="ja-JP"/>
        </w:rPr>
      </w:pPr>
      <w:r>
        <w:rPr>
          <w:rFonts w:eastAsia="Times New Roman"/>
          <w:lang w:eastAsia="ja-JP"/>
        </w:rPr>
        <w:t>To support notification control indication for GBR QoS flows along the QoS framework specified in 38.300 [3] for MR-DC with 5GC, SN and MN may mutually indicate whenever QoS requirements for GBR QoS flows cannot be fulfilled anymore or can be fulfilled again. When indicating that GBR QoS flows cannot be fulfilled anymore, SN or MN may additionally indicate the reference to the QoS Parameter Set which it can currently fulfil.</w:t>
      </w:r>
      <w:bookmarkEnd w:id="6"/>
      <w:bookmarkEnd w:id="7"/>
      <w:bookmarkEnd w:id="8"/>
      <w:bookmarkEnd w:id="9"/>
      <w:bookmarkEnd w:id="10"/>
      <w:bookmarkEnd w:id="11"/>
      <w:bookmarkEnd w:id="12"/>
      <w:bookmarkEnd w:id="13"/>
      <w:bookmarkEnd w:id="14"/>
      <w:bookmarkEnd w:id="15"/>
      <w:bookmarkEnd w:id="16"/>
    </w:p>
    <w:sectPr w:rsidR="0015716E">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9A95" w14:textId="77777777" w:rsidR="00327224" w:rsidRDefault="00327224">
      <w:pPr>
        <w:spacing w:after="0" w:line="240" w:lineRule="auto"/>
      </w:pPr>
      <w:r>
        <w:separator/>
      </w:r>
    </w:p>
  </w:endnote>
  <w:endnote w:type="continuationSeparator" w:id="0">
    <w:p w14:paraId="7F3F577B" w14:textId="77777777" w:rsidR="00327224" w:rsidRDefault="0032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charset w:val="00"/>
    <w:family w:val="auto"/>
    <w:pitch w:val="default"/>
    <w:sig w:usb0="00000000" w:usb1="00000000" w:usb2="00000000" w:usb3="00000000" w:csb0="0004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
    <w:altName w:val="MingLiU-ExtB"/>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4950" w14:textId="77777777" w:rsidR="00327224" w:rsidRDefault="00327224">
      <w:pPr>
        <w:spacing w:after="0" w:line="240" w:lineRule="auto"/>
      </w:pPr>
      <w:r>
        <w:separator/>
      </w:r>
    </w:p>
  </w:footnote>
  <w:footnote w:type="continuationSeparator" w:id="0">
    <w:p w14:paraId="52A9EA4D" w14:textId="77777777" w:rsidR="00327224" w:rsidRDefault="0032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6471" w14:textId="77777777" w:rsidR="0015716E" w:rsidRDefault="00D7577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6472" w14:textId="77777777" w:rsidR="0015716E" w:rsidRDefault="0015716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6473" w14:textId="77777777" w:rsidR="0015716E" w:rsidRDefault="00D7577D">
    <w:pPr>
      <w:pStyle w:val="af0"/>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6474" w14:textId="77777777" w:rsidR="0015716E" w:rsidRDefault="001571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bullet3"/>
      <w:lvlText w:val=""/>
      <w:lvlJc w:val="left"/>
      <w:pPr>
        <w:tabs>
          <w:tab w:val="left" w:pos="1209"/>
        </w:tabs>
        <w:ind w:left="1209" w:hanging="360"/>
      </w:pPr>
      <w:rPr>
        <w:rFonts w:ascii="Symbol" w:hAnsi="Symbol" w:hint="default"/>
      </w:r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4142F9E"/>
    <w:multiLevelType w:val="multilevel"/>
    <w:tmpl w:val="04142F9E"/>
    <w:lvl w:ilvl="0">
      <w:start w:val="8"/>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5">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2">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6">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8">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9">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C330F5"/>
    <w:multiLevelType w:val="multilevel"/>
    <w:tmpl w:val="7BC330F5"/>
    <w:lvl w:ilvl="0">
      <w:start w:val="1"/>
      <w:numFmt w:val="bullet"/>
      <w:pStyle w:val="ZchnZchn"/>
      <w:lvlText w:val=""/>
      <w:lvlJc w:val="left"/>
      <w:pPr>
        <w:tabs>
          <w:tab w:val="left" w:pos="851"/>
        </w:tabs>
        <w:ind w:left="851" w:hanging="851"/>
      </w:pPr>
      <w:rPr>
        <w:rFonts w:ascii="Arial" w:hAnsi="Arial" w:hint="default"/>
        <w:b/>
        <w:i w:val="0"/>
        <w:color w:val="70CEF5"/>
        <w:sz w:val="20"/>
        <w:szCs w:val="20"/>
      </w:rPr>
    </w:lvl>
    <w:lvl w:ilvl="1">
      <w:start w:val="1"/>
      <w:numFmt w:val="bullet"/>
      <w:lvlText w:val="o"/>
      <w:lvlJc w:val="left"/>
      <w:pPr>
        <w:tabs>
          <w:tab w:val="left" w:pos="1440"/>
        </w:tabs>
        <w:ind w:left="1440" w:hanging="360"/>
      </w:pPr>
      <w:rPr>
        <w:rFonts w:ascii="Geneva" w:hAnsi="Geneva" w:cs="Geneva" w:hint="default"/>
      </w:rPr>
    </w:lvl>
    <w:lvl w:ilvl="2">
      <w:start w:val="1"/>
      <w:numFmt w:val="bullet"/>
      <w:lvlText w:val=""/>
      <w:lvlJc w:val="left"/>
      <w:pPr>
        <w:tabs>
          <w:tab w:val="left" w:pos="2160"/>
        </w:tabs>
        <w:ind w:left="2160" w:hanging="360"/>
      </w:pPr>
      <w:rPr>
        <w:rFonts w:ascii="Calibri Light" w:hAnsi="Calibri Light" w:hint="default"/>
      </w:rPr>
    </w:lvl>
    <w:lvl w:ilvl="3">
      <w:start w:val="1"/>
      <w:numFmt w:val="bullet"/>
      <w:lvlText w:val=""/>
      <w:lvlJc w:val="left"/>
      <w:pPr>
        <w:tabs>
          <w:tab w:val="left" w:pos="2880"/>
        </w:tabs>
        <w:ind w:left="2880" w:hanging="360"/>
      </w:pPr>
      <w:rPr>
        <w:rFonts w:ascii="Calibri Light" w:hAnsi="Calibri Light" w:hint="default"/>
      </w:rPr>
    </w:lvl>
    <w:lvl w:ilvl="4">
      <w:start w:val="1"/>
      <w:numFmt w:val="bullet"/>
      <w:lvlText w:val="o"/>
      <w:lvlJc w:val="left"/>
      <w:pPr>
        <w:tabs>
          <w:tab w:val="left" w:pos="3600"/>
        </w:tabs>
        <w:ind w:left="3600" w:hanging="360"/>
      </w:pPr>
      <w:rPr>
        <w:rFonts w:ascii="Geneva" w:hAnsi="Geneva" w:cs="Geneva"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o"/>
      <w:lvlJc w:val="left"/>
      <w:pPr>
        <w:tabs>
          <w:tab w:val="left" w:pos="5760"/>
        </w:tabs>
        <w:ind w:left="5760" w:hanging="360"/>
      </w:pPr>
      <w:rPr>
        <w:rFonts w:ascii="Geneva" w:hAnsi="Geneva" w:cs="Geneva" w:hint="default"/>
      </w:rPr>
    </w:lvl>
    <w:lvl w:ilvl="8">
      <w:start w:val="1"/>
      <w:numFmt w:val="bullet"/>
      <w:lvlText w:val=""/>
      <w:lvlJc w:val="left"/>
      <w:pPr>
        <w:tabs>
          <w:tab w:val="left" w:pos="6480"/>
        </w:tabs>
        <w:ind w:left="6480" w:hanging="360"/>
      </w:pPr>
      <w:rPr>
        <w:rFonts w:ascii="Calibri Light" w:hAnsi="Calibri Light" w:hint="default"/>
      </w:rPr>
    </w:lvl>
  </w:abstractNum>
  <w:num w:numId="1">
    <w:abstractNumId w:val="6"/>
  </w:num>
  <w:num w:numId="2">
    <w:abstractNumId w:val="22"/>
  </w:num>
  <w:num w:numId="3">
    <w:abstractNumId w:val="13"/>
  </w:num>
  <w:num w:numId="4">
    <w:abstractNumId w:val="18"/>
  </w:num>
  <w:num w:numId="5">
    <w:abstractNumId w:val="17"/>
  </w:num>
  <w:num w:numId="6">
    <w:abstractNumId w:val="5"/>
  </w:num>
  <w:num w:numId="7">
    <w:abstractNumId w:val="4"/>
    <w:lvlOverride w:ilvl="0">
      <w:startOverride w:val="1"/>
    </w:lvlOverride>
  </w:num>
  <w:num w:numId="8">
    <w:abstractNumId w:val="11"/>
    <w:lvlOverride w:ilvl="0">
      <w:startOverride w:val="1"/>
    </w:lvlOverride>
  </w:num>
  <w:num w:numId="9">
    <w:abstractNumId w:val="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8"/>
  </w:num>
  <w:num w:numId="19">
    <w:abstractNumId w:val="10"/>
  </w:num>
  <w:num w:numId="20">
    <w:abstractNumId w:val="9"/>
  </w:num>
  <w:num w:numId="21">
    <w:abstractNumId w:val="12"/>
  </w:num>
  <w:num w:numId="22">
    <w:abstractNumId w:val="20"/>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w15:presenceInfo w15:providerId="None" w15:userId="Huawei"/>
  </w15:person>
  <w15:person w15:author="CATT">
    <w15:presenceInfo w15:providerId="None" w15:userId="CATT"/>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5E8"/>
    <w:rsid w:val="0000563D"/>
    <w:rsid w:val="00011935"/>
    <w:rsid w:val="00022E4A"/>
    <w:rsid w:val="0002408C"/>
    <w:rsid w:val="000525E2"/>
    <w:rsid w:val="00057AE6"/>
    <w:rsid w:val="00074B21"/>
    <w:rsid w:val="00084B4D"/>
    <w:rsid w:val="000956B5"/>
    <w:rsid w:val="000A6394"/>
    <w:rsid w:val="000B7FED"/>
    <w:rsid w:val="000C038A"/>
    <w:rsid w:val="000C6598"/>
    <w:rsid w:val="000D44B3"/>
    <w:rsid w:val="000F0209"/>
    <w:rsid w:val="000F5410"/>
    <w:rsid w:val="00103F32"/>
    <w:rsid w:val="00127D80"/>
    <w:rsid w:val="00145D43"/>
    <w:rsid w:val="0015716E"/>
    <w:rsid w:val="001874F9"/>
    <w:rsid w:val="00190980"/>
    <w:rsid w:val="00192C46"/>
    <w:rsid w:val="001A08B3"/>
    <w:rsid w:val="001A5BEB"/>
    <w:rsid w:val="001A7B60"/>
    <w:rsid w:val="001A7D90"/>
    <w:rsid w:val="001B52F0"/>
    <w:rsid w:val="001B7A65"/>
    <w:rsid w:val="001E187B"/>
    <w:rsid w:val="001E41F3"/>
    <w:rsid w:val="001F6E10"/>
    <w:rsid w:val="00213ABF"/>
    <w:rsid w:val="002522EE"/>
    <w:rsid w:val="0026004D"/>
    <w:rsid w:val="002640DD"/>
    <w:rsid w:val="002678F8"/>
    <w:rsid w:val="00270122"/>
    <w:rsid w:val="00275D12"/>
    <w:rsid w:val="00277968"/>
    <w:rsid w:val="00284AA2"/>
    <w:rsid w:val="00284FEB"/>
    <w:rsid w:val="002860C4"/>
    <w:rsid w:val="002A7C18"/>
    <w:rsid w:val="002B11D3"/>
    <w:rsid w:val="002B5741"/>
    <w:rsid w:val="002C4E61"/>
    <w:rsid w:val="002E472E"/>
    <w:rsid w:val="00305409"/>
    <w:rsid w:val="00313206"/>
    <w:rsid w:val="00316CB2"/>
    <w:rsid w:val="00323F0D"/>
    <w:rsid w:val="00327224"/>
    <w:rsid w:val="00347A69"/>
    <w:rsid w:val="00354392"/>
    <w:rsid w:val="003602E2"/>
    <w:rsid w:val="003609EF"/>
    <w:rsid w:val="0036231A"/>
    <w:rsid w:val="00374DD4"/>
    <w:rsid w:val="003828DD"/>
    <w:rsid w:val="003E1A36"/>
    <w:rsid w:val="0040619D"/>
    <w:rsid w:val="00407EE9"/>
    <w:rsid w:val="00410371"/>
    <w:rsid w:val="00412710"/>
    <w:rsid w:val="00412E98"/>
    <w:rsid w:val="004242F1"/>
    <w:rsid w:val="0043644A"/>
    <w:rsid w:val="00457409"/>
    <w:rsid w:val="00464D7D"/>
    <w:rsid w:val="0048772D"/>
    <w:rsid w:val="004B75B7"/>
    <w:rsid w:val="004C1DD4"/>
    <w:rsid w:val="004C62E2"/>
    <w:rsid w:val="004E1D44"/>
    <w:rsid w:val="004F675B"/>
    <w:rsid w:val="00502163"/>
    <w:rsid w:val="005079A7"/>
    <w:rsid w:val="0051580D"/>
    <w:rsid w:val="00545576"/>
    <w:rsid w:val="00547111"/>
    <w:rsid w:val="005727E4"/>
    <w:rsid w:val="005911D5"/>
    <w:rsid w:val="00591E52"/>
    <w:rsid w:val="00592D74"/>
    <w:rsid w:val="005B6360"/>
    <w:rsid w:val="005B6F78"/>
    <w:rsid w:val="005E2C44"/>
    <w:rsid w:val="006120A7"/>
    <w:rsid w:val="006154A8"/>
    <w:rsid w:val="00621188"/>
    <w:rsid w:val="006257ED"/>
    <w:rsid w:val="00665C47"/>
    <w:rsid w:val="00673C07"/>
    <w:rsid w:val="0068113C"/>
    <w:rsid w:val="00695808"/>
    <w:rsid w:val="006B46FB"/>
    <w:rsid w:val="006B4CC7"/>
    <w:rsid w:val="006E21FB"/>
    <w:rsid w:val="00732A16"/>
    <w:rsid w:val="00737E6C"/>
    <w:rsid w:val="00751EF6"/>
    <w:rsid w:val="007521AC"/>
    <w:rsid w:val="00767C32"/>
    <w:rsid w:val="007750A4"/>
    <w:rsid w:val="00792342"/>
    <w:rsid w:val="007954D4"/>
    <w:rsid w:val="007977A8"/>
    <w:rsid w:val="007B3DDE"/>
    <w:rsid w:val="007B512A"/>
    <w:rsid w:val="007C2097"/>
    <w:rsid w:val="007C31AD"/>
    <w:rsid w:val="007D6A07"/>
    <w:rsid w:val="007F7259"/>
    <w:rsid w:val="00801ECE"/>
    <w:rsid w:val="0080349C"/>
    <w:rsid w:val="008040A8"/>
    <w:rsid w:val="00817C71"/>
    <w:rsid w:val="0082484A"/>
    <w:rsid w:val="008270DE"/>
    <w:rsid w:val="008279FA"/>
    <w:rsid w:val="0083434D"/>
    <w:rsid w:val="0085190D"/>
    <w:rsid w:val="00860A00"/>
    <w:rsid w:val="00860F2C"/>
    <w:rsid w:val="008626E7"/>
    <w:rsid w:val="00870EE7"/>
    <w:rsid w:val="00885462"/>
    <w:rsid w:val="008863B9"/>
    <w:rsid w:val="008A45A6"/>
    <w:rsid w:val="008B5C61"/>
    <w:rsid w:val="008D77D0"/>
    <w:rsid w:val="008F11A6"/>
    <w:rsid w:val="008F3789"/>
    <w:rsid w:val="008F686C"/>
    <w:rsid w:val="00900C95"/>
    <w:rsid w:val="009148DE"/>
    <w:rsid w:val="009379EF"/>
    <w:rsid w:val="00941E30"/>
    <w:rsid w:val="00942A6B"/>
    <w:rsid w:val="0095430B"/>
    <w:rsid w:val="009777D9"/>
    <w:rsid w:val="00991B88"/>
    <w:rsid w:val="009A5753"/>
    <w:rsid w:val="009A579D"/>
    <w:rsid w:val="009C7113"/>
    <w:rsid w:val="009E3297"/>
    <w:rsid w:val="009F46DF"/>
    <w:rsid w:val="009F61DB"/>
    <w:rsid w:val="009F734F"/>
    <w:rsid w:val="00A07EC0"/>
    <w:rsid w:val="00A17B34"/>
    <w:rsid w:val="00A246B6"/>
    <w:rsid w:val="00A379C5"/>
    <w:rsid w:val="00A407FD"/>
    <w:rsid w:val="00A41C4F"/>
    <w:rsid w:val="00A47E70"/>
    <w:rsid w:val="00A50CF0"/>
    <w:rsid w:val="00A56C34"/>
    <w:rsid w:val="00A7671C"/>
    <w:rsid w:val="00A92CA9"/>
    <w:rsid w:val="00A932B1"/>
    <w:rsid w:val="00AA2CBC"/>
    <w:rsid w:val="00AA3502"/>
    <w:rsid w:val="00AA5696"/>
    <w:rsid w:val="00AA73BE"/>
    <w:rsid w:val="00AC5820"/>
    <w:rsid w:val="00AD1CD8"/>
    <w:rsid w:val="00AE57A0"/>
    <w:rsid w:val="00AF7BCB"/>
    <w:rsid w:val="00B1365D"/>
    <w:rsid w:val="00B258BB"/>
    <w:rsid w:val="00B25A12"/>
    <w:rsid w:val="00B45D47"/>
    <w:rsid w:val="00B562D3"/>
    <w:rsid w:val="00B608AB"/>
    <w:rsid w:val="00B654A2"/>
    <w:rsid w:val="00B67B97"/>
    <w:rsid w:val="00B873E1"/>
    <w:rsid w:val="00B968C8"/>
    <w:rsid w:val="00BA3EC5"/>
    <w:rsid w:val="00BA4729"/>
    <w:rsid w:val="00BA51D9"/>
    <w:rsid w:val="00BB5DFC"/>
    <w:rsid w:val="00BD060B"/>
    <w:rsid w:val="00BD279D"/>
    <w:rsid w:val="00BD6BB8"/>
    <w:rsid w:val="00BE7763"/>
    <w:rsid w:val="00C20C4A"/>
    <w:rsid w:val="00C373BB"/>
    <w:rsid w:val="00C501C6"/>
    <w:rsid w:val="00C57D7E"/>
    <w:rsid w:val="00C6259B"/>
    <w:rsid w:val="00C66BA2"/>
    <w:rsid w:val="00C851E3"/>
    <w:rsid w:val="00C95985"/>
    <w:rsid w:val="00C96A77"/>
    <w:rsid w:val="00CB5DE2"/>
    <w:rsid w:val="00CC0A7D"/>
    <w:rsid w:val="00CC5026"/>
    <w:rsid w:val="00CC68D0"/>
    <w:rsid w:val="00CD0657"/>
    <w:rsid w:val="00CE5E9D"/>
    <w:rsid w:val="00D00E2B"/>
    <w:rsid w:val="00D03F9A"/>
    <w:rsid w:val="00D06D51"/>
    <w:rsid w:val="00D24991"/>
    <w:rsid w:val="00D43E07"/>
    <w:rsid w:val="00D50255"/>
    <w:rsid w:val="00D66520"/>
    <w:rsid w:val="00D7577D"/>
    <w:rsid w:val="00D817DE"/>
    <w:rsid w:val="00D919DC"/>
    <w:rsid w:val="00D93A18"/>
    <w:rsid w:val="00DA0280"/>
    <w:rsid w:val="00DB44B4"/>
    <w:rsid w:val="00DD5806"/>
    <w:rsid w:val="00DD6BAF"/>
    <w:rsid w:val="00DE34CF"/>
    <w:rsid w:val="00DF1282"/>
    <w:rsid w:val="00DF4D77"/>
    <w:rsid w:val="00E02531"/>
    <w:rsid w:val="00E13F3D"/>
    <w:rsid w:val="00E31153"/>
    <w:rsid w:val="00E34898"/>
    <w:rsid w:val="00E35940"/>
    <w:rsid w:val="00E36AC5"/>
    <w:rsid w:val="00E473A7"/>
    <w:rsid w:val="00E52A9D"/>
    <w:rsid w:val="00E9189E"/>
    <w:rsid w:val="00E95696"/>
    <w:rsid w:val="00EA5C0D"/>
    <w:rsid w:val="00EB09B7"/>
    <w:rsid w:val="00EB129A"/>
    <w:rsid w:val="00ED71FF"/>
    <w:rsid w:val="00EE7D7C"/>
    <w:rsid w:val="00F25D98"/>
    <w:rsid w:val="00F300FB"/>
    <w:rsid w:val="00F3235A"/>
    <w:rsid w:val="00F7473A"/>
    <w:rsid w:val="00F963D7"/>
    <w:rsid w:val="00FA0981"/>
    <w:rsid w:val="00FB3CEB"/>
    <w:rsid w:val="00FB6386"/>
    <w:rsid w:val="00FD6511"/>
    <w:rsid w:val="00FF18E4"/>
    <w:rsid w:val="021178AD"/>
    <w:rsid w:val="02753288"/>
    <w:rsid w:val="02F23942"/>
    <w:rsid w:val="037D60C4"/>
    <w:rsid w:val="042E7D8B"/>
    <w:rsid w:val="05F62223"/>
    <w:rsid w:val="060B43D1"/>
    <w:rsid w:val="06B41556"/>
    <w:rsid w:val="06BB3AC4"/>
    <w:rsid w:val="06E25449"/>
    <w:rsid w:val="07B07648"/>
    <w:rsid w:val="08947B93"/>
    <w:rsid w:val="0A612CB2"/>
    <w:rsid w:val="0B43534E"/>
    <w:rsid w:val="0BCC0D7C"/>
    <w:rsid w:val="0CA71F86"/>
    <w:rsid w:val="0DBC1746"/>
    <w:rsid w:val="0E041D17"/>
    <w:rsid w:val="0E997627"/>
    <w:rsid w:val="0ED336DA"/>
    <w:rsid w:val="0F377750"/>
    <w:rsid w:val="116A044B"/>
    <w:rsid w:val="124E476C"/>
    <w:rsid w:val="12E546C4"/>
    <w:rsid w:val="136A2E3E"/>
    <w:rsid w:val="13C75FA9"/>
    <w:rsid w:val="13D76386"/>
    <w:rsid w:val="14BA236D"/>
    <w:rsid w:val="14C71248"/>
    <w:rsid w:val="15771B37"/>
    <w:rsid w:val="15790B3C"/>
    <w:rsid w:val="16B75AA8"/>
    <w:rsid w:val="17795003"/>
    <w:rsid w:val="17A74B3E"/>
    <w:rsid w:val="18220C53"/>
    <w:rsid w:val="18B8338C"/>
    <w:rsid w:val="18FE554E"/>
    <w:rsid w:val="1AC625A9"/>
    <w:rsid w:val="1B376E65"/>
    <w:rsid w:val="1B68535A"/>
    <w:rsid w:val="1B9541AE"/>
    <w:rsid w:val="1BF902B9"/>
    <w:rsid w:val="1C15585B"/>
    <w:rsid w:val="1C46450B"/>
    <w:rsid w:val="1D4D2C55"/>
    <w:rsid w:val="1E0F60A1"/>
    <w:rsid w:val="1FD21FA3"/>
    <w:rsid w:val="202C6512"/>
    <w:rsid w:val="20861048"/>
    <w:rsid w:val="21400C62"/>
    <w:rsid w:val="21812AA8"/>
    <w:rsid w:val="22834C52"/>
    <w:rsid w:val="2322584C"/>
    <w:rsid w:val="238A1BB5"/>
    <w:rsid w:val="23A61425"/>
    <w:rsid w:val="23F17EFB"/>
    <w:rsid w:val="24AD127C"/>
    <w:rsid w:val="2509641C"/>
    <w:rsid w:val="258C2DD3"/>
    <w:rsid w:val="260418CC"/>
    <w:rsid w:val="2764057E"/>
    <w:rsid w:val="2AD60E1F"/>
    <w:rsid w:val="2BBE5AD5"/>
    <w:rsid w:val="2BF201D7"/>
    <w:rsid w:val="2C470A57"/>
    <w:rsid w:val="2D236B7B"/>
    <w:rsid w:val="2E06610F"/>
    <w:rsid w:val="2E476772"/>
    <w:rsid w:val="2E6D59BC"/>
    <w:rsid w:val="2ECD7DF7"/>
    <w:rsid w:val="31CC7BF9"/>
    <w:rsid w:val="32BC34CE"/>
    <w:rsid w:val="32F81C44"/>
    <w:rsid w:val="338B1929"/>
    <w:rsid w:val="33AE650B"/>
    <w:rsid w:val="34046511"/>
    <w:rsid w:val="34846F04"/>
    <w:rsid w:val="34F23A64"/>
    <w:rsid w:val="353D1A38"/>
    <w:rsid w:val="358C0CBC"/>
    <w:rsid w:val="365B06C0"/>
    <w:rsid w:val="3831161D"/>
    <w:rsid w:val="392F4A17"/>
    <w:rsid w:val="3973341D"/>
    <w:rsid w:val="3B5C1A59"/>
    <w:rsid w:val="3BD82D4F"/>
    <w:rsid w:val="3C1353F6"/>
    <w:rsid w:val="3C5810E9"/>
    <w:rsid w:val="3DBE4372"/>
    <w:rsid w:val="3DE740A2"/>
    <w:rsid w:val="3F46153D"/>
    <w:rsid w:val="3F63417E"/>
    <w:rsid w:val="41237258"/>
    <w:rsid w:val="42182F83"/>
    <w:rsid w:val="42390008"/>
    <w:rsid w:val="42767B14"/>
    <w:rsid w:val="434B76EE"/>
    <w:rsid w:val="437E54A9"/>
    <w:rsid w:val="443F6831"/>
    <w:rsid w:val="45512708"/>
    <w:rsid w:val="46516A8A"/>
    <w:rsid w:val="46847C49"/>
    <w:rsid w:val="469F4DF1"/>
    <w:rsid w:val="470E0042"/>
    <w:rsid w:val="48040DAD"/>
    <w:rsid w:val="481F68BB"/>
    <w:rsid w:val="48B63C22"/>
    <w:rsid w:val="494A5F98"/>
    <w:rsid w:val="4A6031F1"/>
    <w:rsid w:val="4A980132"/>
    <w:rsid w:val="4B432804"/>
    <w:rsid w:val="4BBB3354"/>
    <w:rsid w:val="4CF74BDB"/>
    <w:rsid w:val="4D524000"/>
    <w:rsid w:val="4D88440E"/>
    <w:rsid w:val="4E570707"/>
    <w:rsid w:val="4E9B4AA4"/>
    <w:rsid w:val="4EE42BEA"/>
    <w:rsid w:val="4EF80F3E"/>
    <w:rsid w:val="4F266035"/>
    <w:rsid w:val="4F4C187C"/>
    <w:rsid w:val="50603D76"/>
    <w:rsid w:val="514B4651"/>
    <w:rsid w:val="51864648"/>
    <w:rsid w:val="51871AED"/>
    <w:rsid w:val="52CB40D3"/>
    <w:rsid w:val="52D517A3"/>
    <w:rsid w:val="53D40F0F"/>
    <w:rsid w:val="54FD0FFF"/>
    <w:rsid w:val="558B72F9"/>
    <w:rsid w:val="56B35615"/>
    <w:rsid w:val="58351574"/>
    <w:rsid w:val="589B488A"/>
    <w:rsid w:val="598E4577"/>
    <w:rsid w:val="59EC7798"/>
    <w:rsid w:val="5A9840D4"/>
    <w:rsid w:val="5AD36D79"/>
    <w:rsid w:val="5B9B1EA9"/>
    <w:rsid w:val="5BFA4C4B"/>
    <w:rsid w:val="5CCD11B0"/>
    <w:rsid w:val="5D561815"/>
    <w:rsid w:val="5DD71540"/>
    <w:rsid w:val="5EA8499C"/>
    <w:rsid w:val="5F306B63"/>
    <w:rsid w:val="5F63673C"/>
    <w:rsid w:val="5FDB063C"/>
    <w:rsid w:val="60621B91"/>
    <w:rsid w:val="60A65EC2"/>
    <w:rsid w:val="61156DA9"/>
    <w:rsid w:val="62A34A92"/>
    <w:rsid w:val="62D47FEA"/>
    <w:rsid w:val="64923951"/>
    <w:rsid w:val="64D25393"/>
    <w:rsid w:val="6574293F"/>
    <w:rsid w:val="668B0A28"/>
    <w:rsid w:val="67304050"/>
    <w:rsid w:val="67E16E66"/>
    <w:rsid w:val="692F04EA"/>
    <w:rsid w:val="69443F68"/>
    <w:rsid w:val="69E15A01"/>
    <w:rsid w:val="6A273CC2"/>
    <w:rsid w:val="6AF653A6"/>
    <w:rsid w:val="6DD24DF5"/>
    <w:rsid w:val="6F634B75"/>
    <w:rsid w:val="716F71C1"/>
    <w:rsid w:val="71C31AF9"/>
    <w:rsid w:val="720F6950"/>
    <w:rsid w:val="721428D6"/>
    <w:rsid w:val="72C37FE8"/>
    <w:rsid w:val="730848DA"/>
    <w:rsid w:val="73602E99"/>
    <w:rsid w:val="73F577A1"/>
    <w:rsid w:val="73FC7E1A"/>
    <w:rsid w:val="751F1407"/>
    <w:rsid w:val="75745280"/>
    <w:rsid w:val="76103404"/>
    <w:rsid w:val="77CE054B"/>
    <w:rsid w:val="77DC4DEF"/>
    <w:rsid w:val="783C7CB6"/>
    <w:rsid w:val="78C213AC"/>
    <w:rsid w:val="78E90F27"/>
    <w:rsid w:val="797D2A0A"/>
    <w:rsid w:val="7BF763CF"/>
    <w:rsid w:val="7CCC429B"/>
    <w:rsid w:val="7D700553"/>
    <w:rsid w:val="7D7364BD"/>
    <w:rsid w:val="7E6D5507"/>
    <w:rsid w:val="7E7B5BE7"/>
    <w:rsid w:val="7EAA1E77"/>
    <w:rsid w:val="7F357BA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B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uiPriority="39"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lsdException w:name="Body Text" w:qFormat="1"/>
    <w:lsdException w:name="Body Text Indent" w:uiPriority="99" w:qFormat="1"/>
    <w:lsdException w:name="List Continue 2" w:semiHidden="0" w:uiPriority="99" w:qFormat="1"/>
    <w:lsdException w:name="Subtitle" w:semiHidden="0" w:uiPriority="11" w:unhideWhenUsed="0" w:qFormat="1"/>
    <w:lsdException w:name="Date" w:uiPriority="99" w:qFormat="1"/>
    <w:lsdException w:name="Body Text First Indent 2"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Theme="minorEastAsia"/>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0">
    <w:name w:val="heading 3"/>
    <w:basedOn w:val="20"/>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link w:val="3Char0"/>
    <w:qFormat/>
    <w:pPr>
      <w:ind w:left="1135"/>
    </w:pPr>
  </w:style>
  <w:style w:type="paragraph" w:styleId="21">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heme="minorEastAsia"/>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ascii="Arial" w:eastAsia="Geneva" w:hAnsi="Arial" w:cs="Arial"/>
      <w:b/>
      <w:lang w:eastAsia="en-GB"/>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qFormat/>
    <w:pPr>
      <w:overflowPunct w:val="0"/>
      <w:autoSpaceDE w:val="0"/>
      <w:autoSpaceDN w:val="0"/>
      <w:adjustRightInd w:val="0"/>
      <w:textAlignment w:val="baseline"/>
    </w:pPr>
    <w:rPr>
      <w:rFonts w:ascii="Arial" w:eastAsia="宋体" w:hAnsi="Arial"/>
      <w:lang w:val="zh-CN" w:eastAsia="en-GB"/>
    </w:rPr>
  </w:style>
  <w:style w:type="paragraph" w:styleId="ab">
    <w:name w:val="Body Text Indent"/>
    <w:basedOn w:val="a"/>
    <w:link w:val="Char4"/>
    <w:uiPriority w:val="99"/>
    <w:qFormat/>
    <w:pPr>
      <w:overflowPunct w:val="0"/>
      <w:autoSpaceDE w:val="0"/>
      <w:autoSpaceDN w:val="0"/>
      <w:adjustRightInd w:val="0"/>
      <w:spacing w:after="120"/>
      <w:ind w:left="283"/>
      <w:textAlignment w:val="baseline"/>
    </w:pPr>
    <w:rPr>
      <w:rFonts w:ascii="Arial" w:eastAsia="Geneva" w:hAnsi="Arial"/>
      <w:lang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qFormat/>
    <w:pPr>
      <w:overflowPunct w:val="0"/>
      <w:autoSpaceDE w:val="0"/>
      <w:autoSpaceDN w:val="0"/>
      <w:adjustRightInd w:val="0"/>
      <w:textAlignment w:val="baseline"/>
    </w:pPr>
    <w:rPr>
      <w:rFonts w:ascii="Geneva" w:eastAsia="Geneva" w:hAnsi="Geneva"/>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5">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qFormat/>
    <w:pPr>
      <w:widowControl w:val="0"/>
    </w:pPr>
    <w:rPr>
      <w:rFonts w:ascii="Arial" w:eastAsiaTheme="minorEastAsia" w:hAnsi="Arial"/>
      <w:b/>
      <w:sz w:val="18"/>
      <w:lang w:eastAsia="en-US"/>
    </w:rPr>
  </w:style>
  <w:style w:type="paragraph" w:styleId="af1">
    <w:name w:val="index heading"/>
    <w:basedOn w:val="a"/>
    <w:next w:val="a"/>
    <w:uiPriority w:val="99"/>
    <w:qFormat/>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af3">
    <w:name w:val="footnote text"/>
    <w:basedOn w:val="a"/>
    <w:link w:val="Char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
    <w:link w:val="3Char2"/>
    <w:uiPriority w:val="99"/>
    <w:unhideWhenUsed/>
    <w:qFormat/>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qFormat/>
    <w:pPr>
      <w:spacing w:after="160" w:line="256" w:lineRule="auto"/>
      <w:ind w:left="1418" w:hanging="1418"/>
    </w:pPr>
    <w:rPr>
      <w:rFonts w:ascii="Calibri" w:eastAsia="Calibri" w:hAnsi="Calibri"/>
      <w:b/>
      <w:sz w:val="22"/>
      <w:szCs w:val="22"/>
      <w:lang w:val="en-US"/>
    </w:rPr>
  </w:style>
  <w:style w:type="paragraph" w:styleId="90">
    <w:name w:val="toc 9"/>
    <w:basedOn w:val="80"/>
    <w:next w:val="a"/>
    <w:qFormat/>
    <w:pPr>
      <w:ind w:left="1418" w:hanging="1418"/>
    </w:pPr>
  </w:style>
  <w:style w:type="paragraph" w:styleId="26">
    <w:name w:val="Body Text 2"/>
    <w:basedOn w:val="a"/>
    <w:link w:val="2Char2"/>
    <w:uiPriority w:val="99"/>
    <w:qFormat/>
    <w:rPr>
      <w:rFonts w:eastAsia="MS Mincho"/>
      <w:color w:val="FFFF00"/>
      <w:lang w:eastAsia="ja-JP"/>
    </w:rPr>
  </w:style>
  <w:style w:type="paragraph" w:styleId="27">
    <w:name w:val="List Continue 2"/>
    <w:basedOn w:val="a"/>
    <w:uiPriority w:val="99"/>
    <w:unhideWhenUsed/>
    <w:qFormat/>
    <w:pPr>
      <w:ind w:leftChars="400" w:left="850"/>
    </w:pPr>
    <w:rPr>
      <w:rFonts w:eastAsia="MS Mincho"/>
      <w:lang w:eastAsia="ja-JP"/>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qFormat/>
    <w:pPr>
      <w:keepLines/>
      <w:spacing w:after="0"/>
    </w:pPr>
  </w:style>
  <w:style w:type="paragraph" w:styleId="28">
    <w:name w:val="index 2"/>
    <w:basedOn w:val="11"/>
    <w:next w:val="a"/>
    <w:qFormat/>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qFormat/>
    <w:rPr>
      <w:b/>
      <w:bCs/>
    </w:rPr>
  </w:style>
  <w:style w:type="paragraph" w:styleId="29">
    <w:name w:val="Body Text First Indent 2"/>
    <w:basedOn w:val="ab"/>
    <w:link w:val="2Char3"/>
    <w:uiPriority w:val="99"/>
    <w:unhideWhenUsed/>
    <w:qFormat/>
    <w:pPr>
      <w:overflowPunct/>
      <w:autoSpaceDE/>
      <w:autoSpaceDN/>
      <w:adjustRightInd/>
      <w:spacing w:after="180"/>
      <w:ind w:leftChars="400" w:left="851" w:firstLineChars="100" w:firstLine="210"/>
      <w:textAlignment w:val="auto"/>
    </w:pPr>
    <w:rPr>
      <w:rFonts w:ascii="Times New Roman" w:eastAsia="MS Mincho" w:hAnsi="Times New Roman"/>
      <w:lang w:eastAsia="en-US"/>
    </w:rPr>
  </w:style>
  <w:style w:type="table" w:styleId="af8">
    <w:name w:val="Table Grid"/>
    <w:basedOn w:val="a1"/>
    <w:qFormat/>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rFonts w:ascii="Geneva" w:eastAsia="Calibri Light" w:hAnsi="Geneva" w:cs="Geneva"/>
      <w:b/>
      <w:bCs/>
      <w:color w:val="0000FF"/>
      <w:kern w:val="2"/>
      <w:lang w:val="en-US" w:eastAsia="zh-CN" w:bidi="ar-SA"/>
    </w:rPr>
  </w:style>
  <w:style w:type="character" w:styleId="afa">
    <w:name w:val="FollowedHyperlink"/>
    <w:qFormat/>
    <w:rPr>
      <w:color w:val="800080"/>
      <w:u w:val="single"/>
    </w:rPr>
  </w:style>
  <w:style w:type="character" w:styleId="afb">
    <w:name w:val="Emphasis"/>
    <w:qFormat/>
    <w:rPr>
      <w:i/>
      <w:iCs/>
    </w:rPr>
  </w:style>
  <w:style w:type="character" w:styleId="afc">
    <w:name w:val="line number"/>
    <w:unhideWhenUsed/>
    <w:qFormat/>
    <w:rPr>
      <w:rFonts w:ascii="Arial" w:eastAsia="宋体" w:hAnsi="Arial" w:cs="Arial" w:hint="default"/>
      <w:color w:val="0000FF"/>
      <w:kern w:val="2"/>
      <w:sz w:val="18"/>
      <w:lang w:val="en-US" w:eastAsia="zh-CN" w:bidi="ar-SA"/>
    </w:rPr>
  </w:style>
  <w:style w:type="character" w:styleId="afd">
    <w:name w:val="Hyperlink"/>
    <w:uiPriority w:val="99"/>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1"/>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eastAsia="en-US"/>
    </w:rPr>
  </w:style>
  <w:style w:type="paragraph" w:customStyle="1" w:styleId="tdoc-header">
    <w:name w:val="tdoc-header"/>
    <w:qFormat/>
    <w:rPr>
      <w:rFonts w:ascii="Arial" w:eastAsiaTheme="minorEastAsia" w:hAnsi="Arial"/>
      <w:sz w:val="24"/>
      <w:lang w:eastAsia="en-US"/>
    </w:rPr>
  </w:style>
  <w:style w:type="character" w:customStyle="1" w:styleId="PLChar">
    <w:name w:val="PL Char"/>
    <w:link w:val="PL"/>
    <w:qFormat/>
    <w:rPr>
      <w:rFonts w:ascii="Courier New" w:hAnsi="Courier New"/>
      <w:sz w:val="16"/>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character" w:customStyle="1" w:styleId="Charb">
    <w:name w:val="脚注文本 Char"/>
    <w:link w:val="af3"/>
    <w:qFormat/>
    <w:rPr>
      <w:rFonts w:ascii="Times New Roman" w:hAnsi="Times New Roman"/>
      <w:sz w:val="16"/>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Char7">
    <w:name w:val="批注框文本 Char"/>
    <w:link w:val="ae"/>
    <w:qFormat/>
    <w:rPr>
      <w:rFonts w:ascii="Tahoma" w:hAnsi="Tahoma" w:cs="Tahoma"/>
      <w:sz w:val="16"/>
      <w:szCs w:val="16"/>
      <w:lang w:val="en-GB" w:eastAsia="en-US"/>
    </w:rPr>
  </w:style>
  <w:style w:type="character" w:customStyle="1" w:styleId="Chard">
    <w:name w:val="批注主题 Char"/>
    <w:link w:val="af7"/>
    <w:qFormat/>
    <w:rPr>
      <w:rFonts w:ascii="Times New Roman" w:hAnsi="Times New Roman"/>
      <w:b/>
      <w:bCs/>
      <w:lang w:val="en-GB" w:eastAsia="en-US"/>
    </w:rPr>
  </w:style>
  <w:style w:type="character" w:customStyle="1" w:styleId="Char1">
    <w:name w:val="文档结构图 Char"/>
    <w:link w:val="a8"/>
    <w:qFormat/>
    <w:rPr>
      <w:rFonts w:ascii="Tahoma" w:hAnsi="Tahoma" w:cs="Tahoma"/>
      <w:shd w:val="clear" w:color="auto" w:fill="000080"/>
      <w:lang w:val="en-GB" w:eastAsia="en-US"/>
    </w:rPr>
  </w:style>
  <w:style w:type="character" w:customStyle="1" w:styleId="THChar">
    <w:name w:val="TH Char"/>
    <w:link w:val="TH"/>
    <w:qFormat/>
    <w:rPr>
      <w:rFonts w:ascii="Arial" w:hAnsi="Arial"/>
      <w:b/>
      <w:lang w:val="en-GB" w:eastAsia="en-US"/>
    </w:rPr>
  </w:style>
  <w:style w:type="character" w:customStyle="1" w:styleId="TALNotBoldChar">
    <w:name w:val="TAL + Not Bold Char"/>
    <w:link w:val="TALNotBold"/>
    <w:qFormat/>
    <w:rPr>
      <w:rFonts w:ascii="Arial" w:hAnsi="Arial"/>
      <w:b/>
      <w:lang w:val="en-GB" w:eastAsia="en-GB"/>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character" w:customStyle="1" w:styleId="TALCar">
    <w:name w:val="TAL Car"/>
    <w:qFormat/>
    <w:rPr>
      <w:rFonts w:ascii="Arial" w:eastAsia="宋体" w:hAnsi="Arial"/>
      <w:sz w:val="18"/>
      <w:lang w:val="en-GB" w:eastAsia="en-US" w:bidi="ar-SA"/>
    </w:rPr>
  </w:style>
  <w:style w:type="character" w:customStyle="1" w:styleId="3Char">
    <w:name w:val="标题 3 Char"/>
    <w:link w:val="30"/>
    <w:qFormat/>
    <w:rPr>
      <w:rFonts w:ascii="Arial" w:hAnsi="Arial"/>
      <w:sz w:val="28"/>
      <w:lang w:val="en-GB" w:eastAsia="en-US"/>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lang w:val="zh-CN" w:eastAsia="en-GB"/>
    </w:rPr>
  </w:style>
  <w:style w:type="paragraph" w:customStyle="1" w:styleId="FirstChange">
    <w:name w:val="First Change"/>
    <w:basedOn w:val="a"/>
    <w:qFormat/>
    <w:pPr>
      <w:overflowPunct w:val="0"/>
      <w:autoSpaceDE w:val="0"/>
      <w:autoSpaceDN w:val="0"/>
      <w:adjustRightInd w:val="0"/>
      <w:jc w:val="center"/>
      <w:textAlignment w:val="baseline"/>
    </w:pPr>
    <w:rPr>
      <w:color w:val="FF0000"/>
      <w:lang w:eastAsia="ja-JP"/>
    </w:rPr>
  </w:style>
  <w:style w:type="paragraph" w:customStyle="1" w:styleId="12">
    <w:name w:val="修订1"/>
    <w:hidden/>
    <w:uiPriority w:val="99"/>
    <w:semiHidden/>
    <w:qFormat/>
    <w:rPr>
      <w:rFonts w:eastAsiaTheme="minorEastAsia"/>
      <w:lang w:eastAsia="en-US"/>
    </w:rPr>
  </w:style>
  <w:style w:type="character" w:customStyle="1" w:styleId="TFChar">
    <w:name w:val="TF Char"/>
    <w:qFormat/>
    <w:rPr>
      <w:rFonts w:ascii="Arial" w:hAnsi="Arial"/>
      <w:b/>
      <w:lang w:eastAsia="en-US"/>
    </w:rPr>
  </w:style>
  <w:style w:type="character" w:customStyle="1" w:styleId="aff0">
    <w:name w:val="首标题"/>
    <w:qFormat/>
    <w:rPr>
      <w:rFonts w:ascii="Arial" w:eastAsia="宋体" w:hAnsi="Arial"/>
      <w:sz w:val="24"/>
      <w:lang w:val="en-US" w:eastAsia="zh-CN" w:bidi="ar-SA"/>
    </w:rPr>
  </w:style>
  <w:style w:type="paragraph" w:customStyle="1" w:styleId="BodyC">
    <w:name w:val="Body C"/>
    <w:qFormat/>
    <w:rPr>
      <w:rFonts w:eastAsia="Arial Unicode MS" w:hAnsi="Arial Unicode MS" w:cs="Arial Unicode MS"/>
      <w:color w:val="000000"/>
      <w:sz w:val="24"/>
      <w:szCs w:val="24"/>
      <w:u w:color="000000"/>
      <w:lang w:val="en-US" w:eastAsia="en-US"/>
    </w:rPr>
  </w:style>
  <w:style w:type="character" w:customStyle="1" w:styleId="EXChar">
    <w:name w:val="EX Char"/>
    <w:link w:val="EX"/>
    <w:qFormat/>
    <w:locked/>
    <w:rPr>
      <w:rFonts w:ascii="Times New Roman" w:hAnsi="Times New Roman"/>
      <w:lang w:val="en-GB" w:eastAsia="en-US"/>
    </w:rPr>
  </w:style>
  <w:style w:type="character" w:customStyle="1" w:styleId="msoins0">
    <w:name w:val="msoins"/>
    <w:qFormat/>
  </w:style>
  <w:style w:type="paragraph" w:customStyle="1" w:styleId="Standard1">
    <w:name w:val="Standard1"/>
    <w:basedOn w:val="a"/>
    <w:link w:val="StandardZchn"/>
    <w:qFormat/>
    <w:pPr>
      <w:overflowPunct w:val="0"/>
      <w:autoSpaceDE w:val="0"/>
      <w:autoSpaceDN w:val="0"/>
      <w:adjustRightInd w:val="0"/>
      <w:spacing w:after="120"/>
      <w:textAlignment w:val="baseline"/>
    </w:pPr>
    <w:rPr>
      <w:rFonts w:ascii="Arial" w:eastAsia="宋体" w:hAnsi="Arial"/>
      <w:szCs w:val="22"/>
      <w:lang w:eastAsia="en-GB"/>
    </w:rPr>
  </w:style>
  <w:style w:type="character" w:customStyle="1" w:styleId="StandardZchn">
    <w:name w:val="Standard Zchn"/>
    <w:link w:val="Standard1"/>
    <w:qFormat/>
    <w:rPr>
      <w:rFonts w:ascii="Arial" w:eastAsia="宋体" w:hAnsi="Arial"/>
      <w:szCs w:val="22"/>
      <w:lang w:val="en-GB" w:eastAsia="en-GB"/>
    </w:rPr>
  </w:style>
  <w:style w:type="paragraph" w:customStyle="1" w:styleId="pl0">
    <w:name w:val="pl"/>
    <w:basedOn w:val="a"/>
    <w:qFormat/>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rFonts w:ascii="Arial" w:eastAsia="宋体" w:hAnsi="Arial" w:cs="Arial"/>
      <w:lang w:eastAsia="en-GB"/>
    </w:rPr>
  </w:style>
  <w:style w:type="character" w:customStyle="1" w:styleId="Char3">
    <w:name w:val="正文文本 Char"/>
    <w:basedOn w:val="a0"/>
    <w:link w:val="aa"/>
    <w:qFormat/>
    <w:rPr>
      <w:rFonts w:ascii="Arial" w:eastAsia="宋体" w:hAnsi="Arial"/>
      <w:lang w:val="zh-CN" w:eastAsia="en-GB"/>
    </w:rPr>
  </w:style>
  <w:style w:type="paragraph" w:customStyle="1" w:styleId="SpecText">
    <w:name w:val="SpecText"/>
    <w:basedOn w:val="a"/>
    <w:qFormat/>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宋体" w:hAnsi="Calibri Light" w:cs="Arial"/>
      <w:sz w:val="24"/>
      <w:lang w:val="en-US" w:eastAsia="en-GB"/>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ascii="Geneva" w:eastAsia="宋体" w:hAnsi="Geneva"/>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ascii="Geneva" w:eastAsia="宋体" w:hAnsi="Geneva"/>
      <w:lang w:eastAsia="en-GB"/>
    </w:rPr>
  </w:style>
  <w:style w:type="character" w:customStyle="1" w:styleId="TALLeft100cmCharChar">
    <w:name w:val="TAL + Left:  1;00 cm Char Char"/>
    <w:link w:val="TALLeft1"/>
    <w:qFormat/>
    <w:rPr>
      <w:rFonts w:ascii="Geneva" w:eastAsia="宋体" w:hAnsi="Geneva"/>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Geneva"/>
      <w:bCs/>
      <w:szCs w:val="18"/>
      <w:lang w:eastAsia="zh-CN"/>
    </w:rPr>
  </w:style>
  <w:style w:type="paragraph" w:customStyle="1" w:styleId="TALLeft10">
    <w:name w:val="TAL + Left: 1"/>
    <w:basedOn w:val="TALLeft125cm"/>
    <w:qFormat/>
    <w:pPr>
      <w:ind w:left="851"/>
    </w:pPr>
    <w:rPr>
      <w:rFonts w:eastAsia="Arial"/>
    </w:rPr>
  </w:style>
  <w:style w:type="character" w:customStyle="1" w:styleId="B1Zchn">
    <w:name w:val="B1 Zchn"/>
    <w:qFormat/>
    <w:locked/>
    <w:rPr>
      <w:lang w:val="en-GB" w:eastAsia="en-US" w:bidi="ar-SA"/>
    </w:rPr>
  </w:style>
  <w:style w:type="character" w:customStyle="1" w:styleId="TAHCar">
    <w:name w:val="TAH Car"/>
    <w:qFormat/>
    <w:rPr>
      <w:rFonts w:ascii="Geneva" w:hAnsi="Geneva"/>
      <w:b/>
      <w:sz w:val="18"/>
      <w:lang w:val="en-GB" w:eastAsia="en-US"/>
    </w:rPr>
  </w:style>
  <w:style w:type="character" w:customStyle="1" w:styleId="Heading3Char">
    <w:name w:val="Heading 3 Char"/>
    <w:qFormat/>
    <w:rPr>
      <w:rFonts w:ascii="Geneva" w:eastAsia="Calibri Light" w:hAnsi="Geneva" w:cs="Geneva"/>
      <w:color w:val="0000FF"/>
      <w:kern w:val="2"/>
      <w:sz w:val="28"/>
      <w:lang w:val="en-GB" w:eastAsia="en-US" w:bidi="ar-SA"/>
    </w:rPr>
  </w:style>
  <w:style w:type="character" w:customStyle="1" w:styleId="NOChar">
    <w:name w:val="NO Char"/>
    <w:qFormat/>
    <w:rPr>
      <w:rFonts w:ascii="Geneva" w:eastAsia="Calibri Light" w:hAnsi="Geneva" w:cs="Geneva"/>
      <w:color w:val="0000FF"/>
      <w:kern w:val="2"/>
      <w:lang w:val="en-GB" w:eastAsia="en-US" w:bidi="ar-SA"/>
    </w:rPr>
  </w:style>
  <w:style w:type="character" w:customStyle="1" w:styleId="B2Char">
    <w:name w:val="B2 Char"/>
    <w:qFormat/>
    <w:rPr>
      <w:rFonts w:ascii="Geneva" w:eastAsia="Calibri Light" w:hAnsi="Geneva" w:cs="Geneva"/>
      <w:color w:val="0000FF"/>
      <w:kern w:val="2"/>
      <w:lang w:val="en-GB" w:eastAsia="en-US" w:bidi="ar-SA"/>
    </w:rPr>
  </w:style>
  <w:style w:type="paragraph" w:customStyle="1" w:styleId="INDENT1">
    <w:name w:val="INDENT1"/>
    <w:basedOn w:val="a"/>
    <w:uiPriority w:val="99"/>
    <w:qFormat/>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uiPriority w:val="99"/>
    <w:qFormat/>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uiPriority w:val="99"/>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uiPriority w:val="99"/>
    <w:qFormat/>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uiPriority w:val="99"/>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uiPriority w:val="99"/>
    <w:qFormat/>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character" w:customStyle="1" w:styleId="Char5">
    <w:name w:val="纯文本 Char"/>
    <w:basedOn w:val="a0"/>
    <w:link w:val="ac"/>
    <w:uiPriority w:val="99"/>
    <w:qFormat/>
    <w:rPr>
      <w:rFonts w:ascii="Geneva" w:eastAsia="Geneva" w:hAnsi="Geneva"/>
      <w:lang w:val="nb-NO" w:eastAsia="zh-CN"/>
    </w:rPr>
  </w:style>
  <w:style w:type="paragraph" w:customStyle="1" w:styleId="00BodyText">
    <w:name w:val="00 BodyText"/>
    <w:basedOn w:val="a"/>
    <w:uiPriority w:val="99"/>
    <w:qFormat/>
    <w:pPr>
      <w:overflowPunct w:val="0"/>
      <w:autoSpaceDE w:val="0"/>
      <w:autoSpaceDN w:val="0"/>
      <w:adjustRightInd w:val="0"/>
      <w:spacing w:after="220"/>
      <w:textAlignment w:val="baseline"/>
    </w:pPr>
    <w:rPr>
      <w:rFonts w:ascii="Geneva" w:eastAsia="Geneva" w:hAnsi="Geneva" w:cs="Arial"/>
      <w:sz w:val="22"/>
      <w:lang w:val="en-US" w:eastAsia="en-GB"/>
    </w:rPr>
  </w:style>
  <w:style w:type="character" w:customStyle="1" w:styleId="Char4">
    <w:name w:val="正文文本缩进 Char"/>
    <w:basedOn w:val="a0"/>
    <w:link w:val="ab"/>
    <w:uiPriority w:val="99"/>
    <w:qFormat/>
    <w:rPr>
      <w:rFonts w:ascii="Arial" w:eastAsia="Geneva" w:hAnsi="Arial"/>
      <w:lang w:val="en-GB" w:eastAsia="zh-CN"/>
    </w:rPr>
  </w:style>
  <w:style w:type="paragraph" w:customStyle="1" w:styleId="BalloonText1">
    <w:name w:val="Balloon Text1"/>
    <w:basedOn w:val="a"/>
    <w:semiHidden/>
    <w:qFormat/>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uiPriority w:val="99"/>
    <w:qFormat/>
    <w:pPr>
      <w:keepNext/>
      <w:numPr>
        <w:numId w:val="2"/>
      </w:numPr>
      <w:autoSpaceDE w:val="0"/>
      <w:autoSpaceDN w:val="0"/>
      <w:adjustRightInd w:val="0"/>
      <w:spacing w:before="60" w:after="60"/>
      <w:jc w:val="both"/>
    </w:pPr>
    <w:rPr>
      <w:rFonts w:ascii="Geneva" w:eastAsia="Calibri Light" w:hAnsi="Geneva" w:cs="Geneva"/>
      <w:color w:val="0000FF"/>
      <w:kern w:val="2"/>
      <w:lang w:val="en-US"/>
    </w:rPr>
  </w:style>
  <w:style w:type="paragraph" w:customStyle="1" w:styleId="CommentSubject1">
    <w:name w:val="Comment Subject1"/>
    <w:basedOn w:val="a9"/>
    <w:next w:val="a9"/>
    <w:semiHidden/>
    <w:qFormat/>
    <w:rPr>
      <w:rFonts w:ascii="Arial" w:eastAsia="Geneva" w:hAnsi="Arial"/>
      <w:b/>
      <w:bCs/>
      <w:lang w:eastAsia="zh-CN"/>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Note">
    <w:name w:val="Note"/>
    <w:basedOn w:val="a"/>
    <w:qFormat/>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11BodyText">
    <w:name w:val="11 BodyText"/>
    <w:basedOn w:val="a"/>
    <w:uiPriority w:val="99"/>
    <w:qFormat/>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SectionXX">
    <w:name w:val="Section X.X"/>
    <w:basedOn w:val="a"/>
    <w:next w:val="a"/>
    <w:qFormat/>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e">
    <w:name w:val="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character" w:customStyle="1" w:styleId="QuotationZchn">
    <w:name w:val="Quotation Zchn"/>
    <w:qFormat/>
    <w:rPr>
      <w:rFonts w:ascii="Geneva" w:eastAsia="Calibri Light" w:hAnsi="Geneva" w:cs="Geneva"/>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List0">
    <w:name w:val="List 0"/>
    <w:basedOn w:val="a"/>
    <w:qFormat/>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BalloonText2">
    <w:name w:val="Balloon Text2"/>
    <w:basedOn w:val="a"/>
    <w:semiHidden/>
    <w:qFormat/>
    <w:pPr>
      <w:overflowPunct w:val="0"/>
      <w:autoSpaceDE w:val="0"/>
      <w:autoSpaceDN w:val="0"/>
      <w:adjustRightInd w:val="0"/>
      <w:textAlignment w:val="baseline"/>
    </w:pPr>
    <w:rPr>
      <w:rFonts w:ascii="Geneva" w:eastAsia="Arial" w:hAnsi="Geneva" w:cs="Arial"/>
      <w:sz w:val="18"/>
      <w:szCs w:val="18"/>
      <w:lang w:eastAsia="en-GB"/>
    </w:rPr>
  </w:style>
  <w:style w:type="character" w:customStyle="1" w:styleId="2Char">
    <w:name w:val="标题 2 Char"/>
    <w:link w:val="20"/>
    <w:qFormat/>
    <w:rPr>
      <w:rFonts w:ascii="Arial" w:hAnsi="Arial"/>
      <w:sz w:val="32"/>
      <w:lang w:val="en-GB" w:eastAsia="en-US"/>
    </w:rPr>
  </w:style>
  <w:style w:type="paragraph" w:customStyle="1" w:styleId="CharChar1CharChar">
    <w:name w:val="Char Char1 Char Char"/>
    <w:basedOn w:val="a"/>
    <w:uiPriority w:val="99"/>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qFormat/>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CharChar1CharCharCharCharCharCharCharCharCharCharCharCharCharChar">
    <w:name w:val="Char Char1 Char Char Char Char Char Char Char Char Char Char Char Char Char Char"/>
    <w:basedOn w:val="a"/>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qFormat/>
    <w:rPr>
      <w:rFonts w:ascii="Geneva" w:eastAsia="Geneva" w:hAnsi="Geneva" w:cs="Geneva"/>
      <w:color w:val="0000FF"/>
      <w:kern w:val="2"/>
      <w:lang w:val="en-GB" w:eastAsia="en-US" w:bidi="ar-SA"/>
    </w:rPr>
  </w:style>
  <w:style w:type="character" w:customStyle="1" w:styleId="B1Char1">
    <w:name w:val="B1 Char1"/>
    <w:qFormat/>
    <w:rPr>
      <w:rFonts w:ascii="Geneva" w:eastAsia="Calibri Light" w:hAnsi="Geneva" w:cs="Geneva"/>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Geneva" w:eastAsia="Calibri Light" w:hAnsi="Geneva" w:cs="Geneva"/>
      <w:color w:val="0000FF"/>
      <w:kern w:val="2"/>
      <w:lang w:val="en-US"/>
    </w:rPr>
  </w:style>
  <w:style w:type="paragraph" w:customStyle="1" w:styleId="tf0">
    <w:name w:val="tf"/>
    <w:basedOn w:val="a"/>
    <w:qFormat/>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qFormat/>
    <w:rPr>
      <w:rFonts w:ascii="Geneva" w:eastAsia="Calibri Light" w:hAnsi="Geneva" w:cs="Geneva"/>
      <w:color w:val="0000FF"/>
      <w:kern w:val="2"/>
      <w:lang w:val="en-US" w:eastAsia="zh-CN" w:bidi="ar-SA"/>
    </w:rPr>
  </w:style>
  <w:style w:type="character" w:customStyle="1" w:styleId="Doc-text2Char">
    <w:name w:val="Doc-text2 Char"/>
    <w:link w:val="Doc-text2"/>
    <w:qFormat/>
    <w:rPr>
      <w:rFonts w:ascii="Geneva" w:eastAsia="Calibri Light" w:hAnsi="Geneva" w:cs="Geneva"/>
      <w:color w:val="0000FF"/>
      <w:kern w:val="2"/>
      <w:lang w:eastAsia="zh-CN"/>
    </w:rPr>
  </w:style>
  <w:style w:type="paragraph" w:customStyle="1" w:styleId="Doc-text2">
    <w:name w:val="Doc-text2"/>
    <w:basedOn w:val="a"/>
    <w:link w:val="Doc-text2Char"/>
    <w:qFormat/>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qFormat/>
    <w:rPr>
      <w:rFonts w:ascii="Geneva" w:eastAsia="Calibri Light" w:hAnsi="Geneva" w:cs="Geneva"/>
      <w:b/>
      <w:color w:val="0000FF"/>
      <w:kern w:val="2"/>
      <w:lang w:val="en-GB" w:eastAsia="en-GB" w:bidi="ar-SA"/>
    </w:rPr>
  </w:style>
  <w:style w:type="character" w:customStyle="1" w:styleId="CharChar2">
    <w:name w:val="Char Char2"/>
    <w:qFormat/>
    <w:rPr>
      <w:rFonts w:ascii="Arial" w:eastAsia="Geneva" w:hAnsi="Arial"/>
      <w:lang w:val="en-GB" w:eastAsia="en-US"/>
    </w:rPr>
  </w:style>
  <w:style w:type="character" w:customStyle="1" w:styleId="H6Char">
    <w:name w:val="H6 Char"/>
    <w:link w:val="H6"/>
    <w:qFormat/>
    <w:rPr>
      <w:rFonts w:ascii="Arial" w:hAnsi="Arial"/>
      <w:lang w:val="en-GB" w:eastAsia="en-US"/>
    </w:rPr>
  </w:style>
  <w:style w:type="paragraph" w:customStyle="1" w:styleId="p1">
    <w:name w:val="p1"/>
    <w:basedOn w:val="a"/>
    <w:qFormat/>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character" w:customStyle="1" w:styleId="Char9">
    <w:name w:val="页眉 Char"/>
    <w:link w:val="af0"/>
    <w:qFormat/>
    <w:rPr>
      <w:rFonts w:ascii="Arial" w:hAnsi="Arial"/>
      <w:b/>
      <w:sz w:val="18"/>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aff1">
    <w:name w:val="List Paragraph"/>
    <w:basedOn w:val="a"/>
    <w:link w:val="Charf"/>
    <w:uiPriority w:val="34"/>
    <w:qFormat/>
    <w:pPr>
      <w:overflowPunct w:val="0"/>
      <w:autoSpaceDE w:val="0"/>
      <w:autoSpaceDN w:val="0"/>
      <w:adjustRightInd w:val="0"/>
      <w:ind w:left="720"/>
      <w:contextualSpacing/>
      <w:textAlignment w:val="baseline"/>
    </w:pPr>
    <w:rPr>
      <w:rFonts w:ascii="Arial" w:eastAsia="宋体" w:hAnsi="Arial" w:cs="Arial"/>
      <w:lang w:eastAsia="en-GB"/>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2">
    <w:name w:val="编号2"/>
    <w:basedOn w:val="a"/>
    <w:qFormat/>
    <w:pPr>
      <w:numPr>
        <w:numId w:val="3"/>
      </w:numPr>
      <w:tabs>
        <w:tab w:val="clear" w:pos="840"/>
        <w:tab w:val="left" w:pos="704"/>
      </w:tabs>
      <w:overflowPunct w:val="0"/>
      <w:autoSpaceDE w:val="0"/>
      <w:autoSpaceDN w:val="0"/>
      <w:adjustRightInd w:val="0"/>
      <w:ind w:left="704" w:hanging="420"/>
      <w:textAlignment w:val="baseline"/>
    </w:pPr>
    <w:rPr>
      <w:rFonts w:eastAsia="宋体"/>
      <w:lang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GB"/>
    </w:rPr>
  </w:style>
  <w:style w:type="character" w:customStyle="1" w:styleId="PLCharCharCharCharCharCharCharChar">
    <w:name w:val="PL Char Char Char Char Char Char Char Char"/>
    <w:link w:val="PLCharCharCharCharCharCharChar"/>
    <w:qFormat/>
    <w:rPr>
      <w:rFonts w:ascii="Courier New" w:eastAsia="宋体" w:hAnsi="Courier New"/>
      <w:sz w:val="16"/>
      <w:lang w:val="en-GB" w:eastAsia="en-GB"/>
    </w:rPr>
  </w:style>
  <w:style w:type="paragraph" w:customStyle="1" w:styleId="TALLeft075cm">
    <w:name w:val="TAL + Left:  0.75 cm"/>
    <w:basedOn w:val="TALLeft1cm"/>
    <w:qFormat/>
    <w:rPr>
      <w:rFonts w:cs="Arial"/>
      <w:lang w:val="en-GB"/>
    </w:rPr>
  </w:style>
  <w:style w:type="character" w:customStyle="1" w:styleId="TFChar1">
    <w:name w:val="TF Char1"/>
    <w:link w:val="TF"/>
    <w:qFormat/>
    <w:rPr>
      <w:rFonts w:ascii="Arial" w:hAnsi="Arial"/>
      <w:b/>
      <w:lang w:val="en-GB" w:eastAsia="en-US"/>
    </w:rPr>
  </w:style>
  <w:style w:type="character" w:customStyle="1" w:styleId="TFZchn">
    <w:name w:val="TF Zchn"/>
    <w:qFormat/>
    <w:rPr>
      <w:rFonts w:ascii="Arial" w:hAnsi="Arial"/>
      <w:b/>
      <w:lang w:val="en-GB" w:eastAsia="en-US"/>
    </w:rPr>
  </w:style>
  <w:style w:type="character" w:customStyle="1" w:styleId="8Char">
    <w:name w:val="标题 8 Char"/>
    <w:link w:val="8"/>
    <w:qFormat/>
    <w:rPr>
      <w:rFonts w:ascii="Arial" w:hAnsi="Arial"/>
      <w:sz w:val="36"/>
      <w:lang w:val="en-GB" w:eastAsia="en-US"/>
    </w:rPr>
  </w:style>
  <w:style w:type="character" w:customStyle="1" w:styleId="NOZchn">
    <w:name w:val="NO Zchn"/>
    <w:link w:val="NO"/>
    <w:qFormat/>
    <w:locked/>
    <w:rPr>
      <w:rFonts w:ascii="Times New Roman" w:hAnsi="Times New Roman"/>
      <w:lang w:val="en-GB" w:eastAsia="en-US"/>
    </w:rPr>
  </w:style>
  <w:style w:type="paragraph" w:styleId="aff2">
    <w:name w:val="No Spacing"/>
    <w:uiPriority w:val="99"/>
    <w:qFormat/>
    <w:rPr>
      <w:rFonts w:ascii="Calibri" w:hAnsi="Calibri"/>
      <w:sz w:val="22"/>
      <w:szCs w:val="22"/>
      <w:lang w:val="en-US"/>
    </w:rPr>
  </w:style>
  <w:style w:type="character" w:customStyle="1" w:styleId="EditorsNoteCharChar">
    <w:name w:val="Editor's Note Char Char"/>
    <w:uiPriority w:val="99"/>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locked/>
    <w:rPr>
      <w:rFonts w:ascii="Times New Roman" w:hAnsi="Times New Roman"/>
      <w:lang w:val="en-GB" w:eastAsia="en-US"/>
    </w:rPr>
  </w:style>
  <w:style w:type="character" w:customStyle="1" w:styleId="2Char0">
    <w:name w:val="列表 2 Char"/>
    <w:link w:val="21"/>
    <w:qFormat/>
    <w:locked/>
    <w:rPr>
      <w:rFonts w:ascii="Times New Roman" w:hAnsi="Times New Roman"/>
      <w:lang w:val="en-GB" w:eastAsia="en-US"/>
    </w:rPr>
  </w:style>
  <w:style w:type="character" w:customStyle="1" w:styleId="3Char0">
    <w:name w:val="列表 3 Char"/>
    <w:link w:val="31"/>
    <w:qFormat/>
    <w:locked/>
    <w:rPr>
      <w:rFonts w:ascii="Times New Roman" w:hAnsi="Times New Roman"/>
      <w:lang w:val="en-GB" w:eastAsia="en-US"/>
    </w:rPr>
  </w:style>
  <w:style w:type="character" w:customStyle="1" w:styleId="Char8">
    <w:name w:val="页脚 Char"/>
    <w:link w:val="af"/>
    <w:qFormat/>
    <w:rPr>
      <w:rFonts w:ascii="Arial" w:hAnsi="Arial"/>
      <w:b/>
      <w:i/>
      <w:sz w:val="18"/>
      <w:lang w:val="en-GB" w:eastAsia="en-US"/>
    </w:rPr>
  </w:style>
  <w:style w:type="character" w:customStyle="1" w:styleId="2Char2">
    <w:name w:val="正文文本 2 Char"/>
    <w:basedOn w:val="a0"/>
    <w:link w:val="26"/>
    <w:uiPriority w:val="99"/>
    <w:qFormat/>
    <w:rPr>
      <w:rFonts w:ascii="Times New Roman" w:eastAsia="MS Mincho" w:hAnsi="Times New Roman"/>
      <w:color w:val="FFFF00"/>
      <w:lang w:val="en-GB" w:eastAsia="ja-JP"/>
    </w:rPr>
  </w:style>
  <w:style w:type="paragraph" w:customStyle="1" w:styleId="B6">
    <w:name w:val="B6"/>
    <w:basedOn w:val="B5"/>
    <w:qFormat/>
    <w:pPr>
      <w:numPr>
        <w:numId w:val="4"/>
      </w:numPr>
      <w:tabs>
        <w:tab w:val="clear" w:pos="360"/>
      </w:tabs>
      <w:overflowPunct w:val="0"/>
      <w:autoSpaceDE w:val="0"/>
      <w:autoSpaceDN w:val="0"/>
      <w:adjustRightInd w:val="0"/>
      <w:ind w:left="1702" w:hanging="284"/>
      <w:textAlignment w:val="baseline"/>
    </w:pPr>
    <w:rPr>
      <w:rFonts w:eastAsia="宋体"/>
    </w:rPr>
  </w:style>
  <w:style w:type="character" w:customStyle="1" w:styleId="Char0">
    <w:name w:val="题注 Char"/>
    <w:link w:val="a7"/>
    <w:qFormat/>
    <w:rPr>
      <w:rFonts w:ascii="Arial" w:eastAsia="Geneva" w:hAnsi="Arial" w:cs="Arial"/>
      <w:b/>
      <w:lang w:val="en-GB" w:eastAsia="en-GB"/>
    </w:rPr>
  </w:style>
  <w:style w:type="character" w:customStyle="1" w:styleId="apple-style-span">
    <w:name w:val="apple-style-span"/>
    <w:basedOn w:val="a0"/>
    <w:qFormat/>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5"/>
      </w:numPr>
      <w:overflowPunct/>
      <w:autoSpaceDE/>
      <w:autoSpaceDN/>
      <w:adjustRightInd/>
      <w:textAlignment w:val="auto"/>
    </w:pPr>
    <w:rPr>
      <w:rFonts w:ascii="Arial" w:eastAsia="MS Mincho" w:hAnsi="Arial" w:cs="Times New Roman"/>
      <w:color w:val="auto"/>
      <w:kern w:val="0"/>
      <w:szCs w:val="24"/>
      <w:lang w:val="en-GB" w:eastAsia="en-GB"/>
    </w:r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f">
    <w:name w:val="列出段落 Char"/>
    <w:link w:val="aff1"/>
    <w:uiPriority w:val="34"/>
    <w:qFormat/>
    <w:locked/>
    <w:rPr>
      <w:rFonts w:ascii="Arial" w:eastAsia="宋体" w:hAnsi="Arial" w:cs="Arial"/>
      <w:lang w:val="en-GB" w:eastAsia="en-GB"/>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paragraph" w:customStyle="1" w:styleId="IEEEParagraph">
    <w:name w:val="IEEE Paragraph"/>
    <w:basedOn w:val="a"/>
    <w:link w:val="IEEEParagraphChar"/>
    <w:qFormat/>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qFormat/>
    <w:rPr>
      <w:rFonts w:ascii="Arial" w:eastAsia="宋体" w:hAnsi="Arial"/>
      <w:color w:val="0000FF"/>
      <w:kern w:val="2"/>
      <w:szCs w:val="24"/>
      <w:lang w:val="en-AU" w:eastAsia="zh-CN"/>
    </w:rPr>
  </w:style>
  <w:style w:type="paragraph" w:customStyle="1" w:styleId="references">
    <w:name w:val="references"/>
    <w:uiPriority w:val="99"/>
    <w:qFormat/>
    <w:pPr>
      <w:numPr>
        <w:numId w:val="6"/>
      </w:numPr>
      <w:spacing w:after="50" w:line="180" w:lineRule="exact"/>
      <w:jc w:val="both"/>
    </w:pPr>
    <w:rPr>
      <w:rFonts w:eastAsia="MS Mincho"/>
      <w:sz w:val="16"/>
      <w:szCs w:val="16"/>
      <w:lang w:val="en-US" w:eastAsia="en-US"/>
    </w:rPr>
  </w:style>
  <w:style w:type="character" w:customStyle="1" w:styleId="HTMLChar">
    <w:name w:val="HTML 预设格式 Char"/>
    <w:basedOn w:val="a0"/>
    <w:link w:val="HTML"/>
    <w:uiPriority w:val="99"/>
    <w:qFormat/>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qFormat/>
    <w:rPr>
      <w:rFonts w:ascii="Times New Roman" w:eastAsia="Times New Roman" w:hAnsi="Times New Roman"/>
      <w:lang w:val="en-GB" w:eastAsia="en-US"/>
    </w:rPr>
  </w:style>
  <w:style w:type="character" w:customStyle="1" w:styleId="Charc">
    <w:name w:val="标题 Char"/>
    <w:link w:val="af6"/>
    <w:qFormat/>
    <w:locked/>
    <w:rPr>
      <w:rFonts w:ascii="Arial" w:eastAsia="MS Mincho" w:hAnsi="Arial" w:cs="Arial"/>
      <w:b/>
      <w:sz w:val="24"/>
      <w:lang w:val="de-DE" w:eastAsia="ja-JP"/>
    </w:rPr>
  </w:style>
  <w:style w:type="character" w:customStyle="1" w:styleId="Char10">
    <w:name w:val="标题 Char1"/>
    <w:basedOn w:val="a0"/>
    <w:qFormat/>
    <w:rPr>
      <w:rFonts w:asciiTheme="majorHAnsi" w:eastAsia="宋体" w:hAnsiTheme="majorHAnsi" w:cstheme="majorBidi"/>
      <w:b/>
      <w:bCs/>
      <w:sz w:val="32"/>
      <w:szCs w:val="32"/>
      <w:lang w:val="en-GB" w:eastAsia="en-US"/>
    </w:rPr>
  </w:style>
  <w:style w:type="character" w:customStyle="1" w:styleId="TitleChar">
    <w:name w:val="Title Char"/>
    <w:basedOn w:val="a0"/>
    <w:uiPriority w:val="10"/>
    <w:qFormat/>
    <w:rPr>
      <w:rFonts w:asciiTheme="majorHAnsi" w:eastAsiaTheme="majorEastAsia" w:hAnsiTheme="majorHAnsi" w:cstheme="majorBidi"/>
      <w:spacing w:val="-10"/>
      <w:kern w:val="28"/>
      <w:sz w:val="56"/>
      <w:szCs w:val="56"/>
      <w:lang w:val="en-GB" w:eastAsia="en-US"/>
    </w:rPr>
  </w:style>
  <w:style w:type="character" w:customStyle="1" w:styleId="BodyTextChar1">
    <w:name w:val="Body Text Char1"/>
    <w:basedOn w:val="a0"/>
    <w:qFormat/>
    <w:rPr>
      <w:rFonts w:ascii="Times New Roman" w:hAnsi="Times New Roman"/>
      <w:lang w:val="en-GB" w:eastAsia="en-US"/>
    </w:rPr>
  </w:style>
  <w:style w:type="character" w:customStyle="1" w:styleId="Chara">
    <w:name w:val="副标题 Char"/>
    <w:basedOn w:val="a0"/>
    <w:link w:val="af2"/>
    <w:uiPriority w:val="11"/>
    <w:qFormat/>
    <w:rPr>
      <w:rFonts w:ascii="Calibri Light" w:hAnsi="Calibri Light"/>
      <w:b/>
      <w:i/>
      <w:iCs/>
      <w:color w:val="5B9BD5"/>
      <w:spacing w:val="15"/>
      <w:szCs w:val="24"/>
      <w:lang w:val="en-US" w:eastAsia="zh-CN"/>
    </w:rPr>
  </w:style>
  <w:style w:type="character" w:customStyle="1" w:styleId="Char6">
    <w:name w:val="日期 Char"/>
    <w:basedOn w:val="a0"/>
    <w:link w:val="ad"/>
    <w:uiPriority w:val="99"/>
    <w:qFormat/>
    <w:rPr>
      <w:rFonts w:ascii="Times New Roman" w:hAnsi="Times New Roman"/>
      <w:lang w:val="en-GB" w:eastAsia="en-GB"/>
    </w:rPr>
  </w:style>
  <w:style w:type="character" w:customStyle="1" w:styleId="2Char3">
    <w:name w:val="正文首行缩进 2 Char"/>
    <w:basedOn w:val="Char4"/>
    <w:link w:val="29"/>
    <w:uiPriority w:val="99"/>
    <w:qFormat/>
    <w:rPr>
      <w:rFonts w:ascii="Times New Roman" w:eastAsia="MS Mincho" w:hAnsi="Times New Roman"/>
      <w:lang w:val="en-GB" w:eastAsia="en-US"/>
    </w:rPr>
  </w:style>
  <w:style w:type="character" w:customStyle="1" w:styleId="3Char1">
    <w:name w:val="正文文本 3 Char"/>
    <w:basedOn w:val="a0"/>
    <w:link w:val="34"/>
    <w:uiPriority w:val="99"/>
    <w:qFormat/>
    <w:rPr>
      <w:rFonts w:ascii="Times New Roman" w:eastAsia="MS Gothic" w:hAnsi="Times New Roman"/>
      <w:sz w:val="24"/>
      <w:lang w:val="en-GB" w:eastAsia="ja-JP"/>
    </w:rPr>
  </w:style>
  <w:style w:type="character" w:customStyle="1" w:styleId="2Char1">
    <w:name w:val="正文文本缩进 2 Char"/>
    <w:basedOn w:val="a0"/>
    <w:link w:val="25"/>
    <w:uiPriority w:val="99"/>
    <w:qFormat/>
    <w:rPr>
      <w:rFonts w:ascii="Times New Roman" w:hAnsi="Times New Roman"/>
      <w:kern w:val="2"/>
      <w:lang w:val="zh-CN" w:eastAsia="zh-CN"/>
    </w:rPr>
  </w:style>
  <w:style w:type="character" w:customStyle="1" w:styleId="3Char2">
    <w:name w:val="正文文本缩进 3 Char"/>
    <w:basedOn w:val="a0"/>
    <w:link w:val="35"/>
    <w:uiPriority w:val="99"/>
    <w:qFormat/>
    <w:rPr>
      <w:rFonts w:ascii="Times New Roman" w:hAnsi="Times New Roman"/>
      <w:lang w:val="en-US" w:eastAsia="ja-JP"/>
    </w:rPr>
  </w:style>
  <w:style w:type="paragraph" w:customStyle="1" w:styleId="numberedlist">
    <w:name w:val="numbered list"/>
    <w:basedOn w:val="a5"/>
    <w:uiPriority w:val="99"/>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qFormat/>
    <w:rPr>
      <w:rFonts w:ascii="Arial" w:eastAsia="MS Mincho" w:hAnsi="Arial"/>
      <w:lang w:eastAsia="en-US"/>
    </w:rPr>
  </w:style>
  <w:style w:type="paragraph" w:customStyle="1" w:styleId="TabList">
    <w:name w:val="TabList"/>
    <w:basedOn w:val="a"/>
    <w:uiPriority w:val="99"/>
    <w:qFormat/>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qFormat/>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qFormat/>
    <w:pPr>
      <w:overflowPunct w:val="0"/>
      <w:autoSpaceDE w:val="0"/>
      <w:autoSpaceDN w:val="0"/>
      <w:adjustRightInd w:val="0"/>
      <w:spacing w:after="0"/>
    </w:pPr>
    <w:rPr>
      <w:rFonts w:eastAsia="MS Mincho"/>
      <w:i/>
      <w:lang w:eastAsia="en-GB"/>
    </w:rPr>
  </w:style>
  <w:style w:type="paragraph" w:customStyle="1" w:styleId="HE">
    <w:name w:val="HE"/>
    <w:basedOn w:val="a"/>
    <w:uiPriority w:val="99"/>
    <w:qFormat/>
    <w:pPr>
      <w:overflowPunct w:val="0"/>
      <w:autoSpaceDE w:val="0"/>
      <w:autoSpaceDN w:val="0"/>
      <w:adjustRightInd w:val="0"/>
      <w:spacing w:after="0"/>
    </w:pPr>
    <w:rPr>
      <w:rFonts w:eastAsia="MS Mincho"/>
      <w:b/>
      <w:lang w:eastAsia="en-GB"/>
    </w:rPr>
  </w:style>
  <w:style w:type="character" w:customStyle="1" w:styleId="textChar">
    <w:name w:val="text Char"/>
    <w:link w:val="text"/>
    <w:qForma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qFormat/>
    <w:pPr>
      <w:keepNext/>
      <w:keepLines/>
      <w:pBdr>
        <w:top w:val="single" w:sz="12" w:space="3" w:color="auto"/>
      </w:pBdr>
      <w:tabs>
        <w:tab w:val="left" w:pos="926"/>
      </w:tabs>
      <w:overflowPunct w:val="0"/>
      <w:autoSpaceDE w:val="0"/>
      <w:autoSpaceDN w:val="0"/>
      <w:adjustRightInd w:val="0"/>
      <w:spacing w:before="240"/>
      <w:ind w:left="926" w:hanging="360"/>
      <w:outlineLvl w:val="0"/>
    </w:pPr>
    <w:rPr>
      <w:rFonts w:ascii="Arial" w:hAnsi="Arial"/>
      <w:sz w:val="36"/>
      <w:lang w:eastAsia="de-DE"/>
    </w:rPr>
  </w:style>
  <w:style w:type="paragraph" w:customStyle="1" w:styleId="textintend1">
    <w:name w:val="text intend 1"/>
    <w:basedOn w:val="text"/>
    <w:uiPriority w:val="99"/>
    <w:qFormat/>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qFormat/>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qFormat/>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qFormat/>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qFormat/>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qFormat/>
    <w:pPr>
      <w:framePr w:w="4120" w:hSpace="141" w:wrap="around" w:vAnchor="text" w:hAnchor="text" w:y="3"/>
      <w:numPr>
        <w:numId w:val="7"/>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qFormat/>
    <w:pPr>
      <w:overflowPunct w:val="0"/>
      <w:autoSpaceDE w:val="0"/>
      <w:autoSpaceDN w:val="0"/>
      <w:adjustRightInd w:val="0"/>
      <w:spacing w:after="240"/>
      <w:jc w:val="both"/>
    </w:pPr>
    <w:rPr>
      <w:rFonts w:ascii="Helvetica" w:hAnsi="Helvetica"/>
      <w:lang w:eastAsia="en-GB"/>
    </w:rPr>
  </w:style>
  <w:style w:type="paragraph" w:customStyle="1" w:styleId="Cell">
    <w:name w:val="Cell"/>
    <w:basedOn w:val="a"/>
    <w:uiPriority w:val="99"/>
    <w:qFormat/>
    <w:pPr>
      <w:overflowPunct w:val="0"/>
      <w:autoSpaceDE w:val="0"/>
      <w:autoSpaceDN w:val="0"/>
      <w:adjustRightInd w:val="0"/>
      <w:spacing w:after="0" w:line="240" w:lineRule="exact"/>
      <w:jc w:val="center"/>
    </w:pPr>
    <w:rPr>
      <w:sz w:val="16"/>
      <w:lang w:val="en-US" w:eastAsia="ja-JP"/>
    </w:rPr>
  </w:style>
  <w:style w:type="paragraph" w:customStyle="1" w:styleId="h60">
    <w:name w:val="h6"/>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b10">
    <w:name w:val="b1"/>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tah0">
    <w:name w:val="tah"/>
    <w:basedOn w:val="a"/>
    <w:uiPriority w:val="99"/>
    <w:qFormat/>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qFormat/>
    <w:pPr>
      <w:keepNext/>
      <w:numPr>
        <w:numId w:val="8"/>
      </w:numPr>
      <w:tabs>
        <w:tab w:val="clear" w:pos="360"/>
        <w:tab w:val="left" w:pos="-1134"/>
      </w:tabs>
      <w:autoSpaceDE w:val="0"/>
      <w:autoSpaceDN w:val="0"/>
      <w:adjustRightInd w:val="0"/>
      <w:spacing w:before="60" w:after="60"/>
      <w:ind w:left="0" w:firstLine="0"/>
      <w:jc w:val="both"/>
    </w:pPr>
    <w:rPr>
      <w:lang w:eastAsia="en-GB"/>
    </w:rPr>
  </w:style>
  <w:style w:type="paragraph" w:customStyle="1" w:styleId="NormalAfter3pt">
    <w:name w:val="Normal + After:  3 pt"/>
    <w:basedOn w:val="a"/>
    <w:uiPriority w:val="99"/>
    <w:qFormat/>
    <w:pPr>
      <w:tabs>
        <w:tab w:val="left" w:pos="2560"/>
      </w:tabs>
      <w:ind w:left="2560" w:hanging="357"/>
    </w:pPr>
    <w:rPr>
      <w:lang w:val="en-AU" w:eastAsia="ko-KR"/>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eastAsia="en-GB"/>
    </w:rPr>
  </w:style>
  <w:style w:type="character" w:customStyle="1" w:styleId="TableCellChar">
    <w:name w:val="Table Cell Char"/>
    <w:link w:val="TableCell0"/>
    <w:qFormat/>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qFormat/>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qFormat/>
    <w:pPr>
      <w:autoSpaceDE w:val="0"/>
      <w:autoSpaceDN w:val="0"/>
      <w:adjustRightInd w:val="0"/>
    </w:pPr>
    <w:rPr>
      <w:rFonts w:ascii="Arial" w:eastAsiaTheme="minorEastAsia" w:hAnsi="Arial" w:cs="Arial"/>
      <w:color w:val="000000"/>
      <w:sz w:val="24"/>
      <w:szCs w:val="24"/>
      <w:lang w:val="en-US" w:eastAsia="ja-JP"/>
    </w:rPr>
  </w:style>
  <w:style w:type="character" w:customStyle="1" w:styleId="bullet1Char">
    <w:name w:val="bullet1 Char"/>
    <w:link w:val="bullet1"/>
    <w:uiPriority w:val="99"/>
    <w:qFormat/>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qFormat/>
    <w:locked/>
    <w:rPr>
      <w:rFonts w:ascii="Times" w:hAnsi="Times"/>
      <w:kern w:val="2"/>
      <w:sz w:val="24"/>
      <w:szCs w:val="24"/>
      <w:lang w:val="da-DK" w:eastAsia="zh-CN"/>
    </w:rPr>
  </w:style>
  <w:style w:type="paragraph" w:customStyle="1" w:styleId="bullet2">
    <w:name w:val="bullet2"/>
    <w:basedOn w:val="text"/>
    <w:link w:val="bullet2Char"/>
    <w:uiPriority w:val="99"/>
    <w:qFormat/>
    <w:pPr>
      <w:widowControl/>
      <w:numPr>
        <w:ilvl w:val="1"/>
        <w:numId w:val="9"/>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qFormat/>
    <w:locked/>
    <w:rPr>
      <w:rFonts w:ascii="Times" w:eastAsia="Batang" w:hAnsi="Times"/>
      <w:szCs w:val="24"/>
      <w:lang w:val="da-DK"/>
    </w:rPr>
  </w:style>
  <w:style w:type="paragraph" w:customStyle="1" w:styleId="bullet3">
    <w:name w:val="bullet3"/>
    <w:basedOn w:val="text"/>
    <w:link w:val="bullet3Char"/>
    <w:uiPriority w:val="99"/>
    <w:qFormat/>
    <w:pPr>
      <w:widowControl/>
      <w:numPr>
        <w:ilvl w:val="2"/>
        <w:numId w:val="9"/>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tabs>
        <w:tab w:val="left" w:pos="1209"/>
      </w:tabs>
      <w:overflowPunct/>
      <w:autoSpaceDE/>
      <w:autoSpaceDN/>
      <w:adjustRightInd/>
      <w:spacing w:after="0"/>
      <w:ind w:left="1209" w:hanging="360"/>
      <w:jc w:val="left"/>
    </w:pPr>
    <w:rPr>
      <w:rFonts w:ascii="Times" w:eastAsia="Batang" w:hAnsi="Times"/>
      <w:sz w:val="20"/>
      <w:szCs w:val="24"/>
      <w:lang w:val="en-GB" w:eastAsia="en-US"/>
    </w:rPr>
  </w:style>
  <w:style w:type="paragraph" w:customStyle="1" w:styleId="SpecTextNum">
    <w:name w:val="Spec Text Num"/>
    <w:basedOn w:val="a"/>
    <w:uiPriority w:val="99"/>
    <w:qFormat/>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qFormat/>
    <w:locked/>
    <w:rPr>
      <w:szCs w:val="24"/>
      <w:lang w:val="zh-CN" w:eastAsia="zh-CN"/>
    </w:rPr>
  </w:style>
  <w:style w:type="paragraph" w:customStyle="1" w:styleId="bullet">
    <w:name w:val="bullet"/>
    <w:basedOn w:val="aff1"/>
    <w:link w:val="bulletChar"/>
    <w:uiPriority w:val="99"/>
    <w:qFormat/>
    <w:pPr>
      <w:overflowPunct/>
      <w:autoSpaceDE/>
      <w:autoSpaceDN/>
      <w:adjustRightInd/>
      <w:spacing w:after="0"/>
      <w:ind w:hanging="360"/>
      <w:textAlignment w:val="auto"/>
    </w:pPr>
    <w:rPr>
      <w:rFonts w:ascii="CG Times (WN)" w:eastAsiaTheme="minorEastAsia" w:hAnsi="CG Times (WN)" w:cs="Times New Roman"/>
      <w:szCs w:val="24"/>
      <w:lang w:val="zh-CN" w:eastAsia="zh-CN"/>
    </w:rPr>
  </w:style>
  <w:style w:type="character" w:customStyle="1" w:styleId="ProposalChar">
    <w:name w:val="Proposal Char"/>
    <w:link w:val="Proposal"/>
    <w:qFormat/>
    <w:locked/>
    <w:rPr>
      <w:b/>
      <w:bCs/>
      <w:lang w:eastAsia="zh-CN"/>
    </w:rPr>
  </w:style>
  <w:style w:type="paragraph" w:customStyle="1" w:styleId="Proposal">
    <w:name w:val="Proposal"/>
    <w:basedOn w:val="a"/>
    <w:link w:val="ProposalChar"/>
    <w:qFormat/>
    <w:pPr>
      <w:numPr>
        <w:numId w:val="10"/>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rPr>
  </w:style>
  <w:style w:type="paragraph" w:customStyle="1" w:styleId="RAN1bullet2">
    <w:name w:val="RAN1 bullet2"/>
    <w:basedOn w:val="a"/>
    <w:link w:val="RAN1bullet2Char"/>
    <w:uiPriority w:val="99"/>
    <w:qFormat/>
    <w:pPr>
      <w:numPr>
        <w:ilvl w:val="1"/>
        <w:numId w:val="10"/>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qFormat/>
    <w:locked/>
    <w:rPr>
      <w:rFonts w:ascii="Times" w:eastAsia="Batang" w:hAnsi="Times"/>
      <w:szCs w:val="24"/>
      <w:lang w:val="da-DK" w:eastAsia="zh-CN"/>
    </w:rPr>
  </w:style>
  <w:style w:type="paragraph" w:customStyle="1" w:styleId="RAN1bullet1">
    <w:name w:val="RAN1 bullet1"/>
    <w:basedOn w:val="a"/>
    <w:link w:val="RAN1bullet1Char"/>
    <w:uiPriority w:val="99"/>
    <w:qFormat/>
    <w:pPr>
      <w:numPr>
        <w:ilvl w:val="2"/>
        <w:numId w:val="10"/>
      </w:numPr>
      <w:spacing w:after="0"/>
      <w:ind w:left="720"/>
    </w:pPr>
    <w:rPr>
      <w:rFonts w:ascii="Times" w:eastAsia="Batang" w:hAnsi="Times"/>
      <w:szCs w:val="24"/>
      <w:lang w:val="da-DK" w:eastAsia="zh-CN"/>
    </w:rPr>
  </w:style>
  <w:style w:type="character" w:customStyle="1" w:styleId="RAN1tdocChar">
    <w:name w:val="RAN1 tdoc Char"/>
    <w:link w:val="RAN1tdoc"/>
    <w:qFormat/>
    <w:locked/>
    <w:rPr>
      <w:rFonts w:ascii="Times" w:eastAsia="Batang" w:hAnsi="Times" w:cs="Times"/>
      <w:b/>
      <w:color w:val="0000FF"/>
      <w:szCs w:val="24"/>
      <w:u w:val="single" w:color="0000FF"/>
      <w:lang w:eastAsia="zh-CN"/>
    </w:rPr>
  </w:style>
  <w:style w:type="paragraph" w:customStyle="1" w:styleId="RAN1tdoc">
    <w:name w:val="RAN1 tdoc"/>
    <w:basedOn w:val="a"/>
    <w:link w:val="RAN1tdocChar"/>
    <w:qFormat/>
    <w:pPr>
      <w:numPr>
        <w:numId w:val="11"/>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rPr>
  </w:style>
  <w:style w:type="paragraph" w:customStyle="1" w:styleId="RAN1bullet3">
    <w:name w:val="RAN1 bullet3"/>
    <w:basedOn w:val="RAN1bullet2"/>
    <w:link w:val="RAN1bullet3Char"/>
    <w:uiPriority w:val="99"/>
    <w:qFormat/>
    <w:pPr>
      <w:numPr>
        <w:ilvl w:val="0"/>
        <w:numId w:val="12"/>
      </w:numPr>
      <w:ind w:left="2160"/>
    </w:pPr>
  </w:style>
  <w:style w:type="paragraph" w:customStyle="1" w:styleId="onecomwebmail-msonormal">
    <w:name w:val="onecomwebmail-msonormal"/>
    <w:basedOn w:val="a"/>
    <w:uiPriority w:val="99"/>
    <w:qFormat/>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
    <w:link w:val="2222Char"/>
    <w:qFormat/>
    <w:pPr>
      <w:numPr>
        <w:ilvl w:val="1"/>
        <w:numId w:val="13"/>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qFormat/>
    <w:locked/>
    <w:rPr>
      <w:rFonts w:ascii="Times" w:eastAsia="Batang" w:hAnsi="Times" w:cs="Times"/>
      <w:szCs w:val="24"/>
      <w:lang w:eastAsia="en-US"/>
    </w:rPr>
  </w:style>
  <w:style w:type="paragraph" w:customStyle="1" w:styleId="tdoc">
    <w:name w:val="tdoc"/>
    <w:basedOn w:val="a"/>
    <w:link w:val="tdocChar"/>
    <w:qFormat/>
    <w:pPr>
      <w:numPr>
        <w:numId w:val="14"/>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3">
    <w:name w:val="表格文字居左"/>
    <w:basedOn w:val="a"/>
    <w:next w:val="a"/>
    <w:uiPriority w:val="99"/>
    <w:qFormat/>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5"/>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qFormat/>
    <w:pPr>
      <w:spacing w:before="60" w:after="60" w:line="280" w:lineRule="atLeast"/>
      <w:ind w:left="2160"/>
      <w:jc w:val="both"/>
    </w:pPr>
    <w:rPr>
      <w:rFonts w:eastAsia="MS Mincho"/>
    </w:rPr>
  </w:style>
  <w:style w:type="paragraph" w:customStyle="1" w:styleId="ordinary-output">
    <w:name w:val="ordinary-output"/>
    <w:basedOn w:val="a"/>
    <w:uiPriority w:val="99"/>
    <w:qFormat/>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qForma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textAlignment w:val="auto"/>
    </w:pPr>
    <w:rPr>
      <w:rFonts w:ascii="MS Mincho" w:eastAsia="MS Mincho" w:hAnsi="MS Mincho"/>
      <w:sz w:val="22"/>
      <w:szCs w:val="24"/>
      <w:lang w:val="en-US" w:eastAsia="zh-CN"/>
    </w:rPr>
  </w:style>
  <w:style w:type="paragraph" w:customStyle="1" w:styleId="TableText0">
    <w:name w:val="TableText"/>
    <w:basedOn w:val="ab"/>
    <w:uiPriority w:val="99"/>
    <w:qFormat/>
    <w:pPr>
      <w:keepNext/>
      <w:keepLines/>
      <w:snapToGrid w:val="0"/>
      <w:spacing w:after="180"/>
      <w:ind w:left="0"/>
      <w:jc w:val="center"/>
      <w:textAlignment w:val="auto"/>
    </w:pPr>
    <w:rPr>
      <w:rFonts w:ascii="Times New Roman" w:eastAsiaTheme="minorEastAsia" w:hAnsi="Times New Roman"/>
      <w:kern w:val="2"/>
      <w:lang w:eastAsia="en-US"/>
    </w:rPr>
  </w:style>
  <w:style w:type="paragraph" w:customStyle="1" w:styleId="HDStyleLS">
    <w:name w:val="HDStyle_LS"/>
    <w:basedOn w:val="af0"/>
    <w:uiPriority w:val="99"/>
    <w:qFormat/>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qFormat/>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qFormat/>
  </w:style>
  <w:style w:type="paragraph" w:customStyle="1" w:styleId="berschrift2Head2A2">
    <w:name w:val="Überschrift 2.Head2A.2"/>
    <w:basedOn w:val="1"/>
    <w:next w:val="a"/>
    <w:uiPriority w:val="99"/>
    <w:qFormat/>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0"/>
    <w:next w:val="a"/>
    <w:uiPriority w:val="99"/>
    <w:qFormat/>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qFormat/>
    <w:pPr>
      <w:widowControl w:val="0"/>
      <w:overflowPunct/>
      <w:autoSpaceDE/>
      <w:autoSpaceDN/>
      <w:adjustRightInd/>
      <w:spacing w:after="0"/>
      <w:jc w:val="both"/>
      <w:textAlignment w:val="auto"/>
    </w:pPr>
    <w:rPr>
      <w:rFonts w:ascii="CG Times (WN)" w:eastAsiaTheme="minorEastAsia" w:hAnsi="CG Times (WN)"/>
      <w:color w:val="0000FF"/>
      <w:kern w:val="2"/>
      <w:sz w:val="21"/>
      <w:lang w:val="en-US" w:eastAsia="zh-CN"/>
    </w:rPr>
  </w:style>
  <w:style w:type="paragraph" w:customStyle="1" w:styleId="Normal-Figure">
    <w:name w:val="Normal-Figure"/>
    <w:basedOn w:val="a"/>
    <w:uiPriority w:val="99"/>
    <w:qFormat/>
    <w:pPr>
      <w:spacing w:before="360" w:after="0" w:line="240" w:lineRule="atLeast"/>
      <w:jc w:val="center"/>
    </w:pPr>
    <w:rPr>
      <w:rFonts w:eastAsia="MS Mincho"/>
      <w:lang w:val="en-US" w:eastAsia="ja-JP"/>
    </w:rPr>
  </w:style>
  <w:style w:type="paragraph" w:customStyle="1" w:styleId="List1">
    <w:name w:val="List 1"/>
    <w:basedOn w:val="a"/>
    <w:uiPriority w:val="99"/>
    <w:qFormat/>
    <w:pPr>
      <w:spacing w:after="120"/>
      <w:ind w:left="568" w:hanging="284"/>
    </w:pPr>
    <w:rPr>
      <w:rFonts w:ascii="Arial" w:eastAsia="MS Mincho" w:hAnsi="Arial"/>
      <w:szCs w:val="22"/>
      <w:lang w:eastAsia="ja-JP"/>
    </w:rPr>
  </w:style>
  <w:style w:type="paragraph" w:customStyle="1" w:styleId="assocaitedwith">
    <w:name w:val="assocaited with"/>
    <w:basedOn w:val="a"/>
    <w:uiPriority w:val="99"/>
    <w:qFormat/>
    <w:pPr>
      <w:jc w:val="center"/>
    </w:pPr>
    <w:rPr>
      <w:rFonts w:eastAsia="MS Mincho"/>
      <w:lang w:eastAsia="ja-JP"/>
    </w:rPr>
  </w:style>
  <w:style w:type="paragraph" w:customStyle="1" w:styleId="Nor">
    <w:name w:val="Nor'"/>
    <w:basedOn w:val="assocaitedwith"/>
    <w:uiPriority w:val="99"/>
    <w:qFormat/>
    <w:rPr>
      <w:b/>
    </w:rPr>
  </w:style>
  <w:style w:type="character" w:customStyle="1" w:styleId="Charf0">
    <w:name w:val="样式 正文 Char"/>
    <w:link w:val="aff4"/>
    <w:qFormat/>
    <w:locked/>
    <w:rPr>
      <w:rFonts w:ascii="宋体" w:hAnsi="宋体" w:cs="宋体"/>
      <w:kern w:val="2"/>
      <w:sz w:val="21"/>
      <w:lang w:val="en-US" w:eastAsia="zh-CN"/>
    </w:rPr>
  </w:style>
  <w:style w:type="paragraph" w:customStyle="1" w:styleId="aff4">
    <w:name w:val="样式 正文"/>
    <w:basedOn w:val="a"/>
    <w:link w:val="Charf0"/>
    <w:qFormat/>
    <w:pPr>
      <w:widowControl w:val="0"/>
      <w:spacing w:after="0"/>
      <w:ind w:firstLineChars="200" w:firstLine="420"/>
      <w:jc w:val="both"/>
    </w:pPr>
    <w:rPr>
      <w:rFonts w:ascii="宋体" w:hAnsi="宋体" w:cs="宋体"/>
      <w:kern w:val="2"/>
      <w:sz w:val="21"/>
      <w:lang w:val="en-US" w:eastAsia="zh-CN"/>
    </w:rPr>
  </w:style>
  <w:style w:type="paragraph" w:customStyle="1" w:styleId="aff5">
    <w:name w:val="公式"/>
    <w:basedOn w:val="a"/>
    <w:uiPriority w:val="99"/>
    <w:qFormat/>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textAlignment w:val="auto"/>
    </w:pPr>
    <w:rPr>
      <w:rFonts w:ascii="MS Mincho" w:eastAsia="MS Mincho" w:hAnsi="MS Mincho"/>
      <w:szCs w:val="24"/>
      <w:lang w:val="fr-FR"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uiPriority w:val="99"/>
    <w:qFormat/>
    <w:pPr>
      <w:keepNext/>
      <w:keepLines/>
      <w:spacing w:before="180" w:after="160" w:line="256" w:lineRule="auto"/>
      <w:jc w:val="center"/>
    </w:pPr>
    <w:rPr>
      <w:rFonts w:ascii="Calibri" w:eastAsia="Calibri" w:hAnsi="Calibri"/>
      <w:sz w:val="22"/>
      <w:szCs w:val="22"/>
      <w:lang w:val="en-US"/>
    </w:rPr>
  </w:style>
  <w:style w:type="paragraph" w:customStyle="1" w:styleId="Observation">
    <w:name w:val="Observation"/>
    <w:basedOn w:val="Proposal"/>
    <w:uiPriority w:val="99"/>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qFormat/>
    <w:pPr>
      <w:keepNext/>
      <w:numPr>
        <w:numId w:val="15"/>
      </w:numPr>
      <w:autoSpaceDE w:val="0"/>
      <w:autoSpaceDN w:val="0"/>
      <w:adjustRightInd w:val="0"/>
      <w:spacing w:before="60" w:after="60"/>
      <w:ind w:left="928"/>
      <w:jc w:val="both"/>
    </w:pPr>
    <w:rPr>
      <w:rFonts w:ascii="Arial" w:eastAsiaTheme="minorEastAsia" w:hAnsi="Arial" w:cs="Arial"/>
      <w:color w:val="0000FF"/>
      <w:kern w:val="2"/>
      <w:lang w:val="en-US"/>
    </w:rPr>
  </w:style>
  <w:style w:type="paragraph" w:customStyle="1" w:styleId="NumberedList0">
    <w:name w:val="Numbered List"/>
    <w:basedOn w:val="a"/>
    <w:uiPriority w:val="99"/>
    <w:qFormat/>
    <w:pPr>
      <w:spacing w:after="0"/>
      <w:ind w:left="2062" w:hanging="360"/>
      <w:jc w:val="both"/>
    </w:pPr>
    <w:rPr>
      <w:rFonts w:eastAsia="MS Mincho"/>
    </w:rPr>
  </w:style>
  <w:style w:type="paragraph" w:customStyle="1" w:styleId="FigureCaption">
    <w:name w:val="Figure Caption"/>
    <w:basedOn w:val="a"/>
    <w:uiPriority w:val="99"/>
    <w:qFormat/>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qFormat/>
    <w:pPr>
      <w:spacing w:before="120" w:after="120" w:line="240" w:lineRule="atLeast"/>
      <w:jc w:val="right"/>
    </w:pPr>
    <w:rPr>
      <w:sz w:val="22"/>
      <w:lang w:val="en-US"/>
    </w:rPr>
  </w:style>
  <w:style w:type="paragraph" w:customStyle="1" w:styleId="multifig">
    <w:name w:val="multifig"/>
    <w:basedOn w:val="a"/>
    <w:uiPriority w:val="99"/>
    <w:qFormat/>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qFormat/>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qFormat/>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qFormat/>
    <w:pPr>
      <w:spacing w:before="120" w:after="0" w:line="240" w:lineRule="exact"/>
      <w:jc w:val="both"/>
    </w:pPr>
    <w:rPr>
      <w:rFonts w:eastAsia="MS Mincho"/>
      <w:lang w:val="en-US"/>
    </w:rPr>
  </w:style>
  <w:style w:type="paragraph" w:customStyle="1" w:styleId="Style10ptBoldChar">
    <w:name w:val="Style 10 pt Bold Char"/>
    <w:basedOn w:val="a"/>
    <w:uiPriority w:val="99"/>
    <w:qFormat/>
    <w:pPr>
      <w:spacing w:before="60" w:after="60" w:line="240" w:lineRule="exact"/>
      <w:jc w:val="both"/>
    </w:pPr>
    <w:rPr>
      <w:rFonts w:eastAsia="MS Mincho"/>
      <w:b/>
      <w:lang w:val="en-US"/>
    </w:rPr>
  </w:style>
  <w:style w:type="paragraph" w:customStyle="1" w:styleId="Bullet0">
    <w:name w:val="Bullet"/>
    <w:basedOn w:val="a"/>
    <w:uiPriority w:val="99"/>
    <w:qFormat/>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qFormat/>
    <w:pPr>
      <w:keepNext/>
      <w:spacing w:before="60" w:after="60" w:line="240" w:lineRule="atLeast"/>
      <w:jc w:val="center"/>
    </w:pPr>
    <w:rPr>
      <w:sz w:val="24"/>
      <w:lang w:val="en-US"/>
    </w:rPr>
  </w:style>
  <w:style w:type="paragraph" w:customStyle="1" w:styleId="item">
    <w:name w:val="item"/>
    <w:basedOn w:val="a"/>
    <w:uiPriority w:val="99"/>
    <w:qFormat/>
    <w:pPr>
      <w:numPr>
        <w:numId w:val="16"/>
      </w:numPr>
      <w:tabs>
        <w:tab w:val="left" w:pos="360"/>
      </w:tabs>
      <w:spacing w:after="0"/>
      <w:ind w:left="360"/>
      <w:jc w:val="both"/>
    </w:pPr>
    <w:rPr>
      <w:rFonts w:eastAsia="MS Mincho"/>
    </w:rPr>
  </w:style>
  <w:style w:type="paragraph" w:customStyle="1" w:styleId="PaperTableCell">
    <w:name w:val="PaperTableCell"/>
    <w:basedOn w:val="a"/>
    <w:uiPriority w:val="99"/>
    <w:qFormat/>
    <w:pPr>
      <w:spacing w:after="0"/>
      <w:jc w:val="both"/>
    </w:pPr>
    <w:rPr>
      <w:sz w:val="16"/>
      <w:szCs w:val="24"/>
      <w:lang w:val="en-US"/>
    </w:rPr>
  </w:style>
  <w:style w:type="paragraph" w:customStyle="1" w:styleId="figure">
    <w:name w:val="figure"/>
    <w:basedOn w:val="a"/>
    <w:uiPriority w:val="99"/>
    <w:qFormat/>
    <w:pPr>
      <w:keepNext/>
      <w:keepLines/>
      <w:numPr>
        <w:numId w:val="17"/>
      </w:numPr>
      <w:tabs>
        <w:tab w:val="clear" w:pos="432"/>
      </w:tabs>
      <w:spacing w:before="60" w:after="60" w:line="240" w:lineRule="atLeast"/>
      <w:ind w:left="0" w:firstLine="0"/>
      <w:jc w:val="center"/>
    </w:pPr>
    <w:rPr>
      <w:lang w:val="en-US"/>
    </w:rPr>
  </w:style>
  <w:style w:type="paragraph" w:customStyle="1" w:styleId="tac0">
    <w:name w:val="tac"/>
    <w:basedOn w:val="a"/>
    <w:uiPriority w:val="99"/>
    <w:qFormat/>
    <w:pPr>
      <w:keepNext/>
      <w:spacing w:after="0"/>
      <w:jc w:val="center"/>
    </w:pPr>
    <w:rPr>
      <w:rFonts w:ascii="Arial" w:eastAsia="Calibri" w:hAnsi="Arial" w:cs="Arial"/>
      <w:sz w:val="18"/>
      <w:szCs w:val="18"/>
      <w:lang w:val="en-US"/>
    </w:rPr>
  </w:style>
  <w:style w:type="paragraph" w:customStyle="1" w:styleId="th0">
    <w:name w:val="th"/>
    <w:basedOn w:val="a"/>
    <w:uiPriority w:val="99"/>
    <w:qFormat/>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qForma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qFormat/>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qFormat/>
    <w:pPr>
      <w:spacing w:before="100" w:after="100"/>
      <w:ind w:left="860"/>
    </w:pPr>
    <w:rPr>
      <w:rFonts w:ascii="Times" w:eastAsia="MS Gothic" w:hAnsi="Times"/>
      <w:sz w:val="24"/>
      <w:lang w:eastAsia="ja-JP"/>
    </w:rPr>
  </w:style>
  <w:style w:type="paragraph" w:customStyle="1" w:styleId="aff6">
    <w:name w:val="佐藤２"/>
    <w:basedOn w:val="a"/>
    <w:uiPriority w:val="99"/>
    <w:qFormat/>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qFormat/>
    <w:pPr>
      <w:numPr>
        <w:numId w:val="18"/>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qFormat/>
    <w:pPr>
      <w:keepNext/>
      <w:numPr>
        <w:numId w:val="19"/>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textAlignment w:val="auto"/>
    </w:pPr>
    <w:rPr>
      <w:rFonts w:ascii="Times" w:eastAsia="Mincho" w:hAnsi="Times"/>
      <w:sz w:val="24"/>
      <w:lang w:val="fr-FR" w:eastAsia="ja-JP"/>
    </w:rPr>
  </w:style>
  <w:style w:type="paragraph" w:customStyle="1" w:styleId="HTMLBody">
    <w:name w:val="HTML Body"/>
    <w:uiPriority w:val="99"/>
    <w:qFormat/>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qFormat/>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a"/>
    <w:uiPriority w:val="99"/>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qFormat/>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qFormat/>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qFormat/>
    <w:pPr>
      <w:numPr>
        <w:numId w:val="20"/>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qFormat/>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qFormat/>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qFormat/>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qFormat/>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qFormat/>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7">
    <w:name w:val="テキスト (文字)"/>
    <w:link w:val="aff8"/>
    <w:qFormat/>
    <w:locked/>
    <w:rPr>
      <w:rFonts w:ascii="Century" w:eastAsia="MS Mincho" w:hAnsi="Century"/>
      <w:kern w:val="2"/>
      <w:sz w:val="21"/>
      <w:szCs w:val="22"/>
      <w:lang w:eastAsia="ja-JP"/>
    </w:rPr>
  </w:style>
  <w:style w:type="paragraph" w:customStyle="1" w:styleId="aff8">
    <w:name w:val="テキスト"/>
    <w:basedOn w:val="a"/>
    <w:link w:val="aff7"/>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qFormat/>
    <w:pPr>
      <w:spacing w:before="100" w:beforeAutospacing="1" w:after="100" w:afterAutospacing="1"/>
    </w:pPr>
    <w:rPr>
      <w:sz w:val="24"/>
      <w:szCs w:val="24"/>
      <w:lang w:val="sv-SE" w:eastAsia="sv-SE"/>
    </w:rPr>
  </w:style>
  <w:style w:type="paragraph" w:customStyle="1" w:styleId="onecomwebmail-tah">
    <w:name w:val="onecomwebmail-tah"/>
    <w:basedOn w:val="a"/>
    <w:uiPriority w:val="99"/>
    <w:qFormat/>
    <w:pPr>
      <w:spacing w:before="100" w:beforeAutospacing="1" w:after="100" w:afterAutospacing="1"/>
    </w:pPr>
    <w:rPr>
      <w:sz w:val="24"/>
      <w:szCs w:val="24"/>
      <w:lang w:val="sv-SE" w:eastAsia="sv-SE"/>
    </w:rPr>
  </w:style>
  <w:style w:type="paragraph" w:customStyle="1" w:styleId="onecomwebmail-tac">
    <w:name w:val="onecomwebmail-tac"/>
    <w:basedOn w:val="a"/>
    <w:uiPriority w:val="99"/>
    <w:qFormat/>
    <w:pPr>
      <w:spacing w:before="100" w:beforeAutospacing="1" w:after="100" w:afterAutospacing="1"/>
    </w:pPr>
    <w:rPr>
      <w:sz w:val="24"/>
      <w:szCs w:val="24"/>
      <w:lang w:val="sv-SE" w:eastAsia="sv-SE"/>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qFormat/>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qFormat/>
  </w:style>
  <w:style w:type="paragraph" w:customStyle="1" w:styleId="z-1">
    <w:name w:val="z-窗体顶端1"/>
    <w:basedOn w:val="a"/>
    <w:next w:val="a"/>
    <w:link w:val="z-Char"/>
    <w:uiPriority w:val="99"/>
    <w:unhideWhenUsed/>
    <w:qFormat/>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qFormat/>
    <w:rPr>
      <w:rFonts w:ascii="Arial" w:hAnsi="Arial" w:cs="Arial"/>
      <w:vanish/>
      <w:sz w:val="16"/>
      <w:szCs w:val="16"/>
      <w:lang w:val="en-GB" w:eastAsia="en-US"/>
    </w:rPr>
  </w:style>
  <w:style w:type="character" w:customStyle="1" w:styleId="hps">
    <w:name w:val="hps"/>
    <w:qFormat/>
  </w:style>
  <w:style w:type="paragraph" w:customStyle="1" w:styleId="z-10">
    <w:name w:val="z-窗体底端1"/>
    <w:basedOn w:val="a"/>
    <w:next w:val="a"/>
    <w:link w:val="z-Char0"/>
    <w:uiPriority w:val="99"/>
    <w:unhideWhenUsed/>
    <w:qFormat/>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qFormat/>
    <w:rPr>
      <w:rFonts w:ascii="Arial" w:hAnsi="Arial" w:cs="Arial"/>
      <w:vanish/>
      <w:sz w:val="16"/>
      <w:szCs w:val="16"/>
      <w:lang w:val="en-GB" w:eastAsia="en-US"/>
    </w:rPr>
  </w:style>
  <w:style w:type="character" w:customStyle="1" w:styleId="shorttext">
    <w:name w:val="short_text"/>
    <w:qFormat/>
  </w:style>
  <w:style w:type="character" w:customStyle="1" w:styleId="apple-converted-space">
    <w:name w:val="apple-converted-space"/>
    <w:qFormat/>
  </w:style>
  <w:style w:type="character" w:customStyle="1" w:styleId="keyword">
    <w:name w:val="keyword"/>
    <w:qFormat/>
  </w:style>
  <w:style w:type="character" w:customStyle="1" w:styleId="ordinary-span-edit2">
    <w:name w:val="ordinary-span-edit2"/>
    <w:qFormat/>
  </w:style>
  <w:style w:type="character" w:customStyle="1" w:styleId="size">
    <w:name w:val="size"/>
    <w:qFormat/>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qFormat/>
  </w:style>
  <w:style w:type="character" w:customStyle="1" w:styleId="def">
    <w:name w:val="def"/>
    <w:qFormat/>
  </w:style>
  <w:style w:type="character" w:customStyle="1" w:styleId="high-light-bg4">
    <w:name w:val="high-light-bg4"/>
    <w:qFormat/>
  </w:style>
  <w:style w:type="character" w:customStyle="1" w:styleId="TitleChar2">
    <w:name w:val="Title Char2"/>
    <w:uiPriority w:val="10"/>
    <w:qFormat/>
    <w:locked/>
    <w:rPr>
      <w:rFonts w:ascii="Calibri Light" w:eastAsia="Times New Roman" w:hAnsi="Calibri Light" w:cs="Times New Roman" w:hint="default"/>
      <w:spacing w:val="-10"/>
      <w:kern w:val="28"/>
      <w:sz w:val="56"/>
      <w:szCs w:val="56"/>
      <w:lang w:val="en-GB" w:eastAsia="ja-JP"/>
    </w:rPr>
  </w:style>
  <w:style w:type="character" w:customStyle="1" w:styleId="aff9">
    <w:name w:val="図表番号 (文字)"/>
    <w:qFormat/>
    <w:rPr>
      <w:rFonts w:ascii="MS Gothic" w:eastAsia="MS Gothic" w:hAnsi="MS Gothic" w:hint="eastAsia"/>
      <w:b/>
      <w:kern w:val="2"/>
      <w:sz w:val="24"/>
      <w:lang w:val="en-GB"/>
    </w:rPr>
  </w:style>
  <w:style w:type="character" w:customStyle="1" w:styleId="MTEquationSection">
    <w:name w:val="MTEquationSection"/>
    <w:qFormat/>
    <w:rPr>
      <w:rFonts w:ascii="Arial" w:hAnsi="Arial" w:cs="Arial" w:hint="default"/>
      <w:color w:val="FF0000"/>
      <w:sz w:val="24"/>
    </w:rPr>
  </w:style>
  <w:style w:type="character" w:customStyle="1" w:styleId="CharChar3">
    <w:name w:val="Char Char3"/>
    <w:qFormat/>
    <w:rPr>
      <w:rFonts w:ascii="Arial" w:hAnsi="Arial" w:cs="Arial" w:hint="default"/>
      <w:sz w:val="36"/>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onecomwebmail-spelle">
    <w:name w:val="onecomwebmail-spelle"/>
    <w:qFormat/>
  </w:style>
  <w:style w:type="character" w:customStyle="1" w:styleId="onecomwebmail-font">
    <w:name w:val="onecomwebmail-font"/>
    <w:qFormat/>
  </w:style>
  <w:style w:type="character" w:customStyle="1" w:styleId="onecomwebmail-size">
    <w:name w:val="onecomwebmail-size"/>
    <w:qFormat/>
  </w:style>
  <w:style w:type="paragraph" w:customStyle="1" w:styleId="3GPPAgreements">
    <w:name w:val="3GPP Agreements"/>
    <w:basedOn w:val="a"/>
    <w:qFormat/>
    <w:pPr>
      <w:numPr>
        <w:numId w:val="21"/>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2Char">
    <w:name w:val="Heading 2 Char"/>
    <w:qFormat/>
    <w:rPr>
      <w:rFonts w:ascii="Arial" w:hAnsi="Arial"/>
      <w:sz w:val="32"/>
    </w:rPr>
  </w:style>
  <w:style w:type="paragraph" w:customStyle="1" w:styleId="tal0">
    <w:name w:val="tal"/>
    <w:basedOn w:val="a"/>
    <w:qFormat/>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
    <w:next w:val="Doc-text2"/>
    <w:qFormat/>
    <w:pPr>
      <w:numPr>
        <w:numId w:val="22"/>
      </w:numPr>
      <w:spacing w:before="60" w:after="0"/>
    </w:pPr>
    <w:rPr>
      <w:rFonts w:ascii="Arial" w:eastAsia="MS Mincho" w:hAnsi="Arial"/>
      <w:b/>
      <w:szCs w:val="24"/>
      <w:lang w:eastAsia="en-GB"/>
    </w:rPr>
  </w:style>
  <w:style w:type="character" w:customStyle="1" w:styleId="Mention1">
    <w:name w:val="Mention1"/>
    <w:uiPriority w:val="99"/>
    <w:semiHidden/>
    <w:unhideWhenUsed/>
    <w:qFormat/>
    <w:rPr>
      <w:color w:val="2B579A"/>
      <w:shd w:val="clear" w:color="auto" w:fill="E6E6E6"/>
    </w:rPr>
  </w:style>
  <w:style w:type="paragraph" w:customStyle="1" w:styleId="TALBold">
    <w:name w:val="TAL + Bold"/>
    <w:basedOn w:val="TAL"/>
    <w:qFormat/>
    <w:pPr>
      <w:overflowPunct w:val="0"/>
      <w:autoSpaceDE w:val="0"/>
      <w:autoSpaceDN w:val="0"/>
      <w:adjustRightInd w:val="0"/>
      <w:ind w:left="64"/>
      <w:textAlignment w:val="baseline"/>
    </w:pPr>
    <w:rPr>
      <w:rFonts w:cs="Arial"/>
      <w:b/>
      <w:lang w:eastAsia="ja-JP"/>
    </w:rPr>
  </w:style>
  <w:style w:type="paragraph" w:customStyle="1" w:styleId="Head6">
    <w:name w:val="Head 6"/>
    <w:basedOn w:val="a"/>
    <w:next w:val="a"/>
    <w:qFormat/>
    <w:pPr>
      <w:overflowPunct w:val="0"/>
      <w:autoSpaceDE w:val="0"/>
      <w:autoSpaceDN w:val="0"/>
      <w:adjustRightInd w:val="0"/>
      <w:spacing w:before="120"/>
      <w:ind w:left="1985" w:hanging="1985"/>
      <w:textAlignment w:val="baseline"/>
    </w:pPr>
    <w:rPr>
      <w:rFonts w:ascii="Arial" w:hAnsi="Arial"/>
    </w:rPr>
  </w:style>
  <w:style w:type="paragraph" w:customStyle="1" w:styleId="affa">
    <w:name w:val="a"/>
    <w:basedOn w:val="CRCoverPage"/>
    <w:qFormat/>
    <w:pPr>
      <w:tabs>
        <w:tab w:val="left" w:pos="1985"/>
      </w:tabs>
    </w:pPr>
    <w:rPr>
      <w:rFonts w:cs="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uiPriority="39"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lsdException w:name="Body Text" w:qFormat="1"/>
    <w:lsdException w:name="Body Text Indent" w:uiPriority="99" w:qFormat="1"/>
    <w:lsdException w:name="List Continue 2" w:semiHidden="0" w:uiPriority="99" w:qFormat="1"/>
    <w:lsdException w:name="Subtitle" w:semiHidden="0" w:uiPriority="11" w:unhideWhenUsed="0" w:qFormat="1"/>
    <w:lsdException w:name="Date" w:uiPriority="99" w:qFormat="1"/>
    <w:lsdException w:name="Body Text First Indent 2"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Theme="minorEastAsia"/>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0">
    <w:name w:val="heading 3"/>
    <w:basedOn w:val="20"/>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link w:val="3Char0"/>
    <w:qFormat/>
    <w:pPr>
      <w:ind w:left="1135"/>
    </w:pPr>
  </w:style>
  <w:style w:type="paragraph" w:styleId="21">
    <w:name w:val="List 2"/>
    <w:basedOn w:val="a3"/>
    <w:link w:val="2Char0"/>
    <w:qFormat/>
    <w:pPr>
      <w:ind w:left="851"/>
    </w:pPr>
  </w:style>
  <w:style w:type="paragraph" w:styleId="a3">
    <w:name w:val="List"/>
    <w:basedOn w:val="a"/>
    <w:link w:val="Char"/>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heme="minorEastAsia"/>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ascii="Arial" w:eastAsia="Geneva" w:hAnsi="Arial" w:cs="Arial"/>
      <w:b/>
      <w:lang w:eastAsia="en-GB"/>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qFormat/>
    <w:pPr>
      <w:overflowPunct w:val="0"/>
      <w:autoSpaceDE w:val="0"/>
      <w:autoSpaceDN w:val="0"/>
      <w:adjustRightInd w:val="0"/>
      <w:textAlignment w:val="baseline"/>
    </w:pPr>
    <w:rPr>
      <w:rFonts w:ascii="Arial" w:eastAsia="宋体" w:hAnsi="Arial"/>
      <w:lang w:val="zh-CN" w:eastAsia="en-GB"/>
    </w:rPr>
  </w:style>
  <w:style w:type="paragraph" w:styleId="ab">
    <w:name w:val="Body Text Indent"/>
    <w:basedOn w:val="a"/>
    <w:link w:val="Char4"/>
    <w:uiPriority w:val="99"/>
    <w:qFormat/>
    <w:pPr>
      <w:overflowPunct w:val="0"/>
      <w:autoSpaceDE w:val="0"/>
      <w:autoSpaceDN w:val="0"/>
      <w:adjustRightInd w:val="0"/>
      <w:spacing w:after="120"/>
      <w:ind w:left="283"/>
      <w:textAlignment w:val="baseline"/>
    </w:pPr>
    <w:rPr>
      <w:rFonts w:ascii="Arial" w:eastAsia="Geneva" w:hAnsi="Arial"/>
      <w:lang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qFormat/>
    <w:pPr>
      <w:overflowPunct w:val="0"/>
      <w:autoSpaceDE w:val="0"/>
      <w:autoSpaceDN w:val="0"/>
      <w:adjustRightInd w:val="0"/>
      <w:textAlignment w:val="baseline"/>
    </w:pPr>
    <w:rPr>
      <w:rFonts w:ascii="Geneva" w:eastAsia="Geneva" w:hAnsi="Geneva"/>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5">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qFormat/>
    <w:pPr>
      <w:widowControl w:val="0"/>
    </w:pPr>
    <w:rPr>
      <w:rFonts w:ascii="Arial" w:eastAsiaTheme="minorEastAsia" w:hAnsi="Arial"/>
      <w:b/>
      <w:sz w:val="18"/>
      <w:lang w:eastAsia="en-US"/>
    </w:rPr>
  </w:style>
  <w:style w:type="paragraph" w:styleId="af1">
    <w:name w:val="index heading"/>
    <w:basedOn w:val="a"/>
    <w:next w:val="a"/>
    <w:uiPriority w:val="99"/>
    <w:qFormat/>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af3">
    <w:name w:val="footnote text"/>
    <w:basedOn w:val="a"/>
    <w:link w:val="Charb"/>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
    <w:link w:val="3Char2"/>
    <w:uiPriority w:val="99"/>
    <w:unhideWhenUsed/>
    <w:qFormat/>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qFormat/>
    <w:pPr>
      <w:spacing w:after="160" w:line="256" w:lineRule="auto"/>
      <w:ind w:left="1418" w:hanging="1418"/>
    </w:pPr>
    <w:rPr>
      <w:rFonts w:ascii="Calibri" w:eastAsia="Calibri" w:hAnsi="Calibri"/>
      <w:b/>
      <w:sz w:val="22"/>
      <w:szCs w:val="22"/>
      <w:lang w:val="en-US"/>
    </w:rPr>
  </w:style>
  <w:style w:type="paragraph" w:styleId="90">
    <w:name w:val="toc 9"/>
    <w:basedOn w:val="80"/>
    <w:next w:val="a"/>
    <w:qFormat/>
    <w:pPr>
      <w:ind w:left="1418" w:hanging="1418"/>
    </w:pPr>
  </w:style>
  <w:style w:type="paragraph" w:styleId="26">
    <w:name w:val="Body Text 2"/>
    <w:basedOn w:val="a"/>
    <w:link w:val="2Char2"/>
    <w:uiPriority w:val="99"/>
    <w:qFormat/>
    <w:rPr>
      <w:rFonts w:eastAsia="MS Mincho"/>
      <w:color w:val="FFFF00"/>
      <w:lang w:eastAsia="ja-JP"/>
    </w:rPr>
  </w:style>
  <w:style w:type="paragraph" w:styleId="27">
    <w:name w:val="List Continue 2"/>
    <w:basedOn w:val="a"/>
    <w:uiPriority w:val="99"/>
    <w:unhideWhenUsed/>
    <w:qFormat/>
    <w:pPr>
      <w:ind w:leftChars="400" w:left="850"/>
    </w:pPr>
    <w:rPr>
      <w:rFonts w:eastAsia="MS Mincho"/>
      <w:lang w:eastAsia="ja-JP"/>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qFormat/>
    <w:pPr>
      <w:keepLines/>
      <w:spacing w:after="0"/>
    </w:pPr>
  </w:style>
  <w:style w:type="paragraph" w:styleId="28">
    <w:name w:val="index 2"/>
    <w:basedOn w:val="11"/>
    <w:next w:val="a"/>
    <w:qFormat/>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qFormat/>
    <w:rPr>
      <w:b/>
      <w:bCs/>
    </w:rPr>
  </w:style>
  <w:style w:type="paragraph" w:styleId="29">
    <w:name w:val="Body Text First Indent 2"/>
    <w:basedOn w:val="ab"/>
    <w:link w:val="2Char3"/>
    <w:uiPriority w:val="99"/>
    <w:unhideWhenUsed/>
    <w:qFormat/>
    <w:pPr>
      <w:overflowPunct/>
      <w:autoSpaceDE/>
      <w:autoSpaceDN/>
      <w:adjustRightInd/>
      <w:spacing w:after="180"/>
      <w:ind w:leftChars="400" w:left="851" w:firstLineChars="100" w:firstLine="210"/>
      <w:textAlignment w:val="auto"/>
    </w:pPr>
    <w:rPr>
      <w:rFonts w:ascii="Times New Roman" w:eastAsia="MS Mincho" w:hAnsi="Times New Roman"/>
      <w:lang w:eastAsia="en-US"/>
    </w:rPr>
  </w:style>
  <w:style w:type="table" w:styleId="af8">
    <w:name w:val="Table Grid"/>
    <w:basedOn w:val="a1"/>
    <w:qFormat/>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rFonts w:ascii="Geneva" w:eastAsia="Calibri Light" w:hAnsi="Geneva" w:cs="Geneva"/>
      <w:b/>
      <w:bCs/>
      <w:color w:val="0000FF"/>
      <w:kern w:val="2"/>
      <w:lang w:val="en-US" w:eastAsia="zh-CN" w:bidi="ar-SA"/>
    </w:rPr>
  </w:style>
  <w:style w:type="character" w:styleId="afa">
    <w:name w:val="FollowedHyperlink"/>
    <w:qFormat/>
    <w:rPr>
      <w:color w:val="800080"/>
      <w:u w:val="single"/>
    </w:rPr>
  </w:style>
  <w:style w:type="character" w:styleId="afb">
    <w:name w:val="Emphasis"/>
    <w:qFormat/>
    <w:rPr>
      <w:i/>
      <w:iCs/>
    </w:rPr>
  </w:style>
  <w:style w:type="character" w:styleId="afc">
    <w:name w:val="line number"/>
    <w:unhideWhenUsed/>
    <w:qFormat/>
    <w:rPr>
      <w:rFonts w:ascii="Arial" w:eastAsia="宋体" w:hAnsi="Arial" w:cs="Arial" w:hint="default"/>
      <w:color w:val="0000FF"/>
      <w:kern w:val="2"/>
      <w:sz w:val="18"/>
      <w:lang w:val="en-US" w:eastAsia="zh-CN" w:bidi="ar-SA"/>
    </w:rPr>
  </w:style>
  <w:style w:type="character" w:styleId="afd">
    <w:name w:val="Hyperlink"/>
    <w:uiPriority w:val="99"/>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1"/>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eastAsia="en-US"/>
    </w:rPr>
  </w:style>
  <w:style w:type="paragraph" w:customStyle="1" w:styleId="tdoc-header">
    <w:name w:val="tdoc-header"/>
    <w:qFormat/>
    <w:rPr>
      <w:rFonts w:ascii="Arial" w:eastAsiaTheme="minorEastAsia" w:hAnsi="Arial"/>
      <w:sz w:val="24"/>
      <w:lang w:eastAsia="en-US"/>
    </w:rPr>
  </w:style>
  <w:style w:type="character" w:customStyle="1" w:styleId="PLChar">
    <w:name w:val="PL Char"/>
    <w:link w:val="PL"/>
    <w:qFormat/>
    <w:rPr>
      <w:rFonts w:ascii="Courier New" w:hAnsi="Courier New"/>
      <w:sz w:val="16"/>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character" w:customStyle="1" w:styleId="Charb">
    <w:name w:val="脚注文本 Char"/>
    <w:link w:val="af3"/>
    <w:qFormat/>
    <w:rPr>
      <w:rFonts w:ascii="Times New Roman" w:hAnsi="Times New Roman"/>
      <w:sz w:val="16"/>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Char7">
    <w:name w:val="批注框文本 Char"/>
    <w:link w:val="ae"/>
    <w:qFormat/>
    <w:rPr>
      <w:rFonts w:ascii="Tahoma" w:hAnsi="Tahoma" w:cs="Tahoma"/>
      <w:sz w:val="16"/>
      <w:szCs w:val="16"/>
      <w:lang w:val="en-GB" w:eastAsia="en-US"/>
    </w:rPr>
  </w:style>
  <w:style w:type="character" w:customStyle="1" w:styleId="Chard">
    <w:name w:val="批注主题 Char"/>
    <w:link w:val="af7"/>
    <w:qFormat/>
    <w:rPr>
      <w:rFonts w:ascii="Times New Roman" w:hAnsi="Times New Roman"/>
      <w:b/>
      <w:bCs/>
      <w:lang w:val="en-GB" w:eastAsia="en-US"/>
    </w:rPr>
  </w:style>
  <w:style w:type="character" w:customStyle="1" w:styleId="Char1">
    <w:name w:val="文档结构图 Char"/>
    <w:link w:val="a8"/>
    <w:qFormat/>
    <w:rPr>
      <w:rFonts w:ascii="Tahoma" w:hAnsi="Tahoma" w:cs="Tahoma"/>
      <w:shd w:val="clear" w:color="auto" w:fill="000080"/>
      <w:lang w:val="en-GB" w:eastAsia="en-US"/>
    </w:rPr>
  </w:style>
  <w:style w:type="character" w:customStyle="1" w:styleId="THChar">
    <w:name w:val="TH Char"/>
    <w:link w:val="TH"/>
    <w:qFormat/>
    <w:rPr>
      <w:rFonts w:ascii="Arial" w:hAnsi="Arial"/>
      <w:b/>
      <w:lang w:val="en-GB" w:eastAsia="en-US"/>
    </w:rPr>
  </w:style>
  <w:style w:type="character" w:customStyle="1" w:styleId="TALNotBoldChar">
    <w:name w:val="TAL + Not Bold Char"/>
    <w:link w:val="TALNotBold"/>
    <w:qFormat/>
    <w:rPr>
      <w:rFonts w:ascii="Arial" w:hAnsi="Arial"/>
      <w:b/>
      <w:lang w:val="en-GB" w:eastAsia="en-GB"/>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character" w:customStyle="1" w:styleId="TALCar">
    <w:name w:val="TAL Car"/>
    <w:qFormat/>
    <w:rPr>
      <w:rFonts w:ascii="Arial" w:eastAsia="宋体" w:hAnsi="Arial"/>
      <w:sz w:val="18"/>
      <w:lang w:val="en-GB" w:eastAsia="en-US" w:bidi="ar-SA"/>
    </w:rPr>
  </w:style>
  <w:style w:type="character" w:customStyle="1" w:styleId="3Char">
    <w:name w:val="标题 3 Char"/>
    <w:link w:val="30"/>
    <w:qFormat/>
    <w:rPr>
      <w:rFonts w:ascii="Arial" w:hAnsi="Arial"/>
      <w:sz w:val="28"/>
      <w:lang w:val="en-GB" w:eastAsia="en-US"/>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lang w:val="zh-CN" w:eastAsia="en-GB"/>
    </w:rPr>
  </w:style>
  <w:style w:type="paragraph" w:customStyle="1" w:styleId="FirstChange">
    <w:name w:val="First Change"/>
    <w:basedOn w:val="a"/>
    <w:qFormat/>
    <w:pPr>
      <w:overflowPunct w:val="0"/>
      <w:autoSpaceDE w:val="0"/>
      <w:autoSpaceDN w:val="0"/>
      <w:adjustRightInd w:val="0"/>
      <w:jc w:val="center"/>
      <w:textAlignment w:val="baseline"/>
    </w:pPr>
    <w:rPr>
      <w:color w:val="FF0000"/>
      <w:lang w:eastAsia="ja-JP"/>
    </w:rPr>
  </w:style>
  <w:style w:type="paragraph" w:customStyle="1" w:styleId="12">
    <w:name w:val="修订1"/>
    <w:hidden/>
    <w:uiPriority w:val="99"/>
    <w:semiHidden/>
    <w:qFormat/>
    <w:rPr>
      <w:rFonts w:eastAsiaTheme="minorEastAsia"/>
      <w:lang w:eastAsia="en-US"/>
    </w:rPr>
  </w:style>
  <w:style w:type="character" w:customStyle="1" w:styleId="TFChar">
    <w:name w:val="TF Char"/>
    <w:qFormat/>
    <w:rPr>
      <w:rFonts w:ascii="Arial" w:hAnsi="Arial"/>
      <w:b/>
      <w:lang w:eastAsia="en-US"/>
    </w:rPr>
  </w:style>
  <w:style w:type="character" w:customStyle="1" w:styleId="aff0">
    <w:name w:val="首标题"/>
    <w:qFormat/>
    <w:rPr>
      <w:rFonts w:ascii="Arial" w:eastAsia="宋体" w:hAnsi="Arial"/>
      <w:sz w:val="24"/>
      <w:lang w:val="en-US" w:eastAsia="zh-CN" w:bidi="ar-SA"/>
    </w:rPr>
  </w:style>
  <w:style w:type="paragraph" w:customStyle="1" w:styleId="BodyC">
    <w:name w:val="Body C"/>
    <w:qFormat/>
    <w:rPr>
      <w:rFonts w:eastAsia="Arial Unicode MS" w:hAnsi="Arial Unicode MS" w:cs="Arial Unicode MS"/>
      <w:color w:val="000000"/>
      <w:sz w:val="24"/>
      <w:szCs w:val="24"/>
      <w:u w:color="000000"/>
      <w:lang w:val="en-US" w:eastAsia="en-US"/>
    </w:rPr>
  </w:style>
  <w:style w:type="character" w:customStyle="1" w:styleId="EXChar">
    <w:name w:val="EX Char"/>
    <w:link w:val="EX"/>
    <w:qFormat/>
    <w:locked/>
    <w:rPr>
      <w:rFonts w:ascii="Times New Roman" w:hAnsi="Times New Roman"/>
      <w:lang w:val="en-GB" w:eastAsia="en-US"/>
    </w:rPr>
  </w:style>
  <w:style w:type="character" w:customStyle="1" w:styleId="msoins0">
    <w:name w:val="msoins"/>
    <w:qFormat/>
  </w:style>
  <w:style w:type="paragraph" w:customStyle="1" w:styleId="Standard1">
    <w:name w:val="Standard1"/>
    <w:basedOn w:val="a"/>
    <w:link w:val="StandardZchn"/>
    <w:qFormat/>
    <w:pPr>
      <w:overflowPunct w:val="0"/>
      <w:autoSpaceDE w:val="0"/>
      <w:autoSpaceDN w:val="0"/>
      <w:adjustRightInd w:val="0"/>
      <w:spacing w:after="120"/>
      <w:textAlignment w:val="baseline"/>
    </w:pPr>
    <w:rPr>
      <w:rFonts w:ascii="Arial" w:eastAsia="宋体" w:hAnsi="Arial"/>
      <w:szCs w:val="22"/>
      <w:lang w:eastAsia="en-GB"/>
    </w:rPr>
  </w:style>
  <w:style w:type="character" w:customStyle="1" w:styleId="StandardZchn">
    <w:name w:val="Standard Zchn"/>
    <w:link w:val="Standard1"/>
    <w:qFormat/>
    <w:rPr>
      <w:rFonts w:ascii="Arial" w:eastAsia="宋体" w:hAnsi="Arial"/>
      <w:szCs w:val="22"/>
      <w:lang w:val="en-GB" w:eastAsia="en-GB"/>
    </w:rPr>
  </w:style>
  <w:style w:type="paragraph" w:customStyle="1" w:styleId="pl0">
    <w:name w:val="pl"/>
    <w:basedOn w:val="a"/>
    <w:qFormat/>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rFonts w:ascii="Arial" w:eastAsia="宋体" w:hAnsi="Arial" w:cs="Arial"/>
      <w:lang w:eastAsia="en-GB"/>
    </w:rPr>
  </w:style>
  <w:style w:type="character" w:customStyle="1" w:styleId="Char3">
    <w:name w:val="正文文本 Char"/>
    <w:basedOn w:val="a0"/>
    <w:link w:val="aa"/>
    <w:qFormat/>
    <w:rPr>
      <w:rFonts w:ascii="Arial" w:eastAsia="宋体" w:hAnsi="Arial"/>
      <w:lang w:val="zh-CN" w:eastAsia="en-GB"/>
    </w:rPr>
  </w:style>
  <w:style w:type="paragraph" w:customStyle="1" w:styleId="SpecText">
    <w:name w:val="SpecText"/>
    <w:basedOn w:val="a"/>
    <w:qFormat/>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宋体" w:hAnsi="Calibri Light" w:cs="Arial"/>
      <w:sz w:val="24"/>
      <w:lang w:val="en-US" w:eastAsia="en-GB"/>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ascii="Geneva" w:eastAsia="宋体" w:hAnsi="Geneva"/>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ascii="Geneva" w:eastAsia="宋体" w:hAnsi="Geneva"/>
      <w:lang w:eastAsia="en-GB"/>
    </w:rPr>
  </w:style>
  <w:style w:type="character" w:customStyle="1" w:styleId="TALLeft100cmCharChar">
    <w:name w:val="TAL + Left:  1;00 cm Char Char"/>
    <w:link w:val="TALLeft1"/>
    <w:qFormat/>
    <w:rPr>
      <w:rFonts w:ascii="Geneva" w:eastAsia="宋体" w:hAnsi="Geneva"/>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Geneva"/>
      <w:bCs/>
      <w:szCs w:val="18"/>
      <w:lang w:eastAsia="zh-CN"/>
    </w:rPr>
  </w:style>
  <w:style w:type="paragraph" w:customStyle="1" w:styleId="TALLeft10">
    <w:name w:val="TAL + Left: 1"/>
    <w:basedOn w:val="TALLeft125cm"/>
    <w:qFormat/>
    <w:pPr>
      <w:ind w:left="851"/>
    </w:pPr>
    <w:rPr>
      <w:rFonts w:eastAsia="Arial"/>
    </w:rPr>
  </w:style>
  <w:style w:type="character" w:customStyle="1" w:styleId="B1Zchn">
    <w:name w:val="B1 Zchn"/>
    <w:qFormat/>
    <w:locked/>
    <w:rPr>
      <w:lang w:val="en-GB" w:eastAsia="en-US" w:bidi="ar-SA"/>
    </w:rPr>
  </w:style>
  <w:style w:type="character" w:customStyle="1" w:styleId="TAHCar">
    <w:name w:val="TAH Car"/>
    <w:qFormat/>
    <w:rPr>
      <w:rFonts w:ascii="Geneva" w:hAnsi="Geneva"/>
      <w:b/>
      <w:sz w:val="18"/>
      <w:lang w:val="en-GB" w:eastAsia="en-US"/>
    </w:rPr>
  </w:style>
  <w:style w:type="character" w:customStyle="1" w:styleId="Heading3Char">
    <w:name w:val="Heading 3 Char"/>
    <w:qFormat/>
    <w:rPr>
      <w:rFonts w:ascii="Geneva" w:eastAsia="Calibri Light" w:hAnsi="Geneva" w:cs="Geneva"/>
      <w:color w:val="0000FF"/>
      <w:kern w:val="2"/>
      <w:sz w:val="28"/>
      <w:lang w:val="en-GB" w:eastAsia="en-US" w:bidi="ar-SA"/>
    </w:rPr>
  </w:style>
  <w:style w:type="character" w:customStyle="1" w:styleId="NOChar">
    <w:name w:val="NO Char"/>
    <w:qFormat/>
    <w:rPr>
      <w:rFonts w:ascii="Geneva" w:eastAsia="Calibri Light" w:hAnsi="Geneva" w:cs="Geneva"/>
      <w:color w:val="0000FF"/>
      <w:kern w:val="2"/>
      <w:lang w:val="en-GB" w:eastAsia="en-US" w:bidi="ar-SA"/>
    </w:rPr>
  </w:style>
  <w:style w:type="character" w:customStyle="1" w:styleId="B2Char">
    <w:name w:val="B2 Char"/>
    <w:qFormat/>
    <w:rPr>
      <w:rFonts w:ascii="Geneva" w:eastAsia="Calibri Light" w:hAnsi="Geneva" w:cs="Geneva"/>
      <w:color w:val="0000FF"/>
      <w:kern w:val="2"/>
      <w:lang w:val="en-GB" w:eastAsia="en-US" w:bidi="ar-SA"/>
    </w:rPr>
  </w:style>
  <w:style w:type="paragraph" w:customStyle="1" w:styleId="INDENT1">
    <w:name w:val="INDENT1"/>
    <w:basedOn w:val="a"/>
    <w:uiPriority w:val="99"/>
    <w:qFormat/>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uiPriority w:val="99"/>
    <w:qFormat/>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uiPriority w:val="99"/>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uiPriority w:val="99"/>
    <w:qFormat/>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uiPriority w:val="99"/>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uiPriority w:val="99"/>
    <w:qFormat/>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character" w:customStyle="1" w:styleId="Char5">
    <w:name w:val="纯文本 Char"/>
    <w:basedOn w:val="a0"/>
    <w:link w:val="ac"/>
    <w:uiPriority w:val="99"/>
    <w:qFormat/>
    <w:rPr>
      <w:rFonts w:ascii="Geneva" w:eastAsia="Geneva" w:hAnsi="Geneva"/>
      <w:lang w:val="nb-NO" w:eastAsia="zh-CN"/>
    </w:rPr>
  </w:style>
  <w:style w:type="paragraph" w:customStyle="1" w:styleId="00BodyText">
    <w:name w:val="00 BodyText"/>
    <w:basedOn w:val="a"/>
    <w:uiPriority w:val="99"/>
    <w:qFormat/>
    <w:pPr>
      <w:overflowPunct w:val="0"/>
      <w:autoSpaceDE w:val="0"/>
      <w:autoSpaceDN w:val="0"/>
      <w:adjustRightInd w:val="0"/>
      <w:spacing w:after="220"/>
      <w:textAlignment w:val="baseline"/>
    </w:pPr>
    <w:rPr>
      <w:rFonts w:ascii="Geneva" w:eastAsia="Geneva" w:hAnsi="Geneva" w:cs="Arial"/>
      <w:sz w:val="22"/>
      <w:lang w:val="en-US" w:eastAsia="en-GB"/>
    </w:rPr>
  </w:style>
  <w:style w:type="character" w:customStyle="1" w:styleId="Char4">
    <w:name w:val="正文文本缩进 Char"/>
    <w:basedOn w:val="a0"/>
    <w:link w:val="ab"/>
    <w:uiPriority w:val="99"/>
    <w:qFormat/>
    <w:rPr>
      <w:rFonts w:ascii="Arial" w:eastAsia="Geneva" w:hAnsi="Arial"/>
      <w:lang w:val="en-GB" w:eastAsia="zh-CN"/>
    </w:rPr>
  </w:style>
  <w:style w:type="paragraph" w:customStyle="1" w:styleId="BalloonText1">
    <w:name w:val="Balloon Text1"/>
    <w:basedOn w:val="a"/>
    <w:semiHidden/>
    <w:qFormat/>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uiPriority w:val="99"/>
    <w:qFormat/>
    <w:pPr>
      <w:keepNext/>
      <w:numPr>
        <w:numId w:val="2"/>
      </w:numPr>
      <w:autoSpaceDE w:val="0"/>
      <w:autoSpaceDN w:val="0"/>
      <w:adjustRightInd w:val="0"/>
      <w:spacing w:before="60" w:after="60"/>
      <w:jc w:val="both"/>
    </w:pPr>
    <w:rPr>
      <w:rFonts w:ascii="Geneva" w:eastAsia="Calibri Light" w:hAnsi="Geneva" w:cs="Geneva"/>
      <w:color w:val="0000FF"/>
      <w:kern w:val="2"/>
      <w:lang w:val="en-US"/>
    </w:rPr>
  </w:style>
  <w:style w:type="paragraph" w:customStyle="1" w:styleId="CommentSubject1">
    <w:name w:val="Comment Subject1"/>
    <w:basedOn w:val="a9"/>
    <w:next w:val="a9"/>
    <w:semiHidden/>
    <w:qFormat/>
    <w:rPr>
      <w:rFonts w:ascii="Arial" w:eastAsia="Geneva" w:hAnsi="Arial"/>
      <w:b/>
      <w:bCs/>
      <w:lang w:eastAsia="zh-CN"/>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Note">
    <w:name w:val="Note"/>
    <w:basedOn w:val="a"/>
    <w:qFormat/>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11BodyText">
    <w:name w:val="11 BodyText"/>
    <w:basedOn w:val="a"/>
    <w:uiPriority w:val="99"/>
    <w:qFormat/>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SectionXX">
    <w:name w:val="Section X.X"/>
    <w:basedOn w:val="a"/>
    <w:next w:val="a"/>
    <w:qFormat/>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e">
    <w:name w:val="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character" w:customStyle="1" w:styleId="QuotationZchn">
    <w:name w:val="Quotation Zchn"/>
    <w:qFormat/>
    <w:rPr>
      <w:rFonts w:ascii="Geneva" w:eastAsia="Calibri Light" w:hAnsi="Geneva" w:cs="Geneva"/>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List0">
    <w:name w:val="List 0"/>
    <w:basedOn w:val="a"/>
    <w:qFormat/>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BalloonText2">
    <w:name w:val="Balloon Text2"/>
    <w:basedOn w:val="a"/>
    <w:semiHidden/>
    <w:qFormat/>
    <w:pPr>
      <w:overflowPunct w:val="0"/>
      <w:autoSpaceDE w:val="0"/>
      <w:autoSpaceDN w:val="0"/>
      <w:adjustRightInd w:val="0"/>
      <w:textAlignment w:val="baseline"/>
    </w:pPr>
    <w:rPr>
      <w:rFonts w:ascii="Geneva" w:eastAsia="Arial" w:hAnsi="Geneva" w:cs="Arial"/>
      <w:sz w:val="18"/>
      <w:szCs w:val="18"/>
      <w:lang w:eastAsia="en-GB"/>
    </w:rPr>
  </w:style>
  <w:style w:type="character" w:customStyle="1" w:styleId="2Char">
    <w:name w:val="标题 2 Char"/>
    <w:link w:val="20"/>
    <w:qFormat/>
    <w:rPr>
      <w:rFonts w:ascii="Arial" w:hAnsi="Arial"/>
      <w:sz w:val="32"/>
      <w:lang w:val="en-GB" w:eastAsia="en-US"/>
    </w:rPr>
  </w:style>
  <w:style w:type="paragraph" w:customStyle="1" w:styleId="CharChar1CharChar">
    <w:name w:val="Char Char1 Char Char"/>
    <w:basedOn w:val="a"/>
    <w:uiPriority w:val="99"/>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qFormat/>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rPr>
  </w:style>
  <w:style w:type="paragraph" w:customStyle="1" w:styleId="CharChar1CharCharCharCharCharCharCharCharCharCharCharCharCharChar">
    <w:name w:val="Char Char1 Char Char Char Char Char Char Char Char Char Char Char Char Char Char"/>
    <w:basedOn w:val="a"/>
    <w:qFormat/>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qFormat/>
    <w:rPr>
      <w:rFonts w:ascii="Geneva" w:eastAsia="Geneva" w:hAnsi="Geneva" w:cs="Geneva"/>
      <w:color w:val="0000FF"/>
      <w:kern w:val="2"/>
      <w:lang w:val="en-GB" w:eastAsia="en-US" w:bidi="ar-SA"/>
    </w:rPr>
  </w:style>
  <w:style w:type="character" w:customStyle="1" w:styleId="B1Char1">
    <w:name w:val="B1 Char1"/>
    <w:qFormat/>
    <w:rPr>
      <w:rFonts w:ascii="Geneva" w:eastAsia="Calibri Light" w:hAnsi="Geneva" w:cs="Geneva"/>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Geneva" w:eastAsia="Calibri Light" w:hAnsi="Geneva" w:cs="Geneva"/>
      <w:color w:val="0000FF"/>
      <w:kern w:val="2"/>
      <w:lang w:val="en-US"/>
    </w:rPr>
  </w:style>
  <w:style w:type="paragraph" w:customStyle="1" w:styleId="tf0">
    <w:name w:val="tf"/>
    <w:basedOn w:val="a"/>
    <w:qFormat/>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qFormat/>
    <w:rPr>
      <w:rFonts w:ascii="Geneva" w:eastAsia="Calibri Light" w:hAnsi="Geneva" w:cs="Geneva"/>
      <w:color w:val="0000FF"/>
      <w:kern w:val="2"/>
      <w:lang w:val="en-US" w:eastAsia="zh-CN" w:bidi="ar-SA"/>
    </w:rPr>
  </w:style>
  <w:style w:type="character" w:customStyle="1" w:styleId="Doc-text2Char">
    <w:name w:val="Doc-text2 Char"/>
    <w:link w:val="Doc-text2"/>
    <w:qFormat/>
    <w:rPr>
      <w:rFonts w:ascii="Geneva" w:eastAsia="Calibri Light" w:hAnsi="Geneva" w:cs="Geneva"/>
      <w:color w:val="0000FF"/>
      <w:kern w:val="2"/>
      <w:lang w:eastAsia="zh-CN"/>
    </w:rPr>
  </w:style>
  <w:style w:type="paragraph" w:customStyle="1" w:styleId="Doc-text2">
    <w:name w:val="Doc-text2"/>
    <w:basedOn w:val="a"/>
    <w:link w:val="Doc-text2Char"/>
    <w:qFormat/>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qFormat/>
    <w:rPr>
      <w:rFonts w:ascii="Geneva" w:eastAsia="Calibri Light" w:hAnsi="Geneva" w:cs="Geneva"/>
      <w:b/>
      <w:color w:val="0000FF"/>
      <w:kern w:val="2"/>
      <w:lang w:val="en-GB" w:eastAsia="en-GB" w:bidi="ar-SA"/>
    </w:rPr>
  </w:style>
  <w:style w:type="character" w:customStyle="1" w:styleId="CharChar2">
    <w:name w:val="Char Char2"/>
    <w:qFormat/>
    <w:rPr>
      <w:rFonts w:ascii="Arial" w:eastAsia="Geneva" w:hAnsi="Arial"/>
      <w:lang w:val="en-GB" w:eastAsia="en-US"/>
    </w:rPr>
  </w:style>
  <w:style w:type="character" w:customStyle="1" w:styleId="H6Char">
    <w:name w:val="H6 Char"/>
    <w:link w:val="H6"/>
    <w:qFormat/>
    <w:rPr>
      <w:rFonts w:ascii="Arial" w:hAnsi="Arial"/>
      <w:lang w:val="en-GB" w:eastAsia="en-US"/>
    </w:rPr>
  </w:style>
  <w:style w:type="paragraph" w:customStyle="1" w:styleId="p1">
    <w:name w:val="p1"/>
    <w:basedOn w:val="a"/>
    <w:qFormat/>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character" w:customStyle="1" w:styleId="Char9">
    <w:name w:val="页眉 Char"/>
    <w:link w:val="af0"/>
    <w:qFormat/>
    <w:rPr>
      <w:rFonts w:ascii="Arial" w:hAnsi="Arial"/>
      <w:b/>
      <w:sz w:val="18"/>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aff1">
    <w:name w:val="List Paragraph"/>
    <w:basedOn w:val="a"/>
    <w:link w:val="Charf"/>
    <w:uiPriority w:val="34"/>
    <w:qFormat/>
    <w:pPr>
      <w:overflowPunct w:val="0"/>
      <w:autoSpaceDE w:val="0"/>
      <w:autoSpaceDN w:val="0"/>
      <w:adjustRightInd w:val="0"/>
      <w:ind w:left="720"/>
      <w:contextualSpacing/>
      <w:textAlignment w:val="baseline"/>
    </w:pPr>
    <w:rPr>
      <w:rFonts w:ascii="Arial" w:eastAsia="宋体" w:hAnsi="Arial" w:cs="Arial"/>
      <w:lang w:eastAsia="en-GB"/>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2">
    <w:name w:val="编号2"/>
    <w:basedOn w:val="a"/>
    <w:qFormat/>
    <w:pPr>
      <w:numPr>
        <w:numId w:val="3"/>
      </w:numPr>
      <w:tabs>
        <w:tab w:val="clear" w:pos="840"/>
        <w:tab w:val="left" w:pos="704"/>
      </w:tabs>
      <w:overflowPunct w:val="0"/>
      <w:autoSpaceDE w:val="0"/>
      <w:autoSpaceDN w:val="0"/>
      <w:adjustRightInd w:val="0"/>
      <w:ind w:left="704" w:hanging="420"/>
      <w:textAlignment w:val="baseline"/>
    </w:pPr>
    <w:rPr>
      <w:rFonts w:eastAsia="宋体"/>
      <w:lang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GB"/>
    </w:rPr>
  </w:style>
  <w:style w:type="character" w:customStyle="1" w:styleId="PLCharCharCharCharCharCharCharChar">
    <w:name w:val="PL Char Char Char Char Char Char Char Char"/>
    <w:link w:val="PLCharCharCharCharCharCharChar"/>
    <w:qFormat/>
    <w:rPr>
      <w:rFonts w:ascii="Courier New" w:eastAsia="宋体" w:hAnsi="Courier New"/>
      <w:sz w:val="16"/>
      <w:lang w:val="en-GB" w:eastAsia="en-GB"/>
    </w:rPr>
  </w:style>
  <w:style w:type="paragraph" w:customStyle="1" w:styleId="TALLeft075cm">
    <w:name w:val="TAL + Left:  0.75 cm"/>
    <w:basedOn w:val="TALLeft1cm"/>
    <w:qFormat/>
    <w:rPr>
      <w:rFonts w:cs="Arial"/>
      <w:lang w:val="en-GB"/>
    </w:rPr>
  </w:style>
  <w:style w:type="character" w:customStyle="1" w:styleId="TFChar1">
    <w:name w:val="TF Char1"/>
    <w:link w:val="TF"/>
    <w:qFormat/>
    <w:rPr>
      <w:rFonts w:ascii="Arial" w:hAnsi="Arial"/>
      <w:b/>
      <w:lang w:val="en-GB" w:eastAsia="en-US"/>
    </w:rPr>
  </w:style>
  <w:style w:type="character" w:customStyle="1" w:styleId="TFZchn">
    <w:name w:val="TF Zchn"/>
    <w:qFormat/>
    <w:rPr>
      <w:rFonts w:ascii="Arial" w:hAnsi="Arial"/>
      <w:b/>
      <w:lang w:val="en-GB" w:eastAsia="en-US"/>
    </w:rPr>
  </w:style>
  <w:style w:type="character" w:customStyle="1" w:styleId="8Char">
    <w:name w:val="标题 8 Char"/>
    <w:link w:val="8"/>
    <w:qFormat/>
    <w:rPr>
      <w:rFonts w:ascii="Arial" w:hAnsi="Arial"/>
      <w:sz w:val="36"/>
      <w:lang w:val="en-GB" w:eastAsia="en-US"/>
    </w:rPr>
  </w:style>
  <w:style w:type="character" w:customStyle="1" w:styleId="NOZchn">
    <w:name w:val="NO Zchn"/>
    <w:link w:val="NO"/>
    <w:qFormat/>
    <w:locked/>
    <w:rPr>
      <w:rFonts w:ascii="Times New Roman" w:hAnsi="Times New Roman"/>
      <w:lang w:val="en-GB" w:eastAsia="en-US"/>
    </w:rPr>
  </w:style>
  <w:style w:type="paragraph" w:styleId="aff2">
    <w:name w:val="No Spacing"/>
    <w:uiPriority w:val="99"/>
    <w:qFormat/>
    <w:rPr>
      <w:rFonts w:ascii="Calibri" w:hAnsi="Calibri"/>
      <w:sz w:val="22"/>
      <w:szCs w:val="22"/>
      <w:lang w:val="en-US"/>
    </w:rPr>
  </w:style>
  <w:style w:type="character" w:customStyle="1" w:styleId="EditorsNoteCharChar">
    <w:name w:val="Editor's Note Char Char"/>
    <w:uiPriority w:val="99"/>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locked/>
    <w:rPr>
      <w:rFonts w:ascii="Times New Roman" w:hAnsi="Times New Roman"/>
      <w:lang w:val="en-GB" w:eastAsia="en-US"/>
    </w:rPr>
  </w:style>
  <w:style w:type="character" w:customStyle="1" w:styleId="2Char0">
    <w:name w:val="列表 2 Char"/>
    <w:link w:val="21"/>
    <w:qFormat/>
    <w:locked/>
    <w:rPr>
      <w:rFonts w:ascii="Times New Roman" w:hAnsi="Times New Roman"/>
      <w:lang w:val="en-GB" w:eastAsia="en-US"/>
    </w:rPr>
  </w:style>
  <w:style w:type="character" w:customStyle="1" w:styleId="3Char0">
    <w:name w:val="列表 3 Char"/>
    <w:link w:val="31"/>
    <w:qFormat/>
    <w:locked/>
    <w:rPr>
      <w:rFonts w:ascii="Times New Roman" w:hAnsi="Times New Roman"/>
      <w:lang w:val="en-GB" w:eastAsia="en-US"/>
    </w:rPr>
  </w:style>
  <w:style w:type="character" w:customStyle="1" w:styleId="Char8">
    <w:name w:val="页脚 Char"/>
    <w:link w:val="af"/>
    <w:qFormat/>
    <w:rPr>
      <w:rFonts w:ascii="Arial" w:hAnsi="Arial"/>
      <w:b/>
      <w:i/>
      <w:sz w:val="18"/>
      <w:lang w:val="en-GB" w:eastAsia="en-US"/>
    </w:rPr>
  </w:style>
  <w:style w:type="character" w:customStyle="1" w:styleId="2Char2">
    <w:name w:val="正文文本 2 Char"/>
    <w:basedOn w:val="a0"/>
    <w:link w:val="26"/>
    <w:uiPriority w:val="99"/>
    <w:qFormat/>
    <w:rPr>
      <w:rFonts w:ascii="Times New Roman" w:eastAsia="MS Mincho" w:hAnsi="Times New Roman"/>
      <w:color w:val="FFFF00"/>
      <w:lang w:val="en-GB" w:eastAsia="ja-JP"/>
    </w:rPr>
  </w:style>
  <w:style w:type="paragraph" w:customStyle="1" w:styleId="B6">
    <w:name w:val="B6"/>
    <w:basedOn w:val="B5"/>
    <w:qFormat/>
    <w:pPr>
      <w:numPr>
        <w:numId w:val="4"/>
      </w:numPr>
      <w:tabs>
        <w:tab w:val="clear" w:pos="360"/>
      </w:tabs>
      <w:overflowPunct w:val="0"/>
      <w:autoSpaceDE w:val="0"/>
      <w:autoSpaceDN w:val="0"/>
      <w:adjustRightInd w:val="0"/>
      <w:ind w:left="1702" w:hanging="284"/>
      <w:textAlignment w:val="baseline"/>
    </w:pPr>
    <w:rPr>
      <w:rFonts w:eastAsia="宋体"/>
    </w:rPr>
  </w:style>
  <w:style w:type="character" w:customStyle="1" w:styleId="Char0">
    <w:name w:val="题注 Char"/>
    <w:link w:val="a7"/>
    <w:qFormat/>
    <w:rPr>
      <w:rFonts w:ascii="Arial" w:eastAsia="Geneva" w:hAnsi="Arial" w:cs="Arial"/>
      <w:b/>
      <w:lang w:val="en-GB" w:eastAsia="en-GB"/>
    </w:rPr>
  </w:style>
  <w:style w:type="character" w:customStyle="1" w:styleId="apple-style-span">
    <w:name w:val="apple-style-span"/>
    <w:basedOn w:val="a0"/>
    <w:qFormat/>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5"/>
      </w:numPr>
      <w:overflowPunct/>
      <w:autoSpaceDE/>
      <w:autoSpaceDN/>
      <w:adjustRightInd/>
      <w:textAlignment w:val="auto"/>
    </w:pPr>
    <w:rPr>
      <w:rFonts w:ascii="Arial" w:eastAsia="MS Mincho" w:hAnsi="Arial" w:cs="Times New Roman"/>
      <w:color w:val="auto"/>
      <w:kern w:val="0"/>
      <w:szCs w:val="24"/>
      <w:lang w:val="en-GB" w:eastAsia="en-GB"/>
    </w:r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f">
    <w:name w:val="列出段落 Char"/>
    <w:link w:val="aff1"/>
    <w:uiPriority w:val="34"/>
    <w:qFormat/>
    <w:locked/>
    <w:rPr>
      <w:rFonts w:ascii="Arial" w:eastAsia="宋体" w:hAnsi="Arial" w:cs="Arial"/>
      <w:lang w:val="en-GB" w:eastAsia="en-GB"/>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paragraph" w:customStyle="1" w:styleId="IEEEParagraph">
    <w:name w:val="IEEE Paragraph"/>
    <w:basedOn w:val="a"/>
    <w:link w:val="IEEEParagraphChar"/>
    <w:qFormat/>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qFormat/>
    <w:rPr>
      <w:rFonts w:ascii="Arial" w:eastAsia="宋体" w:hAnsi="Arial"/>
      <w:color w:val="0000FF"/>
      <w:kern w:val="2"/>
      <w:szCs w:val="24"/>
      <w:lang w:val="en-AU" w:eastAsia="zh-CN"/>
    </w:rPr>
  </w:style>
  <w:style w:type="paragraph" w:customStyle="1" w:styleId="references">
    <w:name w:val="references"/>
    <w:uiPriority w:val="99"/>
    <w:qFormat/>
    <w:pPr>
      <w:numPr>
        <w:numId w:val="6"/>
      </w:numPr>
      <w:spacing w:after="50" w:line="180" w:lineRule="exact"/>
      <w:jc w:val="both"/>
    </w:pPr>
    <w:rPr>
      <w:rFonts w:eastAsia="MS Mincho"/>
      <w:sz w:val="16"/>
      <w:szCs w:val="16"/>
      <w:lang w:val="en-US" w:eastAsia="en-US"/>
    </w:rPr>
  </w:style>
  <w:style w:type="character" w:customStyle="1" w:styleId="HTMLChar">
    <w:name w:val="HTML 预设格式 Char"/>
    <w:basedOn w:val="a0"/>
    <w:link w:val="HTML"/>
    <w:uiPriority w:val="99"/>
    <w:qFormat/>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qFormat/>
    <w:rPr>
      <w:rFonts w:ascii="Times New Roman" w:eastAsia="Times New Roman" w:hAnsi="Times New Roman"/>
      <w:lang w:val="en-GB" w:eastAsia="en-US"/>
    </w:rPr>
  </w:style>
  <w:style w:type="character" w:customStyle="1" w:styleId="Charc">
    <w:name w:val="标题 Char"/>
    <w:link w:val="af6"/>
    <w:qFormat/>
    <w:locked/>
    <w:rPr>
      <w:rFonts w:ascii="Arial" w:eastAsia="MS Mincho" w:hAnsi="Arial" w:cs="Arial"/>
      <w:b/>
      <w:sz w:val="24"/>
      <w:lang w:val="de-DE" w:eastAsia="ja-JP"/>
    </w:rPr>
  </w:style>
  <w:style w:type="character" w:customStyle="1" w:styleId="Char10">
    <w:name w:val="标题 Char1"/>
    <w:basedOn w:val="a0"/>
    <w:qFormat/>
    <w:rPr>
      <w:rFonts w:asciiTheme="majorHAnsi" w:eastAsia="宋体" w:hAnsiTheme="majorHAnsi" w:cstheme="majorBidi"/>
      <w:b/>
      <w:bCs/>
      <w:sz w:val="32"/>
      <w:szCs w:val="32"/>
      <w:lang w:val="en-GB" w:eastAsia="en-US"/>
    </w:rPr>
  </w:style>
  <w:style w:type="character" w:customStyle="1" w:styleId="TitleChar">
    <w:name w:val="Title Char"/>
    <w:basedOn w:val="a0"/>
    <w:uiPriority w:val="10"/>
    <w:qFormat/>
    <w:rPr>
      <w:rFonts w:asciiTheme="majorHAnsi" w:eastAsiaTheme="majorEastAsia" w:hAnsiTheme="majorHAnsi" w:cstheme="majorBidi"/>
      <w:spacing w:val="-10"/>
      <w:kern w:val="28"/>
      <w:sz w:val="56"/>
      <w:szCs w:val="56"/>
      <w:lang w:val="en-GB" w:eastAsia="en-US"/>
    </w:rPr>
  </w:style>
  <w:style w:type="character" w:customStyle="1" w:styleId="BodyTextChar1">
    <w:name w:val="Body Text Char1"/>
    <w:basedOn w:val="a0"/>
    <w:qFormat/>
    <w:rPr>
      <w:rFonts w:ascii="Times New Roman" w:hAnsi="Times New Roman"/>
      <w:lang w:val="en-GB" w:eastAsia="en-US"/>
    </w:rPr>
  </w:style>
  <w:style w:type="character" w:customStyle="1" w:styleId="Chara">
    <w:name w:val="副标题 Char"/>
    <w:basedOn w:val="a0"/>
    <w:link w:val="af2"/>
    <w:uiPriority w:val="11"/>
    <w:qFormat/>
    <w:rPr>
      <w:rFonts w:ascii="Calibri Light" w:hAnsi="Calibri Light"/>
      <w:b/>
      <w:i/>
      <w:iCs/>
      <w:color w:val="5B9BD5"/>
      <w:spacing w:val="15"/>
      <w:szCs w:val="24"/>
      <w:lang w:val="en-US" w:eastAsia="zh-CN"/>
    </w:rPr>
  </w:style>
  <w:style w:type="character" w:customStyle="1" w:styleId="Char6">
    <w:name w:val="日期 Char"/>
    <w:basedOn w:val="a0"/>
    <w:link w:val="ad"/>
    <w:uiPriority w:val="99"/>
    <w:qFormat/>
    <w:rPr>
      <w:rFonts w:ascii="Times New Roman" w:hAnsi="Times New Roman"/>
      <w:lang w:val="en-GB" w:eastAsia="en-GB"/>
    </w:rPr>
  </w:style>
  <w:style w:type="character" w:customStyle="1" w:styleId="2Char3">
    <w:name w:val="正文首行缩进 2 Char"/>
    <w:basedOn w:val="Char4"/>
    <w:link w:val="29"/>
    <w:uiPriority w:val="99"/>
    <w:qFormat/>
    <w:rPr>
      <w:rFonts w:ascii="Times New Roman" w:eastAsia="MS Mincho" w:hAnsi="Times New Roman"/>
      <w:lang w:val="en-GB" w:eastAsia="en-US"/>
    </w:rPr>
  </w:style>
  <w:style w:type="character" w:customStyle="1" w:styleId="3Char1">
    <w:name w:val="正文文本 3 Char"/>
    <w:basedOn w:val="a0"/>
    <w:link w:val="34"/>
    <w:uiPriority w:val="99"/>
    <w:qFormat/>
    <w:rPr>
      <w:rFonts w:ascii="Times New Roman" w:eastAsia="MS Gothic" w:hAnsi="Times New Roman"/>
      <w:sz w:val="24"/>
      <w:lang w:val="en-GB" w:eastAsia="ja-JP"/>
    </w:rPr>
  </w:style>
  <w:style w:type="character" w:customStyle="1" w:styleId="2Char1">
    <w:name w:val="正文文本缩进 2 Char"/>
    <w:basedOn w:val="a0"/>
    <w:link w:val="25"/>
    <w:uiPriority w:val="99"/>
    <w:qFormat/>
    <w:rPr>
      <w:rFonts w:ascii="Times New Roman" w:hAnsi="Times New Roman"/>
      <w:kern w:val="2"/>
      <w:lang w:val="zh-CN" w:eastAsia="zh-CN"/>
    </w:rPr>
  </w:style>
  <w:style w:type="character" w:customStyle="1" w:styleId="3Char2">
    <w:name w:val="正文文本缩进 3 Char"/>
    <w:basedOn w:val="a0"/>
    <w:link w:val="35"/>
    <w:uiPriority w:val="99"/>
    <w:qFormat/>
    <w:rPr>
      <w:rFonts w:ascii="Times New Roman" w:hAnsi="Times New Roman"/>
      <w:lang w:val="en-US" w:eastAsia="ja-JP"/>
    </w:rPr>
  </w:style>
  <w:style w:type="paragraph" w:customStyle="1" w:styleId="numberedlist">
    <w:name w:val="numbered list"/>
    <w:basedOn w:val="a5"/>
    <w:uiPriority w:val="99"/>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qFormat/>
    <w:rPr>
      <w:rFonts w:ascii="Arial" w:eastAsia="MS Mincho" w:hAnsi="Arial"/>
      <w:lang w:eastAsia="en-US"/>
    </w:rPr>
  </w:style>
  <w:style w:type="paragraph" w:customStyle="1" w:styleId="TabList">
    <w:name w:val="TabList"/>
    <w:basedOn w:val="a"/>
    <w:uiPriority w:val="99"/>
    <w:qFormat/>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qFormat/>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qFormat/>
    <w:pPr>
      <w:overflowPunct w:val="0"/>
      <w:autoSpaceDE w:val="0"/>
      <w:autoSpaceDN w:val="0"/>
      <w:adjustRightInd w:val="0"/>
      <w:spacing w:after="0"/>
    </w:pPr>
    <w:rPr>
      <w:rFonts w:eastAsia="MS Mincho"/>
      <w:i/>
      <w:lang w:eastAsia="en-GB"/>
    </w:rPr>
  </w:style>
  <w:style w:type="paragraph" w:customStyle="1" w:styleId="HE">
    <w:name w:val="HE"/>
    <w:basedOn w:val="a"/>
    <w:uiPriority w:val="99"/>
    <w:qFormat/>
    <w:pPr>
      <w:overflowPunct w:val="0"/>
      <w:autoSpaceDE w:val="0"/>
      <w:autoSpaceDN w:val="0"/>
      <w:adjustRightInd w:val="0"/>
      <w:spacing w:after="0"/>
    </w:pPr>
    <w:rPr>
      <w:rFonts w:eastAsia="MS Mincho"/>
      <w:b/>
      <w:lang w:eastAsia="en-GB"/>
    </w:rPr>
  </w:style>
  <w:style w:type="character" w:customStyle="1" w:styleId="textChar">
    <w:name w:val="text Char"/>
    <w:link w:val="text"/>
    <w:qForma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qFormat/>
    <w:pPr>
      <w:keepNext/>
      <w:keepLines/>
      <w:pBdr>
        <w:top w:val="single" w:sz="12" w:space="3" w:color="auto"/>
      </w:pBdr>
      <w:tabs>
        <w:tab w:val="left" w:pos="926"/>
      </w:tabs>
      <w:overflowPunct w:val="0"/>
      <w:autoSpaceDE w:val="0"/>
      <w:autoSpaceDN w:val="0"/>
      <w:adjustRightInd w:val="0"/>
      <w:spacing w:before="240"/>
      <w:ind w:left="926" w:hanging="360"/>
      <w:outlineLvl w:val="0"/>
    </w:pPr>
    <w:rPr>
      <w:rFonts w:ascii="Arial" w:hAnsi="Arial"/>
      <w:sz w:val="36"/>
      <w:lang w:eastAsia="de-DE"/>
    </w:rPr>
  </w:style>
  <w:style w:type="paragraph" w:customStyle="1" w:styleId="textintend1">
    <w:name w:val="text intend 1"/>
    <w:basedOn w:val="text"/>
    <w:uiPriority w:val="99"/>
    <w:qFormat/>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qFormat/>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qFormat/>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qFormat/>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qFormat/>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qFormat/>
    <w:pPr>
      <w:framePr w:w="4120" w:hSpace="141" w:wrap="around" w:vAnchor="text" w:hAnchor="text" w:y="3"/>
      <w:numPr>
        <w:numId w:val="7"/>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qFormat/>
    <w:pPr>
      <w:overflowPunct w:val="0"/>
      <w:autoSpaceDE w:val="0"/>
      <w:autoSpaceDN w:val="0"/>
      <w:adjustRightInd w:val="0"/>
      <w:spacing w:after="240"/>
      <w:jc w:val="both"/>
    </w:pPr>
    <w:rPr>
      <w:rFonts w:ascii="Helvetica" w:hAnsi="Helvetica"/>
      <w:lang w:eastAsia="en-GB"/>
    </w:rPr>
  </w:style>
  <w:style w:type="paragraph" w:customStyle="1" w:styleId="Cell">
    <w:name w:val="Cell"/>
    <w:basedOn w:val="a"/>
    <w:uiPriority w:val="99"/>
    <w:qFormat/>
    <w:pPr>
      <w:overflowPunct w:val="0"/>
      <w:autoSpaceDE w:val="0"/>
      <w:autoSpaceDN w:val="0"/>
      <w:adjustRightInd w:val="0"/>
      <w:spacing w:after="0" w:line="240" w:lineRule="exact"/>
      <w:jc w:val="center"/>
    </w:pPr>
    <w:rPr>
      <w:sz w:val="16"/>
      <w:lang w:val="en-US" w:eastAsia="ja-JP"/>
    </w:rPr>
  </w:style>
  <w:style w:type="paragraph" w:customStyle="1" w:styleId="h60">
    <w:name w:val="h6"/>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b10">
    <w:name w:val="b1"/>
    <w:basedOn w:val="a"/>
    <w:uiPriority w:val="99"/>
    <w:qFormat/>
    <w:pPr>
      <w:overflowPunct w:val="0"/>
      <w:autoSpaceDE w:val="0"/>
      <w:autoSpaceDN w:val="0"/>
      <w:adjustRightInd w:val="0"/>
      <w:spacing w:before="100" w:beforeAutospacing="1" w:after="100" w:afterAutospacing="1"/>
    </w:pPr>
    <w:rPr>
      <w:sz w:val="24"/>
      <w:szCs w:val="24"/>
      <w:lang w:val="en-US" w:eastAsia="ja-JP"/>
    </w:rPr>
  </w:style>
  <w:style w:type="paragraph" w:customStyle="1" w:styleId="tah0">
    <w:name w:val="tah"/>
    <w:basedOn w:val="a"/>
    <w:uiPriority w:val="99"/>
    <w:qFormat/>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qFormat/>
    <w:pPr>
      <w:keepNext/>
      <w:numPr>
        <w:numId w:val="8"/>
      </w:numPr>
      <w:tabs>
        <w:tab w:val="clear" w:pos="360"/>
        <w:tab w:val="left" w:pos="-1134"/>
      </w:tabs>
      <w:autoSpaceDE w:val="0"/>
      <w:autoSpaceDN w:val="0"/>
      <w:adjustRightInd w:val="0"/>
      <w:spacing w:before="60" w:after="60"/>
      <w:ind w:left="0" w:firstLine="0"/>
      <w:jc w:val="both"/>
    </w:pPr>
    <w:rPr>
      <w:lang w:eastAsia="en-GB"/>
    </w:rPr>
  </w:style>
  <w:style w:type="paragraph" w:customStyle="1" w:styleId="NormalAfter3pt">
    <w:name w:val="Normal + After:  3 pt"/>
    <w:basedOn w:val="a"/>
    <w:uiPriority w:val="99"/>
    <w:qFormat/>
    <w:pPr>
      <w:tabs>
        <w:tab w:val="left" w:pos="2560"/>
      </w:tabs>
      <w:ind w:left="2560" w:hanging="357"/>
    </w:pPr>
    <w:rPr>
      <w:lang w:val="en-AU" w:eastAsia="ko-KR"/>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eastAsia="en-GB"/>
    </w:rPr>
  </w:style>
  <w:style w:type="character" w:customStyle="1" w:styleId="TableCellChar">
    <w:name w:val="Table Cell Char"/>
    <w:link w:val="TableCell0"/>
    <w:qFormat/>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qFormat/>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qFormat/>
    <w:pPr>
      <w:autoSpaceDE w:val="0"/>
      <w:autoSpaceDN w:val="0"/>
      <w:adjustRightInd w:val="0"/>
    </w:pPr>
    <w:rPr>
      <w:rFonts w:ascii="Arial" w:eastAsiaTheme="minorEastAsia" w:hAnsi="Arial" w:cs="Arial"/>
      <w:color w:val="000000"/>
      <w:sz w:val="24"/>
      <w:szCs w:val="24"/>
      <w:lang w:val="en-US" w:eastAsia="ja-JP"/>
    </w:rPr>
  </w:style>
  <w:style w:type="character" w:customStyle="1" w:styleId="bullet1Char">
    <w:name w:val="bullet1 Char"/>
    <w:link w:val="bullet1"/>
    <w:uiPriority w:val="99"/>
    <w:qFormat/>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qFormat/>
    <w:locked/>
    <w:rPr>
      <w:rFonts w:ascii="Times" w:hAnsi="Times"/>
      <w:kern w:val="2"/>
      <w:sz w:val="24"/>
      <w:szCs w:val="24"/>
      <w:lang w:val="da-DK" w:eastAsia="zh-CN"/>
    </w:rPr>
  </w:style>
  <w:style w:type="paragraph" w:customStyle="1" w:styleId="bullet2">
    <w:name w:val="bullet2"/>
    <w:basedOn w:val="text"/>
    <w:link w:val="bullet2Char"/>
    <w:uiPriority w:val="99"/>
    <w:qFormat/>
    <w:pPr>
      <w:widowControl/>
      <w:numPr>
        <w:ilvl w:val="1"/>
        <w:numId w:val="9"/>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qFormat/>
    <w:locked/>
    <w:rPr>
      <w:rFonts w:ascii="Times" w:eastAsia="Batang" w:hAnsi="Times"/>
      <w:szCs w:val="24"/>
      <w:lang w:val="da-DK"/>
    </w:rPr>
  </w:style>
  <w:style w:type="paragraph" w:customStyle="1" w:styleId="bullet3">
    <w:name w:val="bullet3"/>
    <w:basedOn w:val="text"/>
    <w:link w:val="bullet3Char"/>
    <w:uiPriority w:val="99"/>
    <w:qFormat/>
    <w:pPr>
      <w:widowControl/>
      <w:numPr>
        <w:ilvl w:val="2"/>
        <w:numId w:val="9"/>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tabs>
        <w:tab w:val="left" w:pos="1209"/>
      </w:tabs>
      <w:overflowPunct/>
      <w:autoSpaceDE/>
      <w:autoSpaceDN/>
      <w:adjustRightInd/>
      <w:spacing w:after="0"/>
      <w:ind w:left="1209" w:hanging="360"/>
      <w:jc w:val="left"/>
    </w:pPr>
    <w:rPr>
      <w:rFonts w:ascii="Times" w:eastAsia="Batang" w:hAnsi="Times"/>
      <w:sz w:val="20"/>
      <w:szCs w:val="24"/>
      <w:lang w:val="en-GB" w:eastAsia="en-US"/>
    </w:rPr>
  </w:style>
  <w:style w:type="paragraph" w:customStyle="1" w:styleId="SpecTextNum">
    <w:name w:val="Spec Text Num"/>
    <w:basedOn w:val="a"/>
    <w:uiPriority w:val="99"/>
    <w:qFormat/>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qFormat/>
    <w:locked/>
    <w:rPr>
      <w:szCs w:val="24"/>
      <w:lang w:val="zh-CN" w:eastAsia="zh-CN"/>
    </w:rPr>
  </w:style>
  <w:style w:type="paragraph" w:customStyle="1" w:styleId="bullet">
    <w:name w:val="bullet"/>
    <w:basedOn w:val="aff1"/>
    <w:link w:val="bulletChar"/>
    <w:uiPriority w:val="99"/>
    <w:qFormat/>
    <w:pPr>
      <w:overflowPunct/>
      <w:autoSpaceDE/>
      <w:autoSpaceDN/>
      <w:adjustRightInd/>
      <w:spacing w:after="0"/>
      <w:ind w:hanging="360"/>
      <w:textAlignment w:val="auto"/>
    </w:pPr>
    <w:rPr>
      <w:rFonts w:ascii="CG Times (WN)" w:eastAsiaTheme="minorEastAsia" w:hAnsi="CG Times (WN)" w:cs="Times New Roman"/>
      <w:szCs w:val="24"/>
      <w:lang w:val="zh-CN" w:eastAsia="zh-CN"/>
    </w:rPr>
  </w:style>
  <w:style w:type="character" w:customStyle="1" w:styleId="ProposalChar">
    <w:name w:val="Proposal Char"/>
    <w:link w:val="Proposal"/>
    <w:qFormat/>
    <w:locked/>
    <w:rPr>
      <w:b/>
      <w:bCs/>
      <w:lang w:eastAsia="zh-CN"/>
    </w:rPr>
  </w:style>
  <w:style w:type="paragraph" w:customStyle="1" w:styleId="Proposal">
    <w:name w:val="Proposal"/>
    <w:basedOn w:val="a"/>
    <w:link w:val="ProposalChar"/>
    <w:qFormat/>
    <w:pPr>
      <w:numPr>
        <w:numId w:val="10"/>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rPr>
  </w:style>
  <w:style w:type="paragraph" w:customStyle="1" w:styleId="RAN1bullet2">
    <w:name w:val="RAN1 bullet2"/>
    <w:basedOn w:val="a"/>
    <w:link w:val="RAN1bullet2Char"/>
    <w:uiPriority w:val="99"/>
    <w:qFormat/>
    <w:pPr>
      <w:numPr>
        <w:ilvl w:val="1"/>
        <w:numId w:val="10"/>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qFormat/>
    <w:locked/>
    <w:rPr>
      <w:rFonts w:ascii="Times" w:eastAsia="Batang" w:hAnsi="Times"/>
      <w:szCs w:val="24"/>
      <w:lang w:val="da-DK" w:eastAsia="zh-CN"/>
    </w:rPr>
  </w:style>
  <w:style w:type="paragraph" w:customStyle="1" w:styleId="RAN1bullet1">
    <w:name w:val="RAN1 bullet1"/>
    <w:basedOn w:val="a"/>
    <w:link w:val="RAN1bullet1Char"/>
    <w:uiPriority w:val="99"/>
    <w:qFormat/>
    <w:pPr>
      <w:numPr>
        <w:ilvl w:val="2"/>
        <w:numId w:val="10"/>
      </w:numPr>
      <w:spacing w:after="0"/>
      <w:ind w:left="720"/>
    </w:pPr>
    <w:rPr>
      <w:rFonts w:ascii="Times" w:eastAsia="Batang" w:hAnsi="Times"/>
      <w:szCs w:val="24"/>
      <w:lang w:val="da-DK" w:eastAsia="zh-CN"/>
    </w:rPr>
  </w:style>
  <w:style w:type="character" w:customStyle="1" w:styleId="RAN1tdocChar">
    <w:name w:val="RAN1 tdoc Char"/>
    <w:link w:val="RAN1tdoc"/>
    <w:qFormat/>
    <w:locked/>
    <w:rPr>
      <w:rFonts w:ascii="Times" w:eastAsia="Batang" w:hAnsi="Times" w:cs="Times"/>
      <w:b/>
      <w:color w:val="0000FF"/>
      <w:szCs w:val="24"/>
      <w:u w:val="single" w:color="0000FF"/>
      <w:lang w:eastAsia="zh-CN"/>
    </w:rPr>
  </w:style>
  <w:style w:type="paragraph" w:customStyle="1" w:styleId="RAN1tdoc">
    <w:name w:val="RAN1 tdoc"/>
    <w:basedOn w:val="a"/>
    <w:link w:val="RAN1tdocChar"/>
    <w:qFormat/>
    <w:pPr>
      <w:numPr>
        <w:numId w:val="11"/>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rPr>
  </w:style>
  <w:style w:type="paragraph" w:customStyle="1" w:styleId="RAN1bullet3">
    <w:name w:val="RAN1 bullet3"/>
    <w:basedOn w:val="RAN1bullet2"/>
    <w:link w:val="RAN1bullet3Char"/>
    <w:uiPriority w:val="99"/>
    <w:qFormat/>
    <w:pPr>
      <w:numPr>
        <w:ilvl w:val="0"/>
        <w:numId w:val="12"/>
      </w:numPr>
      <w:ind w:left="2160"/>
    </w:pPr>
  </w:style>
  <w:style w:type="paragraph" w:customStyle="1" w:styleId="onecomwebmail-msonormal">
    <w:name w:val="onecomwebmail-msonormal"/>
    <w:basedOn w:val="a"/>
    <w:uiPriority w:val="99"/>
    <w:qFormat/>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
    <w:link w:val="2222Char"/>
    <w:qFormat/>
    <w:pPr>
      <w:numPr>
        <w:ilvl w:val="1"/>
        <w:numId w:val="13"/>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qFormat/>
    <w:locked/>
    <w:rPr>
      <w:rFonts w:ascii="Times" w:eastAsia="Batang" w:hAnsi="Times" w:cs="Times"/>
      <w:szCs w:val="24"/>
      <w:lang w:eastAsia="en-US"/>
    </w:rPr>
  </w:style>
  <w:style w:type="paragraph" w:customStyle="1" w:styleId="tdoc">
    <w:name w:val="tdoc"/>
    <w:basedOn w:val="a"/>
    <w:link w:val="tdocChar"/>
    <w:qFormat/>
    <w:pPr>
      <w:numPr>
        <w:numId w:val="14"/>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3">
    <w:name w:val="表格文字居左"/>
    <w:basedOn w:val="a"/>
    <w:next w:val="a"/>
    <w:uiPriority w:val="99"/>
    <w:qFormat/>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5"/>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qFormat/>
    <w:pPr>
      <w:spacing w:before="60" w:after="60" w:line="280" w:lineRule="atLeast"/>
      <w:ind w:left="2160"/>
      <w:jc w:val="both"/>
    </w:pPr>
    <w:rPr>
      <w:rFonts w:eastAsia="MS Mincho"/>
    </w:rPr>
  </w:style>
  <w:style w:type="paragraph" w:customStyle="1" w:styleId="ordinary-output">
    <w:name w:val="ordinary-output"/>
    <w:basedOn w:val="a"/>
    <w:uiPriority w:val="99"/>
    <w:qFormat/>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qForma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textAlignment w:val="auto"/>
    </w:pPr>
    <w:rPr>
      <w:rFonts w:ascii="MS Mincho" w:eastAsia="MS Mincho" w:hAnsi="MS Mincho"/>
      <w:sz w:val="22"/>
      <w:szCs w:val="24"/>
      <w:lang w:val="en-US" w:eastAsia="zh-CN"/>
    </w:rPr>
  </w:style>
  <w:style w:type="paragraph" w:customStyle="1" w:styleId="TableText0">
    <w:name w:val="TableText"/>
    <w:basedOn w:val="ab"/>
    <w:uiPriority w:val="99"/>
    <w:qFormat/>
    <w:pPr>
      <w:keepNext/>
      <w:keepLines/>
      <w:snapToGrid w:val="0"/>
      <w:spacing w:after="180"/>
      <w:ind w:left="0"/>
      <w:jc w:val="center"/>
      <w:textAlignment w:val="auto"/>
    </w:pPr>
    <w:rPr>
      <w:rFonts w:ascii="Times New Roman" w:eastAsiaTheme="minorEastAsia" w:hAnsi="Times New Roman"/>
      <w:kern w:val="2"/>
      <w:lang w:eastAsia="en-US"/>
    </w:rPr>
  </w:style>
  <w:style w:type="paragraph" w:customStyle="1" w:styleId="HDStyleLS">
    <w:name w:val="HDStyle_LS"/>
    <w:basedOn w:val="af0"/>
    <w:uiPriority w:val="99"/>
    <w:qFormat/>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qFormat/>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qFormat/>
  </w:style>
  <w:style w:type="paragraph" w:customStyle="1" w:styleId="berschrift2Head2A2">
    <w:name w:val="Überschrift 2.Head2A.2"/>
    <w:basedOn w:val="1"/>
    <w:next w:val="a"/>
    <w:uiPriority w:val="99"/>
    <w:qFormat/>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0"/>
    <w:next w:val="a"/>
    <w:uiPriority w:val="99"/>
    <w:qFormat/>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qFormat/>
    <w:pPr>
      <w:widowControl w:val="0"/>
      <w:overflowPunct/>
      <w:autoSpaceDE/>
      <w:autoSpaceDN/>
      <w:adjustRightInd/>
      <w:spacing w:after="0"/>
      <w:jc w:val="both"/>
      <w:textAlignment w:val="auto"/>
    </w:pPr>
    <w:rPr>
      <w:rFonts w:ascii="CG Times (WN)" w:eastAsiaTheme="minorEastAsia" w:hAnsi="CG Times (WN)"/>
      <w:color w:val="0000FF"/>
      <w:kern w:val="2"/>
      <w:sz w:val="21"/>
      <w:lang w:val="en-US" w:eastAsia="zh-CN"/>
    </w:rPr>
  </w:style>
  <w:style w:type="paragraph" w:customStyle="1" w:styleId="Normal-Figure">
    <w:name w:val="Normal-Figure"/>
    <w:basedOn w:val="a"/>
    <w:uiPriority w:val="99"/>
    <w:qFormat/>
    <w:pPr>
      <w:spacing w:before="360" w:after="0" w:line="240" w:lineRule="atLeast"/>
      <w:jc w:val="center"/>
    </w:pPr>
    <w:rPr>
      <w:rFonts w:eastAsia="MS Mincho"/>
      <w:lang w:val="en-US" w:eastAsia="ja-JP"/>
    </w:rPr>
  </w:style>
  <w:style w:type="paragraph" w:customStyle="1" w:styleId="List1">
    <w:name w:val="List 1"/>
    <w:basedOn w:val="a"/>
    <w:uiPriority w:val="99"/>
    <w:qFormat/>
    <w:pPr>
      <w:spacing w:after="120"/>
      <w:ind w:left="568" w:hanging="284"/>
    </w:pPr>
    <w:rPr>
      <w:rFonts w:ascii="Arial" w:eastAsia="MS Mincho" w:hAnsi="Arial"/>
      <w:szCs w:val="22"/>
      <w:lang w:eastAsia="ja-JP"/>
    </w:rPr>
  </w:style>
  <w:style w:type="paragraph" w:customStyle="1" w:styleId="assocaitedwith">
    <w:name w:val="assocaited with"/>
    <w:basedOn w:val="a"/>
    <w:uiPriority w:val="99"/>
    <w:qFormat/>
    <w:pPr>
      <w:jc w:val="center"/>
    </w:pPr>
    <w:rPr>
      <w:rFonts w:eastAsia="MS Mincho"/>
      <w:lang w:eastAsia="ja-JP"/>
    </w:rPr>
  </w:style>
  <w:style w:type="paragraph" w:customStyle="1" w:styleId="Nor">
    <w:name w:val="Nor'"/>
    <w:basedOn w:val="assocaitedwith"/>
    <w:uiPriority w:val="99"/>
    <w:qFormat/>
    <w:rPr>
      <w:b/>
    </w:rPr>
  </w:style>
  <w:style w:type="character" w:customStyle="1" w:styleId="Charf0">
    <w:name w:val="样式 正文 Char"/>
    <w:link w:val="aff4"/>
    <w:qFormat/>
    <w:locked/>
    <w:rPr>
      <w:rFonts w:ascii="宋体" w:hAnsi="宋体" w:cs="宋体"/>
      <w:kern w:val="2"/>
      <w:sz w:val="21"/>
      <w:lang w:val="en-US" w:eastAsia="zh-CN"/>
    </w:rPr>
  </w:style>
  <w:style w:type="paragraph" w:customStyle="1" w:styleId="aff4">
    <w:name w:val="样式 正文"/>
    <w:basedOn w:val="a"/>
    <w:link w:val="Charf0"/>
    <w:qFormat/>
    <w:pPr>
      <w:widowControl w:val="0"/>
      <w:spacing w:after="0"/>
      <w:ind w:firstLineChars="200" w:firstLine="420"/>
      <w:jc w:val="both"/>
    </w:pPr>
    <w:rPr>
      <w:rFonts w:ascii="宋体" w:hAnsi="宋体" w:cs="宋体"/>
      <w:kern w:val="2"/>
      <w:sz w:val="21"/>
      <w:lang w:val="en-US" w:eastAsia="zh-CN"/>
    </w:rPr>
  </w:style>
  <w:style w:type="paragraph" w:customStyle="1" w:styleId="aff5">
    <w:name w:val="公式"/>
    <w:basedOn w:val="a"/>
    <w:uiPriority w:val="99"/>
    <w:qFormat/>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textAlignment w:val="auto"/>
    </w:pPr>
    <w:rPr>
      <w:rFonts w:ascii="MS Mincho" w:eastAsia="MS Mincho" w:hAnsi="MS Mincho"/>
      <w:szCs w:val="24"/>
      <w:lang w:val="fr-FR"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uiPriority w:val="99"/>
    <w:qFormat/>
    <w:pPr>
      <w:keepNext/>
      <w:keepLines/>
      <w:spacing w:before="180" w:after="160" w:line="256" w:lineRule="auto"/>
      <w:jc w:val="center"/>
    </w:pPr>
    <w:rPr>
      <w:rFonts w:ascii="Calibri" w:eastAsia="Calibri" w:hAnsi="Calibri"/>
      <w:sz w:val="22"/>
      <w:szCs w:val="22"/>
      <w:lang w:val="en-US"/>
    </w:rPr>
  </w:style>
  <w:style w:type="paragraph" w:customStyle="1" w:styleId="Observation">
    <w:name w:val="Observation"/>
    <w:basedOn w:val="Proposal"/>
    <w:uiPriority w:val="99"/>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qFormat/>
    <w:pPr>
      <w:keepNext/>
      <w:numPr>
        <w:numId w:val="15"/>
      </w:numPr>
      <w:autoSpaceDE w:val="0"/>
      <w:autoSpaceDN w:val="0"/>
      <w:adjustRightInd w:val="0"/>
      <w:spacing w:before="60" w:after="60"/>
      <w:ind w:left="928"/>
      <w:jc w:val="both"/>
    </w:pPr>
    <w:rPr>
      <w:rFonts w:ascii="Arial" w:eastAsiaTheme="minorEastAsia" w:hAnsi="Arial" w:cs="Arial"/>
      <w:color w:val="0000FF"/>
      <w:kern w:val="2"/>
      <w:lang w:val="en-US"/>
    </w:rPr>
  </w:style>
  <w:style w:type="paragraph" w:customStyle="1" w:styleId="NumberedList0">
    <w:name w:val="Numbered List"/>
    <w:basedOn w:val="a"/>
    <w:uiPriority w:val="99"/>
    <w:qFormat/>
    <w:pPr>
      <w:spacing w:after="0"/>
      <w:ind w:left="2062" w:hanging="360"/>
      <w:jc w:val="both"/>
    </w:pPr>
    <w:rPr>
      <w:rFonts w:eastAsia="MS Mincho"/>
    </w:rPr>
  </w:style>
  <w:style w:type="paragraph" w:customStyle="1" w:styleId="FigureCaption">
    <w:name w:val="Figure Caption"/>
    <w:basedOn w:val="a"/>
    <w:uiPriority w:val="99"/>
    <w:qFormat/>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qFormat/>
    <w:pPr>
      <w:spacing w:before="120" w:after="120" w:line="240" w:lineRule="atLeast"/>
      <w:jc w:val="right"/>
    </w:pPr>
    <w:rPr>
      <w:sz w:val="22"/>
      <w:lang w:val="en-US"/>
    </w:rPr>
  </w:style>
  <w:style w:type="paragraph" w:customStyle="1" w:styleId="multifig">
    <w:name w:val="multifig"/>
    <w:basedOn w:val="a"/>
    <w:uiPriority w:val="99"/>
    <w:qFormat/>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qFormat/>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qFormat/>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qFormat/>
    <w:pPr>
      <w:spacing w:before="120" w:after="0" w:line="240" w:lineRule="exact"/>
      <w:jc w:val="both"/>
    </w:pPr>
    <w:rPr>
      <w:rFonts w:eastAsia="MS Mincho"/>
      <w:lang w:val="en-US"/>
    </w:rPr>
  </w:style>
  <w:style w:type="paragraph" w:customStyle="1" w:styleId="Style10ptBoldChar">
    <w:name w:val="Style 10 pt Bold Char"/>
    <w:basedOn w:val="a"/>
    <w:uiPriority w:val="99"/>
    <w:qFormat/>
    <w:pPr>
      <w:spacing w:before="60" w:after="60" w:line="240" w:lineRule="exact"/>
      <w:jc w:val="both"/>
    </w:pPr>
    <w:rPr>
      <w:rFonts w:eastAsia="MS Mincho"/>
      <w:b/>
      <w:lang w:val="en-US"/>
    </w:rPr>
  </w:style>
  <w:style w:type="paragraph" w:customStyle="1" w:styleId="Bullet0">
    <w:name w:val="Bullet"/>
    <w:basedOn w:val="a"/>
    <w:uiPriority w:val="99"/>
    <w:qFormat/>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qFormat/>
    <w:pPr>
      <w:keepNext/>
      <w:spacing w:before="60" w:after="60" w:line="240" w:lineRule="atLeast"/>
      <w:jc w:val="center"/>
    </w:pPr>
    <w:rPr>
      <w:sz w:val="24"/>
      <w:lang w:val="en-US"/>
    </w:rPr>
  </w:style>
  <w:style w:type="paragraph" w:customStyle="1" w:styleId="item">
    <w:name w:val="item"/>
    <w:basedOn w:val="a"/>
    <w:uiPriority w:val="99"/>
    <w:qFormat/>
    <w:pPr>
      <w:numPr>
        <w:numId w:val="16"/>
      </w:numPr>
      <w:tabs>
        <w:tab w:val="left" w:pos="360"/>
      </w:tabs>
      <w:spacing w:after="0"/>
      <w:ind w:left="360"/>
      <w:jc w:val="both"/>
    </w:pPr>
    <w:rPr>
      <w:rFonts w:eastAsia="MS Mincho"/>
    </w:rPr>
  </w:style>
  <w:style w:type="paragraph" w:customStyle="1" w:styleId="PaperTableCell">
    <w:name w:val="PaperTableCell"/>
    <w:basedOn w:val="a"/>
    <w:uiPriority w:val="99"/>
    <w:qFormat/>
    <w:pPr>
      <w:spacing w:after="0"/>
      <w:jc w:val="both"/>
    </w:pPr>
    <w:rPr>
      <w:sz w:val="16"/>
      <w:szCs w:val="24"/>
      <w:lang w:val="en-US"/>
    </w:rPr>
  </w:style>
  <w:style w:type="paragraph" w:customStyle="1" w:styleId="figure">
    <w:name w:val="figure"/>
    <w:basedOn w:val="a"/>
    <w:uiPriority w:val="99"/>
    <w:qFormat/>
    <w:pPr>
      <w:keepNext/>
      <w:keepLines/>
      <w:numPr>
        <w:numId w:val="17"/>
      </w:numPr>
      <w:tabs>
        <w:tab w:val="clear" w:pos="432"/>
      </w:tabs>
      <w:spacing w:before="60" w:after="60" w:line="240" w:lineRule="atLeast"/>
      <w:ind w:left="0" w:firstLine="0"/>
      <w:jc w:val="center"/>
    </w:pPr>
    <w:rPr>
      <w:lang w:val="en-US"/>
    </w:rPr>
  </w:style>
  <w:style w:type="paragraph" w:customStyle="1" w:styleId="tac0">
    <w:name w:val="tac"/>
    <w:basedOn w:val="a"/>
    <w:uiPriority w:val="99"/>
    <w:qFormat/>
    <w:pPr>
      <w:keepNext/>
      <w:spacing w:after="0"/>
      <w:jc w:val="center"/>
    </w:pPr>
    <w:rPr>
      <w:rFonts w:ascii="Arial" w:eastAsia="Calibri" w:hAnsi="Arial" w:cs="Arial"/>
      <w:sz w:val="18"/>
      <w:szCs w:val="18"/>
      <w:lang w:val="en-US"/>
    </w:rPr>
  </w:style>
  <w:style w:type="paragraph" w:customStyle="1" w:styleId="th0">
    <w:name w:val="th"/>
    <w:basedOn w:val="a"/>
    <w:uiPriority w:val="99"/>
    <w:qFormat/>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qForma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qFormat/>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qFormat/>
    <w:pPr>
      <w:spacing w:before="100" w:after="100"/>
      <w:ind w:left="860"/>
    </w:pPr>
    <w:rPr>
      <w:rFonts w:ascii="Times" w:eastAsia="MS Gothic" w:hAnsi="Times"/>
      <w:sz w:val="24"/>
      <w:lang w:eastAsia="ja-JP"/>
    </w:rPr>
  </w:style>
  <w:style w:type="paragraph" w:customStyle="1" w:styleId="aff6">
    <w:name w:val="佐藤２"/>
    <w:basedOn w:val="a"/>
    <w:uiPriority w:val="99"/>
    <w:qFormat/>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qFormat/>
    <w:pPr>
      <w:numPr>
        <w:numId w:val="18"/>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qFormat/>
    <w:pPr>
      <w:keepNext/>
      <w:numPr>
        <w:numId w:val="19"/>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textAlignment w:val="auto"/>
    </w:pPr>
    <w:rPr>
      <w:rFonts w:ascii="Times" w:eastAsia="Mincho" w:hAnsi="Times"/>
      <w:sz w:val="24"/>
      <w:lang w:val="fr-FR" w:eastAsia="ja-JP"/>
    </w:rPr>
  </w:style>
  <w:style w:type="paragraph" w:customStyle="1" w:styleId="HTMLBody">
    <w:name w:val="HTML Body"/>
    <w:uiPriority w:val="99"/>
    <w:qFormat/>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qFormat/>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a"/>
    <w:uiPriority w:val="99"/>
    <w:qFormat/>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qFormat/>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qFormat/>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qFormat/>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qFormat/>
    <w:pPr>
      <w:numPr>
        <w:numId w:val="20"/>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qFormat/>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qFormat/>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qFormat/>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qFormat/>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qFormat/>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qFormat/>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qFormat/>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qFormat/>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qFormat/>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7">
    <w:name w:val="テキスト (文字)"/>
    <w:link w:val="aff8"/>
    <w:qFormat/>
    <w:locked/>
    <w:rPr>
      <w:rFonts w:ascii="Century" w:eastAsia="MS Mincho" w:hAnsi="Century"/>
      <w:kern w:val="2"/>
      <w:sz w:val="21"/>
      <w:szCs w:val="22"/>
      <w:lang w:eastAsia="ja-JP"/>
    </w:rPr>
  </w:style>
  <w:style w:type="paragraph" w:customStyle="1" w:styleId="aff8">
    <w:name w:val="テキスト"/>
    <w:basedOn w:val="a"/>
    <w:link w:val="aff7"/>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qFormat/>
    <w:pPr>
      <w:spacing w:before="100" w:beforeAutospacing="1" w:after="100" w:afterAutospacing="1"/>
    </w:pPr>
    <w:rPr>
      <w:sz w:val="24"/>
      <w:szCs w:val="24"/>
      <w:lang w:val="sv-SE" w:eastAsia="sv-SE"/>
    </w:rPr>
  </w:style>
  <w:style w:type="paragraph" w:customStyle="1" w:styleId="onecomwebmail-tah">
    <w:name w:val="onecomwebmail-tah"/>
    <w:basedOn w:val="a"/>
    <w:uiPriority w:val="99"/>
    <w:qFormat/>
    <w:pPr>
      <w:spacing w:before="100" w:beforeAutospacing="1" w:after="100" w:afterAutospacing="1"/>
    </w:pPr>
    <w:rPr>
      <w:sz w:val="24"/>
      <w:szCs w:val="24"/>
      <w:lang w:val="sv-SE" w:eastAsia="sv-SE"/>
    </w:rPr>
  </w:style>
  <w:style w:type="paragraph" w:customStyle="1" w:styleId="onecomwebmail-tac">
    <w:name w:val="onecomwebmail-tac"/>
    <w:basedOn w:val="a"/>
    <w:uiPriority w:val="99"/>
    <w:qFormat/>
    <w:pPr>
      <w:spacing w:before="100" w:beforeAutospacing="1" w:after="100" w:afterAutospacing="1"/>
    </w:pPr>
    <w:rPr>
      <w:sz w:val="24"/>
      <w:szCs w:val="24"/>
      <w:lang w:val="sv-SE" w:eastAsia="sv-SE"/>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qFormat/>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qFormat/>
  </w:style>
  <w:style w:type="paragraph" w:customStyle="1" w:styleId="z-1">
    <w:name w:val="z-窗体顶端1"/>
    <w:basedOn w:val="a"/>
    <w:next w:val="a"/>
    <w:link w:val="z-Char"/>
    <w:uiPriority w:val="99"/>
    <w:unhideWhenUsed/>
    <w:qFormat/>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qFormat/>
    <w:rPr>
      <w:rFonts w:ascii="Arial" w:hAnsi="Arial" w:cs="Arial"/>
      <w:vanish/>
      <w:sz w:val="16"/>
      <w:szCs w:val="16"/>
      <w:lang w:val="en-GB" w:eastAsia="en-US"/>
    </w:rPr>
  </w:style>
  <w:style w:type="character" w:customStyle="1" w:styleId="hps">
    <w:name w:val="hps"/>
    <w:qFormat/>
  </w:style>
  <w:style w:type="paragraph" w:customStyle="1" w:styleId="z-10">
    <w:name w:val="z-窗体底端1"/>
    <w:basedOn w:val="a"/>
    <w:next w:val="a"/>
    <w:link w:val="z-Char0"/>
    <w:uiPriority w:val="99"/>
    <w:unhideWhenUsed/>
    <w:qFormat/>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qFormat/>
    <w:rPr>
      <w:rFonts w:ascii="Arial" w:hAnsi="Arial" w:cs="Arial"/>
      <w:vanish/>
      <w:sz w:val="16"/>
      <w:szCs w:val="16"/>
      <w:lang w:val="en-GB" w:eastAsia="en-US"/>
    </w:rPr>
  </w:style>
  <w:style w:type="character" w:customStyle="1" w:styleId="shorttext">
    <w:name w:val="short_text"/>
    <w:qFormat/>
  </w:style>
  <w:style w:type="character" w:customStyle="1" w:styleId="apple-converted-space">
    <w:name w:val="apple-converted-space"/>
    <w:qFormat/>
  </w:style>
  <w:style w:type="character" w:customStyle="1" w:styleId="keyword">
    <w:name w:val="keyword"/>
    <w:qFormat/>
  </w:style>
  <w:style w:type="character" w:customStyle="1" w:styleId="ordinary-span-edit2">
    <w:name w:val="ordinary-span-edit2"/>
    <w:qFormat/>
  </w:style>
  <w:style w:type="character" w:customStyle="1" w:styleId="size">
    <w:name w:val="size"/>
    <w:qFormat/>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qFormat/>
  </w:style>
  <w:style w:type="character" w:customStyle="1" w:styleId="def">
    <w:name w:val="def"/>
    <w:qFormat/>
  </w:style>
  <w:style w:type="character" w:customStyle="1" w:styleId="high-light-bg4">
    <w:name w:val="high-light-bg4"/>
    <w:qFormat/>
  </w:style>
  <w:style w:type="character" w:customStyle="1" w:styleId="TitleChar2">
    <w:name w:val="Title Char2"/>
    <w:uiPriority w:val="10"/>
    <w:qFormat/>
    <w:locked/>
    <w:rPr>
      <w:rFonts w:ascii="Calibri Light" w:eastAsia="Times New Roman" w:hAnsi="Calibri Light" w:cs="Times New Roman" w:hint="default"/>
      <w:spacing w:val="-10"/>
      <w:kern w:val="28"/>
      <w:sz w:val="56"/>
      <w:szCs w:val="56"/>
      <w:lang w:val="en-GB" w:eastAsia="ja-JP"/>
    </w:rPr>
  </w:style>
  <w:style w:type="character" w:customStyle="1" w:styleId="aff9">
    <w:name w:val="図表番号 (文字)"/>
    <w:qFormat/>
    <w:rPr>
      <w:rFonts w:ascii="MS Gothic" w:eastAsia="MS Gothic" w:hAnsi="MS Gothic" w:hint="eastAsia"/>
      <w:b/>
      <w:kern w:val="2"/>
      <w:sz w:val="24"/>
      <w:lang w:val="en-GB"/>
    </w:rPr>
  </w:style>
  <w:style w:type="character" w:customStyle="1" w:styleId="MTEquationSection">
    <w:name w:val="MTEquationSection"/>
    <w:qFormat/>
    <w:rPr>
      <w:rFonts w:ascii="Arial" w:hAnsi="Arial" w:cs="Arial" w:hint="default"/>
      <w:color w:val="FF0000"/>
      <w:sz w:val="24"/>
    </w:rPr>
  </w:style>
  <w:style w:type="character" w:customStyle="1" w:styleId="CharChar3">
    <w:name w:val="Char Char3"/>
    <w:qFormat/>
    <w:rPr>
      <w:rFonts w:ascii="Arial" w:hAnsi="Arial" w:cs="Arial" w:hint="default"/>
      <w:sz w:val="36"/>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onecomwebmail-spelle">
    <w:name w:val="onecomwebmail-spelle"/>
    <w:qFormat/>
  </w:style>
  <w:style w:type="character" w:customStyle="1" w:styleId="onecomwebmail-font">
    <w:name w:val="onecomwebmail-font"/>
    <w:qFormat/>
  </w:style>
  <w:style w:type="character" w:customStyle="1" w:styleId="onecomwebmail-size">
    <w:name w:val="onecomwebmail-size"/>
    <w:qFormat/>
  </w:style>
  <w:style w:type="paragraph" w:customStyle="1" w:styleId="3GPPAgreements">
    <w:name w:val="3GPP Agreements"/>
    <w:basedOn w:val="a"/>
    <w:qFormat/>
    <w:pPr>
      <w:numPr>
        <w:numId w:val="21"/>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2Char">
    <w:name w:val="Heading 2 Char"/>
    <w:qFormat/>
    <w:rPr>
      <w:rFonts w:ascii="Arial" w:hAnsi="Arial"/>
      <w:sz w:val="32"/>
    </w:rPr>
  </w:style>
  <w:style w:type="paragraph" w:customStyle="1" w:styleId="tal0">
    <w:name w:val="tal"/>
    <w:basedOn w:val="a"/>
    <w:qFormat/>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a"/>
    <w:next w:val="Doc-text2"/>
    <w:qFormat/>
    <w:pPr>
      <w:numPr>
        <w:numId w:val="22"/>
      </w:numPr>
      <w:spacing w:before="60" w:after="0"/>
    </w:pPr>
    <w:rPr>
      <w:rFonts w:ascii="Arial" w:eastAsia="MS Mincho" w:hAnsi="Arial"/>
      <w:b/>
      <w:szCs w:val="24"/>
      <w:lang w:eastAsia="en-GB"/>
    </w:rPr>
  </w:style>
  <w:style w:type="character" w:customStyle="1" w:styleId="Mention1">
    <w:name w:val="Mention1"/>
    <w:uiPriority w:val="99"/>
    <w:semiHidden/>
    <w:unhideWhenUsed/>
    <w:qFormat/>
    <w:rPr>
      <w:color w:val="2B579A"/>
      <w:shd w:val="clear" w:color="auto" w:fill="E6E6E6"/>
    </w:rPr>
  </w:style>
  <w:style w:type="paragraph" w:customStyle="1" w:styleId="TALBold">
    <w:name w:val="TAL + Bold"/>
    <w:basedOn w:val="TAL"/>
    <w:qFormat/>
    <w:pPr>
      <w:overflowPunct w:val="0"/>
      <w:autoSpaceDE w:val="0"/>
      <w:autoSpaceDN w:val="0"/>
      <w:adjustRightInd w:val="0"/>
      <w:ind w:left="64"/>
      <w:textAlignment w:val="baseline"/>
    </w:pPr>
    <w:rPr>
      <w:rFonts w:cs="Arial"/>
      <w:b/>
      <w:lang w:eastAsia="ja-JP"/>
    </w:rPr>
  </w:style>
  <w:style w:type="paragraph" w:customStyle="1" w:styleId="Head6">
    <w:name w:val="Head 6"/>
    <w:basedOn w:val="a"/>
    <w:next w:val="a"/>
    <w:qFormat/>
    <w:pPr>
      <w:overflowPunct w:val="0"/>
      <w:autoSpaceDE w:val="0"/>
      <w:autoSpaceDN w:val="0"/>
      <w:adjustRightInd w:val="0"/>
      <w:spacing w:before="120"/>
      <w:ind w:left="1985" w:hanging="1985"/>
      <w:textAlignment w:val="baseline"/>
    </w:pPr>
    <w:rPr>
      <w:rFonts w:ascii="Arial" w:hAnsi="Arial"/>
    </w:rPr>
  </w:style>
  <w:style w:type="paragraph" w:customStyle="1" w:styleId="affa">
    <w:name w:val="a"/>
    <w:basedOn w:val="CRCoverPage"/>
    <w:qFormat/>
    <w:pPr>
      <w:tabs>
        <w:tab w:val="left" w:pos="1985"/>
      </w:tabs>
    </w:pPr>
    <w:rPr>
      <w:rFonts w:cs="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8CB89-D1D5-4B3A-BA2D-1F639705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1128</Words>
  <Characters>6436</Characters>
  <Application>Microsoft Office Word</Application>
  <DocSecurity>0</DocSecurity>
  <Lines>53</Lines>
  <Paragraphs>15</Paragraphs>
  <ScaleCrop>false</ScaleCrop>
  <Company>3GPP Support Team</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2411-12-31T15:59:00Z</cp:lastPrinted>
  <dcterms:created xsi:type="dcterms:W3CDTF">2022-01-26T03:05:00Z</dcterms:created>
  <dcterms:modified xsi:type="dcterms:W3CDTF">2022-01-26T03:08:00Z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(3)+dkoG1XqKgLaMIxYk8ism+pxBvCQ+0+WGNB2oGFDCBOvjbmFb//7DQ0dmSVhBBwhruegI1fI
lNdAJI90l1UfPiiMly2cvQlNFWflGpPn0cH3iz2k7vQ9D3RXr//zHQebYNhtJrn1DVWDg/gU
mgtR2pWge69xY3H8NzNgt9I6rDrfZNFvpf475qMbGB4hdXspy5Bemvb3hc2tA1Wz2iRMJWsU
A3+ZzpK4qrzTGCt270</vt:lpwstr>
  </property>
  <property fmtid="{D5CDD505-2E9C-101B-9397-08002B2CF9AE}" pid="22" name="_2015_ms_pID_7253431">
    <vt:lpwstr>f67rEnwFf+e+y7Vhjz51tqDD2I7IePJ0ggWhs3fG0S4u5S+1rVdaOK
e7fc0hv4XZqtrk7U62RIqp2A7nG/EBGYgiLDYUgQBKy/XMBbNBfsVZf0Pb7s79WQZ5gTwx2E
mTJ2Jbpn00VQqzHXoc7sVevt7qWOixSS3M5BqcYLRcRsf2yxSA5+rYp224axSW5xOU57fp2J
+6Jtr21NUsOIAu2ciaFqsNJywl+OWCccW5VN</vt:lpwstr>
  </property>
  <property fmtid="{D5CDD505-2E9C-101B-9397-08002B2CF9AE}" pid="23" name="_2015_ms_pID_7253432">
    <vt:lpwstr>igKM3ehYqpEOTIO84Cl+LuU=</vt:lpwstr>
  </property>
  <property fmtid="{D5CDD505-2E9C-101B-9397-08002B2CF9AE}" pid="24" name="KSOProductBuildVer">
    <vt:lpwstr>2052-11.8.2.9022</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1642924742</vt:lpwstr>
  </property>
</Properties>
</file>