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9A529" w14:textId="77777777" w:rsidR="005D2FB4" w:rsidRDefault="001B3002">
      <w:pPr>
        <w:pStyle w:val="3GPPHeader"/>
        <w:tabs>
          <w:tab w:val="clear" w:pos="9639"/>
          <w:tab w:val="right" w:pos="9214"/>
        </w:tabs>
        <w:spacing w:after="120"/>
      </w:pPr>
      <w:r>
        <w:t>3GPP TSG-RAN WG3 #114bis-e</w:t>
      </w:r>
      <w:r>
        <w:tab/>
      </w:r>
      <w:hyperlink r:id="rId11" w:history="1">
        <w:r>
          <w:t>R3-22xxxx</w:t>
        </w:r>
      </w:hyperlink>
    </w:p>
    <w:p w14:paraId="5E59A52A" w14:textId="77777777" w:rsidR="005D2FB4" w:rsidRDefault="001B3002">
      <w:pPr>
        <w:pStyle w:val="3GPPHeader"/>
        <w:spacing w:after="120"/>
      </w:pPr>
      <w:r>
        <w:t xml:space="preserve">Online, 17 – 26 </w:t>
      </w:r>
      <w:proofErr w:type="gramStart"/>
      <w:r>
        <w:t>Jan,</w:t>
      </w:r>
      <w:proofErr w:type="gramEnd"/>
      <w:r>
        <w:t xml:space="preserve"> 2022</w:t>
      </w:r>
    </w:p>
    <w:p w14:paraId="5E59A52B" w14:textId="77777777" w:rsidR="005D2FB4" w:rsidRDefault="005D2FB4">
      <w:pPr>
        <w:pStyle w:val="3GPPHeader"/>
      </w:pPr>
    </w:p>
    <w:p w14:paraId="5E59A52C" w14:textId="77777777" w:rsidR="005D2FB4" w:rsidRDefault="001B3002">
      <w:pPr>
        <w:pStyle w:val="3GPPHeader"/>
      </w:pPr>
      <w:r>
        <w:t>Agenda Item:</w:t>
      </w:r>
      <w:r>
        <w:tab/>
      </w:r>
      <w:r>
        <w:rPr>
          <w:rFonts w:cs="Calibri"/>
          <w:lang w:eastAsia="en-US"/>
        </w:rPr>
        <w:t>15.3</w:t>
      </w:r>
    </w:p>
    <w:p w14:paraId="5E59A52D" w14:textId="77777777" w:rsidR="005D2FB4" w:rsidRDefault="001B3002">
      <w:pPr>
        <w:pStyle w:val="3GPPHeader"/>
      </w:pPr>
      <w:r>
        <w:t>Source:</w:t>
      </w:r>
      <w:r>
        <w:tab/>
        <w:t>China U</w:t>
      </w:r>
      <w:r>
        <w:t>nicom (moderator)</w:t>
      </w:r>
    </w:p>
    <w:p w14:paraId="5E59A52E" w14:textId="77777777" w:rsidR="005D2FB4" w:rsidRDefault="001B3002">
      <w:pPr>
        <w:pStyle w:val="3GPPHeader"/>
        <w:rPr>
          <w:lang w:val="it-IT"/>
        </w:rPr>
      </w:pPr>
      <w:r>
        <w:rPr>
          <w:lang w:val="it-IT"/>
        </w:rPr>
        <w:t>Title:</w:t>
      </w:r>
      <w:r>
        <w:rPr>
          <w:lang w:val="it-IT"/>
        </w:rPr>
        <w:tab/>
        <w:t>Summary of Offline Discussion on CB: # QoE5_RANVisible</w:t>
      </w:r>
    </w:p>
    <w:p w14:paraId="5E59A52F" w14:textId="77777777" w:rsidR="005D2FB4" w:rsidRDefault="001B3002">
      <w:pPr>
        <w:pStyle w:val="3GPPHeader"/>
      </w:pPr>
      <w:r>
        <w:t>Document for:</w:t>
      </w:r>
      <w:r>
        <w:tab/>
        <w:t>Approval</w:t>
      </w:r>
    </w:p>
    <w:p w14:paraId="5E59A530" w14:textId="77777777" w:rsidR="005D2FB4" w:rsidRDefault="001B3002">
      <w:pPr>
        <w:pStyle w:val="Heading1"/>
      </w:pPr>
      <w:r>
        <w:t>Introduction</w:t>
      </w:r>
    </w:p>
    <w:p w14:paraId="5E59A531" w14:textId="77777777" w:rsidR="005D2FB4" w:rsidRDefault="001B3002">
      <w:pP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QoE5_RANVisible</w:t>
      </w:r>
    </w:p>
    <w:p w14:paraId="5E59A532" w14:textId="77777777" w:rsidR="005D2FB4" w:rsidRDefault="001B3002">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RAN2 and reply</w:t>
      </w:r>
      <w:r>
        <w:rPr>
          <w:rFonts w:ascii="Calibri" w:hAnsi="Calibri" w:cs="Calibri" w:hint="eastAsia"/>
          <w:b/>
          <w:bCs/>
          <w:color w:val="FF00FF"/>
          <w:sz w:val="18"/>
          <w:szCs w:val="18"/>
        </w:rPr>
        <w:t xml:space="preserve"> if needed.</w:t>
      </w:r>
    </w:p>
    <w:p w14:paraId="5E59A533" w14:textId="77777777" w:rsidR="005D2FB4" w:rsidRDefault="001B3002">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and how to support RVQoE values? Which node to calculate the value</w:t>
      </w:r>
      <w:r>
        <w:rPr>
          <w:rFonts w:ascii="Calibri" w:hAnsi="Calibri" w:cs="Calibri" w:hint="eastAsia"/>
          <w:b/>
          <w:bCs/>
          <w:color w:val="FF00FF"/>
          <w:sz w:val="18"/>
          <w:szCs w:val="18"/>
        </w:rPr>
        <w:t>s and how to calculate the values? Coordination with SA4?</w:t>
      </w:r>
    </w:p>
    <w:p w14:paraId="5E59A534" w14:textId="77777777" w:rsidR="005D2FB4" w:rsidRDefault="001B3002">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RVQoE capability indication from UE?</w:t>
      </w:r>
    </w:p>
    <w:p w14:paraId="5E59A535" w14:textId="77777777" w:rsidR="005D2FB4" w:rsidRDefault="001B3002">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The reporting periodicity of RVQoE, same or different with legacy QoE? Using same or different RRC messages? RVQoE should always be reported together with le</w:t>
      </w:r>
      <w:r>
        <w:rPr>
          <w:rFonts w:ascii="Calibri" w:hAnsi="Calibri" w:cs="Calibri" w:hint="eastAsia"/>
          <w:b/>
          <w:bCs/>
          <w:color w:val="FF00FF"/>
          <w:sz w:val="18"/>
          <w:szCs w:val="18"/>
        </w:rPr>
        <w:t>gacy QoE?</w:t>
      </w:r>
    </w:p>
    <w:p w14:paraId="5E59A536" w14:textId="77777777" w:rsidR="005D2FB4" w:rsidRDefault="001B3002">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PDU/DRB/QoS information inside RVQoE report? Check whether Application layer is aware of the DRB/PDU/QoS information and the service type. LS to SA4?</w:t>
      </w:r>
    </w:p>
    <w:p w14:paraId="5E59A537" w14:textId="77777777" w:rsidR="005D2FB4" w:rsidRDefault="001B3002">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Pause/resume of RVQoE</w:t>
      </w:r>
    </w:p>
    <w:p w14:paraId="5E59A538" w14:textId="77777777" w:rsidR="005D2FB4" w:rsidRDefault="001B3002">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Co-ordinate with other groups if needed</w:t>
      </w:r>
    </w:p>
    <w:p w14:paraId="5E59A539" w14:textId="77777777" w:rsidR="005D2FB4" w:rsidRDefault="001B3002">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Focus on key issues, captu</w:t>
      </w:r>
      <w:r>
        <w:rPr>
          <w:rFonts w:ascii="Calibri" w:hAnsi="Calibri" w:cs="Calibri"/>
          <w:b/>
          <w:bCs/>
          <w:color w:val="FF00FF"/>
          <w:sz w:val="18"/>
          <w:szCs w:val="18"/>
        </w:rPr>
        <w:t xml:space="preserve">re </w:t>
      </w:r>
      <w:proofErr w:type="gramStart"/>
      <w:r>
        <w:rPr>
          <w:rFonts w:ascii="Calibri" w:hAnsi="Calibri" w:cs="Calibri"/>
          <w:b/>
          <w:bCs/>
          <w:color w:val="FF00FF"/>
          <w:sz w:val="18"/>
          <w:szCs w:val="18"/>
        </w:rPr>
        <w:t>agreements</w:t>
      </w:r>
      <w:proofErr w:type="gramEnd"/>
      <w:r>
        <w:rPr>
          <w:rFonts w:ascii="Calibri" w:hAnsi="Calibri" w:cs="Calibri"/>
          <w:b/>
          <w:bCs/>
          <w:color w:val="FF00FF"/>
          <w:sz w:val="18"/>
          <w:szCs w:val="18"/>
        </w:rPr>
        <w:t xml:space="preserve"> and provide</w:t>
      </w:r>
      <w:r>
        <w:rPr>
          <w:rFonts w:ascii="Calibri" w:hAnsi="Calibri" w:cs="Calibri" w:hint="eastAsia"/>
          <w:b/>
          <w:bCs/>
          <w:color w:val="FF00FF"/>
          <w:sz w:val="18"/>
          <w:szCs w:val="18"/>
        </w:rPr>
        <w:t xml:space="preserve"> TPs if agreeable.</w:t>
      </w:r>
    </w:p>
    <w:p w14:paraId="5E59A53A" w14:textId="77777777" w:rsidR="005D2FB4" w:rsidRDefault="001B3002">
      <w:pPr>
        <w:spacing w:line="273" w:lineRule="auto"/>
        <w:rPr>
          <w:rFonts w:cs="Calibri"/>
          <w:color w:val="000000"/>
          <w:sz w:val="18"/>
          <w:szCs w:val="18"/>
        </w:rPr>
      </w:pPr>
      <w:r>
        <w:rPr>
          <w:rFonts w:eastAsia="Calibri" w:cs="Calibri"/>
          <w:color w:val="000000"/>
          <w:sz w:val="18"/>
          <w:szCs w:val="18"/>
        </w:rPr>
        <w:t>(CU</w:t>
      </w:r>
      <w:r>
        <w:rPr>
          <w:rFonts w:ascii="Calibri" w:hAnsi="Calibri" w:cs="Calibri"/>
          <w:color w:val="000000"/>
          <w:sz w:val="18"/>
          <w:szCs w:val="18"/>
        </w:rPr>
        <w:t xml:space="preserve"> - </w:t>
      </w:r>
      <w:r>
        <w:rPr>
          <w:rFonts w:eastAsia="Calibri" w:cs="Calibri"/>
          <w:color w:val="000000"/>
          <w:sz w:val="18"/>
          <w:szCs w:val="18"/>
        </w:rPr>
        <w:t>moderator)</w:t>
      </w:r>
    </w:p>
    <w:p w14:paraId="5E59A53B" w14:textId="77777777" w:rsidR="005D2FB4" w:rsidRDefault="001B3002">
      <w:r>
        <w:rPr>
          <w:rFonts w:eastAsia="Calibri" w:cs="Calibri"/>
          <w:color w:val="000000"/>
          <w:sz w:val="18"/>
          <w:szCs w:val="18"/>
        </w:rPr>
        <w:t xml:space="preserve">Summary of offline disc </w:t>
      </w:r>
      <w:hyperlink r:id="rId12" w:history="1">
        <w:r>
          <w:rPr>
            <w:rStyle w:val="Hyperlink"/>
            <w:rFonts w:eastAsia="Calibri" w:cs="Calibri"/>
            <w:sz w:val="18"/>
            <w:szCs w:val="18"/>
          </w:rPr>
          <w:t>R3-221039</w:t>
        </w:r>
      </w:hyperlink>
    </w:p>
    <w:p w14:paraId="5E59A53C" w14:textId="77777777" w:rsidR="005D2FB4" w:rsidRDefault="001B3002">
      <w:pPr>
        <w:pStyle w:val="Heading1"/>
      </w:pPr>
      <w:r>
        <w:t>For the Chairman’s Notes</w:t>
      </w:r>
    </w:p>
    <w:p w14:paraId="5E59A53D" w14:textId="77777777" w:rsidR="005D2FB4" w:rsidRDefault="005D2FB4">
      <w:pPr>
        <w:rPr>
          <w:rFonts w:eastAsiaTheme="minorEastAsia"/>
          <w:bCs/>
          <w:sz w:val="32"/>
          <w:szCs w:val="32"/>
          <w:lang w:eastAsia="zh-CN"/>
        </w:rPr>
      </w:pPr>
    </w:p>
    <w:p w14:paraId="5E59A53E" w14:textId="77777777" w:rsidR="005D2FB4" w:rsidRDefault="005D2FB4">
      <w:pPr>
        <w:rPr>
          <w:rFonts w:eastAsiaTheme="minorEastAsia"/>
          <w:b/>
          <w:bCs/>
          <w:lang w:eastAsia="zh-CN"/>
        </w:rPr>
      </w:pPr>
    </w:p>
    <w:p w14:paraId="5E59A53F" w14:textId="77777777" w:rsidR="005D2FB4" w:rsidRDefault="001B3002">
      <w:pPr>
        <w:pStyle w:val="Heading1"/>
      </w:pPr>
      <w:r>
        <w:t>Discussion</w:t>
      </w:r>
    </w:p>
    <w:p w14:paraId="5E59A540" w14:textId="77777777" w:rsidR="005D2FB4" w:rsidRDefault="001B3002">
      <w:pPr>
        <w:rPr>
          <w:rFonts w:eastAsia="SimSun"/>
          <w:lang w:eastAsia="zh-CN"/>
        </w:rPr>
      </w:pPr>
      <w:r>
        <w:rPr>
          <w:rFonts w:eastAsia="SimSun"/>
          <w:lang w:eastAsia="zh-CN"/>
        </w:rPr>
        <w:t>The discussion will try to discuss the further details on the following topics: RAN visible QoE valu</w:t>
      </w:r>
      <w:r>
        <w:rPr>
          <w:rFonts w:eastAsia="SimSun"/>
          <w:lang w:eastAsia="zh-CN"/>
        </w:rPr>
        <w:t xml:space="preserve">es, RAN visible QoE UE capability, RAN visible QoE report, RAN visible QoE when RAN overload and other miscellaneous points, the discussion will take the papers from [1] to [9] into account. </w:t>
      </w:r>
    </w:p>
    <w:p w14:paraId="5E59A541" w14:textId="77777777" w:rsidR="005D2FB4" w:rsidRDefault="001B3002">
      <w:pPr>
        <w:rPr>
          <w:rFonts w:eastAsia="SimSun"/>
          <w:lang w:eastAsia="zh-CN"/>
        </w:rPr>
      </w:pPr>
      <w:r>
        <w:rPr>
          <w:rFonts w:eastAsia="SimSun"/>
          <w:lang w:eastAsia="zh-CN"/>
        </w:rPr>
        <w:t xml:space="preserve">Please note that, for other topics which might impact NG, </w:t>
      </w:r>
      <w:proofErr w:type="gramStart"/>
      <w:r>
        <w:rPr>
          <w:rFonts w:eastAsia="SimSun"/>
          <w:lang w:eastAsia="zh-CN"/>
        </w:rPr>
        <w:t>e.g.</w:t>
      </w:r>
      <w:proofErr w:type="gramEnd"/>
      <w:r>
        <w:rPr>
          <w:rFonts w:eastAsia="SimSun"/>
          <w:lang w:eastAsia="zh-CN"/>
        </w:rPr>
        <w:t xml:space="preserve"> M</w:t>
      </w:r>
      <w:r>
        <w:rPr>
          <w:rFonts w:eastAsia="SimSun"/>
          <w:lang w:eastAsia="zh-CN"/>
        </w:rPr>
        <w:t>DT alignment, we also have dedicated CB, for which moderator would leave the discussion there.</w:t>
      </w:r>
    </w:p>
    <w:p w14:paraId="5E59A542" w14:textId="77777777" w:rsidR="005D2FB4" w:rsidRDefault="001B3002">
      <w:pPr>
        <w:pStyle w:val="Heading2"/>
        <w:rPr>
          <w:lang w:eastAsia="zh-CN"/>
        </w:rPr>
      </w:pPr>
      <w:r>
        <w:rPr>
          <w:rFonts w:hint="eastAsia"/>
          <w:lang w:eastAsia="zh-CN"/>
        </w:rPr>
        <w:lastRenderedPageBreak/>
        <w:t xml:space="preserve">Check LS from RAN2 on </w:t>
      </w:r>
      <w:r>
        <w:rPr>
          <w:lang w:eastAsia="zh-CN"/>
        </w:rPr>
        <w:t>High Priority SRB</w:t>
      </w:r>
    </w:p>
    <w:p w14:paraId="5E59A543" w14:textId="77777777" w:rsidR="005D2FB4" w:rsidRDefault="001B3002">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 xml:space="preserve">n RAN3#113e meeting, a LS for whether to use high-priority SRB for RAN visible QoE is send to RAN2, in RAN2#116e meeting, RAN2 </w:t>
      </w:r>
      <w:r>
        <w:rPr>
          <w:rFonts w:eastAsiaTheme="minorEastAsia" w:hint="eastAsia"/>
          <w:sz w:val="20"/>
          <w:szCs w:val="20"/>
          <w:lang w:eastAsia="zh-CN"/>
        </w:rPr>
        <w:t>send the LS</w:t>
      </w:r>
      <w:r>
        <w:rPr>
          <w:rFonts w:eastAsiaTheme="minorEastAsia"/>
          <w:sz w:val="20"/>
          <w:szCs w:val="20"/>
          <w:lang w:eastAsia="zh-CN"/>
        </w:rPr>
        <w:t xml:space="preserve"> </w:t>
      </w:r>
      <w:r>
        <w:rPr>
          <w:rFonts w:eastAsiaTheme="minorEastAsia" w:hint="eastAsia"/>
          <w:sz w:val="20"/>
          <w:szCs w:val="20"/>
          <w:lang w:eastAsia="zh-CN"/>
        </w:rPr>
        <w:t xml:space="preserve">[1] and </w:t>
      </w:r>
      <w:r>
        <w:rPr>
          <w:rFonts w:eastAsiaTheme="minorEastAsia"/>
          <w:sz w:val="20"/>
          <w:szCs w:val="20"/>
          <w:lang w:eastAsia="zh-CN"/>
        </w:rPr>
        <w:t xml:space="preserve">would like RAN3 to provide more </w:t>
      </w:r>
      <w:r>
        <w:rPr>
          <w:rFonts w:eastAsiaTheme="minorEastAsia" w:hint="eastAsia"/>
          <w:sz w:val="20"/>
          <w:szCs w:val="20"/>
          <w:lang w:eastAsia="zh-CN"/>
        </w:rPr>
        <w:t>justifications on</w:t>
      </w:r>
      <w:r>
        <w:rPr>
          <w:rFonts w:eastAsiaTheme="minorEastAsia"/>
          <w:sz w:val="20"/>
          <w:szCs w:val="20"/>
          <w:lang w:eastAsia="zh-CN"/>
        </w:rPr>
        <w:t xml:space="preserve"> RAN visible QoE measurements usage to assist RAN2 in determ</w:t>
      </w:r>
      <w:r>
        <w:rPr>
          <w:rFonts w:eastAsiaTheme="minorEastAsia"/>
          <w:sz w:val="20"/>
          <w:szCs w:val="20"/>
          <w:lang w:eastAsia="zh-CN"/>
        </w:rPr>
        <w:t xml:space="preserve">ination. </w:t>
      </w:r>
      <w:r>
        <w:rPr>
          <w:rFonts w:eastAsiaTheme="minorEastAsia" w:hint="eastAsia"/>
          <w:sz w:val="20"/>
          <w:szCs w:val="20"/>
          <w:lang w:eastAsia="zh-CN"/>
        </w:rPr>
        <w:t>Here is the issue in the LS</w:t>
      </w:r>
      <w:r>
        <w:rPr>
          <w:rFonts w:eastAsiaTheme="minorEastAsia"/>
          <w:sz w:val="20"/>
          <w:szCs w:val="20"/>
          <w:lang w:eastAsia="zh-CN"/>
        </w:rPr>
        <w:t>.</w:t>
      </w:r>
    </w:p>
    <w:p w14:paraId="5E59A544" w14:textId="77777777" w:rsidR="005D2FB4" w:rsidRDefault="005D2FB4">
      <w:pPr>
        <w:rPr>
          <w:lang w:val="en-GB"/>
        </w:rPr>
      </w:pPr>
    </w:p>
    <w:tbl>
      <w:tblPr>
        <w:tblStyle w:val="TableGrid"/>
        <w:tblW w:w="0" w:type="auto"/>
        <w:tblLook w:val="04A0" w:firstRow="1" w:lastRow="0" w:firstColumn="1" w:lastColumn="0" w:noHBand="0" w:noVBand="1"/>
      </w:tblPr>
      <w:tblGrid>
        <w:gridCol w:w="9205"/>
      </w:tblGrid>
      <w:tr w:rsidR="005D2FB4" w14:paraId="5E59A546" w14:textId="77777777">
        <w:tc>
          <w:tcPr>
            <w:tcW w:w="9205" w:type="dxa"/>
          </w:tcPr>
          <w:p w14:paraId="5E59A545" w14:textId="77777777" w:rsidR="005D2FB4" w:rsidRDefault="001B3002">
            <w:pPr>
              <w:spacing w:before="120"/>
              <w:rPr>
                <w:rFonts w:ascii="Arial" w:hAnsi="Arial" w:cs="Arial"/>
                <w:bCs/>
              </w:rPr>
            </w:pPr>
            <w:r>
              <w:rPr>
                <w:rFonts w:ascii="Arial" w:hAnsi="Arial" w:cs="Arial"/>
                <w:b/>
                <w:i/>
                <w:iCs/>
                <w:sz w:val="21"/>
                <w:szCs w:val="22"/>
              </w:rPr>
              <w:t>Issue 1:</w:t>
            </w:r>
            <w:r>
              <w:rPr>
                <w:rFonts w:ascii="Arial" w:hAnsi="Arial" w:cs="Arial"/>
                <w:bCs/>
                <w:i/>
                <w:iCs/>
                <w:sz w:val="21"/>
                <w:szCs w:val="22"/>
              </w:rPr>
              <w:t xml:space="preserve"> RAN2 discusse</w:t>
            </w:r>
            <w:r>
              <w:rPr>
                <w:rFonts w:ascii="Arial" w:hAnsi="Arial" w:cs="Arial"/>
                <w:bCs/>
                <w:i/>
                <w:iCs/>
                <w:sz w:val="21"/>
                <w:szCs w:val="22"/>
                <w:lang w:eastAsia="zh-CN"/>
              </w:rPr>
              <w:t>d</w:t>
            </w:r>
            <w:r>
              <w:rPr>
                <w:rFonts w:ascii="Arial" w:hAnsi="Arial" w:cs="Arial"/>
                <w:bCs/>
                <w:i/>
                <w:iCs/>
                <w:sz w:val="21"/>
                <w:szCs w:val="22"/>
              </w:rPr>
              <w:t xml:space="preserve"> which SRB should be used to transmit RAN visible QoE measurements.  RAN2 discussed whether SRB1 can be used to transmit RAN visible QoE </w:t>
            </w:r>
            <w:proofErr w:type="gramStart"/>
            <w:r>
              <w:rPr>
                <w:rFonts w:ascii="Arial" w:hAnsi="Arial" w:cs="Arial"/>
                <w:bCs/>
                <w:i/>
                <w:iCs/>
                <w:sz w:val="21"/>
                <w:szCs w:val="22"/>
              </w:rPr>
              <w:t>report, and</w:t>
            </w:r>
            <w:proofErr w:type="gramEnd"/>
            <w:r>
              <w:rPr>
                <w:rFonts w:ascii="Arial" w:hAnsi="Arial" w:cs="Arial"/>
                <w:bCs/>
                <w:i/>
                <w:iCs/>
                <w:sz w:val="21"/>
                <w:szCs w:val="22"/>
              </w:rPr>
              <w:t xml:space="preserve"> understands SRB1 is to react to radio conditions in time, so it is not preferred to transmit RAN visible Qo</w:t>
            </w:r>
            <w:r>
              <w:rPr>
                <w:rFonts w:ascii="Arial" w:hAnsi="Arial" w:cs="Arial"/>
                <w:bCs/>
                <w:i/>
                <w:iCs/>
                <w:sz w:val="21"/>
                <w:szCs w:val="22"/>
              </w:rPr>
              <w:t>E report. RAN2 discussed two additional options-SRB2 or SRB4 (which is agreed for reporting application layer QoE container), and many companies were not clear about why to put higher priority on RAN visible QoE measurements. RAN2 would like RAN3 to provid</w:t>
            </w:r>
            <w:r>
              <w:rPr>
                <w:rFonts w:ascii="Arial" w:hAnsi="Arial" w:cs="Arial"/>
                <w:bCs/>
                <w:i/>
                <w:iCs/>
                <w:sz w:val="21"/>
                <w:szCs w:val="22"/>
              </w:rPr>
              <w:t>e more explanations about RAN visible QoE measurements usage to assist RAN2 in determination.</w:t>
            </w:r>
          </w:p>
        </w:tc>
      </w:tr>
    </w:tbl>
    <w:p w14:paraId="5E59A547" w14:textId="77777777" w:rsidR="005D2FB4" w:rsidRDefault="005D2FB4">
      <w:pPr>
        <w:rPr>
          <w:lang w:val="en-GB"/>
        </w:rPr>
      </w:pPr>
    </w:p>
    <w:p w14:paraId="5E59A548" w14:textId="77777777" w:rsidR="005D2FB4" w:rsidRDefault="001B3002">
      <w:pPr>
        <w:rPr>
          <w:rFonts w:eastAsiaTheme="minorEastAsia"/>
          <w:b/>
          <w:sz w:val="20"/>
          <w:szCs w:val="20"/>
          <w:lang w:eastAsia="zh-CN"/>
        </w:rPr>
      </w:pPr>
      <w:r>
        <w:rPr>
          <w:rFonts w:eastAsiaTheme="minorEastAsia"/>
          <w:b/>
          <w:sz w:val="20"/>
          <w:szCs w:val="20"/>
          <w:lang w:val="en-GB" w:eastAsia="zh-CN"/>
        </w:rPr>
        <w:t xml:space="preserve">Q1: </w:t>
      </w:r>
      <w:r>
        <w:rPr>
          <w:rFonts w:eastAsiaTheme="minorEastAsia" w:hint="eastAsia"/>
          <w:b/>
          <w:sz w:val="20"/>
          <w:szCs w:val="20"/>
          <w:lang w:val="en-GB" w:eastAsia="zh-CN"/>
        </w:rPr>
        <w:t>C</w:t>
      </w:r>
      <w:r>
        <w:rPr>
          <w:rFonts w:eastAsiaTheme="minorEastAsia"/>
          <w:b/>
          <w:sz w:val="20"/>
          <w:szCs w:val="20"/>
          <w:lang w:val="en-GB" w:eastAsia="zh-CN"/>
        </w:rPr>
        <w:t xml:space="preserve">omments on </w:t>
      </w:r>
      <w:r>
        <w:rPr>
          <w:rFonts w:eastAsiaTheme="minorEastAsia" w:hint="eastAsia"/>
          <w:b/>
          <w:sz w:val="20"/>
          <w:szCs w:val="20"/>
          <w:lang w:eastAsia="zh-CN"/>
        </w:rPr>
        <w:t xml:space="preserve">answer the issue1 in the LS. </w:t>
      </w:r>
      <w:r>
        <w:rPr>
          <w:b/>
          <w:bCs/>
          <w:sz w:val="20"/>
          <w:szCs w:val="20"/>
          <w:lang w:val="en-GB"/>
        </w:rPr>
        <w:t>Whether RAN visible QoE should use SRB2 or use SRB4 like legacy QoE report? Please provide you reason as well.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5D2FB4" w14:paraId="5E59A54B" w14:textId="77777777">
        <w:tc>
          <w:tcPr>
            <w:tcW w:w="1491" w:type="dxa"/>
            <w:shd w:val="clear" w:color="auto" w:fill="auto"/>
          </w:tcPr>
          <w:p w14:paraId="5E59A549" w14:textId="77777777" w:rsidR="005D2FB4" w:rsidRDefault="001B3002">
            <w:r>
              <w:t>Comp</w:t>
            </w:r>
            <w:r>
              <w:t>any</w:t>
            </w:r>
          </w:p>
        </w:tc>
        <w:tc>
          <w:tcPr>
            <w:tcW w:w="7718" w:type="dxa"/>
            <w:shd w:val="clear" w:color="auto" w:fill="auto"/>
          </w:tcPr>
          <w:p w14:paraId="5E59A54A" w14:textId="77777777" w:rsidR="005D2FB4" w:rsidRDefault="001B3002">
            <w:r>
              <w:t>Comment</w:t>
            </w:r>
          </w:p>
        </w:tc>
      </w:tr>
      <w:tr w:rsidR="005D2FB4" w14:paraId="5E59A54F" w14:textId="77777777">
        <w:tc>
          <w:tcPr>
            <w:tcW w:w="1491" w:type="dxa"/>
            <w:shd w:val="clear" w:color="auto" w:fill="auto"/>
          </w:tcPr>
          <w:p w14:paraId="5E59A54C" w14:textId="77777777" w:rsidR="005D2FB4" w:rsidRDefault="001B3002">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18" w:type="dxa"/>
            <w:shd w:val="clear" w:color="auto" w:fill="auto"/>
          </w:tcPr>
          <w:p w14:paraId="5E59A54D" w14:textId="77777777" w:rsidR="005D2FB4" w:rsidRDefault="001B3002">
            <w:pPr>
              <w:widowControl w:val="0"/>
              <w:rPr>
                <w:rFonts w:eastAsia="CG Times (WN)"/>
                <w:lang w:eastAsia="zh-CN"/>
              </w:rPr>
            </w:pPr>
            <w:r>
              <w:rPr>
                <w:rFonts w:eastAsia="CG Times (WN)"/>
                <w:lang w:eastAsia="zh-CN"/>
              </w:rPr>
              <w:t>SRB2</w:t>
            </w:r>
          </w:p>
          <w:p w14:paraId="5E59A54E" w14:textId="77777777" w:rsidR="005D2FB4" w:rsidRDefault="001B3002">
            <w:pPr>
              <w:widowControl w:val="0"/>
              <w:rPr>
                <w:rFonts w:eastAsia="CG Times (WN)"/>
                <w:lang w:eastAsia="zh-CN"/>
              </w:rPr>
            </w:pPr>
            <w:r>
              <w:rPr>
                <w:rFonts w:eastAsia="CG Times (WN)"/>
                <w:lang w:eastAsia="zh-CN"/>
              </w:rPr>
              <w:t xml:space="preserve">RAN visible QoE is used for RAN optimization, it should have higher priority than legacy QoE report. For some high priority users, RAN visible QoE report will help operator to improve the user experience </w:t>
            </w:r>
            <w:r>
              <w:rPr>
                <w:rFonts w:eastAsia="CG Times (WN)"/>
                <w:lang w:eastAsia="zh-CN"/>
              </w:rPr>
              <w:t>immediately even when the network resource usage is very high, and it is the original design for RAN visible QoE. Legacy QoE report is used in the OAM for post process, it has relatively low priority, and it can still use SRB4. If RAN visible QoE is also u</w:t>
            </w:r>
            <w:r>
              <w:rPr>
                <w:rFonts w:eastAsia="CG Times (WN)"/>
                <w:lang w:eastAsia="zh-CN"/>
              </w:rPr>
              <w:t>se SRB4, the RAN optimization based on RAN visible QoE report can't be guaranteed.</w:t>
            </w:r>
          </w:p>
        </w:tc>
      </w:tr>
      <w:tr w:rsidR="005D2FB4" w14:paraId="5E59A557" w14:textId="77777777">
        <w:tc>
          <w:tcPr>
            <w:tcW w:w="1491" w:type="dxa"/>
            <w:shd w:val="clear" w:color="auto" w:fill="auto"/>
          </w:tcPr>
          <w:p w14:paraId="5E59A550" w14:textId="77777777" w:rsidR="005D2FB4" w:rsidRDefault="001B3002">
            <w:pPr>
              <w:rPr>
                <w:rFonts w:eastAsia="SimSun"/>
                <w:lang w:eastAsia="zh-CN"/>
              </w:rPr>
            </w:pPr>
            <w:r>
              <w:rPr>
                <w:rFonts w:eastAsiaTheme="minorEastAsia"/>
                <w:lang w:eastAsia="zh-CN"/>
              </w:rPr>
              <w:t>Qualcomm</w:t>
            </w:r>
          </w:p>
        </w:tc>
        <w:tc>
          <w:tcPr>
            <w:tcW w:w="7718" w:type="dxa"/>
            <w:shd w:val="clear" w:color="auto" w:fill="auto"/>
          </w:tcPr>
          <w:p w14:paraId="5E59A551" w14:textId="77777777" w:rsidR="005D2FB4" w:rsidRDefault="001B3002">
            <w:pPr>
              <w:widowControl w:val="0"/>
              <w:rPr>
                <w:rFonts w:eastAsia="CG Times (WN)"/>
                <w:lang w:eastAsia="zh-CN"/>
              </w:rPr>
            </w:pPr>
            <w:r>
              <w:rPr>
                <w:rFonts w:eastAsia="CG Times (WN)"/>
                <w:lang w:eastAsia="zh-CN"/>
              </w:rPr>
              <w:t>SRB4</w:t>
            </w:r>
          </w:p>
          <w:p w14:paraId="5E59A552" w14:textId="77777777" w:rsidR="005D2FB4" w:rsidRDefault="001B3002">
            <w:pPr>
              <w:widowControl w:val="0"/>
              <w:rPr>
                <w:rFonts w:eastAsia="CG Times (WN)"/>
                <w:lang w:eastAsia="zh-CN"/>
              </w:rPr>
            </w:pPr>
            <w:r>
              <w:rPr>
                <w:rFonts w:eastAsia="CG Times (WN)"/>
                <w:lang w:eastAsia="zh-CN"/>
              </w:rPr>
              <w:t xml:space="preserve">From the LS, it looks like RAN2 either prefers SRB2 or SRB4 (not SRB1) for RVQoE report. </w:t>
            </w:r>
            <w:r>
              <w:rPr>
                <w:rFonts w:eastAsia="CG Times (WN)"/>
                <w:b/>
                <w:bCs/>
                <w:lang w:eastAsia="zh-CN"/>
              </w:rPr>
              <w:t>For the sake of simplicity, we can ask RAN2 to use SRB4</w:t>
            </w:r>
            <w:r>
              <w:rPr>
                <w:rFonts w:eastAsia="CG Times (WN)"/>
                <w:lang w:eastAsia="zh-CN"/>
              </w:rPr>
              <w:t>.</w:t>
            </w:r>
          </w:p>
          <w:p w14:paraId="5E59A553" w14:textId="77777777" w:rsidR="005D2FB4" w:rsidRDefault="001B3002">
            <w:pPr>
              <w:widowControl w:val="0"/>
              <w:rPr>
                <w:rFonts w:eastAsia="CG Times (WN)"/>
                <w:lang w:eastAsia="zh-CN"/>
              </w:rPr>
            </w:pPr>
            <w:r>
              <w:rPr>
                <w:rFonts w:eastAsia="CG Times (WN)"/>
                <w:lang w:eastAsia="zh-CN"/>
              </w:rPr>
              <w:t xml:space="preserve">Also, </w:t>
            </w:r>
            <w:r>
              <w:rPr>
                <w:rFonts w:eastAsia="CG Times (WN)"/>
                <w:lang w:eastAsia="zh-CN"/>
              </w:rPr>
              <w:t>RAN3 agreed the following last meeting:</w:t>
            </w:r>
          </w:p>
          <w:p w14:paraId="5E59A554" w14:textId="77777777" w:rsidR="005D2FB4" w:rsidRDefault="001B3002">
            <w:pPr>
              <w:pStyle w:val="ListParagraph"/>
              <w:numPr>
                <w:ilvl w:val="0"/>
                <w:numId w:val="3"/>
              </w:numPr>
              <w:spacing w:after="180" w:line="240" w:lineRule="auto"/>
              <w:ind w:firstLineChars="0"/>
              <w:contextualSpacing/>
              <w:rPr>
                <w:color w:val="00B050"/>
                <w:lang w:eastAsia="zh-CN"/>
              </w:rPr>
            </w:pPr>
            <w:r>
              <w:rPr>
                <w:color w:val="00B050"/>
                <w:lang w:eastAsia="zh-CN"/>
              </w:rPr>
              <w:t>RAN3’s decision on whether to have a different reporting periodicity for RAN visible QoE is independent of RAN2’s decision on which SRB to use for RAN visible QoE</w:t>
            </w:r>
          </w:p>
          <w:p w14:paraId="5E59A555" w14:textId="77777777" w:rsidR="005D2FB4" w:rsidRDefault="001B3002">
            <w:pPr>
              <w:widowControl w:val="0"/>
              <w:rPr>
                <w:rFonts w:eastAsia="CG Times (WN)"/>
                <w:lang w:eastAsia="zh-CN"/>
              </w:rPr>
            </w:pPr>
            <w:r>
              <w:rPr>
                <w:rFonts w:eastAsia="CG Times (WN)"/>
                <w:lang w:eastAsia="zh-CN"/>
              </w:rPr>
              <w:t>This means we can still use a different periodicity f</w:t>
            </w:r>
            <w:r>
              <w:rPr>
                <w:rFonts w:eastAsia="CG Times (WN)"/>
                <w:lang w:eastAsia="zh-CN"/>
              </w:rPr>
              <w:t xml:space="preserve">or RVQoE if we are interested in more “real time optimizations” and not depend on the SRB used. </w:t>
            </w:r>
          </w:p>
          <w:p w14:paraId="5E59A556" w14:textId="77777777" w:rsidR="005D2FB4" w:rsidRDefault="001B3002">
            <w:pPr>
              <w:rPr>
                <w:rFonts w:eastAsia="Times New Roman"/>
                <w:color w:val="000000"/>
                <w:lang w:eastAsia="zh-CN"/>
              </w:rPr>
            </w:pPr>
            <w:r>
              <w:rPr>
                <w:rFonts w:eastAsia="CG Times (WN)"/>
                <w:lang w:eastAsia="zh-CN"/>
              </w:rPr>
              <w:t>Further, RAN3 can provide more details on the RVQoE metrics for “</w:t>
            </w:r>
            <w:r>
              <w:rPr>
                <w:rFonts w:ascii="Arial" w:hAnsi="Arial" w:cs="Arial"/>
                <w:bCs/>
                <w:i/>
                <w:iCs/>
                <w:sz w:val="21"/>
                <w:szCs w:val="22"/>
              </w:rPr>
              <w:t>provide more explanations about RAN visible QoE measurements usage to assist RAN2 in determina</w:t>
            </w:r>
            <w:r>
              <w:rPr>
                <w:rFonts w:ascii="Arial" w:hAnsi="Arial" w:cs="Arial"/>
                <w:bCs/>
                <w:i/>
                <w:iCs/>
                <w:sz w:val="21"/>
                <w:szCs w:val="22"/>
              </w:rPr>
              <w:t>tion</w:t>
            </w:r>
            <w:r>
              <w:rPr>
                <w:rFonts w:eastAsia="CG Times (WN)"/>
                <w:lang w:eastAsia="zh-CN"/>
              </w:rPr>
              <w:t>” but should reply that the decision is up to RAN2 and the use cases don’t necessarily require a different SRB than the existing SRB4 used for legacy QoE (especially if we agree on a separate reporting periodicity).</w:t>
            </w:r>
          </w:p>
        </w:tc>
      </w:tr>
      <w:tr w:rsidR="005D2FB4" w14:paraId="5E59A55A" w14:textId="77777777">
        <w:tc>
          <w:tcPr>
            <w:tcW w:w="1491" w:type="dxa"/>
            <w:shd w:val="clear" w:color="auto" w:fill="auto"/>
          </w:tcPr>
          <w:p w14:paraId="5E59A558" w14:textId="77777777" w:rsidR="005D2FB4" w:rsidRDefault="001B3002">
            <w:pPr>
              <w:rPr>
                <w:rFonts w:eastAsiaTheme="minorEastAsia"/>
                <w:lang w:eastAsia="zh-CN"/>
              </w:rPr>
            </w:pPr>
            <w:r>
              <w:rPr>
                <w:rFonts w:eastAsiaTheme="minorEastAsia"/>
                <w:lang w:eastAsia="zh-CN"/>
              </w:rPr>
              <w:t>Huawei</w:t>
            </w:r>
          </w:p>
        </w:tc>
        <w:tc>
          <w:tcPr>
            <w:tcW w:w="7718" w:type="dxa"/>
            <w:shd w:val="clear" w:color="auto" w:fill="auto"/>
          </w:tcPr>
          <w:p w14:paraId="5E59A559" w14:textId="77777777" w:rsidR="005D2FB4" w:rsidRDefault="001B3002">
            <w:pPr>
              <w:widowControl w:val="0"/>
              <w:rPr>
                <w:rFonts w:eastAsia="CG Times (WN)"/>
                <w:lang w:eastAsia="zh-CN"/>
              </w:rPr>
            </w:pPr>
            <w:r>
              <w:rPr>
                <w:rFonts w:eastAsia="CG Times (WN)" w:hint="eastAsia"/>
                <w:lang w:eastAsia="zh-CN"/>
              </w:rPr>
              <w:t>W</w:t>
            </w:r>
            <w:r>
              <w:rPr>
                <w:rFonts w:eastAsia="CG Times (WN)"/>
                <w:lang w:eastAsia="zh-CN"/>
              </w:rPr>
              <w:t>e think whether to use SRB2</w:t>
            </w:r>
            <w:r>
              <w:rPr>
                <w:rFonts w:eastAsia="CG Times (WN)"/>
                <w:lang w:eastAsia="zh-CN"/>
              </w:rPr>
              <w:t xml:space="preserve"> or SRB4 should be left for RAN2 to decide, while in RAN3, we could try to make further clarifications about the usage of RAN visible QoE, e.g., it serves for RAN to learn some metrics of an ongoing service which could further help RAN make better resource</w:t>
            </w:r>
            <w:r>
              <w:rPr>
                <w:rFonts w:eastAsia="CG Times (WN)"/>
                <w:lang w:eastAsia="zh-CN"/>
              </w:rPr>
              <w:t xml:space="preserve"> scheduling decision.</w:t>
            </w:r>
          </w:p>
        </w:tc>
      </w:tr>
      <w:tr w:rsidR="005D2FB4" w14:paraId="5E59A55D" w14:textId="77777777">
        <w:tc>
          <w:tcPr>
            <w:tcW w:w="1491" w:type="dxa"/>
            <w:shd w:val="clear" w:color="auto" w:fill="auto"/>
          </w:tcPr>
          <w:p w14:paraId="5E59A55B" w14:textId="77777777" w:rsidR="005D2FB4" w:rsidRDefault="001B3002">
            <w:pPr>
              <w:rPr>
                <w:rFonts w:eastAsiaTheme="minorEastAsia"/>
                <w:lang w:eastAsia="zh-CN"/>
              </w:rPr>
            </w:pPr>
            <w:r>
              <w:rPr>
                <w:rFonts w:eastAsiaTheme="minorEastAsia" w:hint="eastAsia"/>
                <w:lang w:eastAsia="zh-CN"/>
              </w:rPr>
              <w:lastRenderedPageBreak/>
              <w:t>CATT</w:t>
            </w:r>
          </w:p>
        </w:tc>
        <w:tc>
          <w:tcPr>
            <w:tcW w:w="7718" w:type="dxa"/>
            <w:shd w:val="clear" w:color="auto" w:fill="auto"/>
          </w:tcPr>
          <w:p w14:paraId="5E59A55C" w14:textId="77777777" w:rsidR="005D2FB4" w:rsidRDefault="001B3002">
            <w:pPr>
              <w:widowControl w:val="0"/>
              <w:rPr>
                <w:rFonts w:eastAsia="CG Times (WN)"/>
                <w:lang w:eastAsia="zh-CN"/>
              </w:rPr>
            </w:pPr>
            <w:r>
              <w:rPr>
                <w:rFonts w:eastAsia="CG Times (WN)"/>
                <w:lang w:eastAsia="zh-CN"/>
              </w:rPr>
              <w:t>W</w:t>
            </w:r>
            <w:r>
              <w:rPr>
                <w:rFonts w:eastAsia="CG Times (WN)" w:hint="eastAsia"/>
                <w:lang w:eastAsia="zh-CN"/>
              </w:rPr>
              <w:t xml:space="preserve">e </w:t>
            </w:r>
            <w:r>
              <w:rPr>
                <w:rFonts w:eastAsia="CG Times (WN)"/>
                <w:lang w:eastAsia="zh-CN"/>
              </w:rPr>
              <w:t>prefer</w:t>
            </w:r>
            <w:r>
              <w:rPr>
                <w:rFonts w:eastAsia="CG Times (WN)" w:hint="eastAsia"/>
                <w:lang w:eastAsia="zh-CN"/>
              </w:rPr>
              <w:t xml:space="preserve"> to use the same SRB with legacy one. </w:t>
            </w:r>
            <w:proofErr w:type="spellStart"/>
            <w:r>
              <w:rPr>
                <w:rFonts w:eastAsia="CG Times (WN)" w:hint="eastAsia"/>
                <w:lang w:eastAsia="zh-CN"/>
              </w:rPr>
              <w:t>i.e</w:t>
            </w:r>
            <w:proofErr w:type="spellEnd"/>
            <w:r>
              <w:rPr>
                <w:rFonts w:eastAsia="CG Times (WN)" w:hint="eastAsia"/>
                <w:lang w:eastAsia="zh-CN"/>
              </w:rPr>
              <w:t xml:space="preserve"> SRB4. We don</w:t>
            </w:r>
            <w:r>
              <w:rPr>
                <w:rFonts w:eastAsia="CG Times (WN)"/>
                <w:lang w:eastAsia="zh-CN"/>
              </w:rPr>
              <w:t>’</w:t>
            </w:r>
            <w:r>
              <w:rPr>
                <w:rFonts w:eastAsia="CG Times (WN)" w:hint="eastAsia"/>
                <w:lang w:eastAsia="zh-CN"/>
              </w:rPr>
              <w:t xml:space="preserve">t see the RAN visible QoE report </w:t>
            </w:r>
            <w:r>
              <w:rPr>
                <w:rFonts w:eastAsia="CG Times (WN)"/>
                <w:lang w:eastAsia="zh-CN"/>
              </w:rPr>
              <w:t>transmission</w:t>
            </w:r>
            <w:r>
              <w:rPr>
                <w:rFonts w:eastAsia="CG Times (WN)" w:hint="eastAsia"/>
                <w:lang w:eastAsia="zh-CN"/>
              </w:rPr>
              <w:t xml:space="preserve"> is big difference from the legacy one. </w:t>
            </w:r>
          </w:p>
        </w:tc>
      </w:tr>
      <w:tr w:rsidR="005D2FB4" w14:paraId="5E59A560" w14:textId="77777777">
        <w:tc>
          <w:tcPr>
            <w:tcW w:w="1491" w:type="dxa"/>
            <w:shd w:val="clear" w:color="auto" w:fill="auto"/>
          </w:tcPr>
          <w:p w14:paraId="5E59A55E" w14:textId="77777777" w:rsidR="005D2FB4" w:rsidRDefault="001B3002">
            <w:pPr>
              <w:rPr>
                <w:rFonts w:eastAsiaTheme="minorEastAsia"/>
                <w:lang w:eastAsia="zh-CN"/>
              </w:rPr>
            </w:pPr>
            <w:r>
              <w:rPr>
                <w:rFonts w:eastAsiaTheme="minorEastAsia"/>
                <w:lang w:eastAsia="zh-CN"/>
              </w:rPr>
              <w:t>Nokia</w:t>
            </w:r>
          </w:p>
        </w:tc>
        <w:tc>
          <w:tcPr>
            <w:tcW w:w="7718" w:type="dxa"/>
            <w:shd w:val="clear" w:color="auto" w:fill="auto"/>
          </w:tcPr>
          <w:p w14:paraId="5E59A55F" w14:textId="77777777" w:rsidR="005D2FB4" w:rsidRDefault="001B3002">
            <w:pPr>
              <w:rPr>
                <w:rFonts w:eastAsiaTheme="minorEastAsia"/>
                <w:lang w:eastAsia="zh-CN"/>
              </w:rPr>
            </w:pPr>
            <w:r>
              <w:rPr>
                <w:rFonts w:eastAsiaTheme="minorEastAsia"/>
                <w:lang w:eastAsia="zh-CN"/>
              </w:rPr>
              <w:t>We believe SRB4 is preferable.</w:t>
            </w:r>
          </w:p>
        </w:tc>
      </w:tr>
      <w:tr w:rsidR="005D2FB4" w14:paraId="5E59A565" w14:textId="77777777">
        <w:tc>
          <w:tcPr>
            <w:tcW w:w="1491" w:type="dxa"/>
            <w:shd w:val="clear" w:color="auto" w:fill="auto"/>
          </w:tcPr>
          <w:p w14:paraId="5E59A561" w14:textId="77777777" w:rsidR="005D2FB4" w:rsidRDefault="001B3002">
            <w:pPr>
              <w:rPr>
                <w:rFonts w:eastAsiaTheme="minorEastAsia"/>
                <w:lang w:eastAsia="zh-CN"/>
              </w:rPr>
            </w:pPr>
            <w:r>
              <w:rPr>
                <w:rFonts w:eastAsiaTheme="minorEastAsia" w:hint="eastAsia"/>
                <w:lang w:eastAsia="zh-CN"/>
              </w:rPr>
              <w:t>ZTE</w:t>
            </w:r>
          </w:p>
        </w:tc>
        <w:tc>
          <w:tcPr>
            <w:tcW w:w="7718" w:type="dxa"/>
            <w:shd w:val="clear" w:color="auto" w:fill="auto"/>
          </w:tcPr>
          <w:p w14:paraId="5E59A562" w14:textId="77777777" w:rsidR="005D2FB4" w:rsidRDefault="001B3002">
            <w:pPr>
              <w:widowControl w:val="0"/>
              <w:rPr>
                <w:rFonts w:eastAsia="CG Times (WN)"/>
                <w:lang w:eastAsia="zh-CN"/>
              </w:rPr>
            </w:pPr>
            <w:r>
              <w:rPr>
                <w:rFonts w:eastAsia="CG Times (WN)" w:hint="eastAsia"/>
                <w:lang w:eastAsia="zh-CN"/>
              </w:rPr>
              <w:t>SRB4</w:t>
            </w:r>
          </w:p>
          <w:p w14:paraId="5E59A563" w14:textId="77777777" w:rsidR="005D2FB4" w:rsidRDefault="001B3002">
            <w:pPr>
              <w:widowControl w:val="0"/>
              <w:rPr>
                <w:rFonts w:eastAsia="CG Times (WN)"/>
                <w:lang w:eastAsia="zh-CN"/>
              </w:rPr>
            </w:pPr>
            <w:r>
              <w:rPr>
                <w:rFonts w:eastAsia="CG Times (WN)" w:hint="eastAsia"/>
                <w:lang w:eastAsia="zh-CN"/>
              </w:rPr>
              <w:t xml:space="preserve">Similar view with QC. </w:t>
            </w:r>
            <w:r>
              <w:rPr>
                <w:rFonts w:eastAsia="CG Times (WN)" w:hint="eastAsia"/>
                <w:lang w:eastAsia="zh-CN"/>
              </w:rPr>
              <w:t>Considering that we have only two meetings left (this meeting included) for Rel-17WI, we would prefer to use SRB4 for the sake of simplicity. We also don</w:t>
            </w:r>
            <w:r>
              <w:rPr>
                <w:rFonts w:eastAsia="CG Times (WN)"/>
                <w:lang w:eastAsia="zh-CN"/>
              </w:rPr>
              <w:t>’</w:t>
            </w:r>
            <w:r>
              <w:rPr>
                <w:rFonts w:eastAsia="CG Times (WN)" w:hint="eastAsia"/>
                <w:lang w:eastAsia="zh-CN"/>
              </w:rPr>
              <w:t xml:space="preserve">t think the need for different periodicity is depended on which SRB is used. If there are </w:t>
            </w:r>
            <w:proofErr w:type="gramStart"/>
            <w:r>
              <w:rPr>
                <w:rFonts w:eastAsia="CG Times (WN)" w:hint="eastAsia"/>
                <w:lang w:eastAsia="zh-CN"/>
              </w:rPr>
              <w:t>really stron</w:t>
            </w:r>
            <w:r>
              <w:rPr>
                <w:rFonts w:eastAsia="CG Times (WN)" w:hint="eastAsia"/>
                <w:lang w:eastAsia="zh-CN"/>
              </w:rPr>
              <w:t>g</w:t>
            </w:r>
            <w:proofErr w:type="gramEnd"/>
            <w:r>
              <w:rPr>
                <w:rFonts w:eastAsia="CG Times (WN)" w:hint="eastAsia"/>
                <w:lang w:eastAsia="zh-CN"/>
              </w:rPr>
              <w:t xml:space="preserve"> need for real time optimization in the future, new periodicity can be introduced for reporting, using SRB4.</w:t>
            </w:r>
          </w:p>
          <w:p w14:paraId="5E59A564" w14:textId="77777777" w:rsidR="005D2FB4" w:rsidRDefault="001B3002">
            <w:r>
              <w:rPr>
                <w:rFonts w:eastAsia="CG Times (WN)" w:hint="eastAsia"/>
                <w:lang w:eastAsia="zh-CN"/>
              </w:rPr>
              <w:t xml:space="preserve">To save time and reduce interactions between WGs, we would propose RAN3 </w:t>
            </w:r>
            <w:proofErr w:type="gramStart"/>
            <w:r>
              <w:rPr>
                <w:rFonts w:eastAsia="CG Times (WN)" w:hint="eastAsia"/>
                <w:lang w:eastAsia="zh-CN"/>
              </w:rPr>
              <w:t>makes a decision</w:t>
            </w:r>
            <w:proofErr w:type="gramEnd"/>
            <w:r>
              <w:rPr>
                <w:rFonts w:eastAsia="CG Times (WN)" w:hint="eastAsia"/>
                <w:lang w:eastAsia="zh-CN"/>
              </w:rPr>
              <w:t xml:space="preserve"> on which SRB is used (</w:t>
            </w:r>
            <w:r>
              <w:rPr>
                <w:rFonts w:eastAsia="CG Times (WN)" w:hint="eastAsia"/>
                <w:b/>
                <w:bCs/>
                <w:lang w:eastAsia="zh-CN"/>
              </w:rPr>
              <w:t>SRB4</w:t>
            </w:r>
            <w:r>
              <w:rPr>
                <w:rFonts w:eastAsia="CG Times (WN)" w:hint="eastAsia"/>
                <w:lang w:eastAsia="zh-CN"/>
              </w:rPr>
              <w:t xml:space="preserve"> from our side) and</w:t>
            </w:r>
            <w:r>
              <w:rPr>
                <w:rFonts w:eastAsia="CG Times (WN)" w:hint="eastAsia"/>
                <w:b/>
                <w:bCs/>
                <w:lang w:eastAsia="zh-CN"/>
              </w:rPr>
              <w:t xml:space="preserve"> reply to RAN2 with our decision/preference.</w:t>
            </w:r>
          </w:p>
        </w:tc>
      </w:tr>
      <w:tr w:rsidR="002F417A" w14:paraId="123042EF" w14:textId="77777777">
        <w:tc>
          <w:tcPr>
            <w:tcW w:w="1491" w:type="dxa"/>
            <w:shd w:val="clear" w:color="auto" w:fill="auto"/>
          </w:tcPr>
          <w:p w14:paraId="3CC43D32" w14:textId="60847C5A" w:rsidR="002F417A" w:rsidRDefault="002F417A">
            <w:pPr>
              <w:rPr>
                <w:rFonts w:eastAsiaTheme="minorEastAsia" w:hint="eastAsia"/>
                <w:lang w:eastAsia="zh-CN"/>
              </w:rPr>
            </w:pPr>
            <w:r w:rsidRPr="00B12A00">
              <w:rPr>
                <w:rFonts w:eastAsiaTheme="minorEastAsia"/>
                <w:b/>
                <w:bCs/>
                <w:lang w:eastAsia="zh-CN"/>
              </w:rPr>
              <w:t>Ericsson</w:t>
            </w:r>
          </w:p>
        </w:tc>
        <w:tc>
          <w:tcPr>
            <w:tcW w:w="7718" w:type="dxa"/>
            <w:shd w:val="clear" w:color="auto" w:fill="auto"/>
          </w:tcPr>
          <w:p w14:paraId="4F6C8B7E" w14:textId="1103BE37" w:rsidR="002F417A" w:rsidRDefault="00E8754F">
            <w:pPr>
              <w:widowControl w:val="0"/>
              <w:rPr>
                <w:rFonts w:eastAsia="CG Times (WN)" w:hint="eastAsia"/>
                <w:lang w:eastAsia="zh-CN"/>
              </w:rPr>
            </w:pPr>
            <w:r w:rsidRPr="00E8754F">
              <w:rPr>
                <w:rFonts w:eastAsia="CG Times (WN)"/>
                <w:b/>
                <w:bCs/>
                <w:lang w:eastAsia="zh-CN"/>
              </w:rPr>
              <w:t>SRB2</w:t>
            </w:r>
            <w:r>
              <w:rPr>
                <w:rFonts w:eastAsia="CG Times (WN)"/>
                <w:lang w:eastAsia="zh-CN"/>
              </w:rPr>
              <w:t xml:space="preserve">. </w:t>
            </w:r>
            <w:r w:rsidR="001E33D5">
              <w:rPr>
                <w:rFonts w:eastAsia="CG Times (WN)"/>
                <w:lang w:eastAsia="zh-CN"/>
              </w:rPr>
              <w:t xml:space="preserve">It makes no sense to report something that is to be used for </w:t>
            </w:r>
            <w:r w:rsidR="004D0631">
              <w:rPr>
                <w:rFonts w:eastAsia="CG Times (WN)"/>
                <w:lang w:eastAsia="zh-CN"/>
              </w:rPr>
              <w:t>post processing (</w:t>
            </w:r>
            <w:r w:rsidR="00AD04E4">
              <w:rPr>
                <w:rFonts w:eastAsia="CG Times (WN)"/>
                <w:lang w:eastAsia="zh-CN"/>
              </w:rPr>
              <w:t>lega</w:t>
            </w:r>
            <w:r w:rsidR="00AD04E4">
              <w:t>cy</w:t>
            </w:r>
            <w:r w:rsidR="004D0631">
              <w:rPr>
                <w:rFonts w:eastAsia="CG Times (WN)"/>
                <w:lang w:eastAsia="zh-CN"/>
              </w:rPr>
              <w:t xml:space="preserve"> QoE) and </w:t>
            </w:r>
            <w:r w:rsidR="004D0631">
              <w:rPr>
                <w:rFonts w:eastAsia="CG Times (WN)"/>
                <w:lang w:eastAsia="zh-CN"/>
              </w:rPr>
              <w:t>something</w:t>
            </w:r>
            <w:r w:rsidR="004D0631">
              <w:rPr>
                <w:rFonts w:eastAsia="CG Times (WN)"/>
                <w:lang w:eastAsia="zh-CN"/>
              </w:rPr>
              <w:t xml:space="preserve"> used for fast optimization </w:t>
            </w:r>
            <w:r w:rsidR="00AD04E4">
              <w:rPr>
                <w:rFonts w:eastAsia="CG Times (WN)"/>
                <w:lang w:eastAsia="zh-CN"/>
              </w:rPr>
              <w:t xml:space="preserve">(RVQoE) </w:t>
            </w:r>
            <w:r w:rsidR="004D0631">
              <w:rPr>
                <w:rFonts w:eastAsia="CG Times (WN)"/>
                <w:lang w:eastAsia="zh-CN"/>
              </w:rPr>
              <w:t>on the same SRB</w:t>
            </w:r>
            <w:r>
              <w:rPr>
                <w:rFonts w:eastAsia="CG Times (WN)"/>
                <w:lang w:eastAsia="zh-CN"/>
              </w:rPr>
              <w:t>.</w:t>
            </w:r>
          </w:p>
        </w:tc>
      </w:tr>
    </w:tbl>
    <w:p w14:paraId="5E59A566" w14:textId="77777777" w:rsidR="005D2FB4" w:rsidRDefault="005D2FB4">
      <w:pPr>
        <w:rPr>
          <w:rFonts w:eastAsiaTheme="minorEastAsia"/>
          <w:sz w:val="20"/>
          <w:szCs w:val="20"/>
          <w:lang w:eastAsia="zh-CN"/>
        </w:rPr>
      </w:pPr>
    </w:p>
    <w:p w14:paraId="5E59A567" w14:textId="77777777" w:rsidR="005D2FB4" w:rsidRDefault="001B3002">
      <w:pPr>
        <w:pStyle w:val="Heading2"/>
        <w:rPr>
          <w:lang w:eastAsia="zh-CN"/>
        </w:rPr>
      </w:pPr>
      <w:r>
        <w:rPr>
          <w:lang w:eastAsia="zh-CN"/>
        </w:rPr>
        <w:t>RAN visible QoE value</w:t>
      </w:r>
    </w:p>
    <w:p w14:paraId="5E59A568" w14:textId="77777777" w:rsidR="005D2FB4" w:rsidRDefault="001B3002">
      <w:pPr>
        <w:rPr>
          <w:sz w:val="20"/>
          <w:szCs w:val="22"/>
          <w:lang w:val="en-GB"/>
        </w:rPr>
      </w:pPr>
      <w:r>
        <w:rPr>
          <w:sz w:val="20"/>
          <w:szCs w:val="22"/>
          <w:lang w:val="en-GB"/>
        </w:rPr>
        <w:t>The question is derived based on proposals in papers [4, 7, 8].</w:t>
      </w:r>
    </w:p>
    <w:p w14:paraId="5E59A569" w14:textId="77777777" w:rsidR="005D2FB4" w:rsidRDefault="005D2FB4">
      <w:pPr>
        <w:rPr>
          <w:rFonts w:eastAsiaTheme="minorEastAsia"/>
          <w:lang w:eastAsia="zh-CN"/>
        </w:rPr>
      </w:pPr>
    </w:p>
    <w:p w14:paraId="5E59A56A" w14:textId="77777777" w:rsidR="005D2FB4" w:rsidRDefault="001B3002">
      <w:pPr>
        <w:rPr>
          <w:rFonts w:eastAsiaTheme="minorEastAsia"/>
          <w:b/>
          <w:sz w:val="20"/>
          <w:szCs w:val="20"/>
          <w:lang w:eastAsia="zh-CN"/>
        </w:rPr>
      </w:pPr>
      <w:r>
        <w:rPr>
          <w:rFonts w:eastAsiaTheme="minorEastAsia"/>
          <w:b/>
          <w:sz w:val="20"/>
          <w:szCs w:val="20"/>
          <w:lang w:eastAsia="zh-CN"/>
        </w:rPr>
        <w:t xml:space="preserve">Q2: </w:t>
      </w:r>
      <w:r>
        <w:rPr>
          <w:rFonts w:eastAsiaTheme="minorEastAsia" w:hint="eastAsia"/>
          <w:b/>
          <w:sz w:val="20"/>
          <w:szCs w:val="20"/>
          <w:lang w:eastAsia="zh-CN"/>
        </w:rPr>
        <w:t>W</w:t>
      </w:r>
      <w:r>
        <w:rPr>
          <w:rFonts w:eastAsiaTheme="minorEastAsia"/>
          <w:b/>
          <w:sz w:val="20"/>
          <w:szCs w:val="20"/>
          <w:lang w:eastAsia="zh-CN"/>
        </w:rPr>
        <w:t xml:space="preserve">hich node </w:t>
      </w:r>
      <w:proofErr w:type="gramStart"/>
      <w:r>
        <w:rPr>
          <w:rFonts w:eastAsiaTheme="minorEastAsia"/>
          <w:b/>
          <w:sz w:val="20"/>
          <w:szCs w:val="20"/>
          <w:lang w:eastAsia="zh-CN"/>
        </w:rPr>
        <w:t>should</w:t>
      </w:r>
      <w:proofErr w:type="gramEnd"/>
      <w:r>
        <w:rPr>
          <w:rFonts w:eastAsiaTheme="minorEastAsia"/>
          <w:b/>
          <w:sz w:val="20"/>
          <w:szCs w:val="20"/>
          <w:lang w:eastAsia="zh-CN"/>
        </w:rPr>
        <w:t xml:space="preserve"> responsible for generate the QoE values, UE APP, or gNB?</w:t>
      </w:r>
    </w:p>
    <w:p w14:paraId="5E59A56B" w14:textId="77777777" w:rsidR="005D2FB4" w:rsidRDefault="001B3002">
      <w:pPr>
        <w:rPr>
          <w:b/>
          <w:sz w:val="20"/>
          <w:szCs w:val="20"/>
        </w:rPr>
      </w:pPr>
      <w:r>
        <w:rPr>
          <w:rFonts w:eastAsiaTheme="minorEastAsia"/>
          <w:b/>
          <w:sz w:val="20"/>
          <w:szCs w:val="20"/>
          <w:lang w:eastAsia="zh-CN"/>
        </w:rPr>
        <w:t xml:space="preserve">a. </w:t>
      </w:r>
      <w:r>
        <w:rPr>
          <w:b/>
          <w:sz w:val="20"/>
          <w:szCs w:val="20"/>
        </w:rPr>
        <w:t>if UE APP is agreed to generate RVQoE va</w:t>
      </w:r>
      <w:r>
        <w:rPr>
          <w:b/>
          <w:sz w:val="20"/>
          <w:szCs w:val="20"/>
        </w:rPr>
        <w:t>lue, how to calculate the QoE value, and how about the value range? [7][8]</w:t>
      </w:r>
    </w:p>
    <w:p w14:paraId="5E59A56C" w14:textId="77777777" w:rsidR="005D2FB4" w:rsidRDefault="001B3002">
      <w:pPr>
        <w:rPr>
          <w:b/>
          <w:sz w:val="20"/>
          <w:szCs w:val="20"/>
        </w:rPr>
      </w:pPr>
      <w:r>
        <w:rPr>
          <w:b/>
          <w:sz w:val="20"/>
          <w:szCs w:val="20"/>
        </w:rPr>
        <w:t xml:space="preserve">b. if gNB is agreed to generate RVQoE value, what additional RVQoE </w:t>
      </w:r>
      <w:proofErr w:type="gramStart"/>
      <w:r>
        <w:rPr>
          <w:b/>
          <w:sz w:val="20"/>
          <w:szCs w:val="20"/>
        </w:rPr>
        <w:t>metrics(</w:t>
      </w:r>
      <w:proofErr w:type="gramEnd"/>
      <w:r>
        <w:rPr>
          <w:b/>
          <w:sz w:val="20"/>
          <w:szCs w:val="20"/>
        </w:rPr>
        <w:t xml:space="preserve">i.e. </w:t>
      </w:r>
      <w:proofErr w:type="spellStart"/>
      <w:r>
        <w:rPr>
          <w:b/>
          <w:sz w:val="20"/>
          <w:szCs w:val="20"/>
        </w:rPr>
        <w:t>PlayList</w:t>
      </w:r>
      <w:proofErr w:type="spellEnd"/>
      <w:r>
        <w:rPr>
          <w:b/>
          <w:sz w:val="20"/>
          <w:szCs w:val="20"/>
        </w:rPr>
        <w:t>) are needed to be introduced? How to calculate the QoE value, and how about the value range?</w:t>
      </w:r>
      <w:r>
        <w:rPr>
          <w:b/>
          <w:sz w:val="20"/>
          <w:szCs w:val="20"/>
        </w:rPr>
        <w:t xml:space="preserv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5D2FB4" w14:paraId="5E59A570" w14:textId="77777777">
        <w:tc>
          <w:tcPr>
            <w:tcW w:w="1271" w:type="dxa"/>
            <w:shd w:val="clear" w:color="auto" w:fill="auto"/>
          </w:tcPr>
          <w:p w14:paraId="5E59A56D" w14:textId="77777777" w:rsidR="005D2FB4" w:rsidRDefault="001B3002">
            <w:r>
              <w:t>Company</w:t>
            </w:r>
          </w:p>
        </w:tc>
        <w:tc>
          <w:tcPr>
            <w:tcW w:w="1637" w:type="dxa"/>
          </w:tcPr>
          <w:p w14:paraId="5E59A56E" w14:textId="77777777" w:rsidR="005D2FB4" w:rsidRDefault="001B3002">
            <w:pPr>
              <w:rPr>
                <w:rFonts w:eastAsia="Segoe UI"/>
                <w:lang w:eastAsia="zh-CN"/>
              </w:rPr>
            </w:pPr>
            <w:r>
              <w:rPr>
                <w:rFonts w:eastAsia="Segoe UI"/>
                <w:lang w:eastAsia="zh-CN"/>
              </w:rPr>
              <w:t>UE APP/gNB</w:t>
            </w:r>
          </w:p>
        </w:tc>
        <w:tc>
          <w:tcPr>
            <w:tcW w:w="6297" w:type="dxa"/>
            <w:shd w:val="clear" w:color="auto" w:fill="auto"/>
          </w:tcPr>
          <w:p w14:paraId="5E59A56F" w14:textId="77777777" w:rsidR="005D2FB4" w:rsidRDefault="001B3002">
            <w:r>
              <w:t>Comment</w:t>
            </w:r>
          </w:p>
        </w:tc>
      </w:tr>
      <w:tr w:rsidR="005D2FB4" w14:paraId="5E59A574" w14:textId="77777777">
        <w:tc>
          <w:tcPr>
            <w:tcW w:w="1271" w:type="dxa"/>
            <w:shd w:val="clear" w:color="auto" w:fill="auto"/>
          </w:tcPr>
          <w:p w14:paraId="5E59A571" w14:textId="77777777" w:rsidR="005D2FB4" w:rsidRDefault="001B3002">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637" w:type="dxa"/>
          </w:tcPr>
          <w:p w14:paraId="5E59A572" w14:textId="77777777" w:rsidR="005D2FB4" w:rsidRDefault="001B3002">
            <w:pPr>
              <w:rPr>
                <w:rFonts w:eastAsiaTheme="minorEastAsia"/>
                <w:lang w:eastAsia="zh-CN"/>
              </w:rPr>
            </w:pPr>
            <w:r>
              <w:rPr>
                <w:rFonts w:eastAsiaTheme="minorEastAsia" w:hint="eastAsia"/>
                <w:lang w:eastAsia="zh-CN"/>
              </w:rPr>
              <w:t>U</w:t>
            </w:r>
            <w:r>
              <w:rPr>
                <w:rFonts w:eastAsiaTheme="minorEastAsia"/>
                <w:lang w:eastAsia="zh-CN"/>
              </w:rPr>
              <w:t>E APP</w:t>
            </w:r>
          </w:p>
        </w:tc>
        <w:tc>
          <w:tcPr>
            <w:tcW w:w="6297" w:type="dxa"/>
            <w:shd w:val="clear" w:color="auto" w:fill="auto"/>
          </w:tcPr>
          <w:p w14:paraId="5E59A573" w14:textId="77777777" w:rsidR="005D2FB4" w:rsidRDefault="001B3002">
            <w:pPr>
              <w:rPr>
                <w:rFonts w:eastAsia="CG Times (WN)"/>
                <w:lang w:eastAsia="zh-CN"/>
              </w:rPr>
            </w:pPr>
            <w:r>
              <w:rPr>
                <w:rFonts w:eastAsia="CG Times (WN)" w:hint="eastAsia"/>
                <w:lang w:eastAsia="zh-CN"/>
              </w:rPr>
              <w:t>U</w:t>
            </w:r>
            <w:r>
              <w:rPr>
                <w:rFonts w:eastAsia="CG Times (WN)"/>
                <w:lang w:eastAsia="zh-CN"/>
              </w:rPr>
              <w:t xml:space="preserve">E APP need to generate RAN visible QoE value, but if how to calculate the QoE value will not have consensus, it can be discussed in R18. </w:t>
            </w:r>
          </w:p>
        </w:tc>
      </w:tr>
      <w:tr w:rsidR="005D2FB4" w14:paraId="5E59A57B" w14:textId="77777777">
        <w:tc>
          <w:tcPr>
            <w:tcW w:w="1271" w:type="dxa"/>
            <w:shd w:val="clear" w:color="auto" w:fill="auto"/>
          </w:tcPr>
          <w:p w14:paraId="5E59A575" w14:textId="77777777" w:rsidR="005D2FB4" w:rsidRDefault="001B3002">
            <w:pPr>
              <w:rPr>
                <w:rFonts w:eastAsia="SimSun"/>
                <w:lang w:eastAsia="zh-CN"/>
              </w:rPr>
            </w:pPr>
            <w:r>
              <w:rPr>
                <w:rFonts w:eastAsiaTheme="minorEastAsia"/>
                <w:lang w:eastAsia="zh-CN"/>
              </w:rPr>
              <w:t>Qualcomm</w:t>
            </w:r>
          </w:p>
        </w:tc>
        <w:tc>
          <w:tcPr>
            <w:tcW w:w="1637" w:type="dxa"/>
          </w:tcPr>
          <w:p w14:paraId="5E59A576" w14:textId="77777777" w:rsidR="005D2FB4" w:rsidRDefault="001B3002">
            <w:pPr>
              <w:rPr>
                <w:rFonts w:eastAsia="SimSun"/>
                <w:lang w:eastAsia="zh-CN"/>
              </w:rPr>
            </w:pPr>
            <w:r>
              <w:rPr>
                <w:rFonts w:eastAsia="SimSun"/>
                <w:lang w:eastAsia="zh-CN"/>
              </w:rPr>
              <w:t>See comments</w:t>
            </w:r>
          </w:p>
        </w:tc>
        <w:tc>
          <w:tcPr>
            <w:tcW w:w="6297" w:type="dxa"/>
            <w:shd w:val="clear" w:color="auto" w:fill="auto"/>
          </w:tcPr>
          <w:p w14:paraId="5E59A577" w14:textId="77777777" w:rsidR="005D2FB4" w:rsidRDefault="001B3002">
            <w:pPr>
              <w:rPr>
                <w:rFonts w:eastAsia="CG Times (WN)"/>
                <w:lang w:eastAsia="zh-CN"/>
              </w:rPr>
            </w:pPr>
            <w:r>
              <w:rPr>
                <w:rFonts w:eastAsia="CG Times (WN)"/>
                <w:lang w:eastAsia="zh-CN"/>
              </w:rPr>
              <w:t xml:space="preserve">Considering the limited time left in Rel-17 and no clarity on how to represent RVQoE values as </w:t>
            </w:r>
            <w:r>
              <w:rPr>
                <w:rFonts w:eastAsia="CG Times (WN)"/>
                <w:lang w:eastAsia="zh-CN"/>
              </w:rPr>
              <w:t>an objective or qualitative representation (i.e., on a score of 0-5 or poor/medium/good), we propose to not include any such RVQoE value.</w:t>
            </w:r>
          </w:p>
          <w:p w14:paraId="5E59A578" w14:textId="77777777" w:rsidR="005D2FB4" w:rsidRDefault="001B3002">
            <w:pPr>
              <w:rPr>
                <w:rFonts w:eastAsia="CG Times (WN)"/>
                <w:lang w:eastAsia="zh-CN"/>
              </w:rPr>
            </w:pPr>
            <w:r>
              <w:rPr>
                <w:rFonts w:eastAsia="CG Times (WN)"/>
                <w:lang w:eastAsia="zh-CN"/>
              </w:rPr>
              <w:t xml:space="preserve">The only thing we are open to consider is whether to represent any </w:t>
            </w:r>
            <w:r>
              <w:rPr>
                <w:rFonts w:eastAsia="CG Times (WN)"/>
                <w:b/>
                <w:bCs/>
                <w:lang w:eastAsia="zh-CN"/>
              </w:rPr>
              <w:t>derived information from existing legacy QoE metric</w:t>
            </w:r>
            <w:r>
              <w:rPr>
                <w:rFonts w:eastAsia="CG Times (WN)"/>
                <w:b/>
                <w:bCs/>
                <w:lang w:eastAsia="zh-CN"/>
              </w:rPr>
              <w:t>s</w:t>
            </w:r>
            <w:r>
              <w:rPr>
                <w:rFonts w:eastAsia="CG Times (WN)"/>
                <w:lang w:eastAsia="zh-CN"/>
              </w:rPr>
              <w:t xml:space="preserve">, e.g., number of stalling occurrences from the </w:t>
            </w:r>
            <w:proofErr w:type="spellStart"/>
            <w:r>
              <w:rPr>
                <w:rFonts w:eastAsia="CG Times (WN)"/>
                <w:lang w:eastAsia="zh-CN"/>
              </w:rPr>
              <w:t>PlayList</w:t>
            </w:r>
            <w:proofErr w:type="spellEnd"/>
            <w:r>
              <w:rPr>
                <w:rFonts w:eastAsia="CG Times (WN)"/>
                <w:lang w:eastAsia="zh-CN"/>
              </w:rPr>
              <w:t xml:space="preserve"> and report it as a RVQoE value.</w:t>
            </w:r>
          </w:p>
          <w:p w14:paraId="5E59A57A" w14:textId="6FCDF7C1" w:rsidR="005D2FB4" w:rsidRPr="002F417A" w:rsidRDefault="001B3002">
            <w:pPr>
              <w:rPr>
                <w:rFonts w:eastAsia="CG Times (WN)"/>
                <w:lang w:eastAsia="zh-CN"/>
              </w:rPr>
            </w:pPr>
            <w:r>
              <w:rPr>
                <w:rFonts w:eastAsia="CG Times (WN)"/>
                <w:lang w:eastAsia="zh-CN"/>
              </w:rPr>
              <w:t xml:space="preserve">If the above is considered, then UE APP can compute the “number of stalling occurrences” in a measurement period (by counting the number of times </w:t>
            </w:r>
            <w:proofErr w:type="spellStart"/>
            <w:r>
              <w:rPr>
                <w:rFonts w:eastAsia="CG Times (WN)"/>
                <w:lang w:eastAsia="zh-CN"/>
              </w:rPr>
              <w:t>stopReason</w:t>
            </w:r>
            <w:proofErr w:type="spellEnd"/>
            <w:r>
              <w:rPr>
                <w:rFonts w:eastAsia="CG Times (WN)"/>
                <w:lang w:eastAsia="zh-CN"/>
              </w:rPr>
              <w:t xml:space="preserve"> = “rebuff</w:t>
            </w:r>
            <w:r>
              <w:rPr>
                <w:rFonts w:eastAsia="CG Times (WN)"/>
                <w:lang w:eastAsia="zh-CN"/>
              </w:rPr>
              <w:t xml:space="preserve">ering” in </w:t>
            </w:r>
            <w:proofErr w:type="spellStart"/>
            <w:r>
              <w:rPr>
                <w:rFonts w:eastAsia="CG Times (WN)"/>
                <w:lang w:eastAsia="zh-CN"/>
              </w:rPr>
              <w:t>PlayList</w:t>
            </w:r>
            <w:proofErr w:type="spellEnd"/>
            <w:r>
              <w:rPr>
                <w:rFonts w:eastAsia="CG Times (WN)"/>
                <w:lang w:eastAsia="zh-CN"/>
              </w:rPr>
              <w:t>). But it is also not clear how useful is this statistical information.</w:t>
            </w:r>
          </w:p>
        </w:tc>
      </w:tr>
      <w:tr w:rsidR="005D2FB4" w14:paraId="5E59A581" w14:textId="77777777">
        <w:tc>
          <w:tcPr>
            <w:tcW w:w="1271" w:type="dxa"/>
            <w:shd w:val="clear" w:color="auto" w:fill="auto"/>
          </w:tcPr>
          <w:p w14:paraId="5E59A57C" w14:textId="77777777" w:rsidR="005D2FB4" w:rsidRDefault="001B3002">
            <w:pPr>
              <w:rPr>
                <w:rFonts w:eastAsiaTheme="minorEastAsia"/>
                <w:lang w:eastAsia="zh-CN"/>
              </w:rPr>
            </w:pPr>
            <w:r>
              <w:rPr>
                <w:rFonts w:eastAsiaTheme="minorEastAsia" w:hint="eastAsia"/>
                <w:lang w:eastAsia="zh-CN"/>
              </w:rPr>
              <w:t>H</w:t>
            </w:r>
            <w:r>
              <w:rPr>
                <w:rFonts w:eastAsiaTheme="minorEastAsia"/>
                <w:lang w:eastAsia="zh-CN"/>
              </w:rPr>
              <w:t>uawei</w:t>
            </w:r>
          </w:p>
        </w:tc>
        <w:tc>
          <w:tcPr>
            <w:tcW w:w="1637" w:type="dxa"/>
          </w:tcPr>
          <w:p w14:paraId="5E59A57D" w14:textId="77777777" w:rsidR="005D2FB4" w:rsidRDefault="001B3002">
            <w:pPr>
              <w:rPr>
                <w:rFonts w:eastAsiaTheme="minorEastAsia"/>
                <w:lang w:eastAsia="zh-CN"/>
              </w:rPr>
            </w:pPr>
            <w:r>
              <w:rPr>
                <w:rFonts w:eastAsiaTheme="minorEastAsia" w:hint="eastAsia"/>
                <w:lang w:eastAsia="zh-CN"/>
              </w:rPr>
              <w:t>U</w:t>
            </w:r>
            <w:r>
              <w:rPr>
                <w:rFonts w:eastAsiaTheme="minorEastAsia"/>
                <w:lang w:eastAsia="zh-CN"/>
              </w:rPr>
              <w:t>E APP is preferred</w:t>
            </w:r>
          </w:p>
        </w:tc>
        <w:tc>
          <w:tcPr>
            <w:tcW w:w="6297" w:type="dxa"/>
            <w:shd w:val="clear" w:color="auto" w:fill="auto"/>
          </w:tcPr>
          <w:p w14:paraId="5E59A57E" w14:textId="77777777" w:rsidR="005D2FB4" w:rsidRDefault="001B3002">
            <w:pPr>
              <w:rPr>
                <w:rFonts w:eastAsia="CG Times (WN)"/>
                <w:lang w:eastAsia="zh-CN"/>
              </w:rPr>
            </w:pPr>
            <w:r>
              <w:rPr>
                <w:rFonts w:eastAsia="CG Times (WN)"/>
                <w:lang w:eastAsia="zh-CN"/>
              </w:rPr>
              <w:t>As discussed before, RAN visible QoE value is calculated from QoE metrics which are E2E, some but not all of them are visible to RAN, whi</w:t>
            </w:r>
            <w:r>
              <w:rPr>
                <w:rFonts w:eastAsia="CG Times (WN)"/>
                <w:lang w:eastAsia="zh-CN"/>
              </w:rPr>
              <w:t xml:space="preserve">le UE APP knows all the metrics. </w:t>
            </w:r>
          </w:p>
          <w:p w14:paraId="5E59A57F" w14:textId="77777777" w:rsidR="005D2FB4" w:rsidRDefault="001B3002">
            <w:pPr>
              <w:rPr>
                <w:rFonts w:eastAsia="CG Times (WN)"/>
                <w:lang w:eastAsia="zh-CN"/>
              </w:rPr>
            </w:pPr>
            <w:r>
              <w:rPr>
                <w:rFonts w:eastAsia="CG Times (WN)"/>
                <w:lang w:eastAsia="zh-CN"/>
              </w:rPr>
              <w:lastRenderedPageBreak/>
              <w:t xml:space="preserve">As to how to calculate the value, we think it should be up to SA4 to discuss. </w:t>
            </w:r>
          </w:p>
          <w:p w14:paraId="5E59A580" w14:textId="77777777" w:rsidR="005D2FB4" w:rsidRDefault="001B3002">
            <w:pPr>
              <w:widowControl w:val="0"/>
              <w:rPr>
                <w:rFonts w:eastAsia="CG Times (WN)"/>
                <w:lang w:eastAsia="zh-CN"/>
              </w:rPr>
            </w:pPr>
            <w:r>
              <w:rPr>
                <w:rFonts w:eastAsia="CG Times (WN)"/>
                <w:lang w:eastAsia="zh-CN"/>
              </w:rPr>
              <w:t xml:space="preserve">From RAN side, we could try to make signaling ready, </w:t>
            </w:r>
            <w:proofErr w:type="gramStart"/>
            <w:r>
              <w:rPr>
                <w:rFonts w:eastAsia="CG Times (WN)"/>
                <w:lang w:eastAsia="zh-CN"/>
              </w:rPr>
              <w:t>e.g.</w:t>
            </w:r>
            <w:proofErr w:type="gramEnd"/>
            <w:r>
              <w:rPr>
                <w:rFonts w:eastAsia="CG Times (WN)"/>
                <w:lang w:eastAsia="zh-CN"/>
              </w:rPr>
              <w:t xml:space="preserve"> to introduce something like: “excellent, good, normal, below average” or “from 1 to </w:t>
            </w:r>
            <w:r>
              <w:rPr>
                <w:rFonts w:eastAsia="CG Times (WN)"/>
                <w:lang w:eastAsia="zh-CN"/>
              </w:rPr>
              <w:t>10”, as suggestion/reference for SA4’s consideration.</w:t>
            </w:r>
          </w:p>
        </w:tc>
      </w:tr>
      <w:tr w:rsidR="005D2FB4" w14:paraId="5E59A585" w14:textId="77777777">
        <w:tc>
          <w:tcPr>
            <w:tcW w:w="1271" w:type="dxa"/>
            <w:shd w:val="clear" w:color="auto" w:fill="auto"/>
          </w:tcPr>
          <w:p w14:paraId="5E59A582" w14:textId="77777777" w:rsidR="005D2FB4" w:rsidRDefault="001B3002">
            <w:pPr>
              <w:rPr>
                <w:rFonts w:eastAsiaTheme="minorEastAsia"/>
                <w:lang w:eastAsia="zh-CN"/>
              </w:rPr>
            </w:pPr>
            <w:r>
              <w:rPr>
                <w:rFonts w:eastAsiaTheme="minorEastAsia" w:hint="eastAsia"/>
                <w:lang w:eastAsia="zh-CN"/>
              </w:rPr>
              <w:lastRenderedPageBreak/>
              <w:t>CATT</w:t>
            </w:r>
          </w:p>
        </w:tc>
        <w:tc>
          <w:tcPr>
            <w:tcW w:w="1637" w:type="dxa"/>
          </w:tcPr>
          <w:p w14:paraId="5E59A583" w14:textId="77777777" w:rsidR="005D2FB4" w:rsidRDefault="005D2FB4">
            <w:pPr>
              <w:rPr>
                <w:rFonts w:eastAsiaTheme="minorEastAsia"/>
                <w:lang w:eastAsia="zh-CN"/>
              </w:rPr>
            </w:pPr>
          </w:p>
        </w:tc>
        <w:tc>
          <w:tcPr>
            <w:tcW w:w="6297" w:type="dxa"/>
            <w:shd w:val="clear" w:color="auto" w:fill="auto"/>
          </w:tcPr>
          <w:p w14:paraId="5E59A584" w14:textId="77777777" w:rsidR="005D2FB4" w:rsidRDefault="001B3002">
            <w:pPr>
              <w:widowControl w:val="0"/>
              <w:rPr>
                <w:rFonts w:eastAsia="CG Times (WN)"/>
                <w:lang w:eastAsia="zh-CN"/>
              </w:rPr>
            </w:pPr>
            <w:r>
              <w:rPr>
                <w:rFonts w:eastAsia="CG Times (WN)" w:hint="eastAsia"/>
                <w:lang w:eastAsia="zh-CN"/>
              </w:rPr>
              <w:t>We don</w:t>
            </w:r>
            <w:r>
              <w:rPr>
                <w:rFonts w:eastAsia="CG Times (WN)"/>
                <w:lang w:eastAsia="zh-CN"/>
              </w:rPr>
              <w:t>’</w:t>
            </w:r>
            <w:r>
              <w:rPr>
                <w:rFonts w:eastAsia="CG Times (WN)" w:hint="eastAsia"/>
                <w:lang w:eastAsia="zh-CN"/>
              </w:rPr>
              <w:t>t the RVQOE value added to the metrics can introduce more meanings. We just use the metrics which SA4 defined. If we plan to have the value, the UE APP may perform this function</w:t>
            </w:r>
          </w:p>
        </w:tc>
      </w:tr>
      <w:tr w:rsidR="005D2FB4" w14:paraId="5E59A589" w14:textId="77777777">
        <w:tc>
          <w:tcPr>
            <w:tcW w:w="1271" w:type="dxa"/>
            <w:shd w:val="clear" w:color="auto" w:fill="auto"/>
          </w:tcPr>
          <w:p w14:paraId="5E59A586" w14:textId="77777777" w:rsidR="005D2FB4" w:rsidRDefault="001B3002">
            <w:pPr>
              <w:rPr>
                <w:rFonts w:eastAsiaTheme="minorEastAsia"/>
                <w:lang w:eastAsia="zh-CN"/>
              </w:rPr>
            </w:pPr>
            <w:r>
              <w:rPr>
                <w:rFonts w:eastAsiaTheme="minorEastAsia"/>
                <w:lang w:eastAsia="zh-CN"/>
              </w:rPr>
              <w:t>Nokia</w:t>
            </w:r>
          </w:p>
        </w:tc>
        <w:tc>
          <w:tcPr>
            <w:tcW w:w="1637" w:type="dxa"/>
          </w:tcPr>
          <w:p w14:paraId="5E59A587" w14:textId="77777777" w:rsidR="005D2FB4" w:rsidRDefault="005D2FB4">
            <w:pPr>
              <w:rPr>
                <w:rFonts w:eastAsiaTheme="minorEastAsia"/>
                <w:lang w:eastAsia="zh-CN"/>
              </w:rPr>
            </w:pPr>
          </w:p>
        </w:tc>
        <w:tc>
          <w:tcPr>
            <w:tcW w:w="6297" w:type="dxa"/>
            <w:shd w:val="clear" w:color="auto" w:fill="auto"/>
          </w:tcPr>
          <w:p w14:paraId="5E59A588" w14:textId="77777777" w:rsidR="005D2FB4" w:rsidRDefault="001B3002">
            <w:pPr>
              <w:rPr>
                <w:rFonts w:eastAsiaTheme="minorEastAsia"/>
                <w:lang w:eastAsia="zh-CN"/>
              </w:rPr>
            </w:pPr>
            <w:r>
              <w:rPr>
                <w:rFonts w:eastAsiaTheme="minorEastAsia"/>
                <w:lang w:eastAsia="zh-CN"/>
              </w:rPr>
              <w:t>Sa</w:t>
            </w:r>
            <w:r>
              <w:rPr>
                <w:rFonts w:eastAsiaTheme="minorEastAsia"/>
                <w:lang w:eastAsia="zh-CN"/>
              </w:rPr>
              <w:t>me view as CATT. This would have to be a UE APP functionality requiring SA4 involvement and evaluation from their side. It doesn't seem feasible to introduce RVQoE value in Rel-17.</w:t>
            </w:r>
          </w:p>
        </w:tc>
      </w:tr>
      <w:tr w:rsidR="005D2FB4" w14:paraId="5E59A58F" w14:textId="77777777">
        <w:tc>
          <w:tcPr>
            <w:tcW w:w="1271" w:type="dxa"/>
            <w:shd w:val="clear" w:color="auto" w:fill="auto"/>
          </w:tcPr>
          <w:p w14:paraId="5E59A58A" w14:textId="77777777" w:rsidR="005D2FB4" w:rsidRDefault="001B3002">
            <w:pPr>
              <w:rPr>
                <w:rFonts w:eastAsiaTheme="minorEastAsia"/>
                <w:lang w:eastAsia="zh-CN"/>
              </w:rPr>
            </w:pPr>
            <w:r>
              <w:rPr>
                <w:rFonts w:eastAsiaTheme="minorEastAsia" w:hint="eastAsia"/>
                <w:lang w:eastAsia="zh-CN"/>
              </w:rPr>
              <w:t>ZTE</w:t>
            </w:r>
          </w:p>
        </w:tc>
        <w:tc>
          <w:tcPr>
            <w:tcW w:w="1637" w:type="dxa"/>
          </w:tcPr>
          <w:p w14:paraId="5E59A58B" w14:textId="77777777" w:rsidR="005D2FB4" w:rsidRDefault="001B3002">
            <w:pPr>
              <w:rPr>
                <w:rFonts w:eastAsiaTheme="minorEastAsia"/>
                <w:lang w:eastAsia="zh-CN"/>
              </w:rPr>
            </w:pPr>
            <w:r>
              <w:rPr>
                <w:rFonts w:eastAsiaTheme="minorEastAsia" w:hint="eastAsia"/>
                <w:lang w:eastAsia="zh-CN"/>
              </w:rPr>
              <w:t>UE APP</w:t>
            </w:r>
          </w:p>
        </w:tc>
        <w:tc>
          <w:tcPr>
            <w:tcW w:w="6297" w:type="dxa"/>
            <w:shd w:val="clear" w:color="auto" w:fill="auto"/>
          </w:tcPr>
          <w:p w14:paraId="5E59A58C" w14:textId="77777777" w:rsidR="005D2FB4" w:rsidRDefault="001B3002">
            <w:pPr>
              <w:rPr>
                <w:rFonts w:eastAsia="CG Times (WN)"/>
                <w:lang w:eastAsia="zh-CN"/>
              </w:rPr>
            </w:pPr>
            <w:r>
              <w:rPr>
                <w:rFonts w:eastAsia="CG Times (WN)" w:hint="eastAsia"/>
                <w:lang w:eastAsia="zh-CN"/>
              </w:rPr>
              <w:t>Share the view with Huawei.</w:t>
            </w:r>
          </w:p>
          <w:p w14:paraId="5E59A58D" w14:textId="77777777" w:rsidR="005D2FB4" w:rsidRDefault="001B3002">
            <w:pPr>
              <w:rPr>
                <w:rFonts w:eastAsia="CG Times (WN)"/>
                <w:lang w:eastAsia="zh-CN"/>
              </w:rPr>
            </w:pPr>
            <w:r>
              <w:rPr>
                <w:rFonts w:eastAsia="CG Times (WN)" w:hint="eastAsia"/>
                <w:lang w:eastAsia="zh-CN"/>
              </w:rPr>
              <w:t>RAN visible QoE values should be ca</w:t>
            </w:r>
            <w:r>
              <w:rPr>
                <w:rFonts w:eastAsia="CG Times (WN)" w:hint="eastAsia"/>
                <w:lang w:eastAsia="zh-CN"/>
              </w:rPr>
              <w:t xml:space="preserve">lculated by UE APP layer, because it is APP layer that performs the QoE measurement, which means only APP layer has best vision of </w:t>
            </w:r>
            <w:r>
              <w:rPr>
                <w:rFonts w:eastAsia="CG Times (WN)" w:hint="eastAsia"/>
                <w:b/>
                <w:bCs/>
                <w:lang w:eastAsia="zh-CN"/>
              </w:rPr>
              <w:t>all</w:t>
            </w:r>
            <w:r>
              <w:rPr>
                <w:rFonts w:eastAsia="CG Times (WN)" w:hint="eastAsia"/>
                <w:lang w:eastAsia="zh-CN"/>
              </w:rPr>
              <w:t xml:space="preserve"> </w:t>
            </w:r>
            <w:r>
              <w:rPr>
                <w:rFonts w:eastAsia="CG Times (WN)" w:hint="eastAsia"/>
                <w:b/>
                <w:bCs/>
                <w:lang w:eastAsia="zh-CN"/>
              </w:rPr>
              <w:t>the QoE metrics</w:t>
            </w:r>
            <w:r>
              <w:rPr>
                <w:rFonts w:eastAsia="CG Times (WN)" w:hint="eastAsia"/>
                <w:lang w:eastAsia="zh-CN"/>
              </w:rPr>
              <w:t>. SA4 can define the function or build the model for calculating QoE values, to generate RVQoE value(s) wh</w:t>
            </w:r>
            <w:r>
              <w:rPr>
                <w:rFonts w:eastAsia="CG Times (WN)" w:hint="eastAsia"/>
                <w:lang w:eastAsia="zh-CN"/>
              </w:rPr>
              <w:t>ich could reflect a general level of service quality.</w:t>
            </w:r>
            <w:r>
              <w:rPr>
                <w:rFonts w:eastAsia="CG Times (WN)" w:hint="eastAsia"/>
                <w:lang w:eastAsia="zh-CN"/>
              </w:rPr>
              <w:t xml:space="preserve"> Furthermore, we think RVQoE value should be a general value calculated based on multiple metrics, while gNB only know part of metrics from RVQoE report. so, the gNB is not good choice for QoE values cal</w:t>
            </w:r>
            <w:r>
              <w:rPr>
                <w:rFonts w:eastAsia="CG Times (WN)" w:hint="eastAsia"/>
                <w:lang w:eastAsia="zh-CN"/>
              </w:rPr>
              <w:t>culation.</w:t>
            </w:r>
          </w:p>
          <w:p w14:paraId="5E59A58E" w14:textId="77777777" w:rsidR="005D2FB4" w:rsidRDefault="001B3002">
            <w:pPr>
              <w:rPr>
                <w:rFonts w:eastAsiaTheme="minorEastAsia"/>
                <w:lang w:eastAsia="zh-CN"/>
              </w:rPr>
            </w:pPr>
            <w:r>
              <w:rPr>
                <w:rFonts w:eastAsia="CG Times (WN)" w:hint="eastAsia"/>
                <w:lang w:eastAsia="zh-CN"/>
              </w:rPr>
              <w:t xml:space="preserve">We acknowledge the time left for R17 WI is limited, but how to calculate RAN visible QoE values is honestly not RAN3 work and would not cost our time. What RAN3 needs to do is letting SA5 know our requirement so that they can provide </w:t>
            </w:r>
            <w:r>
              <w:rPr>
                <w:rFonts w:eastAsia="CG Times (WN)" w:hint="eastAsia"/>
                <w:lang w:eastAsia="zh-CN"/>
              </w:rPr>
              <w:t>corresponding support (LS to SA4 needed).</w:t>
            </w:r>
          </w:p>
        </w:tc>
      </w:tr>
      <w:tr w:rsidR="00675705" w14:paraId="678EEF39" w14:textId="77777777">
        <w:tc>
          <w:tcPr>
            <w:tcW w:w="1271" w:type="dxa"/>
            <w:shd w:val="clear" w:color="auto" w:fill="auto"/>
          </w:tcPr>
          <w:p w14:paraId="693A23B0" w14:textId="717C3AD7" w:rsidR="00675705" w:rsidRDefault="00675705">
            <w:pPr>
              <w:rPr>
                <w:rFonts w:eastAsiaTheme="minorEastAsia" w:hint="eastAsia"/>
                <w:lang w:eastAsia="zh-CN"/>
              </w:rPr>
            </w:pPr>
            <w:r w:rsidRPr="00B12A00">
              <w:rPr>
                <w:rFonts w:eastAsiaTheme="minorEastAsia"/>
                <w:b/>
                <w:bCs/>
                <w:lang w:eastAsia="zh-CN"/>
              </w:rPr>
              <w:t>Ericsson</w:t>
            </w:r>
          </w:p>
        </w:tc>
        <w:tc>
          <w:tcPr>
            <w:tcW w:w="1637" w:type="dxa"/>
          </w:tcPr>
          <w:p w14:paraId="76780FA5" w14:textId="581371E1" w:rsidR="00675705" w:rsidRDefault="00C86B79">
            <w:pPr>
              <w:rPr>
                <w:rFonts w:eastAsiaTheme="minorEastAsia" w:hint="eastAsia"/>
                <w:lang w:eastAsia="zh-CN"/>
              </w:rPr>
            </w:pPr>
            <w:r>
              <w:rPr>
                <w:rFonts w:eastAsiaTheme="minorEastAsia"/>
                <w:lang w:eastAsia="zh-CN"/>
              </w:rPr>
              <w:t>No</w:t>
            </w:r>
            <w:r w:rsidR="002F417A">
              <w:rPr>
                <w:rFonts w:eastAsiaTheme="minorEastAsia"/>
                <w:lang w:eastAsia="zh-CN"/>
              </w:rPr>
              <w:t xml:space="preserve"> </w:t>
            </w:r>
            <w:r>
              <w:rPr>
                <w:rFonts w:eastAsiaTheme="minorEastAsia"/>
                <w:lang w:eastAsia="zh-CN"/>
              </w:rPr>
              <w:t>t</w:t>
            </w:r>
            <w:r w:rsidR="002F417A">
              <w:rPr>
                <w:rFonts w:eastAsiaTheme="minorEastAsia"/>
                <w:lang w:eastAsia="zh-CN"/>
              </w:rPr>
              <w:t>ime for this</w:t>
            </w:r>
            <w:r>
              <w:rPr>
                <w:rFonts w:eastAsiaTheme="minorEastAsia"/>
                <w:lang w:eastAsia="zh-CN"/>
              </w:rPr>
              <w:t xml:space="preserve"> in Rel-17</w:t>
            </w:r>
          </w:p>
        </w:tc>
        <w:tc>
          <w:tcPr>
            <w:tcW w:w="6297" w:type="dxa"/>
            <w:shd w:val="clear" w:color="auto" w:fill="auto"/>
          </w:tcPr>
          <w:p w14:paraId="76FD1EAE" w14:textId="4EA58318" w:rsidR="00675705" w:rsidRDefault="002625B3">
            <w:pPr>
              <w:rPr>
                <w:rFonts w:eastAsia="CG Times (WN)" w:hint="eastAsia"/>
                <w:lang w:eastAsia="zh-CN"/>
              </w:rPr>
            </w:pPr>
            <w:r>
              <w:rPr>
                <w:rFonts w:eastAsia="CG Times (WN)"/>
                <w:lang w:eastAsia="zh-CN"/>
              </w:rPr>
              <w:t xml:space="preserve">But, in general, </w:t>
            </w:r>
            <w:r w:rsidR="00B20ED4">
              <w:rPr>
                <w:rFonts w:eastAsia="CG Times (WN)"/>
                <w:lang w:eastAsia="zh-CN"/>
              </w:rPr>
              <w:t>App layer should do this.</w:t>
            </w:r>
          </w:p>
        </w:tc>
      </w:tr>
    </w:tbl>
    <w:p w14:paraId="5E59A590" w14:textId="77777777" w:rsidR="005D2FB4" w:rsidRDefault="005D2FB4">
      <w:pPr>
        <w:rPr>
          <w:rFonts w:eastAsiaTheme="minorEastAsia"/>
          <w:lang w:eastAsia="zh-CN"/>
        </w:rPr>
      </w:pPr>
    </w:p>
    <w:p w14:paraId="5E59A591" w14:textId="77777777" w:rsidR="005D2FB4" w:rsidRDefault="005D2FB4">
      <w:pPr>
        <w:rPr>
          <w:rFonts w:eastAsiaTheme="minorEastAsia"/>
          <w:lang w:eastAsia="zh-CN"/>
        </w:rPr>
      </w:pPr>
    </w:p>
    <w:p w14:paraId="5E59A592" w14:textId="77777777" w:rsidR="005D2FB4" w:rsidRDefault="001B3002">
      <w:pPr>
        <w:pStyle w:val="Heading2"/>
      </w:pPr>
      <w:r>
        <w:t>RAN visible QoE capability</w:t>
      </w:r>
    </w:p>
    <w:p w14:paraId="5E59A593" w14:textId="77777777" w:rsidR="005D2FB4" w:rsidRDefault="001B3002">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t was agreed in previous RAN3 meeting:</w:t>
      </w:r>
    </w:p>
    <w:p w14:paraId="5E59A594" w14:textId="77777777" w:rsidR="005D2FB4" w:rsidRDefault="001B3002">
      <w:pPr>
        <w:rPr>
          <w:rFonts w:ascii="Calibri" w:hAnsi="Calibri" w:cs="Calibri"/>
          <w:i/>
          <w:color w:val="00B050"/>
          <w:sz w:val="20"/>
          <w:szCs w:val="20"/>
          <w:lang w:eastAsia="en-US"/>
        </w:rPr>
      </w:pPr>
      <w:r>
        <w:rPr>
          <w:rFonts w:ascii="Calibri" w:hAnsi="Calibri" w:cs="Calibri"/>
          <w:i/>
          <w:color w:val="00B050"/>
          <w:sz w:val="20"/>
          <w:szCs w:val="20"/>
          <w:lang w:eastAsia="en-US"/>
        </w:rPr>
        <w:t>“The UE is assumed to indicate to the RAN its capability with respect to providing RVQOE metrics (LS to RAN2 seems needed).”</w:t>
      </w:r>
    </w:p>
    <w:p w14:paraId="5E59A595" w14:textId="77777777" w:rsidR="005D2FB4" w:rsidRDefault="001B3002">
      <w:pPr>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 xml:space="preserve">n LS had </w:t>
      </w:r>
      <w:r>
        <w:rPr>
          <w:rFonts w:eastAsiaTheme="minorEastAsia"/>
          <w:sz w:val="20"/>
          <w:szCs w:val="20"/>
          <w:lang w:eastAsia="zh-CN"/>
        </w:rPr>
        <w:t xml:space="preserve">already </w:t>
      </w:r>
      <w:proofErr w:type="gramStart"/>
      <w:r>
        <w:rPr>
          <w:rFonts w:eastAsiaTheme="minorEastAsia"/>
          <w:sz w:val="20"/>
          <w:szCs w:val="20"/>
          <w:lang w:eastAsia="zh-CN"/>
        </w:rPr>
        <w:t>send</w:t>
      </w:r>
      <w:proofErr w:type="gramEnd"/>
      <w:r>
        <w:rPr>
          <w:rFonts w:eastAsiaTheme="minorEastAsia"/>
          <w:sz w:val="20"/>
          <w:szCs w:val="20"/>
          <w:lang w:eastAsia="zh-CN"/>
        </w:rPr>
        <w:t xml:space="preserve"> to RAN2(R3-214477):</w:t>
      </w:r>
    </w:p>
    <w:p w14:paraId="5E59A596" w14:textId="77777777" w:rsidR="005D2FB4" w:rsidRDefault="001B3002">
      <w:pPr>
        <w:rPr>
          <w:rFonts w:eastAsiaTheme="minorEastAsia"/>
          <w:i/>
          <w:sz w:val="20"/>
          <w:szCs w:val="20"/>
          <w:lang w:eastAsia="zh-CN"/>
        </w:rPr>
      </w:pPr>
      <w:r>
        <w:rPr>
          <w:rFonts w:eastAsiaTheme="minorEastAsia"/>
          <w:i/>
          <w:sz w:val="20"/>
          <w:szCs w:val="20"/>
          <w:lang w:eastAsia="zh-CN"/>
        </w:rPr>
        <w:t>“RAN3 respectfully asks RAN2 to define UE capability to support RAN visible QoE measurement.”</w:t>
      </w:r>
    </w:p>
    <w:p w14:paraId="5E59A597" w14:textId="77777777" w:rsidR="005D2FB4" w:rsidRDefault="001B3002">
      <w:pPr>
        <w:rPr>
          <w:rFonts w:eastAsiaTheme="minorEastAsia"/>
          <w:b/>
          <w:sz w:val="20"/>
          <w:szCs w:val="20"/>
          <w:lang w:eastAsia="zh-CN"/>
        </w:rPr>
      </w:pPr>
      <w:r>
        <w:rPr>
          <w:rFonts w:eastAsiaTheme="minorEastAsia"/>
          <w:b/>
          <w:sz w:val="20"/>
          <w:szCs w:val="20"/>
          <w:lang w:eastAsia="zh-CN"/>
        </w:rPr>
        <w:t>How to define RAN visible QoE capability needs to be further discussed in RAN3 and RAN2 meeting, there are two options:</w:t>
      </w:r>
    </w:p>
    <w:p w14:paraId="5E59A598" w14:textId="77777777" w:rsidR="005D2FB4" w:rsidRDefault="001B3002">
      <w:pPr>
        <w:rPr>
          <w:rFonts w:eastAsiaTheme="minorEastAsia"/>
          <w:b/>
          <w:sz w:val="20"/>
          <w:szCs w:val="20"/>
          <w:lang w:eastAsia="zh-CN"/>
        </w:rPr>
      </w:pPr>
      <w:r>
        <w:rPr>
          <w:rFonts w:eastAsiaTheme="minorEastAsia"/>
          <w:b/>
          <w:sz w:val="20"/>
          <w:szCs w:val="20"/>
          <w:lang w:eastAsia="zh-CN"/>
        </w:rPr>
        <w:t xml:space="preserve">Option1: </w:t>
      </w:r>
      <w:r>
        <w:rPr>
          <w:rFonts w:eastAsiaTheme="minorEastAsia"/>
          <w:b/>
          <w:sz w:val="20"/>
          <w:szCs w:val="20"/>
          <w:lang w:eastAsia="zh-CN"/>
        </w:rPr>
        <w:t xml:space="preserve">Define a RAN visible QoE capability parameter for all service type, there’s no need to define separate parameters as per service type for RAN visible </w:t>
      </w:r>
      <w:proofErr w:type="gramStart"/>
      <w:r>
        <w:rPr>
          <w:rFonts w:eastAsiaTheme="minorEastAsia"/>
          <w:b/>
          <w:sz w:val="20"/>
          <w:szCs w:val="20"/>
          <w:lang w:eastAsia="zh-CN"/>
        </w:rPr>
        <w:t>QoE;</w:t>
      </w:r>
      <w:proofErr w:type="gramEnd"/>
    </w:p>
    <w:p w14:paraId="5E59A599" w14:textId="77777777" w:rsidR="005D2FB4" w:rsidRDefault="001B3002">
      <w:pPr>
        <w:rPr>
          <w:rFonts w:eastAsiaTheme="minorEastAsia"/>
          <w:b/>
          <w:sz w:val="20"/>
          <w:szCs w:val="20"/>
          <w:lang w:eastAsia="zh-CN"/>
        </w:rPr>
      </w:pPr>
      <w:r>
        <w:rPr>
          <w:rFonts w:eastAsiaTheme="minorEastAsia"/>
          <w:b/>
          <w:sz w:val="20"/>
          <w:szCs w:val="20"/>
          <w:lang w:eastAsia="zh-CN"/>
        </w:rPr>
        <w:t xml:space="preserve">Option2: Define RAN visible QoE capability for some specific service type, </w:t>
      </w:r>
      <w:proofErr w:type="gramStart"/>
      <w:r>
        <w:rPr>
          <w:rFonts w:eastAsiaTheme="minorEastAsia"/>
          <w:b/>
          <w:sz w:val="20"/>
          <w:szCs w:val="20"/>
          <w:lang w:eastAsia="zh-CN"/>
        </w:rPr>
        <w:t>e.g.</w:t>
      </w:r>
      <w:proofErr w:type="gramEnd"/>
      <w:r>
        <w:rPr>
          <w:rFonts w:eastAsiaTheme="minorEastAsia"/>
          <w:b/>
          <w:sz w:val="20"/>
          <w:szCs w:val="20"/>
          <w:lang w:eastAsia="zh-CN"/>
        </w:rPr>
        <w:t xml:space="preserve"> DASH streaming and VR</w:t>
      </w:r>
      <w:r>
        <w:rPr>
          <w:rFonts w:eastAsiaTheme="minorEastAsia"/>
          <w:b/>
          <w:sz w:val="20"/>
          <w:szCs w:val="20"/>
          <w:lang w:eastAsia="zh-CN"/>
        </w:rPr>
        <w:t xml:space="preserve"> services;</w:t>
      </w:r>
    </w:p>
    <w:p w14:paraId="5E59A59A" w14:textId="77777777" w:rsidR="005D2FB4" w:rsidRDefault="001B3002">
      <w:pPr>
        <w:rPr>
          <w:rFonts w:eastAsiaTheme="minorEastAsia"/>
          <w:b/>
          <w:sz w:val="20"/>
          <w:szCs w:val="20"/>
          <w:lang w:eastAsia="zh-CN"/>
        </w:rPr>
      </w:pPr>
      <w:r>
        <w:rPr>
          <w:rFonts w:eastAsiaTheme="minorEastAsia"/>
          <w:b/>
          <w:sz w:val="20"/>
          <w:szCs w:val="20"/>
          <w:lang w:eastAsia="zh-CN"/>
        </w:rPr>
        <w:t>Q3: Which option do you support,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D2FB4" w14:paraId="5E59A59E" w14:textId="77777777">
        <w:tc>
          <w:tcPr>
            <w:tcW w:w="1491" w:type="dxa"/>
            <w:shd w:val="clear" w:color="auto" w:fill="auto"/>
          </w:tcPr>
          <w:p w14:paraId="5E59A59B" w14:textId="77777777" w:rsidR="005D2FB4" w:rsidRDefault="001B3002">
            <w:r>
              <w:lastRenderedPageBreak/>
              <w:t>Company</w:t>
            </w:r>
          </w:p>
        </w:tc>
        <w:tc>
          <w:tcPr>
            <w:tcW w:w="1417" w:type="dxa"/>
          </w:tcPr>
          <w:p w14:paraId="5E59A59C" w14:textId="77777777" w:rsidR="005D2FB4" w:rsidRDefault="001B3002">
            <w:pPr>
              <w:rPr>
                <w:rFonts w:eastAsia="Segoe UI"/>
                <w:lang w:eastAsia="zh-CN"/>
              </w:rPr>
            </w:pPr>
            <w:r>
              <w:rPr>
                <w:rFonts w:eastAsia="Segoe UI"/>
                <w:lang w:eastAsia="zh-CN"/>
              </w:rPr>
              <w:t>Which Option?</w:t>
            </w:r>
          </w:p>
        </w:tc>
        <w:tc>
          <w:tcPr>
            <w:tcW w:w="6297" w:type="dxa"/>
            <w:shd w:val="clear" w:color="auto" w:fill="auto"/>
          </w:tcPr>
          <w:p w14:paraId="5E59A59D" w14:textId="77777777" w:rsidR="005D2FB4" w:rsidRDefault="001B3002">
            <w:r>
              <w:t>Comment</w:t>
            </w:r>
          </w:p>
        </w:tc>
      </w:tr>
      <w:tr w:rsidR="005D2FB4" w14:paraId="5E59A5A2" w14:textId="77777777">
        <w:tc>
          <w:tcPr>
            <w:tcW w:w="1491" w:type="dxa"/>
            <w:shd w:val="clear" w:color="auto" w:fill="auto"/>
          </w:tcPr>
          <w:p w14:paraId="5E59A59F" w14:textId="77777777" w:rsidR="005D2FB4" w:rsidRDefault="001B3002">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E59A5A0" w14:textId="77777777" w:rsidR="005D2FB4" w:rsidRDefault="001B3002">
            <w:pPr>
              <w:rPr>
                <w:rFonts w:eastAsiaTheme="minorEastAsia"/>
                <w:lang w:eastAsia="zh-CN"/>
              </w:rPr>
            </w:pPr>
            <w:r>
              <w:rPr>
                <w:rFonts w:eastAsiaTheme="minorEastAsia" w:hint="eastAsia"/>
                <w:lang w:eastAsia="zh-CN"/>
              </w:rPr>
              <w:t>Optio</w:t>
            </w:r>
            <w:r>
              <w:rPr>
                <w:rFonts w:eastAsiaTheme="minorEastAsia"/>
                <w:lang w:eastAsia="zh-CN"/>
              </w:rPr>
              <w:t>n1</w:t>
            </w:r>
          </w:p>
        </w:tc>
        <w:tc>
          <w:tcPr>
            <w:tcW w:w="6297" w:type="dxa"/>
            <w:shd w:val="clear" w:color="auto" w:fill="auto"/>
          </w:tcPr>
          <w:p w14:paraId="5E59A5A1" w14:textId="77777777" w:rsidR="005D2FB4" w:rsidRDefault="001B3002">
            <w:pPr>
              <w:rPr>
                <w:rFonts w:eastAsia="CG Times (WN)"/>
                <w:lang w:eastAsia="zh-CN"/>
              </w:rPr>
            </w:pPr>
            <w:r>
              <w:rPr>
                <w:rFonts w:eastAsia="CG Times (WN)"/>
                <w:lang w:eastAsia="zh-CN"/>
              </w:rPr>
              <w:t>Legacy QoE can be configured for different service type, it is no need to define RAN visible QoE for each service type.</w:t>
            </w:r>
          </w:p>
        </w:tc>
      </w:tr>
      <w:tr w:rsidR="005D2FB4" w14:paraId="5E59A5A7" w14:textId="77777777">
        <w:tc>
          <w:tcPr>
            <w:tcW w:w="1491" w:type="dxa"/>
            <w:shd w:val="clear" w:color="auto" w:fill="auto"/>
          </w:tcPr>
          <w:p w14:paraId="5E59A5A3" w14:textId="77777777" w:rsidR="005D2FB4" w:rsidRDefault="001B3002">
            <w:pPr>
              <w:rPr>
                <w:rFonts w:eastAsia="SimSun"/>
                <w:lang w:eastAsia="zh-CN"/>
              </w:rPr>
            </w:pPr>
            <w:r>
              <w:rPr>
                <w:rFonts w:eastAsiaTheme="minorEastAsia"/>
                <w:lang w:eastAsia="zh-CN"/>
              </w:rPr>
              <w:t>Qualcomm</w:t>
            </w:r>
          </w:p>
        </w:tc>
        <w:tc>
          <w:tcPr>
            <w:tcW w:w="1417" w:type="dxa"/>
          </w:tcPr>
          <w:p w14:paraId="5E59A5A4" w14:textId="77777777" w:rsidR="005D2FB4" w:rsidRDefault="001B3002">
            <w:pPr>
              <w:rPr>
                <w:rFonts w:eastAsia="SimSun"/>
                <w:lang w:eastAsia="zh-CN"/>
              </w:rPr>
            </w:pPr>
            <w:r>
              <w:rPr>
                <w:rFonts w:eastAsiaTheme="minorEastAsia"/>
                <w:lang w:eastAsia="zh-CN"/>
              </w:rPr>
              <w:t>Option 2</w:t>
            </w:r>
          </w:p>
        </w:tc>
        <w:tc>
          <w:tcPr>
            <w:tcW w:w="6297" w:type="dxa"/>
            <w:shd w:val="clear" w:color="auto" w:fill="auto"/>
          </w:tcPr>
          <w:p w14:paraId="5E59A5A5" w14:textId="77777777" w:rsidR="005D2FB4" w:rsidRDefault="001B3002">
            <w:pPr>
              <w:rPr>
                <w:rFonts w:eastAsia="CG Times (WN)"/>
                <w:lang w:eastAsia="zh-CN"/>
              </w:rPr>
            </w:pPr>
            <w:r>
              <w:rPr>
                <w:rFonts w:eastAsia="CG Times (WN)"/>
                <w:lang w:eastAsia="zh-CN"/>
              </w:rPr>
              <w:t xml:space="preserve">Per </w:t>
            </w:r>
            <w:r>
              <w:rPr>
                <w:rFonts w:eastAsia="CG Times (WN)"/>
                <w:lang w:eastAsia="zh-CN"/>
              </w:rPr>
              <w:t>service type is better (e.g., R17 only supports legacy QoE for MTSI but not RVQoE).</w:t>
            </w:r>
          </w:p>
          <w:p w14:paraId="5E59A5A6" w14:textId="77777777" w:rsidR="005D2FB4" w:rsidRDefault="001B3002">
            <w:pPr>
              <w:rPr>
                <w:rFonts w:eastAsia="SimSun"/>
                <w:lang w:eastAsia="zh-CN"/>
              </w:rPr>
            </w:pPr>
            <w:r>
              <w:rPr>
                <w:rFonts w:eastAsia="CG Times (WN)"/>
                <w:lang w:eastAsia="zh-CN"/>
              </w:rPr>
              <w:t>But this should be discussed in RAN2.</w:t>
            </w:r>
          </w:p>
        </w:tc>
      </w:tr>
      <w:tr w:rsidR="005D2FB4" w14:paraId="5E59A5AB" w14:textId="77777777">
        <w:tc>
          <w:tcPr>
            <w:tcW w:w="1491" w:type="dxa"/>
            <w:shd w:val="clear" w:color="auto" w:fill="auto"/>
          </w:tcPr>
          <w:p w14:paraId="5E59A5A8" w14:textId="77777777" w:rsidR="005D2FB4" w:rsidRDefault="001B300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5E59A5A9" w14:textId="77777777" w:rsidR="005D2FB4" w:rsidRDefault="001B3002">
            <w:pPr>
              <w:rPr>
                <w:rFonts w:eastAsiaTheme="minorEastAsia"/>
                <w:lang w:eastAsia="zh-CN"/>
              </w:rPr>
            </w:pPr>
            <w:r>
              <w:rPr>
                <w:rFonts w:eastAsiaTheme="minorEastAsia"/>
                <w:lang w:eastAsia="zh-CN"/>
              </w:rPr>
              <w:t>See comments</w:t>
            </w:r>
          </w:p>
        </w:tc>
        <w:tc>
          <w:tcPr>
            <w:tcW w:w="6297" w:type="dxa"/>
            <w:shd w:val="clear" w:color="auto" w:fill="auto"/>
          </w:tcPr>
          <w:p w14:paraId="5E59A5AA" w14:textId="77777777" w:rsidR="005D2FB4" w:rsidRDefault="001B3002">
            <w:pPr>
              <w:widowControl w:val="0"/>
              <w:rPr>
                <w:rFonts w:eastAsia="CG Times (WN)"/>
                <w:lang w:eastAsia="zh-CN"/>
              </w:rPr>
            </w:pPr>
            <w:r>
              <w:rPr>
                <w:rFonts w:eastAsia="CG Times (WN)"/>
                <w:lang w:eastAsia="zh-CN"/>
              </w:rPr>
              <w:t>We still think this should be up to RAN2 to decide, since RAN2 understands the way how UE would support different</w:t>
            </w:r>
            <w:r>
              <w:rPr>
                <w:rFonts w:eastAsia="CG Times (WN)"/>
                <w:lang w:eastAsia="zh-CN"/>
              </w:rPr>
              <w:t xml:space="preserve"> services.</w:t>
            </w:r>
          </w:p>
        </w:tc>
      </w:tr>
      <w:tr w:rsidR="005D2FB4" w14:paraId="5E59A5AF" w14:textId="77777777">
        <w:tc>
          <w:tcPr>
            <w:tcW w:w="1491" w:type="dxa"/>
            <w:shd w:val="clear" w:color="auto" w:fill="auto"/>
          </w:tcPr>
          <w:p w14:paraId="5E59A5AC" w14:textId="77777777" w:rsidR="005D2FB4" w:rsidRDefault="001B3002">
            <w:pPr>
              <w:rPr>
                <w:rFonts w:eastAsiaTheme="minorEastAsia"/>
                <w:lang w:eastAsia="zh-CN"/>
              </w:rPr>
            </w:pPr>
            <w:r>
              <w:rPr>
                <w:rFonts w:eastAsiaTheme="minorEastAsia" w:hint="eastAsia"/>
                <w:lang w:eastAsia="zh-CN"/>
              </w:rPr>
              <w:t>CATT</w:t>
            </w:r>
          </w:p>
        </w:tc>
        <w:tc>
          <w:tcPr>
            <w:tcW w:w="1417" w:type="dxa"/>
          </w:tcPr>
          <w:p w14:paraId="5E59A5AD" w14:textId="77777777" w:rsidR="005D2FB4" w:rsidRDefault="001B3002">
            <w:pPr>
              <w:rPr>
                <w:rFonts w:eastAsiaTheme="minorEastAsia"/>
                <w:lang w:eastAsia="zh-CN"/>
              </w:rPr>
            </w:pPr>
            <w:r>
              <w:rPr>
                <w:rFonts w:eastAsiaTheme="minorEastAsia" w:hint="eastAsia"/>
                <w:lang w:eastAsia="zh-CN"/>
              </w:rPr>
              <w:t>Option 2</w:t>
            </w:r>
          </w:p>
        </w:tc>
        <w:tc>
          <w:tcPr>
            <w:tcW w:w="6297" w:type="dxa"/>
            <w:shd w:val="clear" w:color="auto" w:fill="auto"/>
          </w:tcPr>
          <w:p w14:paraId="5E59A5AE" w14:textId="77777777" w:rsidR="005D2FB4" w:rsidRDefault="001B3002">
            <w:pPr>
              <w:widowControl w:val="0"/>
              <w:rPr>
                <w:rFonts w:eastAsia="CG Times (WN)"/>
                <w:lang w:eastAsia="zh-CN"/>
              </w:rPr>
            </w:pPr>
            <w:r>
              <w:rPr>
                <w:rFonts w:eastAsia="CG Times (WN)"/>
                <w:lang w:eastAsia="zh-CN"/>
              </w:rPr>
              <w:t>F</w:t>
            </w:r>
            <w:r>
              <w:rPr>
                <w:rFonts w:eastAsia="CG Times (WN)" w:hint="eastAsia"/>
                <w:lang w:eastAsia="zh-CN"/>
              </w:rPr>
              <w:t xml:space="preserve">ollow the </w:t>
            </w:r>
            <w:r>
              <w:rPr>
                <w:rFonts w:eastAsia="CG Times (WN)"/>
                <w:lang w:eastAsia="zh-CN"/>
              </w:rPr>
              <w:t>legacy</w:t>
            </w:r>
            <w:r>
              <w:rPr>
                <w:rFonts w:eastAsia="CG Times (WN)" w:hint="eastAsia"/>
                <w:lang w:eastAsia="zh-CN"/>
              </w:rPr>
              <w:t xml:space="preserve"> QoE</w:t>
            </w:r>
          </w:p>
        </w:tc>
      </w:tr>
      <w:tr w:rsidR="005D2FB4" w14:paraId="5E59A5B3" w14:textId="77777777">
        <w:tc>
          <w:tcPr>
            <w:tcW w:w="1491" w:type="dxa"/>
            <w:shd w:val="clear" w:color="auto" w:fill="auto"/>
          </w:tcPr>
          <w:p w14:paraId="5E59A5B0" w14:textId="77777777" w:rsidR="005D2FB4" w:rsidRDefault="001B3002">
            <w:pPr>
              <w:rPr>
                <w:rFonts w:eastAsiaTheme="minorEastAsia"/>
                <w:lang w:eastAsia="zh-CN"/>
              </w:rPr>
            </w:pPr>
            <w:r>
              <w:rPr>
                <w:rFonts w:eastAsiaTheme="minorEastAsia"/>
                <w:lang w:eastAsia="zh-CN"/>
              </w:rPr>
              <w:t>Nokia</w:t>
            </w:r>
          </w:p>
        </w:tc>
        <w:tc>
          <w:tcPr>
            <w:tcW w:w="1417" w:type="dxa"/>
          </w:tcPr>
          <w:p w14:paraId="5E59A5B1" w14:textId="77777777" w:rsidR="005D2FB4" w:rsidRDefault="001B3002">
            <w:pPr>
              <w:rPr>
                <w:rFonts w:eastAsiaTheme="minorEastAsia"/>
                <w:lang w:eastAsia="zh-CN"/>
              </w:rPr>
            </w:pPr>
            <w:r>
              <w:rPr>
                <w:rFonts w:eastAsiaTheme="minorEastAsia"/>
                <w:lang w:eastAsia="zh-CN"/>
              </w:rPr>
              <w:t>up to RAN2</w:t>
            </w:r>
          </w:p>
        </w:tc>
        <w:tc>
          <w:tcPr>
            <w:tcW w:w="6297" w:type="dxa"/>
            <w:shd w:val="clear" w:color="auto" w:fill="auto"/>
          </w:tcPr>
          <w:p w14:paraId="5E59A5B2" w14:textId="77777777" w:rsidR="005D2FB4" w:rsidRDefault="001B3002">
            <w:pPr>
              <w:rPr>
                <w:rFonts w:eastAsiaTheme="minorEastAsia"/>
                <w:lang w:eastAsia="zh-CN"/>
              </w:rPr>
            </w:pPr>
            <w:r>
              <w:rPr>
                <w:rFonts w:eastAsiaTheme="minorEastAsia"/>
                <w:lang w:eastAsia="zh-CN"/>
              </w:rPr>
              <w:t xml:space="preserve">We expect option 1 would primarily reflect an access stratum capability. For option 2, the UE AS would have to check capabilities of the UE APP </w:t>
            </w:r>
            <w:proofErr w:type="gramStart"/>
            <w:r>
              <w:rPr>
                <w:rFonts w:eastAsiaTheme="minorEastAsia"/>
                <w:lang w:eastAsia="zh-CN"/>
              </w:rPr>
              <w:t>layer?</w:t>
            </w:r>
            <w:proofErr w:type="gramEnd"/>
            <w:r>
              <w:rPr>
                <w:rFonts w:eastAsiaTheme="minorEastAsia"/>
                <w:lang w:eastAsia="zh-CN"/>
              </w:rPr>
              <w:t xml:space="preserve"> Or would the intention be that UE AS </w:t>
            </w:r>
            <w:r>
              <w:rPr>
                <w:rFonts w:eastAsiaTheme="minorEastAsia"/>
                <w:lang w:eastAsia="zh-CN"/>
              </w:rPr>
              <w:t>layer has some hard-coded capability information about APP layer (which might be the case for LTE QMC). Hence RAN2 would have to decide.</w:t>
            </w:r>
          </w:p>
        </w:tc>
      </w:tr>
      <w:tr w:rsidR="005D2FB4" w14:paraId="5E59A5B8" w14:textId="77777777">
        <w:tc>
          <w:tcPr>
            <w:tcW w:w="1491" w:type="dxa"/>
            <w:shd w:val="clear" w:color="auto" w:fill="auto"/>
          </w:tcPr>
          <w:p w14:paraId="5E59A5B4" w14:textId="77777777" w:rsidR="005D2FB4" w:rsidRDefault="001B3002">
            <w:pPr>
              <w:rPr>
                <w:rFonts w:eastAsiaTheme="minorEastAsia"/>
                <w:lang w:eastAsia="zh-CN"/>
              </w:rPr>
            </w:pPr>
            <w:r>
              <w:rPr>
                <w:rFonts w:eastAsiaTheme="minorEastAsia" w:hint="eastAsia"/>
                <w:lang w:eastAsia="zh-CN"/>
              </w:rPr>
              <w:t>ZTE</w:t>
            </w:r>
          </w:p>
        </w:tc>
        <w:tc>
          <w:tcPr>
            <w:tcW w:w="1417" w:type="dxa"/>
          </w:tcPr>
          <w:p w14:paraId="5E59A5B5" w14:textId="77777777" w:rsidR="005D2FB4" w:rsidRDefault="001B3002">
            <w:pPr>
              <w:rPr>
                <w:rFonts w:eastAsiaTheme="minorEastAsia"/>
                <w:lang w:eastAsia="zh-CN"/>
              </w:rPr>
            </w:pPr>
            <w:r>
              <w:rPr>
                <w:rFonts w:eastAsiaTheme="minorEastAsia" w:hint="eastAsia"/>
                <w:lang w:eastAsia="zh-CN"/>
              </w:rPr>
              <w:t xml:space="preserve">Prefer Option 1, but decided by RAN2 </w:t>
            </w:r>
          </w:p>
        </w:tc>
        <w:tc>
          <w:tcPr>
            <w:tcW w:w="6297" w:type="dxa"/>
            <w:shd w:val="clear" w:color="auto" w:fill="auto"/>
          </w:tcPr>
          <w:p w14:paraId="5E59A5B6" w14:textId="77777777" w:rsidR="005D2FB4" w:rsidRDefault="001B3002">
            <w:pPr>
              <w:widowControl w:val="0"/>
              <w:rPr>
                <w:rFonts w:eastAsia="CG Times (WN)"/>
                <w:lang w:eastAsia="zh-CN"/>
              </w:rPr>
            </w:pPr>
            <w:r>
              <w:rPr>
                <w:rFonts w:eastAsia="CG Times (WN)" w:hint="eastAsia"/>
                <w:lang w:eastAsia="zh-CN"/>
              </w:rPr>
              <w:t>This question is in RAN2 scope and as we know, RAN2 has started their discus</w:t>
            </w:r>
            <w:r>
              <w:rPr>
                <w:rFonts w:eastAsia="CG Times (WN)" w:hint="eastAsia"/>
                <w:lang w:eastAsia="zh-CN"/>
              </w:rPr>
              <w:t xml:space="preserve">sion on this. </w:t>
            </w:r>
          </w:p>
          <w:p w14:paraId="5E59A5B7" w14:textId="77777777" w:rsidR="005D2FB4" w:rsidRDefault="001B3002">
            <w:pPr>
              <w:widowControl w:val="0"/>
              <w:rPr>
                <w:rFonts w:eastAsia="CG Times (WN)"/>
                <w:lang w:eastAsia="zh-CN"/>
              </w:rPr>
            </w:pPr>
            <w:r>
              <w:rPr>
                <w:rFonts w:eastAsia="CG Times (WN)" w:hint="eastAsia"/>
                <w:lang w:eastAsia="zh-CN"/>
              </w:rPr>
              <w:t>If RAN3 should provide some preference, we would prefer option 1.</w:t>
            </w:r>
          </w:p>
        </w:tc>
      </w:tr>
      <w:tr w:rsidR="00143E5E" w14:paraId="369104A2" w14:textId="77777777">
        <w:tc>
          <w:tcPr>
            <w:tcW w:w="1491" w:type="dxa"/>
            <w:shd w:val="clear" w:color="auto" w:fill="auto"/>
          </w:tcPr>
          <w:p w14:paraId="06BBAF96" w14:textId="5CC14CA7" w:rsidR="00143E5E" w:rsidRDefault="00143E5E">
            <w:pPr>
              <w:rPr>
                <w:rFonts w:eastAsiaTheme="minorEastAsia" w:hint="eastAsia"/>
                <w:lang w:eastAsia="zh-CN"/>
              </w:rPr>
            </w:pPr>
            <w:r w:rsidRPr="00B12A00">
              <w:rPr>
                <w:rFonts w:eastAsiaTheme="minorEastAsia"/>
                <w:b/>
                <w:bCs/>
                <w:lang w:eastAsia="zh-CN"/>
              </w:rPr>
              <w:t>Ericsson</w:t>
            </w:r>
          </w:p>
        </w:tc>
        <w:tc>
          <w:tcPr>
            <w:tcW w:w="1417" w:type="dxa"/>
          </w:tcPr>
          <w:p w14:paraId="694BD0B3" w14:textId="45C031DA" w:rsidR="00143E5E" w:rsidRDefault="00384044">
            <w:pPr>
              <w:rPr>
                <w:rFonts w:eastAsiaTheme="minorEastAsia" w:hint="eastAsia"/>
                <w:lang w:eastAsia="zh-CN"/>
              </w:rPr>
            </w:pPr>
            <w:r>
              <w:rPr>
                <w:rFonts w:eastAsiaTheme="minorEastAsia"/>
                <w:lang w:eastAsia="zh-CN"/>
              </w:rPr>
              <w:t>Option 2</w:t>
            </w:r>
          </w:p>
        </w:tc>
        <w:tc>
          <w:tcPr>
            <w:tcW w:w="6297" w:type="dxa"/>
            <w:shd w:val="clear" w:color="auto" w:fill="auto"/>
          </w:tcPr>
          <w:p w14:paraId="1C92609C" w14:textId="77777777" w:rsidR="00143E5E" w:rsidRDefault="00143E5E">
            <w:pPr>
              <w:widowControl w:val="0"/>
              <w:rPr>
                <w:rFonts w:eastAsia="CG Times (WN)" w:hint="eastAsia"/>
                <w:lang w:eastAsia="zh-CN"/>
              </w:rPr>
            </w:pPr>
          </w:p>
        </w:tc>
      </w:tr>
    </w:tbl>
    <w:p w14:paraId="5E59A5B9" w14:textId="77777777" w:rsidR="005D2FB4" w:rsidRDefault="005D2FB4">
      <w:pPr>
        <w:rPr>
          <w:rFonts w:eastAsiaTheme="minorEastAsia"/>
          <w:lang w:eastAsia="zh-CN"/>
        </w:rPr>
      </w:pPr>
    </w:p>
    <w:p w14:paraId="5E59A5BA" w14:textId="77777777" w:rsidR="005D2FB4" w:rsidRDefault="001B3002">
      <w:pPr>
        <w:pStyle w:val="Heading2"/>
        <w:rPr>
          <w:lang w:eastAsia="zh-CN"/>
        </w:rPr>
      </w:pPr>
      <w:r>
        <w:rPr>
          <w:rFonts w:hint="eastAsia"/>
          <w:lang w:eastAsia="zh-CN"/>
        </w:rPr>
        <w:t>RAN</w:t>
      </w:r>
      <w:r>
        <w:rPr>
          <w:lang w:eastAsia="zh-CN"/>
        </w:rPr>
        <w:t xml:space="preserve"> Visible QoE Report Periodicity</w:t>
      </w:r>
    </w:p>
    <w:p w14:paraId="5E59A5BB" w14:textId="77777777" w:rsidR="005D2FB4" w:rsidRDefault="001B3002">
      <w:pPr>
        <w:rPr>
          <w:sz w:val="20"/>
          <w:szCs w:val="22"/>
          <w:lang w:val="en-GB"/>
        </w:rPr>
      </w:pPr>
      <w:r>
        <w:rPr>
          <w:sz w:val="20"/>
          <w:szCs w:val="22"/>
          <w:lang w:val="en-GB"/>
        </w:rPr>
        <w:t>The question is derived based on proposals in papers [2, 3, 4, 6, 7, 8, 9].</w:t>
      </w:r>
    </w:p>
    <w:p w14:paraId="5E59A5BC" w14:textId="77777777" w:rsidR="005D2FB4" w:rsidRDefault="001B3002">
      <w:pPr>
        <w:rPr>
          <w:rFonts w:eastAsiaTheme="minorEastAsia"/>
          <w:b/>
          <w:sz w:val="20"/>
          <w:szCs w:val="20"/>
          <w:lang w:eastAsia="zh-CN"/>
        </w:rPr>
      </w:pPr>
      <w:r>
        <w:rPr>
          <w:rFonts w:eastAsiaTheme="minorEastAsia"/>
          <w:b/>
          <w:sz w:val="20"/>
          <w:szCs w:val="20"/>
          <w:lang w:eastAsia="zh-CN"/>
        </w:rPr>
        <w:t xml:space="preserve">Q4: Whether RAN visible QoE reports and legacy QoE </w:t>
      </w:r>
      <w:r>
        <w:rPr>
          <w:rFonts w:eastAsiaTheme="minorEastAsia"/>
          <w:b/>
          <w:sz w:val="20"/>
          <w:szCs w:val="20"/>
          <w:lang w:eastAsia="zh-CN"/>
        </w:rPr>
        <w:t>reports should use different periodicity?</w:t>
      </w:r>
    </w:p>
    <w:p w14:paraId="5E59A5BD" w14:textId="77777777" w:rsidR="005D2FB4" w:rsidRDefault="001B3002">
      <w:pPr>
        <w:rPr>
          <w:rFonts w:eastAsiaTheme="minorEastAsia"/>
          <w:lang w:val="en-GB" w:eastAsia="zh-CN"/>
        </w:rPr>
      </w:pPr>
      <w:r>
        <w:rPr>
          <w:rFonts w:eastAsiaTheme="minorEastAsia"/>
          <w:b/>
          <w:sz w:val="20"/>
          <w:szCs w:val="20"/>
          <w:lang w:eastAsia="zh-CN"/>
        </w:rPr>
        <w:t xml:space="preserve">    - If different periodicity is supported, what periodicity is suitable to be defined in the RAN visible QoE configuration, </w:t>
      </w:r>
      <w:proofErr w:type="gramStart"/>
      <w:r>
        <w:rPr>
          <w:rFonts w:eastAsiaTheme="minorEastAsia"/>
          <w:b/>
          <w:sz w:val="20"/>
          <w:szCs w:val="20"/>
          <w:lang w:eastAsia="zh-CN"/>
        </w:rPr>
        <w:t>e.g.</w:t>
      </w:r>
      <w:proofErr w:type="gramEnd"/>
      <w:r>
        <w:rPr>
          <w:rFonts w:eastAsiaTheme="minorEastAsia"/>
          <w:b/>
          <w:sz w:val="20"/>
          <w:szCs w:val="20"/>
          <w:lang w:eastAsia="zh-CN"/>
        </w:rPr>
        <w:t xml:space="preserve"> ms120, ms240, ms480, ms640, ms1024, ms2048, ms5120, ms10240, ms20480, ms40960, min1</w:t>
      </w:r>
      <w:r>
        <w:rPr>
          <w:rFonts w:eastAsiaTheme="minorEastAsia"/>
          <w:b/>
          <w:sz w:val="20"/>
          <w:szCs w:val="20"/>
          <w:lang w:eastAsia="zh-CN"/>
        </w:rPr>
        <w:t>, min6, min12, min30, min60?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D2FB4" w14:paraId="5E59A5C1" w14:textId="77777777">
        <w:tc>
          <w:tcPr>
            <w:tcW w:w="1491" w:type="dxa"/>
            <w:shd w:val="clear" w:color="auto" w:fill="auto"/>
          </w:tcPr>
          <w:p w14:paraId="5E59A5BE" w14:textId="77777777" w:rsidR="005D2FB4" w:rsidRDefault="001B3002">
            <w:r>
              <w:t>Company</w:t>
            </w:r>
          </w:p>
        </w:tc>
        <w:tc>
          <w:tcPr>
            <w:tcW w:w="1417" w:type="dxa"/>
          </w:tcPr>
          <w:p w14:paraId="5E59A5BF" w14:textId="77777777" w:rsidR="005D2FB4" w:rsidRDefault="001B3002">
            <w:pPr>
              <w:rPr>
                <w:rFonts w:eastAsia="Segoe UI"/>
                <w:lang w:eastAsia="zh-CN"/>
              </w:rPr>
            </w:pPr>
            <w:r>
              <w:rPr>
                <w:rFonts w:eastAsia="Segoe UI"/>
                <w:lang w:eastAsia="zh-CN"/>
              </w:rPr>
              <w:t>Yes/No</w:t>
            </w:r>
          </w:p>
        </w:tc>
        <w:tc>
          <w:tcPr>
            <w:tcW w:w="6297" w:type="dxa"/>
            <w:shd w:val="clear" w:color="auto" w:fill="auto"/>
          </w:tcPr>
          <w:p w14:paraId="5E59A5C0" w14:textId="77777777" w:rsidR="005D2FB4" w:rsidRDefault="001B3002">
            <w:r>
              <w:t>Comment</w:t>
            </w:r>
          </w:p>
        </w:tc>
      </w:tr>
      <w:tr w:rsidR="005D2FB4" w14:paraId="5E59A5C6" w14:textId="77777777">
        <w:tc>
          <w:tcPr>
            <w:tcW w:w="1491" w:type="dxa"/>
            <w:shd w:val="clear" w:color="auto" w:fill="auto"/>
          </w:tcPr>
          <w:p w14:paraId="5E59A5C2" w14:textId="77777777" w:rsidR="005D2FB4" w:rsidRDefault="001B3002">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E59A5C3" w14:textId="77777777" w:rsidR="005D2FB4" w:rsidRDefault="001B3002">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E59A5C4" w14:textId="77777777" w:rsidR="005D2FB4" w:rsidRDefault="001B3002">
            <w:pPr>
              <w:widowControl w:val="0"/>
              <w:rPr>
                <w:rFonts w:eastAsiaTheme="minorEastAsia"/>
                <w:lang w:eastAsia="zh-CN"/>
              </w:rPr>
            </w:pPr>
            <w:r>
              <w:rPr>
                <w:rFonts w:eastAsiaTheme="minorEastAsia"/>
                <w:lang w:eastAsia="zh-CN"/>
              </w:rPr>
              <w:t>Since RAN visible QoE report will be used for RAN optimization, separate periodicity can be configured. The following periodicity can be supported:</w:t>
            </w:r>
          </w:p>
          <w:p w14:paraId="5E59A5C5" w14:textId="77777777" w:rsidR="005D2FB4" w:rsidRDefault="001B3002">
            <w:pPr>
              <w:widowControl w:val="0"/>
              <w:rPr>
                <w:rFonts w:eastAsiaTheme="minorEastAsia"/>
                <w:lang w:eastAsia="zh-CN"/>
              </w:rPr>
            </w:pPr>
            <w:r>
              <w:rPr>
                <w:rFonts w:eastAsiaTheme="minorEastAsia"/>
                <w:lang w:eastAsia="zh-CN"/>
              </w:rPr>
              <w:t xml:space="preserve">ms120, ms240, ms480, ms640, </w:t>
            </w:r>
            <w:r>
              <w:rPr>
                <w:rFonts w:eastAsiaTheme="minorEastAsia"/>
                <w:lang w:eastAsia="zh-CN"/>
              </w:rPr>
              <w:t>ms1024, ms2048, ms5120, ms10240, ms20480, ms40960, min1, min6, min12, min30, min60</w:t>
            </w:r>
          </w:p>
        </w:tc>
      </w:tr>
      <w:tr w:rsidR="005D2FB4" w14:paraId="5E59A5CD" w14:textId="77777777">
        <w:tc>
          <w:tcPr>
            <w:tcW w:w="1491" w:type="dxa"/>
            <w:shd w:val="clear" w:color="auto" w:fill="auto"/>
          </w:tcPr>
          <w:p w14:paraId="5E59A5C7" w14:textId="77777777" w:rsidR="005D2FB4" w:rsidRDefault="001B3002">
            <w:pPr>
              <w:rPr>
                <w:rFonts w:eastAsia="SimSun"/>
                <w:lang w:eastAsia="zh-CN"/>
              </w:rPr>
            </w:pPr>
            <w:r>
              <w:rPr>
                <w:rFonts w:eastAsiaTheme="minorEastAsia"/>
                <w:lang w:eastAsia="zh-CN"/>
              </w:rPr>
              <w:t>Qualcomm</w:t>
            </w:r>
          </w:p>
        </w:tc>
        <w:tc>
          <w:tcPr>
            <w:tcW w:w="1417" w:type="dxa"/>
          </w:tcPr>
          <w:p w14:paraId="5E59A5C8" w14:textId="77777777" w:rsidR="005D2FB4" w:rsidRDefault="001B3002">
            <w:pPr>
              <w:rPr>
                <w:rFonts w:eastAsia="SimSun"/>
                <w:lang w:eastAsia="zh-CN"/>
              </w:rPr>
            </w:pPr>
            <w:r>
              <w:rPr>
                <w:rFonts w:eastAsiaTheme="minorEastAsia"/>
                <w:lang w:eastAsia="zh-CN"/>
              </w:rPr>
              <w:t>Prefer No (SA4 should confirm feasibility)</w:t>
            </w:r>
          </w:p>
        </w:tc>
        <w:tc>
          <w:tcPr>
            <w:tcW w:w="6297" w:type="dxa"/>
            <w:shd w:val="clear" w:color="auto" w:fill="auto"/>
          </w:tcPr>
          <w:p w14:paraId="5E59A5C9" w14:textId="77777777" w:rsidR="005D2FB4" w:rsidRDefault="001B3002">
            <w:pPr>
              <w:widowControl w:val="0"/>
              <w:rPr>
                <w:rFonts w:eastAsiaTheme="minorEastAsia"/>
                <w:lang w:eastAsia="zh-CN"/>
              </w:rPr>
            </w:pPr>
            <w:r>
              <w:rPr>
                <w:rFonts w:eastAsiaTheme="minorEastAsia"/>
                <w:lang w:eastAsia="zh-CN"/>
              </w:rPr>
              <w:t xml:space="preserve">We prefer having the same reporting periodicity for RVQoE and legacy QoE to avoid increasing processing complexities at </w:t>
            </w:r>
            <w:r>
              <w:rPr>
                <w:rFonts w:eastAsiaTheme="minorEastAsia"/>
                <w:lang w:eastAsia="zh-CN"/>
              </w:rPr>
              <w:t xml:space="preserve">the UE APP if different reporting periodicities for RVQoE and legacy QoE are to be handled. This needs to be checked with SA4 whether this is feasible, especially if RVQoE reporting needs to be very frequent e.g., 120 ms, 240 </w:t>
            </w:r>
            <w:proofErr w:type="spellStart"/>
            <w:r>
              <w:rPr>
                <w:rFonts w:eastAsiaTheme="minorEastAsia"/>
                <w:lang w:eastAsia="zh-CN"/>
              </w:rPr>
              <w:t>ms.</w:t>
            </w:r>
            <w:proofErr w:type="spellEnd"/>
          </w:p>
          <w:p w14:paraId="5E59A5CA" w14:textId="77777777" w:rsidR="005D2FB4" w:rsidRDefault="001B3002">
            <w:pPr>
              <w:widowControl w:val="0"/>
              <w:rPr>
                <w:rFonts w:eastAsiaTheme="minorEastAsia"/>
                <w:b/>
                <w:bCs/>
                <w:lang w:eastAsia="zh-CN"/>
              </w:rPr>
            </w:pPr>
            <w:r>
              <w:rPr>
                <w:rFonts w:eastAsiaTheme="minorEastAsia"/>
                <w:b/>
                <w:bCs/>
                <w:lang w:eastAsia="zh-CN"/>
              </w:rPr>
              <w:t xml:space="preserve">If SA4 confirms that that </w:t>
            </w:r>
            <w:r>
              <w:rPr>
                <w:rFonts w:eastAsiaTheme="minorEastAsia"/>
                <w:b/>
                <w:bCs/>
                <w:lang w:eastAsia="zh-CN"/>
              </w:rPr>
              <w:t xml:space="preserve">this is feasible, we are open to consider a separate reporting periodicity for RVQoE. </w:t>
            </w:r>
          </w:p>
          <w:p w14:paraId="5E59A5CB" w14:textId="77777777" w:rsidR="005D2FB4" w:rsidRDefault="001B3002">
            <w:pPr>
              <w:widowControl w:val="0"/>
              <w:rPr>
                <w:rFonts w:eastAsiaTheme="minorEastAsia"/>
                <w:lang w:eastAsia="zh-CN"/>
              </w:rPr>
            </w:pPr>
            <w:r>
              <w:rPr>
                <w:rFonts w:eastAsiaTheme="minorEastAsia"/>
                <w:lang w:eastAsia="zh-CN"/>
              </w:rPr>
              <w:lastRenderedPageBreak/>
              <w:t>Regarding the periodicities,</w:t>
            </w:r>
          </w:p>
          <w:p w14:paraId="5E59A5CC" w14:textId="77777777" w:rsidR="005D2FB4" w:rsidRDefault="001B3002">
            <w:pPr>
              <w:rPr>
                <w:rFonts w:eastAsia="SimSun"/>
                <w:lang w:eastAsia="zh-CN"/>
              </w:rPr>
            </w:pPr>
            <w:r>
              <w:rPr>
                <w:rFonts w:eastAsiaTheme="minorEastAsia"/>
                <w:lang w:eastAsia="zh-CN"/>
              </w:rPr>
              <w:t xml:space="preserve">NG-RAN doesn’t know the reporting periodicity of legacy </w:t>
            </w:r>
            <w:proofErr w:type="gramStart"/>
            <w:r>
              <w:rPr>
                <w:rFonts w:eastAsiaTheme="minorEastAsia"/>
                <w:lang w:eastAsia="zh-CN"/>
              </w:rPr>
              <w:t>QoE</w:t>
            </w:r>
            <w:proofErr w:type="gramEnd"/>
            <w:r>
              <w:rPr>
                <w:rFonts w:eastAsiaTheme="minorEastAsia"/>
                <w:lang w:eastAsia="zh-CN"/>
              </w:rPr>
              <w:t xml:space="preserve"> and it is possible that NG-RAN might configure the RVQoE periodicity greater tha</w:t>
            </w:r>
            <w:r>
              <w:rPr>
                <w:rFonts w:eastAsiaTheme="minorEastAsia"/>
                <w:lang w:eastAsia="zh-CN"/>
              </w:rPr>
              <w:t xml:space="preserve">n legacy QoE, which would not be useful. </w:t>
            </w:r>
            <w:r>
              <w:rPr>
                <w:rFonts w:eastAsiaTheme="minorEastAsia"/>
                <w:b/>
                <w:bCs/>
                <w:lang w:eastAsia="zh-CN"/>
              </w:rPr>
              <w:t>Should we ensure RVQoE reporting periodicity &lt; legacy QoE periodicity and if so how?</w:t>
            </w:r>
          </w:p>
        </w:tc>
      </w:tr>
      <w:tr w:rsidR="005D2FB4" w14:paraId="5E59A5D1" w14:textId="77777777">
        <w:tc>
          <w:tcPr>
            <w:tcW w:w="1491" w:type="dxa"/>
            <w:shd w:val="clear" w:color="auto" w:fill="auto"/>
          </w:tcPr>
          <w:p w14:paraId="5E59A5CE" w14:textId="77777777" w:rsidR="005D2FB4" w:rsidRDefault="001B3002">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5E59A5CF" w14:textId="77777777" w:rsidR="005D2FB4" w:rsidRDefault="001B3002">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E59A5D0" w14:textId="77777777" w:rsidR="005D2FB4" w:rsidRDefault="001B3002">
            <w:pPr>
              <w:widowControl w:val="0"/>
              <w:rPr>
                <w:rFonts w:eastAsiaTheme="minorEastAsia"/>
                <w:lang w:eastAsia="zh-CN"/>
              </w:rPr>
            </w:pPr>
            <w:r>
              <w:rPr>
                <w:rFonts w:eastAsiaTheme="minorEastAsia"/>
                <w:lang w:eastAsia="zh-CN"/>
              </w:rPr>
              <w:t xml:space="preserve">We think, to be simple, there is no need to have different periodicity, this would introduce additional </w:t>
            </w:r>
            <w:proofErr w:type="gramStart"/>
            <w:r>
              <w:rPr>
                <w:rFonts w:eastAsiaTheme="minorEastAsia"/>
                <w:lang w:eastAsia="zh-CN"/>
              </w:rPr>
              <w:t>work load</w:t>
            </w:r>
            <w:proofErr w:type="gramEnd"/>
            <w:r>
              <w:rPr>
                <w:rFonts w:eastAsiaTheme="minorEastAsia"/>
                <w:lang w:eastAsia="zh-CN"/>
              </w:rPr>
              <w:t xml:space="preserve"> in RA</w:t>
            </w:r>
            <w:r>
              <w:rPr>
                <w:rFonts w:eastAsiaTheme="minorEastAsia"/>
                <w:lang w:eastAsia="zh-CN"/>
              </w:rPr>
              <w:t>N2 and CT4, since this info needs to convey to application layer which would also require additional work at app layer.</w:t>
            </w:r>
          </w:p>
        </w:tc>
      </w:tr>
      <w:tr w:rsidR="005D2FB4" w14:paraId="5E59A5D7" w14:textId="77777777">
        <w:tc>
          <w:tcPr>
            <w:tcW w:w="1491" w:type="dxa"/>
            <w:shd w:val="clear" w:color="auto" w:fill="auto"/>
          </w:tcPr>
          <w:p w14:paraId="5E59A5D2" w14:textId="77777777" w:rsidR="005D2FB4" w:rsidRDefault="001B3002">
            <w:pPr>
              <w:rPr>
                <w:rFonts w:eastAsiaTheme="minorEastAsia"/>
                <w:lang w:eastAsia="zh-CN"/>
              </w:rPr>
            </w:pPr>
            <w:r>
              <w:rPr>
                <w:rFonts w:eastAsiaTheme="minorEastAsia" w:hint="eastAsia"/>
                <w:lang w:eastAsia="zh-CN"/>
              </w:rPr>
              <w:t>CATT</w:t>
            </w:r>
          </w:p>
        </w:tc>
        <w:tc>
          <w:tcPr>
            <w:tcW w:w="1417" w:type="dxa"/>
          </w:tcPr>
          <w:p w14:paraId="5E59A5D3" w14:textId="77777777" w:rsidR="005D2FB4" w:rsidRDefault="005D2FB4">
            <w:pPr>
              <w:rPr>
                <w:rFonts w:eastAsiaTheme="minorEastAsia"/>
                <w:lang w:eastAsia="zh-CN"/>
              </w:rPr>
            </w:pPr>
          </w:p>
        </w:tc>
        <w:tc>
          <w:tcPr>
            <w:tcW w:w="6297" w:type="dxa"/>
            <w:shd w:val="clear" w:color="auto" w:fill="auto"/>
          </w:tcPr>
          <w:p w14:paraId="5E59A5D4" w14:textId="77777777" w:rsidR="005D2FB4" w:rsidRDefault="001B3002">
            <w:pPr>
              <w:widowControl w:val="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should</w:t>
            </w:r>
            <w:r>
              <w:rPr>
                <w:rFonts w:eastAsiaTheme="minorEastAsia" w:hint="eastAsia"/>
                <w:lang w:eastAsia="zh-CN"/>
              </w:rPr>
              <w:t xml:space="preserve"> </w:t>
            </w:r>
            <w:r>
              <w:rPr>
                <w:rFonts w:eastAsiaTheme="minorEastAsia"/>
                <w:lang w:eastAsia="zh-CN"/>
              </w:rPr>
              <w:t>support</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RVQOE use the same or different periodicity.</w:t>
            </w:r>
          </w:p>
          <w:p w14:paraId="5E59A5D6" w14:textId="51727763" w:rsidR="005D2FB4" w:rsidRDefault="001B3002">
            <w:pPr>
              <w:widowControl w:val="0"/>
              <w:rPr>
                <w:rFonts w:eastAsiaTheme="minorEastAsia"/>
                <w:lang w:eastAsia="zh-CN"/>
              </w:rPr>
            </w:pPr>
            <w:r>
              <w:rPr>
                <w:rFonts w:eastAsiaTheme="minorEastAsia" w:hint="eastAsia"/>
                <w:lang w:eastAsia="zh-CN"/>
              </w:rPr>
              <w:t xml:space="preserve">More </w:t>
            </w:r>
            <w:r>
              <w:rPr>
                <w:rFonts w:eastAsiaTheme="minorEastAsia"/>
                <w:lang w:eastAsia="zh-CN"/>
              </w:rPr>
              <w:t>discussion</w:t>
            </w:r>
            <w:r>
              <w:rPr>
                <w:rFonts w:eastAsiaTheme="minorEastAsia" w:hint="eastAsia"/>
                <w:lang w:eastAsia="zh-CN"/>
              </w:rPr>
              <w:t xml:space="preserve"> is needed for t</w:t>
            </w:r>
            <w:r>
              <w:rPr>
                <w:rFonts w:eastAsiaTheme="minorEastAsia"/>
                <w:lang w:eastAsia="zh-CN"/>
              </w:rPr>
              <w:t>he</w:t>
            </w:r>
            <w:r>
              <w:rPr>
                <w:rFonts w:eastAsiaTheme="minorEastAsia" w:hint="eastAsia"/>
                <w:lang w:eastAsia="zh-CN"/>
              </w:rPr>
              <w:t xml:space="preserve"> value of the periodicity</w:t>
            </w:r>
          </w:p>
        </w:tc>
      </w:tr>
      <w:tr w:rsidR="005D2FB4" w14:paraId="5E59A5DB" w14:textId="77777777">
        <w:tc>
          <w:tcPr>
            <w:tcW w:w="1491" w:type="dxa"/>
            <w:shd w:val="clear" w:color="auto" w:fill="auto"/>
          </w:tcPr>
          <w:p w14:paraId="5E59A5D8" w14:textId="77777777" w:rsidR="005D2FB4" w:rsidRDefault="001B3002">
            <w:pPr>
              <w:rPr>
                <w:rFonts w:eastAsiaTheme="minorEastAsia"/>
                <w:lang w:eastAsia="zh-CN"/>
              </w:rPr>
            </w:pPr>
            <w:r>
              <w:rPr>
                <w:rFonts w:eastAsiaTheme="minorEastAsia"/>
                <w:lang w:eastAsia="zh-CN"/>
              </w:rPr>
              <w:t>Nokia</w:t>
            </w:r>
          </w:p>
        </w:tc>
        <w:tc>
          <w:tcPr>
            <w:tcW w:w="1417" w:type="dxa"/>
          </w:tcPr>
          <w:p w14:paraId="5E59A5D9" w14:textId="77777777" w:rsidR="005D2FB4" w:rsidRDefault="001B3002">
            <w:pPr>
              <w:rPr>
                <w:rFonts w:eastAsiaTheme="minorEastAsia"/>
                <w:lang w:eastAsia="zh-CN"/>
              </w:rPr>
            </w:pPr>
            <w:r>
              <w:rPr>
                <w:rFonts w:eastAsiaTheme="minorEastAsia"/>
                <w:lang w:eastAsia="zh-CN"/>
              </w:rPr>
              <w:t>No</w:t>
            </w:r>
          </w:p>
        </w:tc>
        <w:tc>
          <w:tcPr>
            <w:tcW w:w="6297" w:type="dxa"/>
            <w:shd w:val="clear" w:color="auto" w:fill="auto"/>
          </w:tcPr>
          <w:p w14:paraId="5E59A5DA" w14:textId="77777777" w:rsidR="005D2FB4" w:rsidRDefault="001B3002">
            <w:r>
              <w:t xml:space="preserve">From the use case </w:t>
            </w:r>
            <w:proofErr w:type="gramStart"/>
            <w:r>
              <w:t>discussion</w:t>
            </w:r>
            <w:proofErr w:type="gramEnd"/>
            <w:r>
              <w:t xml:space="preserve"> we have had so far, same periodicity as legacy reporting seems sufficient. </w:t>
            </w:r>
          </w:p>
        </w:tc>
      </w:tr>
      <w:tr w:rsidR="005D2FB4" w14:paraId="5E59A5E1" w14:textId="77777777">
        <w:tc>
          <w:tcPr>
            <w:tcW w:w="1491" w:type="dxa"/>
            <w:shd w:val="clear" w:color="auto" w:fill="auto"/>
          </w:tcPr>
          <w:p w14:paraId="5E59A5DC" w14:textId="77777777" w:rsidR="005D2FB4" w:rsidRDefault="001B3002">
            <w:pPr>
              <w:rPr>
                <w:rFonts w:eastAsiaTheme="minorEastAsia"/>
                <w:lang w:eastAsia="zh-CN"/>
              </w:rPr>
            </w:pPr>
            <w:r>
              <w:rPr>
                <w:rFonts w:eastAsiaTheme="minorEastAsia" w:hint="eastAsia"/>
                <w:lang w:eastAsia="zh-CN"/>
              </w:rPr>
              <w:t>ZTE</w:t>
            </w:r>
          </w:p>
        </w:tc>
        <w:tc>
          <w:tcPr>
            <w:tcW w:w="1417" w:type="dxa"/>
          </w:tcPr>
          <w:p w14:paraId="5E59A5DD" w14:textId="77777777" w:rsidR="005D2FB4" w:rsidRDefault="001B3002">
            <w:pPr>
              <w:rPr>
                <w:rFonts w:eastAsiaTheme="minorEastAsia"/>
                <w:lang w:eastAsia="zh-CN"/>
              </w:rPr>
            </w:pPr>
            <w:r>
              <w:rPr>
                <w:rFonts w:eastAsiaTheme="minorEastAsia" w:hint="eastAsia"/>
                <w:lang w:eastAsia="zh-CN"/>
              </w:rPr>
              <w:t>Prefer No</w:t>
            </w:r>
          </w:p>
        </w:tc>
        <w:tc>
          <w:tcPr>
            <w:tcW w:w="6297" w:type="dxa"/>
            <w:shd w:val="clear" w:color="auto" w:fill="auto"/>
          </w:tcPr>
          <w:p w14:paraId="5E59A5DE" w14:textId="77777777" w:rsidR="005D2FB4" w:rsidRDefault="001B3002">
            <w:pPr>
              <w:widowControl w:val="0"/>
              <w:rPr>
                <w:rFonts w:eastAsiaTheme="minorEastAsia"/>
                <w:lang w:eastAsia="zh-CN"/>
              </w:rPr>
            </w:pPr>
            <w:r>
              <w:rPr>
                <w:rFonts w:eastAsiaTheme="minorEastAsia" w:hint="eastAsia"/>
                <w:lang w:eastAsia="zh-CN"/>
              </w:rPr>
              <w:t>Similar view with QC.</w:t>
            </w:r>
          </w:p>
          <w:p w14:paraId="5E59A5DF" w14:textId="77777777" w:rsidR="005D2FB4" w:rsidRDefault="001B3002">
            <w:pPr>
              <w:widowControl w:val="0"/>
              <w:rPr>
                <w:rFonts w:eastAsiaTheme="minorEastAsia"/>
                <w:lang w:eastAsia="zh-CN"/>
              </w:rPr>
            </w:pPr>
            <w:r>
              <w:rPr>
                <w:rFonts w:eastAsiaTheme="minorEastAsia" w:hint="eastAsia"/>
                <w:lang w:eastAsia="zh-CN"/>
              </w:rPr>
              <w:t>At current stage, the same periodicity for reporting seems enough and would s</w:t>
            </w:r>
            <w:r>
              <w:rPr>
                <w:rFonts w:eastAsiaTheme="minorEastAsia" w:hint="eastAsia"/>
                <w:lang w:eastAsia="zh-CN"/>
              </w:rPr>
              <w:t xml:space="preserve">implify our work and save our time for good. If there is </w:t>
            </w:r>
            <w:proofErr w:type="gramStart"/>
            <w:r>
              <w:rPr>
                <w:rFonts w:eastAsiaTheme="minorEastAsia" w:hint="eastAsia"/>
                <w:lang w:eastAsia="zh-CN"/>
              </w:rPr>
              <w:t>really strong</w:t>
            </w:r>
            <w:proofErr w:type="gramEnd"/>
            <w:r>
              <w:rPr>
                <w:rFonts w:eastAsiaTheme="minorEastAsia" w:hint="eastAsia"/>
                <w:lang w:eastAsia="zh-CN"/>
              </w:rPr>
              <w:t xml:space="preserve"> need for real time optimization, i.e., more frequently reporting, it should be confirmed by SA4 (also LS needed). </w:t>
            </w:r>
          </w:p>
          <w:p w14:paraId="5E59A5E0" w14:textId="77777777" w:rsidR="005D2FB4" w:rsidRDefault="005D2FB4">
            <w:pPr>
              <w:widowControl w:val="0"/>
              <w:rPr>
                <w:rFonts w:eastAsiaTheme="minorEastAsia"/>
                <w:lang w:eastAsia="zh-CN"/>
              </w:rPr>
            </w:pPr>
          </w:p>
        </w:tc>
      </w:tr>
      <w:tr w:rsidR="00BB5198" w14:paraId="1FF50985" w14:textId="77777777">
        <w:tc>
          <w:tcPr>
            <w:tcW w:w="1491" w:type="dxa"/>
            <w:shd w:val="clear" w:color="auto" w:fill="auto"/>
          </w:tcPr>
          <w:p w14:paraId="72042E12" w14:textId="167B05AA" w:rsidR="00BB5198" w:rsidRDefault="00BB5198">
            <w:pPr>
              <w:rPr>
                <w:rFonts w:eastAsiaTheme="minorEastAsia" w:hint="eastAsia"/>
                <w:lang w:eastAsia="zh-CN"/>
              </w:rPr>
            </w:pPr>
            <w:r w:rsidRPr="00B12A00">
              <w:rPr>
                <w:rFonts w:eastAsiaTheme="minorEastAsia"/>
                <w:b/>
                <w:bCs/>
                <w:lang w:eastAsia="zh-CN"/>
              </w:rPr>
              <w:t>Ericsson</w:t>
            </w:r>
          </w:p>
        </w:tc>
        <w:tc>
          <w:tcPr>
            <w:tcW w:w="1417" w:type="dxa"/>
          </w:tcPr>
          <w:p w14:paraId="25686A64" w14:textId="4B2606CC" w:rsidR="00BB5198" w:rsidRPr="00F775F3" w:rsidRDefault="00405C2D">
            <w:pPr>
              <w:rPr>
                <w:rFonts w:eastAsiaTheme="minorEastAsia" w:hint="eastAsia"/>
                <w:b/>
                <w:bCs/>
                <w:lang w:eastAsia="zh-CN"/>
              </w:rPr>
            </w:pPr>
            <w:r w:rsidRPr="00F775F3">
              <w:rPr>
                <w:rFonts w:eastAsiaTheme="minorEastAsia"/>
                <w:b/>
                <w:bCs/>
                <w:lang w:eastAsia="zh-CN"/>
              </w:rPr>
              <w:t>Yes</w:t>
            </w:r>
          </w:p>
        </w:tc>
        <w:tc>
          <w:tcPr>
            <w:tcW w:w="6297" w:type="dxa"/>
            <w:shd w:val="clear" w:color="auto" w:fill="auto"/>
          </w:tcPr>
          <w:p w14:paraId="6C2FA08A" w14:textId="35E05157" w:rsidR="00BB5198" w:rsidRDefault="00405C2D">
            <w:pPr>
              <w:widowControl w:val="0"/>
              <w:rPr>
                <w:rFonts w:eastAsiaTheme="minorEastAsia"/>
                <w:lang w:eastAsia="zh-CN"/>
              </w:rPr>
            </w:pPr>
            <w:r>
              <w:rPr>
                <w:rFonts w:eastAsiaTheme="minorEastAsia"/>
                <w:lang w:eastAsia="zh-CN"/>
              </w:rPr>
              <w:t>Same view as China Unicom</w:t>
            </w:r>
            <w:r w:rsidR="000027CA">
              <w:rPr>
                <w:rFonts w:eastAsiaTheme="minorEastAsia"/>
                <w:lang w:eastAsia="zh-CN"/>
              </w:rPr>
              <w:t>, we propose the following periodicities:</w:t>
            </w:r>
          </w:p>
          <w:p w14:paraId="799D34B8" w14:textId="1EFC66F0" w:rsidR="000027CA" w:rsidRPr="000027CA" w:rsidRDefault="000027CA">
            <w:pPr>
              <w:widowControl w:val="0"/>
              <w:rPr>
                <w:rFonts w:eastAsiaTheme="minorEastAsia"/>
                <w:lang w:val="sv-SE" w:eastAsia="zh-CN"/>
              </w:rPr>
            </w:pPr>
            <w:r w:rsidRPr="000027CA">
              <w:rPr>
                <w:rFonts w:eastAsiaTheme="minorEastAsia"/>
                <w:lang w:val="sv-SE" w:eastAsia="zh-CN"/>
              </w:rPr>
              <w:t>ms120, ms240, ms480, ms640, ms1024, ms2048, ms5120, ms10240, ms20480, ms40960, min1, min6, min12, min30, min60</w:t>
            </w:r>
          </w:p>
          <w:p w14:paraId="31C64FED" w14:textId="7C404766" w:rsidR="00405C2D" w:rsidRDefault="001B3002">
            <w:pPr>
              <w:widowControl w:val="0"/>
              <w:rPr>
                <w:rFonts w:eastAsiaTheme="minorEastAsia" w:hint="eastAsia"/>
                <w:lang w:eastAsia="zh-CN"/>
              </w:rPr>
            </w:pPr>
            <w:r>
              <w:rPr>
                <w:rFonts w:eastAsiaTheme="minorEastAsia"/>
                <w:lang w:eastAsia="zh-CN"/>
              </w:rPr>
              <w:t>Q</w:t>
            </w:r>
            <w:r w:rsidR="00405C2D">
              <w:rPr>
                <w:rFonts w:eastAsiaTheme="minorEastAsia"/>
                <w:lang w:eastAsia="zh-CN"/>
              </w:rPr>
              <w:t>uestion</w:t>
            </w:r>
            <w:r>
              <w:rPr>
                <w:rFonts w:eastAsiaTheme="minorEastAsia"/>
                <w:lang w:eastAsia="zh-CN"/>
              </w:rPr>
              <w:t>s</w:t>
            </w:r>
            <w:r w:rsidR="00405C2D">
              <w:rPr>
                <w:rFonts w:eastAsiaTheme="minorEastAsia"/>
                <w:lang w:eastAsia="zh-CN"/>
              </w:rPr>
              <w:t xml:space="preserve"> to the opponents: how </w:t>
            </w:r>
            <w:r w:rsidR="000027CA">
              <w:rPr>
                <w:rFonts w:eastAsiaTheme="minorEastAsia"/>
                <w:lang w:eastAsia="zh-CN"/>
              </w:rPr>
              <w:t>can RAN know the legacy QoE reporting periodicity</w:t>
            </w:r>
            <w:r w:rsidR="0098313C">
              <w:rPr>
                <w:rFonts w:eastAsiaTheme="minorEastAsia"/>
                <w:lang w:eastAsia="zh-CN"/>
              </w:rPr>
              <w:t xml:space="preserve"> beforehand</w:t>
            </w:r>
            <w:r w:rsidR="000027CA">
              <w:rPr>
                <w:rFonts w:eastAsiaTheme="minorEastAsia"/>
                <w:lang w:eastAsia="zh-CN"/>
              </w:rPr>
              <w:t>?</w:t>
            </w:r>
            <w:r w:rsidR="0098313C">
              <w:rPr>
                <w:rFonts w:eastAsiaTheme="minorEastAsia"/>
                <w:lang w:eastAsia="zh-CN"/>
              </w:rPr>
              <w:t xml:space="preserve"> </w:t>
            </w:r>
            <w:r>
              <w:rPr>
                <w:rFonts w:eastAsiaTheme="minorEastAsia"/>
                <w:lang w:eastAsia="zh-CN"/>
              </w:rPr>
              <w:t xml:space="preserve">Shouldn’t RAN be able to decide how often it should receive the RVQoE reports? </w:t>
            </w:r>
            <w:proofErr w:type="gramStart"/>
            <w:r w:rsidR="0098313C">
              <w:rPr>
                <w:rFonts w:eastAsiaTheme="minorEastAsia"/>
                <w:lang w:eastAsia="zh-CN"/>
              </w:rPr>
              <w:t>And</w:t>
            </w:r>
            <w:proofErr w:type="gramEnd"/>
            <w:r w:rsidR="0098313C">
              <w:rPr>
                <w:rFonts w:eastAsiaTheme="minorEastAsia"/>
                <w:lang w:eastAsia="zh-CN"/>
              </w:rPr>
              <w:t xml:space="preserve"> </w:t>
            </w:r>
            <w:r w:rsidR="00A93F24">
              <w:rPr>
                <w:rFonts w:eastAsiaTheme="minorEastAsia"/>
                <w:lang w:eastAsia="zh-CN"/>
              </w:rPr>
              <w:t>what</w:t>
            </w:r>
            <w:r w:rsidR="0098313C">
              <w:rPr>
                <w:rFonts w:eastAsiaTheme="minorEastAsia"/>
                <w:lang w:eastAsia="zh-CN"/>
              </w:rPr>
              <w:t xml:space="preserve"> should </w:t>
            </w:r>
            <w:r w:rsidR="00A93F24">
              <w:rPr>
                <w:rFonts w:eastAsiaTheme="minorEastAsia"/>
                <w:lang w:eastAsia="zh-CN"/>
              </w:rPr>
              <w:t xml:space="preserve">RAN do with a RVQoE report </w:t>
            </w:r>
            <w:r w:rsidR="00394280">
              <w:rPr>
                <w:rFonts w:eastAsiaTheme="minorEastAsia"/>
                <w:lang w:eastAsia="zh-CN"/>
              </w:rPr>
              <w:t>t</w:t>
            </w:r>
            <w:r w:rsidR="00394280">
              <w:rPr>
                <w:rFonts w:eastAsiaTheme="minorEastAsia"/>
                <w:lang w:eastAsia="zh-CN"/>
              </w:rPr>
              <w:t>ha</w:t>
            </w:r>
            <w:r w:rsidR="00394280">
              <w:rPr>
                <w:rFonts w:eastAsiaTheme="minorEastAsia"/>
                <w:lang w:eastAsia="zh-CN"/>
              </w:rPr>
              <w:t>t</w:t>
            </w:r>
            <w:r w:rsidR="00394280">
              <w:rPr>
                <w:rFonts w:eastAsiaTheme="minorEastAsia"/>
                <w:lang w:eastAsia="zh-CN"/>
              </w:rPr>
              <w:t xml:space="preserve"> is sent one</w:t>
            </w:r>
            <w:r w:rsidR="00F775F3">
              <w:rPr>
                <w:rFonts w:eastAsiaTheme="minorEastAsia"/>
                <w:lang w:eastAsia="zh-CN"/>
              </w:rPr>
              <w:t xml:space="preserve"> time</w:t>
            </w:r>
            <w:r w:rsidR="00394280">
              <w:rPr>
                <w:rFonts w:eastAsiaTheme="minorEastAsia"/>
                <w:lang w:eastAsia="zh-CN"/>
              </w:rPr>
              <w:t xml:space="preserve"> per session?</w:t>
            </w:r>
          </w:p>
        </w:tc>
      </w:tr>
    </w:tbl>
    <w:p w14:paraId="5E59A5E2" w14:textId="77777777" w:rsidR="005D2FB4" w:rsidRDefault="005D2FB4"/>
    <w:p w14:paraId="5E59A5E3" w14:textId="77777777" w:rsidR="005D2FB4" w:rsidRDefault="001B3002">
      <w:pPr>
        <w:pStyle w:val="Heading2"/>
        <w:rPr>
          <w:lang w:eastAsia="zh-CN"/>
        </w:rPr>
      </w:pPr>
      <w:r>
        <w:rPr>
          <w:lang w:eastAsia="zh-CN"/>
        </w:rPr>
        <w:t>PDU/DRB/QoS information inside RVQoE report</w:t>
      </w:r>
    </w:p>
    <w:p w14:paraId="5E59A5E4" w14:textId="77777777" w:rsidR="005D2FB4" w:rsidRDefault="001B3002">
      <w:pPr>
        <w:rPr>
          <w:rFonts w:eastAsiaTheme="minorEastAsia"/>
          <w:sz w:val="20"/>
          <w:szCs w:val="22"/>
          <w:lang w:val="en-GB" w:eastAsia="zh-CN"/>
        </w:rPr>
      </w:pPr>
      <w:r>
        <w:rPr>
          <w:rFonts w:eastAsiaTheme="minorEastAsia" w:hint="eastAsia"/>
          <w:sz w:val="20"/>
          <w:szCs w:val="22"/>
          <w:lang w:val="en-GB" w:eastAsia="zh-CN"/>
        </w:rPr>
        <w:t>I</w:t>
      </w:r>
      <w:r>
        <w:rPr>
          <w:rFonts w:eastAsiaTheme="minorEastAsia"/>
          <w:sz w:val="20"/>
          <w:szCs w:val="22"/>
          <w:lang w:val="en-GB" w:eastAsia="zh-CN"/>
        </w:rPr>
        <w:t xml:space="preserve">t is agreed to </w:t>
      </w:r>
      <w:r>
        <w:rPr>
          <w:rFonts w:eastAsiaTheme="minorEastAsia"/>
          <w:sz w:val="20"/>
          <w:szCs w:val="22"/>
          <w:lang w:val="en-GB" w:eastAsia="zh-CN"/>
        </w:rPr>
        <w:t>make a WA in the last RAN3 meeting:</w:t>
      </w:r>
    </w:p>
    <w:p w14:paraId="5E59A5E5" w14:textId="77777777" w:rsidR="005D2FB4" w:rsidRDefault="001B3002">
      <w:pPr>
        <w:rPr>
          <w:rFonts w:ascii="Calibri" w:hAnsi="Calibri" w:cs="Calibri"/>
          <w:color w:val="00B050"/>
          <w:sz w:val="16"/>
          <w:szCs w:val="16"/>
          <w:lang w:eastAsia="en-US"/>
        </w:rPr>
      </w:pPr>
      <w:r>
        <w:rPr>
          <w:rFonts w:ascii="Calibri" w:hAnsi="Calibri" w:cs="Calibri"/>
          <w:color w:val="00B050"/>
          <w:sz w:val="16"/>
          <w:szCs w:val="16"/>
          <w:lang w:eastAsia="en-US"/>
        </w:rPr>
        <w:t>“WA: Include PDU or QoS related information in RVQoE report”.</w:t>
      </w:r>
    </w:p>
    <w:p w14:paraId="5E59A5E6" w14:textId="77777777" w:rsidR="005D2FB4" w:rsidRDefault="001B3002">
      <w:pPr>
        <w:rPr>
          <w:sz w:val="20"/>
          <w:szCs w:val="22"/>
          <w:lang w:val="en-GB"/>
        </w:rPr>
      </w:pPr>
      <w:r>
        <w:rPr>
          <w:sz w:val="20"/>
          <w:szCs w:val="22"/>
          <w:lang w:val="en-GB"/>
        </w:rPr>
        <w:t>It is also discussed in papers [4, 8].</w:t>
      </w:r>
    </w:p>
    <w:tbl>
      <w:tblPr>
        <w:tblStyle w:val="TableGrid"/>
        <w:tblW w:w="0" w:type="auto"/>
        <w:tblLook w:val="04A0" w:firstRow="1" w:lastRow="0" w:firstColumn="1" w:lastColumn="0" w:noHBand="0" w:noVBand="1"/>
      </w:tblPr>
      <w:tblGrid>
        <w:gridCol w:w="9205"/>
      </w:tblGrid>
      <w:tr w:rsidR="005D2FB4" w14:paraId="5E59A5EE" w14:textId="77777777">
        <w:tc>
          <w:tcPr>
            <w:tcW w:w="9205" w:type="dxa"/>
          </w:tcPr>
          <w:p w14:paraId="5E59A5E7" w14:textId="77777777" w:rsidR="005D2FB4" w:rsidRDefault="001B3002">
            <w:pPr>
              <w:rPr>
                <w:sz w:val="20"/>
                <w:szCs w:val="22"/>
                <w:lang w:val="en-GB"/>
              </w:rPr>
            </w:pPr>
            <w:r>
              <w:rPr>
                <w:sz w:val="20"/>
                <w:szCs w:val="22"/>
                <w:lang w:val="en-GB"/>
              </w:rPr>
              <w:t>[2] Proposal 6: Postpone the discussion on inclusion of PDU or QoS related information in RVQoE report in Rel-18.</w:t>
            </w:r>
          </w:p>
          <w:p w14:paraId="5E59A5E8" w14:textId="77777777" w:rsidR="005D2FB4" w:rsidRDefault="001B3002">
            <w:pPr>
              <w:rPr>
                <w:sz w:val="20"/>
                <w:szCs w:val="22"/>
                <w:lang w:val="en-GB"/>
              </w:rPr>
            </w:pPr>
            <w:r>
              <w:rPr>
                <w:sz w:val="20"/>
                <w:szCs w:val="22"/>
                <w:lang w:val="en-GB"/>
              </w:rPr>
              <w:t>[4] P</w:t>
            </w:r>
            <w:r>
              <w:rPr>
                <w:sz w:val="20"/>
                <w:szCs w:val="22"/>
                <w:lang w:val="en-GB"/>
              </w:rPr>
              <w:t>roposal 10: Include PDU session ID in RVQoE report</w:t>
            </w:r>
          </w:p>
          <w:p w14:paraId="5E59A5E9" w14:textId="77777777" w:rsidR="005D2FB4" w:rsidRDefault="001B3002">
            <w:pPr>
              <w:rPr>
                <w:sz w:val="20"/>
                <w:szCs w:val="22"/>
                <w:lang w:val="en-GB"/>
              </w:rPr>
            </w:pPr>
            <w:r>
              <w:rPr>
                <w:sz w:val="20"/>
                <w:szCs w:val="22"/>
                <w:lang w:val="en-GB"/>
              </w:rPr>
              <w:t>[5] Proposal 1: Request RAN2 to include either the DRB id, or alternatively PDU session ID and QoS flow ID, in the RVQOE report.</w:t>
            </w:r>
          </w:p>
          <w:p w14:paraId="5E59A5EA" w14:textId="77777777" w:rsidR="005D2FB4" w:rsidRDefault="001B3002">
            <w:pPr>
              <w:rPr>
                <w:sz w:val="20"/>
                <w:szCs w:val="22"/>
                <w:lang w:val="en-GB"/>
              </w:rPr>
            </w:pPr>
            <w:r>
              <w:rPr>
                <w:sz w:val="20"/>
                <w:szCs w:val="22"/>
                <w:lang w:val="en-GB"/>
              </w:rPr>
              <w:t>[6] Proposal 1: Include PDU session ID(s) information in RAN visible QoE, it</w:t>
            </w:r>
            <w:r>
              <w:rPr>
                <w:sz w:val="20"/>
                <w:szCs w:val="22"/>
                <w:lang w:val="en-GB"/>
              </w:rPr>
              <w:t xml:space="preserve"> is no need to also include QoS flow information in RAN visible QoE report.</w:t>
            </w:r>
          </w:p>
          <w:p w14:paraId="5E59A5EB" w14:textId="77777777" w:rsidR="005D2FB4" w:rsidRDefault="001B3002">
            <w:pPr>
              <w:rPr>
                <w:sz w:val="20"/>
                <w:szCs w:val="22"/>
                <w:lang w:val="en-GB"/>
              </w:rPr>
            </w:pPr>
            <w:r>
              <w:rPr>
                <w:sz w:val="20"/>
                <w:szCs w:val="22"/>
                <w:lang w:val="en-GB"/>
              </w:rPr>
              <w:lastRenderedPageBreak/>
              <w:t>[7] Proposal 2: For the RAN visible QoE, the slice id outside the reporting container is not needed.</w:t>
            </w:r>
          </w:p>
          <w:p w14:paraId="5E59A5EC" w14:textId="77777777" w:rsidR="005D2FB4" w:rsidRDefault="001B3002">
            <w:pPr>
              <w:rPr>
                <w:sz w:val="20"/>
                <w:szCs w:val="22"/>
                <w:lang w:val="en-GB"/>
              </w:rPr>
            </w:pPr>
            <w:r>
              <w:rPr>
                <w:sz w:val="20"/>
                <w:szCs w:val="22"/>
                <w:lang w:val="en-GB"/>
              </w:rPr>
              <w:t xml:space="preserve">[7] Proposal 3: The PDU session information and QoS flow information are </w:t>
            </w:r>
            <w:r>
              <w:rPr>
                <w:sz w:val="20"/>
                <w:szCs w:val="22"/>
                <w:lang w:val="en-GB"/>
              </w:rPr>
              <w:t>reported together with the RAN visible QoE.</w:t>
            </w:r>
          </w:p>
          <w:p w14:paraId="5E59A5ED" w14:textId="77777777" w:rsidR="005D2FB4" w:rsidRDefault="001B3002">
            <w:pPr>
              <w:rPr>
                <w:sz w:val="20"/>
                <w:szCs w:val="22"/>
                <w:lang w:val="en-GB"/>
              </w:rPr>
            </w:pPr>
            <w:r>
              <w:rPr>
                <w:sz w:val="20"/>
                <w:szCs w:val="22"/>
                <w:lang w:val="en-GB"/>
              </w:rPr>
              <w:t>[8] Proposal 12, the DRB list should be included in the QoE report for QoS aware scheduling.</w:t>
            </w:r>
          </w:p>
        </w:tc>
      </w:tr>
    </w:tbl>
    <w:p w14:paraId="5E59A5EF" w14:textId="77777777" w:rsidR="005D2FB4" w:rsidRDefault="005D2FB4">
      <w:pPr>
        <w:rPr>
          <w:rFonts w:eastAsiaTheme="minorEastAsia"/>
          <w:lang w:val="en-GB" w:eastAsia="zh-CN"/>
        </w:rPr>
      </w:pPr>
    </w:p>
    <w:p w14:paraId="5E59A5F0" w14:textId="77777777" w:rsidR="005D2FB4" w:rsidRDefault="001B3002">
      <w:pPr>
        <w:rPr>
          <w:rFonts w:eastAsiaTheme="minorEastAsia"/>
          <w:b/>
          <w:sz w:val="20"/>
          <w:szCs w:val="20"/>
          <w:lang w:eastAsia="zh-CN"/>
        </w:rPr>
      </w:pPr>
      <w:r>
        <w:rPr>
          <w:rFonts w:eastAsiaTheme="minorEastAsia"/>
          <w:b/>
          <w:sz w:val="20"/>
          <w:szCs w:val="20"/>
          <w:lang w:eastAsia="zh-CN"/>
        </w:rPr>
        <w:t>Q5: Whether to include PDU session information in RAN visible QoE report</w:t>
      </w:r>
      <w:r>
        <w:rPr>
          <w:rFonts w:eastAsiaTheme="minorEastAsia" w:hint="eastAsia"/>
          <w:b/>
          <w:sz w:val="20"/>
          <w:szCs w:val="20"/>
          <w:lang w:eastAsia="zh-CN"/>
        </w:rPr>
        <w:t>?</w:t>
      </w:r>
      <w:r>
        <w:rPr>
          <w:rFonts w:eastAsiaTheme="minorEastAsia"/>
          <w:b/>
          <w:sz w:val="20"/>
          <w:szCs w:val="20"/>
          <w:lang w:eastAsia="zh-CN"/>
        </w:rPr>
        <w:t xml:space="preserve"> Whether need to also include other information in RAN visible QoE report (</w:t>
      </w:r>
      <w:proofErr w:type="gramStart"/>
      <w:r>
        <w:rPr>
          <w:rFonts w:eastAsiaTheme="minorEastAsia"/>
          <w:b/>
          <w:sz w:val="20"/>
          <w:szCs w:val="20"/>
          <w:lang w:eastAsia="zh-CN"/>
        </w:rPr>
        <w:t>e.g.</w:t>
      </w:r>
      <w:proofErr w:type="gramEnd"/>
      <w:r>
        <w:rPr>
          <w:rFonts w:eastAsiaTheme="minorEastAsia"/>
          <w:b/>
          <w:sz w:val="20"/>
          <w:szCs w:val="20"/>
          <w:lang w:eastAsia="zh-CN"/>
        </w:rPr>
        <w:t xml:space="preserve"> QoS flow information, DRB list)?</w:t>
      </w:r>
    </w:p>
    <w:p w14:paraId="5E59A5F1" w14:textId="77777777" w:rsidR="005D2FB4" w:rsidRDefault="001B3002">
      <w:pPr>
        <w:rPr>
          <w:rFonts w:eastAsiaTheme="minorEastAsia"/>
          <w:lang w:val="en-GB" w:eastAsia="zh-CN"/>
        </w:rPr>
      </w:pPr>
      <w:r>
        <w:rPr>
          <w:rFonts w:eastAsiaTheme="minorEastAsia"/>
          <w:b/>
          <w:sz w:val="20"/>
          <w:szCs w:val="20"/>
          <w:lang w:eastAsia="zh-CN"/>
        </w:rPr>
        <w:t>Q6: Whether application layer is aware of the DRB/PDU/QoS information and the service type? Whether need to send LS to SA4</w:t>
      </w:r>
      <w:r>
        <w:rPr>
          <w:rFonts w:eastAsiaTheme="minorEastAsia" w:hint="eastAsia"/>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D2FB4" w14:paraId="5E59A5F5" w14:textId="77777777">
        <w:tc>
          <w:tcPr>
            <w:tcW w:w="1491" w:type="dxa"/>
            <w:shd w:val="clear" w:color="auto" w:fill="auto"/>
          </w:tcPr>
          <w:p w14:paraId="5E59A5F2" w14:textId="77777777" w:rsidR="005D2FB4" w:rsidRDefault="001B3002">
            <w:r>
              <w:t>Company</w:t>
            </w:r>
          </w:p>
        </w:tc>
        <w:tc>
          <w:tcPr>
            <w:tcW w:w="1417" w:type="dxa"/>
          </w:tcPr>
          <w:p w14:paraId="5E59A5F3" w14:textId="77777777" w:rsidR="005D2FB4" w:rsidRDefault="001B3002">
            <w:pPr>
              <w:rPr>
                <w:rFonts w:eastAsia="Segoe UI"/>
                <w:lang w:eastAsia="zh-CN"/>
              </w:rPr>
            </w:pPr>
            <w:r>
              <w:rPr>
                <w:rFonts w:eastAsia="Segoe UI"/>
                <w:lang w:eastAsia="zh-CN"/>
              </w:rPr>
              <w:t>Yes/No</w:t>
            </w:r>
          </w:p>
        </w:tc>
        <w:tc>
          <w:tcPr>
            <w:tcW w:w="6297" w:type="dxa"/>
            <w:shd w:val="clear" w:color="auto" w:fill="auto"/>
          </w:tcPr>
          <w:p w14:paraId="5E59A5F4" w14:textId="77777777" w:rsidR="005D2FB4" w:rsidRDefault="001B3002">
            <w:r>
              <w:t>Comm</w:t>
            </w:r>
            <w:r>
              <w:t>ent</w:t>
            </w:r>
          </w:p>
        </w:tc>
      </w:tr>
      <w:tr w:rsidR="005D2FB4" w14:paraId="5E59A5FA" w14:textId="77777777">
        <w:tc>
          <w:tcPr>
            <w:tcW w:w="1491" w:type="dxa"/>
            <w:shd w:val="clear" w:color="auto" w:fill="auto"/>
          </w:tcPr>
          <w:p w14:paraId="5E59A5F6" w14:textId="77777777" w:rsidR="005D2FB4" w:rsidRDefault="001B3002">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E59A5F7" w14:textId="77777777" w:rsidR="005D2FB4" w:rsidRDefault="001B3002">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E59A5F8" w14:textId="77777777" w:rsidR="005D2FB4" w:rsidRDefault="001B3002">
            <w:pPr>
              <w:widowControl w:val="0"/>
              <w:rPr>
                <w:rFonts w:eastAsiaTheme="minorEastAsia"/>
                <w:lang w:eastAsia="zh-CN"/>
              </w:rPr>
            </w:pPr>
            <w:r>
              <w:rPr>
                <w:rFonts w:eastAsiaTheme="minorEastAsia" w:hint="eastAsia"/>
                <w:lang w:eastAsia="zh-CN"/>
              </w:rPr>
              <w:t>P</w:t>
            </w:r>
            <w:r>
              <w:rPr>
                <w:rFonts w:eastAsiaTheme="minorEastAsia"/>
                <w:lang w:eastAsia="zh-CN"/>
              </w:rPr>
              <w:t>DU session should be included in RAN visible QoE report. Other information is not needed, since gNB can get the QoS flow and DRB information according to PDU session.</w:t>
            </w:r>
          </w:p>
          <w:p w14:paraId="5E59A5F9" w14:textId="77777777" w:rsidR="005D2FB4" w:rsidRDefault="001B3002">
            <w:pPr>
              <w:widowControl w:val="0"/>
              <w:rPr>
                <w:rFonts w:eastAsiaTheme="minorEastAsia"/>
                <w:lang w:eastAsia="zh-CN"/>
              </w:rPr>
            </w:pPr>
            <w:r>
              <w:rPr>
                <w:rFonts w:eastAsiaTheme="minorEastAsia"/>
                <w:lang w:eastAsia="zh-CN"/>
              </w:rPr>
              <w:t>Since the LS reply from SA2 and SA4 is indicate that application l</w:t>
            </w:r>
            <w:r>
              <w:rPr>
                <w:rFonts w:eastAsiaTheme="minorEastAsia"/>
                <w:lang w:eastAsia="zh-CN"/>
              </w:rPr>
              <w:t>ayer is aware of the slice and PDU session, it is no need to send LS to SA4.</w:t>
            </w:r>
          </w:p>
        </w:tc>
      </w:tr>
      <w:tr w:rsidR="005D2FB4" w14:paraId="5E59A606" w14:textId="77777777">
        <w:tc>
          <w:tcPr>
            <w:tcW w:w="1491" w:type="dxa"/>
            <w:shd w:val="clear" w:color="auto" w:fill="auto"/>
          </w:tcPr>
          <w:p w14:paraId="5E59A5FB" w14:textId="77777777" w:rsidR="005D2FB4" w:rsidRDefault="001B3002">
            <w:pPr>
              <w:rPr>
                <w:rFonts w:eastAsia="SimSun"/>
                <w:lang w:eastAsia="zh-CN"/>
              </w:rPr>
            </w:pPr>
            <w:r>
              <w:rPr>
                <w:rFonts w:eastAsiaTheme="minorEastAsia"/>
                <w:lang w:eastAsia="zh-CN"/>
              </w:rPr>
              <w:t>Qualcomm</w:t>
            </w:r>
          </w:p>
        </w:tc>
        <w:tc>
          <w:tcPr>
            <w:tcW w:w="1417" w:type="dxa"/>
          </w:tcPr>
          <w:p w14:paraId="5E59A5FC" w14:textId="77777777" w:rsidR="005D2FB4" w:rsidRDefault="001B3002">
            <w:pPr>
              <w:rPr>
                <w:rFonts w:eastAsiaTheme="minorEastAsia"/>
                <w:lang w:eastAsia="zh-CN"/>
              </w:rPr>
            </w:pPr>
            <w:r>
              <w:rPr>
                <w:rFonts w:eastAsiaTheme="minorEastAsia"/>
                <w:lang w:eastAsia="zh-CN"/>
              </w:rPr>
              <w:t>Q5 – Only PDU session ID</w:t>
            </w:r>
          </w:p>
          <w:p w14:paraId="5E59A5FD" w14:textId="77777777" w:rsidR="005D2FB4" w:rsidRDefault="001B3002">
            <w:pPr>
              <w:rPr>
                <w:rFonts w:eastAsia="SimSun"/>
                <w:lang w:eastAsia="zh-CN"/>
              </w:rPr>
            </w:pPr>
            <w:r>
              <w:rPr>
                <w:rFonts w:eastAsiaTheme="minorEastAsia"/>
                <w:lang w:eastAsia="zh-CN"/>
              </w:rPr>
              <w:t>Q6 – APP is aware of PDU session ID; No need of LS</w:t>
            </w:r>
          </w:p>
        </w:tc>
        <w:tc>
          <w:tcPr>
            <w:tcW w:w="6297" w:type="dxa"/>
            <w:shd w:val="clear" w:color="auto" w:fill="auto"/>
          </w:tcPr>
          <w:p w14:paraId="5E59A5FE" w14:textId="77777777" w:rsidR="005D2FB4" w:rsidRDefault="001B3002">
            <w:pPr>
              <w:widowControl w:val="0"/>
              <w:rPr>
                <w:rFonts w:eastAsiaTheme="minorEastAsia"/>
                <w:lang w:eastAsia="zh-CN"/>
              </w:rPr>
            </w:pPr>
            <w:r>
              <w:rPr>
                <w:rFonts w:eastAsiaTheme="minorEastAsia"/>
                <w:lang w:eastAsia="zh-CN"/>
              </w:rPr>
              <w:t>This is a snippet of the LS reply sent by SA4 in S4-211225:</w:t>
            </w:r>
          </w:p>
          <w:p w14:paraId="5E59A5FF" w14:textId="77777777" w:rsidR="005D2FB4" w:rsidRDefault="001B3002">
            <w:pPr>
              <w:widowControl w:val="0"/>
              <w:rPr>
                <w:rFonts w:eastAsiaTheme="minorEastAsia"/>
                <w:lang w:eastAsia="zh-CN"/>
              </w:rPr>
            </w:pPr>
            <w:r>
              <w:rPr>
                <w:rFonts w:eastAsiaTheme="minorEastAsia"/>
                <w:lang w:eastAsia="zh-CN"/>
              </w:rPr>
              <w:t>..</w:t>
            </w:r>
          </w:p>
          <w:p w14:paraId="5E59A600" w14:textId="77777777" w:rsidR="005D2FB4" w:rsidRDefault="001B3002">
            <w:pPr>
              <w:widowControl w:val="0"/>
              <w:rPr>
                <w:rFonts w:eastAsiaTheme="minorEastAsia"/>
                <w:i/>
                <w:iCs/>
                <w:lang w:eastAsia="zh-CN"/>
              </w:rPr>
            </w:pPr>
            <w:r>
              <w:rPr>
                <w:rFonts w:eastAsiaTheme="minorEastAsia"/>
                <w:i/>
                <w:iCs/>
                <w:lang w:eastAsia="zh-CN"/>
              </w:rPr>
              <w:t xml:space="preserve">The QoE reporting procedure in 5GMS is performed by the Media Session Handler, which subscribes for OAM metrics configurations, collects reports from the media player, compiles and sends the reports to the OAM. For MTSI, the MTSI client is responsible for </w:t>
            </w:r>
            <w:r>
              <w:rPr>
                <w:rFonts w:eastAsiaTheme="minorEastAsia"/>
                <w:i/>
                <w:iCs/>
                <w:lang w:eastAsia="zh-CN"/>
              </w:rPr>
              <w:t xml:space="preserve">collecting and reporting the OAM metric measurements. </w:t>
            </w:r>
          </w:p>
          <w:p w14:paraId="5E59A601" w14:textId="77777777" w:rsidR="005D2FB4" w:rsidRDefault="001B3002">
            <w:pPr>
              <w:widowControl w:val="0"/>
              <w:rPr>
                <w:rFonts w:eastAsiaTheme="minorEastAsia"/>
                <w:i/>
                <w:iCs/>
                <w:lang w:eastAsia="zh-CN"/>
              </w:rPr>
            </w:pPr>
            <w:r>
              <w:rPr>
                <w:rFonts w:eastAsiaTheme="minorEastAsia"/>
                <w:i/>
                <w:iCs/>
                <w:highlight w:val="yellow"/>
                <w:lang w:eastAsia="zh-CN"/>
              </w:rPr>
              <w:t xml:space="preserve">The MSH and the MTSI client </w:t>
            </w:r>
            <w:proofErr w:type="gramStart"/>
            <w:r>
              <w:rPr>
                <w:rFonts w:eastAsiaTheme="minorEastAsia"/>
                <w:i/>
                <w:iCs/>
                <w:highlight w:val="yellow"/>
                <w:lang w:eastAsia="zh-CN"/>
              </w:rPr>
              <w:t>are able to</w:t>
            </w:r>
            <w:proofErr w:type="gramEnd"/>
            <w:r>
              <w:rPr>
                <w:rFonts w:eastAsiaTheme="minorEastAsia"/>
                <w:i/>
                <w:iCs/>
                <w:highlight w:val="yellow"/>
                <w:lang w:eastAsia="zh-CN"/>
              </w:rPr>
              <w:t xml:space="preserve"> identify the PDU session</w:t>
            </w:r>
            <w:r>
              <w:rPr>
                <w:rFonts w:eastAsiaTheme="minorEastAsia"/>
                <w:i/>
                <w:iCs/>
                <w:lang w:eastAsia="zh-CN"/>
              </w:rPr>
              <w:t xml:space="preserve"> </w:t>
            </w:r>
            <w:r>
              <w:rPr>
                <w:rFonts w:eastAsiaTheme="minorEastAsia"/>
                <w:i/>
                <w:iCs/>
                <w:highlight w:val="yellow"/>
                <w:lang w:eastAsia="zh-CN"/>
              </w:rPr>
              <w:t>and the corresponding S-NSSAI and DNN</w:t>
            </w:r>
            <w:r>
              <w:rPr>
                <w:rFonts w:eastAsiaTheme="minorEastAsia"/>
                <w:i/>
                <w:iCs/>
                <w:lang w:eastAsia="zh-CN"/>
              </w:rPr>
              <w:t xml:space="preserve">, over which the media streaming session or the MTSI call is running. One way to discover the </w:t>
            </w:r>
            <w:r>
              <w:rPr>
                <w:rFonts w:eastAsiaTheme="minorEastAsia"/>
                <w:i/>
                <w:iCs/>
                <w:lang w:eastAsia="zh-CN"/>
              </w:rPr>
              <w:t>used S-NSSAI is through the +CGDCONT? AT command.</w:t>
            </w:r>
          </w:p>
          <w:p w14:paraId="5E59A602" w14:textId="77777777" w:rsidR="005D2FB4" w:rsidRDefault="001B3002">
            <w:pPr>
              <w:widowControl w:val="0"/>
              <w:rPr>
                <w:rFonts w:eastAsiaTheme="minorEastAsia"/>
                <w:lang w:eastAsia="zh-CN"/>
              </w:rPr>
            </w:pPr>
            <w:r>
              <w:rPr>
                <w:rFonts w:eastAsiaTheme="minorEastAsia"/>
                <w:lang w:eastAsia="zh-CN"/>
              </w:rPr>
              <w:t>This clearly states that the application is clearly aware of the PDU session and S-NSSAI over which the QoE client is running via AT commands.</w:t>
            </w:r>
          </w:p>
          <w:p w14:paraId="5E59A603" w14:textId="77777777" w:rsidR="005D2FB4" w:rsidRDefault="001B3002">
            <w:pPr>
              <w:widowControl w:val="0"/>
              <w:rPr>
                <w:rFonts w:eastAsiaTheme="minorEastAsia"/>
                <w:lang w:eastAsia="zh-CN"/>
              </w:rPr>
            </w:pPr>
            <w:r>
              <w:rPr>
                <w:rFonts w:eastAsiaTheme="minorEastAsia"/>
                <w:b/>
                <w:bCs/>
                <w:lang w:eastAsia="zh-CN"/>
              </w:rPr>
              <w:t xml:space="preserve">Q5 </w:t>
            </w:r>
            <w:r>
              <w:rPr>
                <w:rFonts w:eastAsiaTheme="minorEastAsia"/>
                <w:lang w:eastAsia="zh-CN"/>
              </w:rPr>
              <w:t>– We therefore think PDU session ID can be forwarded along w</w:t>
            </w:r>
            <w:r>
              <w:rPr>
                <w:rFonts w:eastAsiaTheme="minorEastAsia"/>
                <w:lang w:eastAsia="zh-CN"/>
              </w:rPr>
              <w:t xml:space="preserve">ith the RAN visible QoE report via AT command and further included in the RAN visible QoE report over </w:t>
            </w:r>
            <w:proofErr w:type="spellStart"/>
            <w:r>
              <w:rPr>
                <w:rFonts w:eastAsiaTheme="minorEastAsia"/>
                <w:lang w:eastAsia="zh-CN"/>
              </w:rPr>
              <w:t>Uu</w:t>
            </w:r>
            <w:proofErr w:type="spellEnd"/>
            <w:r>
              <w:rPr>
                <w:rFonts w:eastAsiaTheme="minorEastAsia"/>
                <w:lang w:eastAsia="zh-CN"/>
              </w:rPr>
              <w:t>.</w:t>
            </w:r>
          </w:p>
          <w:p w14:paraId="5E59A604" w14:textId="77777777" w:rsidR="005D2FB4" w:rsidRDefault="001B3002">
            <w:pPr>
              <w:widowControl w:val="0"/>
              <w:rPr>
                <w:rFonts w:eastAsiaTheme="minorEastAsia"/>
                <w:lang w:eastAsia="zh-CN"/>
              </w:rPr>
            </w:pPr>
            <w:r>
              <w:rPr>
                <w:rFonts w:eastAsiaTheme="minorEastAsia"/>
                <w:lang w:eastAsia="zh-CN"/>
              </w:rPr>
              <w:t>No need to include QoS flow information or DRB list in the RVQoE report as this would mean UE AS has to do find out the mapping between the PDU sessio</w:t>
            </w:r>
            <w:r>
              <w:rPr>
                <w:rFonts w:eastAsiaTheme="minorEastAsia"/>
                <w:lang w:eastAsia="zh-CN"/>
              </w:rPr>
              <w:t>n ID and the DRB/QoS flow before including it in the RVQoE report</w:t>
            </w:r>
          </w:p>
          <w:p w14:paraId="5E59A605" w14:textId="77777777" w:rsidR="005D2FB4" w:rsidRDefault="001B3002">
            <w:pPr>
              <w:pStyle w:val="B1"/>
              <w:ind w:left="0" w:firstLine="0"/>
            </w:pPr>
            <w:r>
              <w:rPr>
                <w:rFonts w:eastAsiaTheme="minorEastAsia"/>
                <w:b/>
                <w:bCs/>
                <w:lang w:eastAsia="zh-CN"/>
              </w:rPr>
              <w:t>Q6</w:t>
            </w:r>
            <w:r>
              <w:rPr>
                <w:rFonts w:eastAsiaTheme="minorEastAsia"/>
                <w:lang w:eastAsia="zh-CN"/>
              </w:rPr>
              <w:t xml:space="preserve"> – Application is aware of PDU session but not the DRB and QoS flow information. We propose to just consider the inclusion of PDU session ID in the RVQoE report for the sake of simplicity </w:t>
            </w:r>
            <w:r>
              <w:rPr>
                <w:rFonts w:eastAsiaTheme="minorEastAsia"/>
                <w:lang w:eastAsia="zh-CN"/>
              </w:rPr>
              <w:t>and not consider DRB or QoS flow info. Also, no need to send LS to SA4 to check.</w:t>
            </w:r>
          </w:p>
        </w:tc>
      </w:tr>
      <w:tr w:rsidR="005D2FB4" w14:paraId="5E59A60C" w14:textId="77777777">
        <w:tc>
          <w:tcPr>
            <w:tcW w:w="1491" w:type="dxa"/>
            <w:shd w:val="clear" w:color="auto" w:fill="auto"/>
          </w:tcPr>
          <w:p w14:paraId="5E59A607" w14:textId="77777777" w:rsidR="005D2FB4" w:rsidRDefault="001B3002">
            <w:r>
              <w:rPr>
                <w:rFonts w:eastAsiaTheme="minorEastAsia" w:hint="eastAsia"/>
                <w:lang w:eastAsia="zh-CN"/>
              </w:rPr>
              <w:t>H</w:t>
            </w:r>
            <w:r>
              <w:rPr>
                <w:rFonts w:eastAsiaTheme="minorEastAsia"/>
                <w:lang w:eastAsia="zh-CN"/>
              </w:rPr>
              <w:t>uawei</w:t>
            </w:r>
          </w:p>
        </w:tc>
        <w:tc>
          <w:tcPr>
            <w:tcW w:w="1417" w:type="dxa"/>
          </w:tcPr>
          <w:p w14:paraId="5E59A608" w14:textId="77777777" w:rsidR="005D2FB4" w:rsidRDefault="001B3002">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to Q5</w:t>
            </w:r>
          </w:p>
          <w:p w14:paraId="5E59A609" w14:textId="77777777" w:rsidR="005D2FB4" w:rsidRDefault="001B3002">
            <w:r>
              <w:rPr>
                <w:rFonts w:eastAsiaTheme="minorEastAsia" w:hint="eastAsia"/>
                <w:lang w:eastAsia="zh-CN"/>
              </w:rPr>
              <w:lastRenderedPageBreak/>
              <w:t>N</w:t>
            </w:r>
            <w:r>
              <w:rPr>
                <w:rFonts w:eastAsiaTheme="minorEastAsia"/>
                <w:lang w:eastAsia="zh-CN"/>
              </w:rPr>
              <w:t>o strong opinion to Q6</w:t>
            </w:r>
          </w:p>
        </w:tc>
        <w:tc>
          <w:tcPr>
            <w:tcW w:w="6297" w:type="dxa"/>
            <w:shd w:val="clear" w:color="auto" w:fill="auto"/>
          </w:tcPr>
          <w:p w14:paraId="5E59A60A" w14:textId="77777777" w:rsidR="005D2FB4" w:rsidRDefault="001B3002">
            <w:pPr>
              <w:widowControl w:val="0"/>
              <w:rPr>
                <w:rFonts w:eastAsiaTheme="minorEastAsia"/>
                <w:lang w:eastAsia="zh-CN"/>
              </w:rPr>
            </w:pPr>
            <w:r>
              <w:rPr>
                <w:rFonts w:eastAsiaTheme="minorEastAsia"/>
                <w:lang w:eastAsia="zh-CN"/>
              </w:rPr>
              <w:lastRenderedPageBreak/>
              <w:t xml:space="preserve">For Q5, we think at least PDU session info should be included, </w:t>
            </w:r>
            <w:r>
              <w:rPr>
                <w:rFonts w:eastAsiaTheme="minorEastAsia"/>
                <w:lang w:eastAsia="zh-CN"/>
              </w:rPr>
              <w:lastRenderedPageBreak/>
              <w:t xml:space="preserve">better to include QoS flow info as </w:t>
            </w:r>
            <w:proofErr w:type="gramStart"/>
            <w:r>
              <w:rPr>
                <w:rFonts w:eastAsiaTheme="minorEastAsia"/>
                <w:lang w:eastAsia="zh-CN"/>
              </w:rPr>
              <w:t>well;</w:t>
            </w:r>
            <w:proofErr w:type="gramEnd"/>
            <w:r>
              <w:rPr>
                <w:rFonts w:eastAsiaTheme="minorEastAsia"/>
                <w:lang w:eastAsia="zh-CN"/>
              </w:rPr>
              <w:t xml:space="preserve"> </w:t>
            </w:r>
          </w:p>
          <w:p w14:paraId="5E59A60B" w14:textId="77777777" w:rsidR="005D2FB4" w:rsidRDefault="001B3002">
            <w:r>
              <w:rPr>
                <w:rFonts w:eastAsiaTheme="minorEastAsia"/>
                <w:lang w:eastAsia="zh-CN"/>
              </w:rPr>
              <w:t>For Q6, we think if we could</w:t>
            </w:r>
            <w:r>
              <w:rPr>
                <w:rFonts w:eastAsiaTheme="minorEastAsia"/>
                <w:lang w:eastAsia="zh-CN"/>
              </w:rPr>
              <w:t xml:space="preserve"> reach agreements at RAN side, then there is no need to check with SA4. </w:t>
            </w:r>
          </w:p>
        </w:tc>
      </w:tr>
      <w:tr w:rsidR="005D2FB4" w14:paraId="5E59A610" w14:textId="77777777">
        <w:tc>
          <w:tcPr>
            <w:tcW w:w="1491" w:type="dxa"/>
            <w:shd w:val="clear" w:color="auto" w:fill="auto"/>
          </w:tcPr>
          <w:p w14:paraId="5E59A60D" w14:textId="77777777" w:rsidR="005D2FB4" w:rsidRDefault="001B3002">
            <w:pPr>
              <w:rPr>
                <w:lang w:eastAsia="zh-CN"/>
              </w:rPr>
            </w:pPr>
            <w:r>
              <w:rPr>
                <w:rFonts w:hint="eastAsia"/>
                <w:lang w:eastAsia="zh-CN"/>
              </w:rPr>
              <w:lastRenderedPageBreak/>
              <w:t>CATT</w:t>
            </w:r>
          </w:p>
        </w:tc>
        <w:tc>
          <w:tcPr>
            <w:tcW w:w="1417" w:type="dxa"/>
          </w:tcPr>
          <w:p w14:paraId="5E59A60E" w14:textId="77777777" w:rsidR="005D2FB4" w:rsidRDefault="005D2FB4"/>
        </w:tc>
        <w:tc>
          <w:tcPr>
            <w:tcW w:w="6297" w:type="dxa"/>
            <w:shd w:val="clear" w:color="auto" w:fill="auto"/>
          </w:tcPr>
          <w:p w14:paraId="5E59A60F" w14:textId="77777777" w:rsidR="005D2FB4" w:rsidRDefault="001B3002">
            <w:pPr>
              <w:rPr>
                <w:lang w:eastAsia="zh-CN"/>
              </w:rPr>
            </w:pPr>
            <w:r>
              <w:rPr>
                <w:lang w:eastAsia="zh-CN"/>
              </w:rPr>
              <w:t>W</w:t>
            </w:r>
            <w:r>
              <w:rPr>
                <w:rFonts w:hint="eastAsia"/>
                <w:lang w:eastAsia="zh-CN"/>
              </w:rPr>
              <w:t xml:space="preserve">e are open for </w:t>
            </w:r>
            <w:r>
              <w:rPr>
                <w:lang w:eastAsia="zh-CN"/>
              </w:rPr>
              <w:t>the</w:t>
            </w:r>
            <w:r>
              <w:rPr>
                <w:rFonts w:hint="eastAsia"/>
                <w:lang w:eastAsia="zh-CN"/>
              </w:rPr>
              <w:t xml:space="preserve"> </w:t>
            </w:r>
            <w:proofErr w:type="gramStart"/>
            <w:r>
              <w:rPr>
                <w:rFonts w:hint="eastAsia"/>
                <w:lang w:eastAsia="zh-CN"/>
              </w:rPr>
              <w:t>carrying  the</w:t>
            </w:r>
            <w:proofErr w:type="gramEnd"/>
            <w:r>
              <w:rPr>
                <w:rFonts w:hint="eastAsia"/>
                <w:lang w:eastAsia="zh-CN"/>
              </w:rPr>
              <w:t xml:space="preserve"> PDU session ID in the report.</w:t>
            </w:r>
          </w:p>
        </w:tc>
      </w:tr>
      <w:tr w:rsidR="005D2FB4" w14:paraId="5E59A614" w14:textId="77777777">
        <w:tc>
          <w:tcPr>
            <w:tcW w:w="1491" w:type="dxa"/>
            <w:shd w:val="clear" w:color="auto" w:fill="auto"/>
          </w:tcPr>
          <w:p w14:paraId="5E59A611" w14:textId="77777777" w:rsidR="005D2FB4" w:rsidRDefault="001B3002">
            <w:pPr>
              <w:rPr>
                <w:rFonts w:eastAsiaTheme="minorEastAsia"/>
                <w:lang w:eastAsia="zh-CN"/>
              </w:rPr>
            </w:pPr>
            <w:r>
              <w:rPr>
                <w:rFonts w:eastAsiaTheme="minorEastAsia"/>
                <w:lang w:eastAsia="zh-CN"/>
              </w:rPr>
              <w:t>Nokia</w:t>
            </w:r>
          </w:p>
        </w:tc>
        <w:tc>
          <w:tcPr>
            <w:tcW w:w="1417" w:type="dxa"/>
          </w:tcPr>
          <w:p w14:paraId="5E59A612" w14:textId="77777777" w:rsidR="005D2FB4" w:rsidRDefault="001B3002">
            <w:pPr>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Q5 + in principle need for QoS flow</w:t>
            </w:r>
          </w:p>
        </w:tc>
        <w:tc>
          <w:tcPr>
            <w:tcW w:w="6297" w:type="dxa"/>
            <w:shd w:val="clear" w:color="auto" w:fill="auto"/>
          </w:tcPr>
          <w:p w14:paraId="5E59A613" w14:textId="77777777" w:rsidR="005D2FB4" w:rsidRDefault="001B3002">
            <w:pPr>
              <w:rPr>
                <w:rFonts w:eastAsiaTheme="minorEastAsia"/>
                <w:lang w:eastAsia="zh-CN"/>
              </w:rPr>
            </w:pPr>
            <w:r>
              <w:rPr>
                <w:rFonts w:eastAsiaTheme="minorEastAsia"/>
                <w:lang w:eastAsia="zh-CN"/>
              </w:rPr>
              <w:t>We saw the following statement in [6]: "</w:t>
            </w:r>
            <w:r>
              <w:rPr>
                <w:rFonts w:asciiTheme="minorHAnsi" w:eastAsia="DengXian" w:hAnsiTheme="minorHAnsi" w:cstheme="minorHAnsi"/>
                <w:szCs w:val="22"/>
              </w:rPr>
              <w:t xml:space="preserve">Since one PDU </w:t>
            </w:r>
            <w:r>
              <w:rPr>
                <w:rFonts w:asciiTheme="minorHAnsi" w:eastAsia="DengXian" w:hAnsiTheme="minorHAnsi" w:cstheme="minorHAnsi"/>
                <w:szCs w:val="22"/>
              </w:rPr>
              <w:t>session will corresponding with only one application session […)"</w:t>
            </w:r>
            <w:r>
              <w:rPr>
                <w:rFonts w:eastAsiaTheme="minorEastAsia"/>
                <w:lang w:eastAsia="zh-CN"/>
              </w:rPr>
              <w:t xml:space="preserve"> However we think that multiple applications, allocated to the same slice, could use the same PDU session but different QoS flows and hence different DRBs. Still, if absence of support for Q6</w:t>
            </w:r>
            <w:r>
              <w:rPr>
                <w:rFonts w:eastAsiaTheme="minorEastAsia"/>
                <w:lang w:eastAsia="zh-CN"/>
              </w:rPr>
              <w:t xml:space="preserve"> comes from technical complexity relative to providing QoS flow info (we acknowledge being close to end of the WI), maybe the Rel-17 solution will have to address a simple scenario with single QoS flow per PDU session.</w:t>
            </w:r>
          </w:p>
        </w:tc>
      </w:tr>
      <w:tr w:rsidR="005D2FB4" w14:paraId="5E59A61A" w14:textId="77777777">
        <w:tc>
          <w:tcPr>
            <w:tcW w:w="1491" w:type="dxa"/>
            <w:shd w:val="clear" w:color="auto" w:fill="auto"/>
          </w:tcPr>
          <w:p w14:paraId="5E59A615" w14:textId="77777777" w:rsidR="005D2FB4" w:rsidRDefault="001B3002">
            <w:pPr>
              <w:rPr>
                <w:rFonts w:eastAsia="SimSun"/>
                <w:lang w:eastAsia="zh-CN"/>
              </w:rPr>
            </w:pPr>
            <w:r>
              <w:rPr>
                <w:rFonts w:eastAsia="SimSun" w:hint="eastAsia"/>
                <w:lang w:eastAsia="zh-CN"/>
              </w:rPr>
              <w:t>ZTE</w:t>
            </w:r>
          </w:p>
        </w:tc>
        <w:tc>
          <w:tcPr>
            <w:tcW w:w="1417" w:type="dxa"/>
          </w:tcPr>
          <w:p w14:paraId="5E59A616" w14:textId="77777777" w:rsidR="005D2FB4" w:rsidRDefault="001B3002">
            <w:pPr>
              <w:rPr>
                <w:rFonts w:eastAsia="SimSun"/>
                <w:lang w:eastAsia="zh-CN"/>
              </w:rPr>
            </w:pPr>
            <w:r>
              <w:rPr>
                <w:rFonts w:eastAsia="SimSun" w:hint="eastAsia"/>
                <w:lang w:eastAsia="zh-CN"/>
              </w:rPr>
              <w:t>PDU session ID, QoS flow id</w:t>
            </w:r>
          </w:p>
          <w:p w14:paraId="5E59A617" w14:textId="77777777" w:rsidR="005D2FB4" w:rsidRDefault="001B3002">
            <w:pPr>
              <w:rPr>
                <w:rFonts w:eastAsia="SimSun"/>
                <w:lang w:eastAsia="zh-CN"/>
              </w:rPr>
            </w:pPr>
            <w:r>
              <w:rPr>
                <w:rFonts w:eastAsia="SimSun" w:hint="eastAsia"/>
                <w:lang w:eastAsia="zh-CN"/>
              </w:rPr>
              <w:t>No n</w:t>
            </w:r>
            <w:r>
              <w:rPr>
                <w:rFonts w:eastAsia="SimSun" w:hint="eastAsia"/>
                <w:lang w:eastAsia="zh-CN"/>
              </w:rPr>
              <w:t>eed to send LS to check</w:t>
            </w:r>
          </w:p>
        </w:tc>
        <w:tc>
          <w:tcPr>
            <w:tcW w:w="6297" w:type="dxa"/>
            <w:shd w:val="clear" w:color="auto" w:fill="auto"/>
          </w:tcPr>
          <w:p w14:paraId="5E59A618" w14:textId="77777777" w:rsidR="005D2FB4" w:rsidRDefault="001B3002">
            <w:pPr>
              <w:rPr>
                <w:rFonts w:eastAsiaTheme="minorEastAsia"/>
                <w:lang w:eastAsia="zh-CN"/>
              </w:rPr>
            </w:pPr>
            <w:r>
              <w:rPr>
                <w:rFonts w:eastAsia="SimSun" w:hint="eastAsia"/>
                <w:lang w:eastAsia="zh-CN"/>
              </w:rPr>
              <w:t xml:space="preserve">In our </w:t>
            </w:r>
            <w:proofErr w:type="gramStart"/>
            <w:r>
              <w:rPr>
                <w:rFonts w:eastAsia="SimSun" w:hint="eastAsia"/>
                <w:lang w:eastAsia="zh-CN"/>
              </w:rPr>
              <w:t>paper[</w:t>
            </w:r>
            <w:proofErr w:type="gramEnd"/>
            <w:r>
              <w:rPr>
                <w:rFonts w:eastAsia="SimSun" w:hint="eastAsia"/>
                <w:lang w:eastAsia="zh-CN"/>
              </w:rPr>
              <w:t>10], we proposed to include PDU session ID and QoS flow id in the RVQoE repor</w:t>
            </w:r>
            <w:r>
              <w:rPr>
                <w:rFonts w:eastAsiaTheme="minorEastAsia" w:hint="eastAsia"/>
                <w:lang w:eastAsia="zh-CN"/>
              </w:rPr>
              <w:t xml:space="preserve">t. UE AS layer is aware of the PDU session and QoS flow information of the corresponding application layer session. With </w:t>
            </w:r>
            <w:proofErr w:type="gramStart"/>
            <w:r>
              <w:rPr>
                <w:rFonts w:eastAsiaTheme="minorEastAsia" w:hint="eastAsia"/>
                <w:lang w:eastAsia="zh-CN"/>
              </w:rPr>
              <w:t>these information</w:t>
            </w:r>
            <w:proofErr w:type="gramEnd"/>
            <w:r>
              <w:rPr>
                <w:rFonts w:eastAsiaTheme="minorEastAsia" w:hint="eastAsia"/>
                <w:lang w:eastAsia="zh-CN"/>
              </w:rPr>
              <w:t xml:space="preserve"> ins</w:t>
            </w:r>
            <w:r>
              <w:rPr>
                <w:rFonts w:eastAsiaTheme="minorEastAsia" w:hint="eastAsia"/>
                <w:lang w:eastAsia="zh-CN"/>
              </w:rPr>
              <w:t xml:space="preserve">ide the RVQoE report, RAN could well know which PDU session and QoS flow this report is corresponded with, and then it can play more accurate optimization or resource reallocation. </w:t>
            </w:r>
          </w:p>
          <w:p w14:paraId="5E59A619" w14:textId="77777777" w:rsidR="005D2FB4" w:rsidRDefault="001B3002">
            <w:pPr>
              <w:rPr>
                <w:rFonts w:eastAsiaTheme="minorEastAsia"/>
                <w:lang w:eastAsia="zh-CN"/>
              </w:rPr>
            </w:pPr>
            <w:r>
              <w:rPr>
                <w:rFonts w:eastAsiaTheme="minorEastAsia" w:hint="eastAsia"/>
                <w:lang w:eastAsia="zh-CN"/>
              </w:rPr>
              <w:t xml:space="preserve">Regarding UE APP layer awareness, we think APP is only aware of PDU </w:t>
            </w:r>
            <w:r>
              <w:rPr>
                <w:rFonts w:eastAsiaTheme="minorEastAsia" w:hint="eastAsia"/>
                <w:lang w:eastAsia="zh-CN"/>
              </w:rPr>
              <w:t>session ID, LS not needed to check with SA4.</w:t>
            </w:r>
          </w:p>
        </w:tc>
      </w:tr>
      <w:tr w:rsidR="00521FE2" w14:paraId="6634393B" w14:textId="77777777">
        <w:tc>
          <w:tcPr>
            <w:tcW w:w="1491" w:type="dxa"/>
            <w:shd w:val="clear" w:color="auto" w:fill="auto"/>
          </w:tcPr>
          <w:p w14:paraId="5D7E0025" w14:textId="7C848BE2" w:rsidR="00521FE2" w:rsidRDefault="00521FE2">
            <w:pPr>
              <w:rPr>
                <w:rFonts w:eastAsia="SimSun" w:hint="eastAsia"/>
                <w:lang w:eastAsia="zh-CN"/>
              </w:rPr>
            </w:pPr>
            <w:r w:rsidRPr="00B12A00">
              <w:rPr>
                <w:rFonts w:eastAsiaTheme="minorEastAsia"/>
                <w:b/>
                <w:bCs/>
                <w:lang w:eastAsia="zh-CN"/>
              </w:rPr>
              <w:t>Ericsson</w:t>
            </w:r>
          </w:p>
        </w:tc>
        <w:tc>
          <w:tcPr>
            <w:tcW w:w="1417" w:type="dxa"/>
          </w:tcPr>
          <w:p w14:paraId="45D86774" w14:textId="764A00B2" w:rsidR="00521FE2" w:rsidRDefault="00C104CA">
            <w:pPr>
              <w:rPr>
                <w:rFonts w:eastAsia="SimSun" w:hint="eastAsia"/>
                <w:lang w:eastAsia="zh-CN"/>
              </w:rPr>
            </w:pPr>
            <w:r>
              <w:rPr>
                <w:rFonts w:eastAsia="SimSun"/>
                <w:lang w:eastAsia="zh-CN"/>
              </w:rPr>
              <w:t>We should discuss PDU Session ID only.</w:t>
            </w:r>
          </w:p>
        </w:tc>
        <w:tc>
          <w:tcPr>
            <w:tcW w:w="6297" w:type="dxa"/>
            <w:shd w:val="clear" w:color="auto" w:fill="auto"/>
          </w:tcPr>
          <w:p w14:paraId="1A05A915" w14:textId="50B99DC1" w:rsidR="00521FE2" w:rsidRDefault="00B82124">
            <w:pPr>
              <w:rPr>
                <w:rFonts w:eastAsia="SimSun" w:hint="eastAsia"/>
                <w:lang w:eastAsia="zh-CN"/>
              </w:rPr>
            </w:pPr>
            <w:r>
              <w:rPr>
                <w:rFonts w:eastAsia="SimSun"/>
                <w:lang w:eastAsia="zh-CN"/>
              </w:rPr>
              <w:t xml:space="preserve">The Application </w:t>
            </w:r>
            <w:r w:rsidR="00C104CA">
              <w:rPr>
                <w:rFonts w:eastAsia="SimSun"/>
                <w:lang w:eastAsia="zh-CN"/>
              </w:rPr>
              <w:t xml:space="preserve">layer </w:t>
            </w:r>
            <w:r>
              <w:rPr>
                <w:rFonts w:eastAsia="SimSun"/>
                <w:lang w:eastAsia="zh-CN"/>
              </w:rPr>
              <w:t>has no knowledge of QoS flow info and DRB IDs.</w:t>
            </w:r>
          </w:p>
        </w:tc>
      </w:tr>
    </w:tbl>
    <w:p w14:paraId="5E59A61B" w14:textId="77777777" w:rsidR="005D2FB4" w:rsidRDefault="005D2FB4">
      <w:pPr>
        <w:rPr>
          <w:rFonts w:eastAsiaTheme="minorEastAsia"/>
          <w:lang w:eastAsia="zh-CN"/>
        </w:rPr>
      </w:pPr>
    </w:p>
    <w:p w14:paraId="5E59A61C" w14:textId="77777777" w:rsidR="005D2FB4" w:rsidRDefault="001B3002">
      <w:pPr>
        <w:pStyle w:val="Heading2"/>
        <w:rPr>
          <w:lang w:eastAsia="zh-CN"/>
        </w:rPr>
      </w:pPr>
      <w:r>
        <w:rPr>
          <w:lang w:eastAsia="zh-CN"/>
        </w:rPr>
        <w:t>RAN visible QoE Report in case of RAN overload situation</w:t>
      </w:r>
    </w:p>
    <w:p w14:paraId="5E59A61D" w14:textId="77777777" w:rsidR="005D2FB4" w:rsidRDefault="001B3002">
      <w:pPr>
        <w:rPr>
          <w:sz w:val="20"/>
          <w:szCs w:val="22"/>
          <w:lang w:val="en-GB"/>
        </w:rPr>
      </w:pPr>
      <w:r>
        <w:rPr>
          <w:sz w:val="20"/>
          <w:szCs w:val="22"/>
          <w:lang w:val="en-GB"/>
        </w:rPr>
        <w:t>The question is derived based on proposals in papers [2, 4].</w:t>
      </w:r>
    </w:p>
    <w:p w14:paraId="5E59A61E" w14:textId="77777777" w:rsidR="005D2FB4" w:rsidRDefault="001B3002">
      <w:pPr>
        <w:rPr>
          <w:rFonts w:eastAsiaTheme="minorEastAsia"/>
          <w:lang w:val="en-GB" w:eastAsia="zh-CN"/>
        </w:rPr>
      </w:pPr>
      <w:r>
        <w:rPr>
          <w:rFonts w:eastAsiaTheme="minorEastAsia"/>
          <w:b/>
          <w:sz w:val="20"/>
          <w:szCs w:val="20"/>
          <w:lang w:eastAsia="zh-CN"/>
        </w:rPr>
        <w:t xml:space="preserve">Q7: If the legacy QoE reporting is paused/resumed, whether the corresponding RVQOE </w:t>
      </w:r>
      <w:r>
        <w:rPr>
          <w:rFonts w:eastAsiaTheme="minorEastAsia"/>
          <w:b/>
          <w:sz w:val="20"/>
          <w:szCs w:val="20"/>
          <w:lang w:eastAsia="zh-CN"/>
        </w:rPr>
        <w:t>reporting should be paused/resumed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D2FB4" w14:paraId="5E59A622" w14:textId="77777777">
        <w:tc>
          <w:tcPr>
            <w:tcW w:w="1491" w:type="dxa"/>
            <w:shd w:val="clear" w:color="auto" w:fill="auto"/>
          </w:tcPr>
          <w:p w14:paraId="5E59A61F" w14:textId="77777777" w:rsidR="005D2FB4" w:rsidRDefault="001B3002">
            <w:r>
              <w:t>Company</w:t>
            </w:r>
          </w:p>
        </w:tc>
        <w:tc>
          <w:tcPr>
            <w:tcW w:w="1417" w:type="dxa"/>
          </w:tcPr>
          <w:p w14:paraId="5E59A620" w14:textId="77777777" w:rsidR="005D2FB4" w:rsidRDefault="001B3002">
            <w:pPr>
              <w:rPr>
                <w:rFonts w:eastAsia="Segoe UI"/>
                <w:lang w:eastAsia="zh-CN"/>
              </w:rPr>
            </w:pPr>
            <w:r>
              <w:rPr>
                <w:rFonts w:eastAsia="Segoe UI"/>
                <w:lang w:eastAsia="zh-CN"/>
              </w:rPr>
              <w:t>Yes/No</w:t>
            </w:r>
          </w:p>
        </w:tc>
        <w:tc>
          <w:tcPr>
            <w:tcW w:w="6297" w:type="dxa"/>
            <w:shd w:val="clear" w:color="auto" w:fill="auto"/>
          </w:tcPr>
          <w:p w14:paraId="5E59A621" w14:textId="77777777" w:rsidR="005D2FB4" w:rsidRDefault="001B3002">
            <w:r>
              <w:t>Comment</w:t>
            </w:r>
          </w:p>
        </w:tc>
      </w:tr>
      <w:tr w:rsidR="005D2FB4" w14:paraId="5E59A626" w14:textId="77777777">
        <w:tc>
          <w:tcPr>
            <w:tcW w:w="1491" w:type="dxa"/>
            <w:shd w:val="clear" w:color="auto" w:fill="auto"/>
          </w:tcPr>
          <w:p w14:paraId="5E59A623" w14:textId="77777777" w:rsidR="005D2FB4" w:rsidRDefault="001B3002">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E59A624" w14:textId="77777777" w:rsidR="005D2FB4" w:rsidRDefault="001B3002">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E59A625" w14:textId="77777777" w:rsidR="005D2FB4" w:rsidRDefault="001B3002">
            <w:pPr>
              <w:widowControl w:val="0"/>
              <w:rPr>
                <w:rFonts w:eastAsia="CG Times (WN)"/>
                <w:lang w:eastAsia="zh-CN"/>
              </w:rPr>
            </w:pPr>
            <w:r>
              <w:rPr>
                <w:rFonts w:eastAsia="CG Times (WN)" w:hint="eastAsia"/>
                <w:lang w:eastAsia="zh-CN"/>
              </w:rPr>
              <w:t>RA</w:t>
            </w:r>
            <w:r>
              <w:rPr>
                <w:rFonts w:eastAsia="CG Times (WN)"/>
                <w:lang w:eastAsia="zh-CN"/>
              </w:rPr>
              <w:t xml:space="preserve">N visible QoE is used for RAN optimization, if the RAN visible QoE report is paused, it will </w:t>
            </w:r>
            <w:proofErr w:type="gramStart"/>
            <w:r>
              <w:rPr>
                <w:rFonts w:eastAsia="CG Times (WN)"/>
                <w:lang w:eastAsia="zh-CN"/>
              </w:rPr>
              <w:t>has</w:t>
            </w:r>
            <w:proofErr w:type="gramEnd"/>
            <w:r>
              <w:rPr>
                <w:rFonts w:eastAsia="CG Times (WN)"/>
                <w:lang w:eastAsia="zh-CN"/>
              </w:rPr>
              <w:t xml:space="preserve"> no use for RAN optimization, and the payload of RAN visible QoE report is</w:t>
            </w:r>
            <w:r>
              <w:rPr>
                <w:rFonts w:eastAsia="CG Times (WN)"/>
                <w:lang w:eastAsia="zh-CN"/>
              </w:rPr>
              <w:t xml:space="preserve"> much smaller than legacy QoE report, so if the legacy QoE reporting is paused/resumed, the corresponding RVQOE reporting should continue to report.</w:t>
            </w:r>
          </w:p>
        </w:tc>
      </w:tr>
      <w:tr w:rsidR="005D2FB4" w14:paraId="5E59A62B" w14:textId="77777777">
        <w:tc>
          <w:tcPr>
            <w:tcW w:w="1491" w:type="dxa"/>
            <w:shd w:val="clear" w:color="auto" w:fill="auto"/>
          </w:tcPr>
          <w:p w14:paraId="5E59A627" w14:textId="77777777" w:rsidR="005D2FB4" w:rsidRDefault="001B3002">
            <w:pPr>
              <w:rPr>
                <w:rFonts w:eastAsia="SimSun"/>
                <w:lang w:eastAsia="zh-CN"/>
              </w:rPr>
            </w:pPr>
            <w:r>
              <w:rPr>
                <w:rFonts w:eastAsiaTheme="minorEastAsia"/>
                <w:lang w:eastAsia="zh-CN"/>
              </w:rPr>
              <w:t>Qualcomm</w:t>
            </w:r>
          </w:p>
        </w:tc>
        <w:tc>
          <w:tcPr>
            <w:tcW w:w="1417" w:type="dxa"/>
          </w:tcPr>
          <w:p w14:paraId="5E59A628" w14:textId="77777777" w:rsidR="005D2FB4" w:rsidRDefault="001B3002">
            <w:pPr>
              <w:rPr>
                <w:rFonts w:eastAsia="SimSun"/>
                <w:lang w:eastAsia="zh-CN"/>
              </w:rPr>
            </w:pPr>
            <w:r>
              <w:rPr>
                <w:rFonts w:eastAsiaTheme="minorEastAsia"/>
                <w:lang w:eastAsia="zh-CN"/>
              </w:rPr>
              <w:t>Yes</w:t>
            </w:r>
          </w:p>
        </w:tc>
        <w:tc>
          <w:tcPr>
            <w:tcW w:w="6297" w:type="dxa"/>
            <w:shd w:val="clear" w:color="auto" w:fill="auto"/>
          </w:tcPr>
          <w:p w14:paraId="5E59A629" w14:textId="77777777" w:rsidR="005D2FB4" w:rsidRDefault="001B3002">
            <w:pPr>
              <w:widowControl w:val="0"/>
              <w:rPr>
                <w:rFonts w:eastAsia="CG Times (WN)"/>
                <w:lang w:eastAsia="zh-CN"/>
              </w:rPr>
            </w:pPr>
            <w:r>
              <w:rPr>
                <w:rFonts w:eastAsia="CG Times (WN)"/>
                <w:lang w:eastAsia="zh-CN"/>
              </w:rPr>
              <w:t>When there is RAN overload, RVQoE reporting should also be paused. If the network wants to kn</w:t>
            </w:r>
            <w:r>
              <w:rPr>
                <w:rFonts w:eastAsia="CG Times (WN)"/>
                <w:lang w:eastAsia="zh-CN"/>
              </w:rPr>
              <w:t>ow the QoE during the overload, we always have the legacy QoE reports which will be sent post the overload and can used to identify problems or potential optimizations.</w:t>
            </w:r>
          </w:p>
          <w:p w14:paraId="5E59A62A" w14:textId="77777777" w:rsidR="005D2FB4" w:rsidRDefault="001B3002">
            <w:pPr>
              <w:rPr>
                <w:rFonts w:eastAsia="Times New Roman"/>
                <w:color w:val="000000"/>
                <w:lang w:eastAsia="zh-CN"/>
              </w:rPr>
            </w:pPr>
            <w:r>
              <w:rPr>
                <w:rFonts w:eastAsia="CG Times (WN)"/>
                <w:lang w:eastAsia="zh-CN"/>
              </w:rPr>
              <w:t xml:space="preserve">We don’t see the need to continue just RVQoE reporting but pause legacy QoE reporting. </w:t>
            </w:r>
            <w:r>
              <w:rPr>
                <w:rFonts w:eastAsia="CG Times (WN)"/>
                <w:lang w:eastAsia="zh-CN"/>
              </w:rPr>
              <w:t xml:space="preserve">This would mean we need two different </w:t>
            </w:r>
            <w:r>
              <w:rPr>
                <w:rFonts w:eastAsia="CG Times (WN)"/>
                <w:lang w:eastAsia="zh-CN"/>
              </w:rPr>
              <w:lastRenderedPageBreak/>
              <w:t xml:space="preserve">pause/resume indicators – one for legacy QoE and one for RVQoE – over </w:t>
            </w:r>
            <w:proofErr w:type="spellStart"/>
            <w:r>
              <w:rPr>
                <w:rFonts w:eastAsia="CG Times (WN)"/>
                <w:lang w:eastAsia="zh-CN"/>
              </w:rPr>
              <w:t>Uu</w:t>
            </w:r>
            <w:proofErr w:type="spellEnd"/>
            <w:r>
              <w:rPr>
                <w:rFonts w:eastAsia="CG Times (WN)"/>
                <w:lang w:eastAsia="zh-CN"/>
              </w:rPr>
              <w:t xml:space="preserve"> and in the AT commands.</w:t>
            </w:r>
          </w:p>
        </w:tc>
      </w:tr>
      <w:tr w:rsidR="005D2FB4" w14:paraId="5E59A62F" w14:textId="77777777">
        <w:tc>
          <w:tcPr>
            <w:tcW w:w="1491" w:type="dxa"/>
            <w:shd w:val="clear" w:color="auto" w:fill="auto"/>
          </w:tcPr>
          <w:p w14:paraId="5E59A62C" w14:textId="77777777" w:rsidR="005D2FB4" w:rsidRDefault="001B3002">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5E59A62D" w14:textId="77777777" w:rsidR="005D2FB4" w:rsidRDefault="001B3002">
            <w:r>
              <w:rPr>
                <w:rFonts w:eastAsiaTheme="minorEastAsia"/>
                <w:lang w:eastAsia="zh-CN"/>
              </w:rPr>
              <w:t>Yes, but</w:t>
            </w:r>
          </w:p>
        </w:tc>
        <w:tc>
          <w:tcPr>
            <w:tcW w:w="6297" w:type="dxa"/>
            <w:shd w:val="clear" w:color="auto" w:fill="auto"/>
          </w:tcPr>
          <w:p w14:paraId="5E59A62E" w14:textId="77777777" w:rsidR="005D2FB4" w:rsidRDefault="001B3002">
            <w:pPr>
              <w:rPr>
                <w:rFonts w:eastAsiaTheme="minorEastAsia"/>
                <w:lang w:eastAsia="zh-CN"/>
              </w:rPr>
            </w:pPr>
            <w:r>
              <w:rPr>
                <w:rFonts w:eastAsia="CG Times (WN)"/>
                <w:lang w:eastAsia="zh-CN"/>
              </w:rPr>
              <w:t xml:space="preserve">To b be simple, we think RAN visible QoE report should be paused/resumed together, otherwise, we </w:t>
            </w:r>
            <w:r>
              <w:rPr>
                <w:rFonts w:eastAsia="CG Times (WN)"/>
                <w:lang w:eastAsia="zh-CN"/>
              </w:rPr>
              <w:t>need different pause/resume indication for legacy QoE report and RAN visible QoE report respectively, but it is finally up RAN2 to decide if RAN2 don’t see any complexities.</w:t>
            </w:r>
          </w:p>
        </w:tc>
      </w:tr>
      <w:tr w:rsidR="005D2FB4" w14:paraId="5E59A633" w14:textId="77777777">
        <w:tc>
          <w:tcPr>
            <w:tcW w:w="1491" w:type="dxa"/>
            <w:shd w:val="clear" w:color="auto" w:fill="auto"/>
          </w:tcPr>
          <w:p w14:paraId="5E59A630" w14:textId="77777777" w:rsidR="005D2FB4" w:rsidRDefault="001B3002">
            <w:pPr>
              <w:rPr>
                <w:rFonts w:eastAsiaTheme="minorEastAsia"/>
                <w:lang w:eastAsia="zh-CN"/>
              </w:rPr>
            </w:pPr>
            <w:r>
              <w:rPr>
                <w:rFonts w:eastAsiaTheme="minorEastAsia" w:hint="eastAsia"/>
                <w:lang w:eastAsia="zh-CN"/>
              </w:rPr>
              <w:t>CATT</w:t>
            </w:r>
          </w:p>
        </w:tc>
        <w:tc>
          <w:tcPr>
            <w:tcW w:w="1417" w:type="dxa"/>
          </w:tcPr>
          <w:p w14:paraId="5E59A631" w14:textId="77777777" w:rsidR="005D2FB4" w:rsidRDefault="001B3002">
            <w:pPr>
              <w:rPr>
                <w:rFonts w:eastAsiaTheme="minorEastAsia"/>
                <w:lang w:eastAsia="zh-CN"/>
              </w:rPr>
            </w:pPr>
            <w:r>
              <w:rPr>
                <w:rFonts w:eastAsiaTheme="minorEastAsia" w:hint="eastAsia"/>
                <w:lang w:eastAsia="zh-CN"/>
              </w:rPr>
              <w:t>Yes</w:t>
            </w:r>
          </w:p>
        </w:tc>
        <w:tc>
          <w:tcPr>
            <w:tcW w:w="6297" w:type="dxa"/>
            <w:shd w:val="clear" w:color="auto" w:fill="auto"/>
          </w:tcPr>
          <w:p w14:paraId="5E59A632" w14:textId="77777777" w:rsidR="005D2FB4" w:rsidRDefault="001B3002">
            <w:pPr>
              <w:widowControl w:val="0"/>
              <w:rPr>
                <w:rFonts w:eastAsia="CG Times (WN)"/>
                <w:lang w:eastAsia="zh-CN"/>
              </w:rPr>
            </w:pPr>
            <w:r>
              <w:rPr>
                <w:rFonts w:eastAsia="CG Times (WN)"/>
                <w:lang w:eastAsia="zh-CN"/>
              </w:rPr>
              <w:t>U</w:t>
            </w:r>
            <w:r>
              <w:rPr>
                <w:rFonts w:eastAsia="CG Times (WN)" w:hint="eastAsia"/>
                <w:lang w:eastAsia="zh-CN"/>
              </w:rPr>
              <w:t xml:space="preserve">nder </w:t>
            </w:r>
            <w:r>
              <w:rPr>
                <w:rFonts w:eastAsia="CG Times (WN)"/>
                <w:lang w:eastAsia="zh-CN"/>
              </w:rPr>
              <w:t>the</w:t>
            </w:r>
            <w:r>
              <w:rPr>
                <w:rFonts w:eastAsia="CG Times (WN)" w:hint="eastAsia"/>
                <w:lang w:eastAsia="zh-CN"/>
              </w:rPr>
              <w:t xml:space="preserve"> overload of </w:t>
            </w:r>
            <w:r>
              <w:rPr>
                <w:rFonts w:eastAsia="CG Times (WN)"/>
                <w:lang w:eastAsia="zh-CN"/>
              </w:rPr>
              <w:t>the</w:t>
            </w:r>
            <w:r>
              <w:rPr>
                <w:rFonts w:eastAsia="CG Times (WN)" w:hint="eastAsia"/>
                <w:lang w:eastAsia="zh-CN"/>
              </w:rPr>
              <w:t xml:space="preserve"> RAN node, RVQOE should be treated same as lega</w:t>
            </w:r>
            <w:r>
              <w:rPr>
                <w:rFonts w:eastAsia="CG Times (WN)" w:hint="eastAsia"/>
                <w:lang w:eastAsia="zh-CN"/>
              </w:rPr>
              <w:t xml:space="preserve">cy QoE. As SA4 point, the </w:t>
            </w:r>
            <w:r>
              <w:rPr>
                <w:rFonts w:eastAsia="CG Times (WN)"/>
                <w:lang w:eastAsia="zh-CN"/>
              </w:rPr>
              <w:t>legacy</w:t>
            </w:r>
            <w:r>
              <w:rPr>
                <w:rFonts w:eastAsia="CG Times (WN)" w:hint="eastAsia"/>
                <w:lang w:eastAsia="zh-CN"/>
              </w:rPr>
              <w:t xml:space="preserve"> QOE report also does not introduce high load. </w:t>
            </w:r>
            <w:r>
              <w:rPr>
                <w:rFonts w:eastAsia="CG Times (WN)"/>
                <w:lang w:eastAsia="zh-CN"/>
              </w:rPr>
              <w:t>W</w:t>
            </w:r>
            <w:r>
              <w:rPr>
                <w:rFonts w:eastAsia="CG Times (WN)" w:hint="eastAsia"/>
                <w:lang w:eastAsia="zh-CN"/>
              </w:rPr>
              <w:t>e still apply the pause when RAN overload.</w:t>
            </w:r>
          </w:p>
        </w:tc>
      </w:tr>
      <w:tr w:rsidR="005D2FB4" w14:paraId="5E59A637" w14:textId="77777777">
        <w:tc>
          <w:tcPr>
            <w:tcW w:w="1491" w:type="dxa"/>
            <w:shd w:val="clear" w:color="auto" w:fill="auto"/>
          </w:tcPr>
          <w:p w14:paraId="5E59A634" w14:textId="77777777" w:rsidR="005D2FB4" w:rsidRDefault="001B3002">
            <w:pPr>
              <w:rPr>
                <w:rFonts w:eastAsiaTheme="minorEastAsia"/>
                <w:lang w:eastAsia="zh-CN"/>
              </w:rPr>
            </w:pPr>
            <w:r>
              <w:rPr>
                <w:rFonts w:eastAsiaTheme="minorEastAsia"/>
                <w:lang w:eastAsia="zh-CN"/>
              </w:rPr>
              <w:t>Nokia</w:t>
            </w:r>
          </w:p>
        </w:tc>
        <w:tc>
          <w:tcPr>
            <w:tcW w:w="1417" w:type="dxa"/>
          </w:tcPr>
          <w:p w14:paraId="5E59A635" w14:textId="77777777" w:rsidR="005D2FB4" w:rsidRDefault="001B3002">
            <w:pPr>
              <w:rPr>
                <w:rFonts w:eastAsiaTheme="minorEastAsia"/>
                <w:lang w:eastAsia="zh-CN"/>
              </w:rPr>
            </w:pPr>
            <w:r>
              <w:rPr>
                <w:rFonts w:eastAsiaTheme="minorEastAsia"/>
                <w:lang w:eastAsia="zh-CN"/>
              </w:rPr>
              <w:t>Yes</w:t>
            </w:r>
          </w:p>
        </w:tc>
        <w:tc>
          <w:tcPr>
            <w:tcW w:w="6297" w:type="dxa"/>
            <w:shd w:val="clear" w:color="auto" w:fill="auto"/>
          </w:tcPr>
          <w:p w14:paraId="5E59A636" w14:textId="77777777" w:rsidR="005D2FB4" w:rsidRDefault="005D2FB4"/>
        </w:tc>
      </w:tr>
      <w:tr w:rsidR="005D2FB4" w14:paraId="5E59A63B" w14:textId="77777777">
        <w:tc>
          <w:tcPr>
            <w:tcW w:w="1491" w:type="dxa"/>
            <w:shd w:val="clear" w:color="auto" w:fill="auto"/>
          </w:tcPr>
          <w:p w14:paraId="5E59A638" w14:textId="77777777" w:rsidR="005D2FB4" w:rsidRDefault="001B3002">
            <w:pPr>
              <w:rPr>
                <w:rFonts w:eastAsiaTheme="minorEastAsia"/>
                <w:lang w:eastAsia="zh-CN"/>
              </w:rPr>
            </w:pPr>
            <w:r>
              <w:rPr>
                <w:rFonts w:eastAsiaTheme="minorEastAsia" w:hint="eastAsia"/>
                <w:lang w:eastAsia="zh-CN"/>
              </w:rPr>
              <w:t>ZTE</w:t>
            </w:r>
          </w:p>
        </w:tc>
        <w:tc>
          <w:tcPr>
            <w:tcW w:w="1417" w:type="dxa"/>
          </w:tcPr>
          <w:p w14:paraId="5E59A639" w14:textId="77777777" w:rsidR="005D2FB4" w:rsidRDefault="001B3002">
            <w:pPr>
              <w:rPr>
                <w:rFonts w:eastAsiaTheme="minorEastAsia"/>
                <w:lang w:eastAsia="zh-CN"/>
              </w:rPr>
            </w:pPr>
            <w:r>
              <w:rPr>
                <w:rFonts w:eastAsiaTheme="minorEastAsia" w:hint="eastAsia"/>
                <w:lang w:eastAsia="zh-CN"/>
              </w:rPr>
              <w:t>Not sure</w:t>
            </w:r>
          </w:p>
        </w:tc>
        <w:tc>
          <w:tcPr>
            <w:tcW w:w="6297" w:type="dxa"/>
            <w:shd w:val="clear" w:color="auto" w:fill="auto"/>
          </w:tcPr>
          <w:p w14:paraId="5E59A63A" w14:textId="77777777" w:rsidR="005D2FB4" w:rsidRDefault="001B3002">
            <w:pPr>
              <w:widowControl w:val="0"/>
              <w:rPr>
                <w:rFonts w:eastAsia="CG Times (WN)"/>
                <w:lang w:eastAsia="zh-CN"/>
              </w:rPr>
            </w:pPr>
            <w:r>
              <w:rPr>
                <w:rFonts w:eastAsia="CG Times (WN)" w:hint="eastAsia"/>
                <w:lang w:eastAsia="zh-CN"/>
              </w:rPr>
              <w:t>This can be pending the progress of RAN2 on the design of pause/resume mechanism. Or maybe this should also</w:t>
            </w:r>
            <w:r>
              <w:rPr>
                <w:rFonts w:eastAsia="CG Times (WN)" w:hint="eastAsia"/>
                <w:lang w:eastAsia="zh-CN"/>
              </w:rPr>
              <w:t xml:space="preserve"> </w:t>
            </w:r>
            <w:proofErr w:type="spellStart"/>
            <w:proofErr w:type="gramStart"/>
            <w:r>
              <w:rPr>
                <w:rFonts w:eastAsia="CG Times (WN)" w:hint="eastAsia"/>
                <w:lang w:eastAsia="zh-CN"/>
              </w:rPr>
              <w:t>decided</w:t>
            </w:r>
            <w:proofErr w:type="spellEnd"/>
            <w:proofErr w:type="gramEnd"/>
            <w:r>
              <w:rPr>
                <w:rFonts w:eastAsia="CG Times (WN)" w:hint="eastAsia"/>
                <w:lang w:eastAsia="zh-CN"/>
              </w:rPr>
              <w:t xml:space="preserve"> by RAN2?</w:t>
            </w:r>
          </w:p>
        </w:tc>
      </w:tr>
      <w:tr w:rsidR="00AF5DF1" w14:paraId="5168EDFA" w14:textId="77777777">
        <w:tc>
          <w:tcPr>
            <w:tcW w:w="1491" w:type="dxa"/>
            <w:shd w:val="clear" w:color="auto" w:fill="auto"/>
          </w:tcPr>
          <w:p w14:paraId="7B165097" w14:textId="47A3A267" w:rsidR="00AF5DF1" w:rsidRDefault="000A687D">
            <w:pPr>
              <w:rPr>
                <w:rFonts w:eastAsiaTheme="minorEastAsia" w:hint="eastAsia"/>
                <w:lang w:eastAsia="zh-CN"/>
              </w:rPr>
            </w:pPr>
            <w:r w:rsidRPr="00B12A00">
              <w:rPr>
                <w:rFonts w:eastAsiaTheme="minorEastAsia"/>
                <w:b/>
                <w:bCs/>
                <w:lang w:eastAsia="zh-CN"/>
              </w:rPr>
              <w:t>Ericsson</w:t>
            </w:r>
          </w:p>
        </w:tc>
        <w:tc>
          <w:tcPr>
            <w:tcW w:w="1417" w:type="dxa"/>
          </w:tcPr>
          <w:p w14:paraId="221EAC0A" w14:textId="14C2DB95" w:rsidR="00AF5DF1" w:rsidRPr="000A687D" w:rsidRDefault="000A687D">
            <w:pPr>
              <w:rPr>
                <w:rFonts w:eastAsiaTheme="minorEastAsia" w:hint="eastAsia"/>
                <w:b/>
                <w:bCs/>
                <w:lang w:eastAsia="zh-CN"/>
              </w:rPr>
            </w:pPr>
            <w:r w:rsidRPr="000A687D">
              <w:rPr>
                <w:rFonts w:eastAsiaTheme="minorEastAsia"/>
                <w:b/>
                <w:bCs/>
                <w:lang w:eastAsia="zh-CN"/>
              </w:rPr>
              <w:t>No</w:t>
            </w:r>
          </w:p>
        </w:tc>
        <w:tc>
          <w:tcPr>
            <w:tcW w:w="6297" w:type="dxa"/>
            <w:shd w:val="clear" w:color="auto" w:fill="auto"/>
          </w:tcPr>
          <w:p w14:paraId="0DBAC6CA" w14:textId="403213BE" w:rsidR="00AF5DF1" w:rsidRDefault="000A687D">
            <w:pPr>
              <w:widowControl w:val="0"/>
              <w:rPr>
                <w:rFonts w:eastAsia="CG Times (WN)" w:hint="eastAsia"/>
                <w:lang w:eastAsia="zh-CN"/>
              </w:rPr>
            </w:pPr>
            <w:r>
              <w:rPr>
                <w:rFonts w:eastAsia="CG Times (WN)"/>
                <w:lang w:eastAsia="zh-CN"/>
              </w:rPr>
              <w:t>Same view as China Unicom</w:t>
            </w:r>
            <w:r w:rsidR="005E6FD3">
              <w:rPr>
                <w:rFonts w:eastAsia="CG Times (WN)"/>
                <w:lang w:eastAsia="zh-CN"/>
              </w:rPr>
              <w:t xml:space="preserve"> – the payload of RVQoE reports is tiny, even compared to legacy RVQoE reports (just a few bytes)</w:t>
            </w:r>
            <w:r>
              <w:rPr>
                <w:rFonts w:eastAsia="CG Times (WN)"/>
                <w:lang w:eastAsia="zh-CN"/>
              </w:rPr>
              <w:t>.</w:t>
            </w:r>
          </w:p>
        </w:tc>
      </w:tr>
    </w:tbl>
    <w:p w14:paraId="5E59A63C" w14:textId="77777777" w:rsidR="005D2FB4" w:rsidRDefault="005D2FB4">
      <w:pPr>
        <w:rPr>
          <w:rFonts w:eastAsiaTheme="minorEastAsia"/>
          <w:lang w:eastAsia="zh-CN"/>
        </w:rPr>
      </w:pPr>
    </w:p>
    <w:p w14:paraId="5E59A63D" w14:textId="77777777" w:rsidR="005D2FB4" w:rsidRDefault="001B3002">
      <w:pPr>
        <w:pStyle w:val="Heading2"/>
        <w:rPr>
          <w:lang w:eastAsia="zh-CN"/>
        </w:rPr>
      </w:pPr>
      <w:r>
        <w:rPr>
          <w:lang w:eastAsia="zh-CN"/>
        </w:rPr>
        <w:t>Mobility Support for RAN Visible QoE</w:t>
      </w:r>
    </w:p>
    <w:p w14:paraId="5E59A63E" w14:textId="77777777" w:rsidR="005D2FB4" w:rsidRDefault="001B3002">
      <w:pPr>
        <w:rPr>
          <w:sz w:val="20"/>
          <w:szCs w:val="20"/>
          <w:lang w:val="en-GB"/>
        </w:rPr>
      </w:pPr>
      <w:r>
        <w:rPr>
          <w:sz w:val="20"/>
          <w:szCs w:val="20"/>
          <w:lang w:val="en-GB"/>
        </w:rPr>
        <w:t>The question is derived based on proposals in papers [2, 4, 6, 8, 9].</w:t>
      </w:r>
    </w:p>
    <w:p w14:paraId="5E59A63F" w14:textId="77777777" w:rsidR="005D2FB4" w:rsidRDefault="001B3002">
      <w:pPr>
        <w:rPr>
          <w:sz w:val="20"/>
          <w:szCs w:val="20"/>
          <w:lang w:val="en-GB"/>
        </w:rPr>
      </w:pPr>
      <w:r>
        <w:rPr>
          <w:sz w:val="20"/>
          <w:szCs w:val="20"/>
          <w:lang w:val="en-GB"/>
        </w:rPr>
        <w:t>Moderator’s summary for the proposals:</w:t>
      </w:r>
    </w:p>
    <w:p w14:paraId="5E59A640" w14:textId="77777777" w:rsidR="005D2FB4" w:rsidRDefault="001B3002">
      <w:pPr>
        <w:rPr>
          <w:rFonts w:eastAsiaTheme="minorEastAsia"/>
          <w:b/>
          <w:sz w:val="20"/>
          <w:szCs w:val="20"/>
          <w:lang w:val="en-GB" w:eastAsia="zh-CN"/>
        </w:rPr>
      </w:pPr>
      <w:r>
        <w:rPr>
          <w:rFonts w:eastAsiaTheme="minorEastAsia" w:hint="eastAsia"/>
          <w:b/>
          <w:sz w:val="20"/>
          <w:szCs w:val="20"/>
          <w:lang w:val="en-GB" w:eastAsia="zh-CN"/>
        </w:rPr>
        <w:t>P</w:t>
      </w:r>
      <w:r>
        <w:rPr>
          <w:rFonts w:eastAsiaTheme="minorEastAsia"/>
          <w:b/>
          <w:sz w:val="20"/>
          <w:szCs w:val="20"/>
          <w:lang w:val="en-GB" w:eastAsia="zh-CN"/>
        </w:rPr>
        <w:t xml:space="preserve">roposal: </w:t>
      </w:r>
    </w:p>
    <w:p w14:paraId="5E59A641" w14:textId="77777777" w:rsidR="005D2FB4" w:rsidRPr="00B12A00" w:rsidRDefault="001B3002">
      <w:pPr>
        <w:rPr>
          <w:rFonts w:eastAsiaTheme="minorEastAsia"/>
          <w:b/>
          <w:sz w:val="20"/>
          <w:szCs w:val="20"/>
          <w:lang w:val="en-GB" w:eastAsia="zh-CN"/>
        </w:rPr>
      </w:pPr>
      <w:r w:rsidRPr="00B12A00">
        <w:rPr>
          <w:rFonts w:eastAsiaTheme="minorEastAsia"/>
          <w:b/>
          <w:sz w:val="20"/>
          <w:szCs w:val="20"/>
          <w:lang w:val="en-GB" w:eastAsia="zh-CN"/>
        </w:rPr>
        <w:t xml:space="preserve">For s-based QoE, RAN visible QoE metrics send from OAM need to be </w:t>
      </w:r>
      <w:r w:rsidRPr="00B12A00">
        <w:rPr>
          <w:rFonts w:eastAsiaTheme="minorEastAsia"/>
          <w:b/>
          <w:sz w:val="20"/>
          <w:szCs w:val="20"/>
          <w:lang w:val="en-GB" w:eastAsia="zh-CN"/>
        </w:rPr>
        <w:t>propagate from source node to target node at mobility.</w:t>
      </w:r>
    </w:p>
    <w:p w14:paraId="5E59A642" w14:textId="77777777" w:rsidR="005D2FB4" w:rsidRPr="00B12A00" w:rsidRDefault="001B3002">
      <w:pPr>
        <w:rPr>
          <w:rFonts w:eastAsiaTheme="minorEastAsia"/>
          <w:b/>
          <w:sz w:val="20"/>
          <w:szCs w:val="20"/>
          <w:lang w:val="en-GB" w:eastAsia="zh-CN"/>
        </w:rPr>
      </w:pPr>
      <w:r w:rsidRPr="00B12A00">
        <w:rPr>
          <w:rFonts w:eastAsiaTheme="minorEastAsia"/>
          <w:b/>
          <w:sz w:val="20"/>
          <w:szCs w:val="20"/>
          <w:lang w:val="en-GB" w:eastAsia="zh-CN"/>
        </w:rPr>
        <w:t>RAN visible QoE configuration can be propagated from the source to target node upon mobility and during context retrieval.</w:t>
      </w:r>
    </w:p>
    <w:p w14:paraId="5E59A643" w14:textId="77777777" w:rsidR="005D2FB4" w:rsidRDefault="001B3002">
      <w:pPr>
        <w:rPr>
          <w:rFonts w:eastAsiaTheme="minorEastAsia"/>
          <w:sz w:val="20"/>
          <w:szCs w:val="20"/>
          <w:lang w:val="en-GB" w:eastAsia="zh-CN"/>
        </w:rPr>
      </w:pPr>
      <w:r w:rsidRPr="00B12A00">
        <w:rPr>
          <w:rFonts w:eastAsiaTheme="minorEastAsia"/>
          <w:b/>
          <w:sz w:val="20"/>
          <w:szCs w:val="20"/>
          <w:lang w:val="en-GB" w:eastAsia="zh-CN"/>
        </w:rPr>
        <w:t xml:space="preserve">Target node shall </w:t>
      </w:r>
      <w:proofErr w:type="gramStart"/>
      <w:r w:rsidRPr="00B12A00">
        <w:rPr>
          <w:rFonts w:eastAsiaTheme="minorEastAsia"/>
          <w:b/>
          <w:sz w:val="20"/>
          <w:szCs w:val="20"/>
          <w:lang w:val="en-GB" w:eastAsia="zh-CN"/>
        </w:rPr>
        <w:t>generates</w:t>
      </w:r>
      <w:proofErr w:type="gramEnd"/>
      <w:r w:rsidRPr="00B12A00">
        <w:rPr>
          <w:rFonts w:eastAsiaTheme="minorEastAsia"/>
          <w:b/>
          <w:sz w:val="20"/>
          <w:szCs w:val="20"/>
          <w:lang w:val="en-GB" w:eastAsia="zh-CN"/>
        </w:rPr>
        <w:t xml:space="preserve"> new RAN visible QoE configuration and send to UE d</w:t>
      </w:r>
      <w:r w:rsidRPr="00B12A00">
        <w:rPr>
          <w:rFonts w:eastAsiaTheme="minorEastAsia"/>
          <w:b/>
          <w:sz w:val="20"/>
          <w:szCs w:val="20"/>
          <w:lang w:val="en-GB" w:eastAsia="zh-CN"/>
        </w:rPr>
        <w:t>uring handover or RRC resume procedure.</w:t>
      </w:r>
    </w:p>
    <w:p w14:paraId="5E59A644" w14:textId="77777777" w:rsidR="005D2FB4" w:rsidRDefault="001B3002">
      <w:pPr>
        <w:rPr>
          <w:rFonts w:eastAsiaTheme="minorEastAsia"/>
          <w:sz w:val="20"/>
          <w:szCs w:val="20"/>
          <w:lang w:val="en-GB" w:eastAsia="zh-CN"/>
        </w:rPr>
      </w:pPr>
      <w:r>
        <w:rPr>
          <w:rFonts w:eastAsiaTheme="minorEastAsia"/>
          <w:b/>
          <w:sz w:val="20"/>
          <w:szCs w:val="20"/>
          <w:lang w:eastAsia="zh-CN"/>
        </w:rPr>
        <w:t>Q8: For the RAN visible QoE configuration delivery during mobility,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D2FB4" w14:paraId="5E59A648" w14:textId="77777777">
        <w:tc>
          <w:tcPr>
            <w:tcW w:w="1491" w:type="dxa"/>
            <w:shd w:val="clear" w:color="auto" w:fill="auto"/>
          </w:tcPr>
          <w:p w14:paraId="5E59A645" w14:textId="77777777" w:rsidR="005D2FB4" w:rsidRDefault="001B3002">
            <w:r>
              <w:t>Company</w:t>
            </w:r>
          </w:p>
        </w:tc>
        <w:tc>
          <w:tcPr>
            <w:tcW w:w="1417" w:type="dxa"/>
          </w:tcPr>
          <w:p w14:paraId="5E59A646" w14:textId="77777777" w:rsidR="005D2FB4" w:rsidRDefault="001B3002">
            <w:pPr>
              <w:rPr>
                <w:rFonts w:eastAsia="Segoe UI"/>
                <w:lang w:eastAsia="zh-CN"/>
              </w:rPr>
            </w:pPr>
            <w:r>
              <w:rPr>
                <w:rFonts w:eastAsia="Segoe UI"/>
                <w:lang w:eastAsia="zh-CN"/>
              </w:rPr>
              <w:t>Yes/No</w:t>
            </w:r>
          </w:p>
        </w:tc>
        <w:tc>
          <w:tcPr>
            <w:tcW w:w="6297" w:type="dxa"/>
            <w:shd w:val="clear" w:color="auto" w:fill="auto"/>
          </w:tcPr>
          <w:p w14:paraId="5E59A647" w14:textId="77777777" w:rsidR="005D2FB4" w:rsidRDefault="001B3002">
            <w:r>
              <w:t>Comment</w:t>
            </w:r>
          </w:p>
        </w:tc>
      </w:tr>
      <w:tr w:rsidR="005D2FB4" w14:paraId="5E59A64D" w14:textId="77777777">
        <w:tc>
          <w:tcPr>
            <w:tcW w:w="1491" w:type="dxa"/>
            <w:shd w:val="clear" w:color="auto" w:fill="auto"/>
          </w:tcPr>
          <w:p w14:paraId="5E59A649" w14:textId="77777777" w:rsidR="005D2FB4" w:rsidRDefault="001B3002">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E59A64A" w14:textId="77777777" w:rsidR="005D2FB4" w:rsidRDefault="001B3002">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E59A64B" w14:textId="77777777" w:rsidR="005D2FB4" w:rsidRDefault="001B3002">
            <w:pPr>
              <w:widowControl w:val="0"/>
              <w:rPr>
                <w:rFonts w:eastAsia="CG Times (WN)"/>
                <w:lang w:eastAsia="zh-CN"/>
              </w:rPr>
            </w:pPr>
            <w:r>
              <w:rPr>
                <w:rFonts w:eastAsia="CG Times (WN)"/>
                <w:lang w:eastAsia="zh-CN"/>
              </w:rPr>
              <w:t>Since RAN visible QoE configuration is generate by each gNB, bo</w:t>
            </w:r>
            <w:r>
              <w:rPr>
                <w:rFonts w:eastAsia="CG Times (WN)"/>
                <w:lang w:eastAsia="zh-CN"/>
              </w:rPr>
              <w:t>th source gNB and target gNB should know the RAN visible QoE metrics send from OAM, for m-based QoE, the target node can also get the configuration from OAM, but for s-based QoE, it should propagate from source gNB to target gNB during mobility.</w:t>
            </w:r>
          </w:p>
          <w:p w14:paraId="5E59A64C" w14:textId="77777777" w:rsidR="005D2FB4" w:rsidRDefault="001B3002">
            <w:pPr>
              <w:widowControl w:val="0"/>
              <w:rPr>
                <w:rFonts w:eastAsia="CG Times (WN)"/>
                <w:lang w:eastAsia="zh-CN"/>
              </w:rPr>
            </w:pPr>
            <w:r>
              <w:rPr>
                <w:rFonts w:eastAsia="CG Times (WN)"/>
                <w:lang w:eastAsia="zh-CN"/>
              </w:rPr>
              <w:t>Source nod</w:t>
            </w:r>
            <w:r>
              <w:rPr>
                <w:rFonts w:eastAsia="CG Times (WN)"/>
                <w:lang w:eastAsia="zh-CN"/>
              </w:rPr>
              <w:t>e can propagate the RAN visible QoE configuration to target node, and target node can generate new RAN visible QoE configuration or still use the source node RAN visible QoE configuration, which is based on the target node decision, new RAN visible QoE con</w:t>
            </w:r>
            <w:r>
              <w:rPr>
                <w:rFonts w:eastAsia="CG Times (WN)"/>
                <w:lang w:eastAsia="zh-CN"/>
              </w:rPr>
              <w:t>figuration can be configured during handover or RRC resume procedure for connected and inactive UE.</w:t>
            </w:r>
          </w:p>
        </w:tc>
      </w:tr>
      <w:tr w:rsidR="005D2FB4" w14:paraId="5E59A656" w14:textId="77777777">
        <w:tc>
          <w:tcPr>
            <w:tcW w:w="1491" w:type="dxa"/>
            <w:shd w:val="clear" w:color="auto" w:fill="auto"/>
          </w:tcPr>
          <w:p w14:paraId="5E59A64E" w14:textId="77777777" w:rsidR="005D2FB4" w:rsidRDefault="001B3002">
            <w:pPr>
              <w:rPr>
                <w:rFonts w:eastAsia="SimSun"/>
                <w:lang w:eastAsia="zh-CN"/>
              </w:rPr>
            </w:pPr>
            <w:r>
              <w:rPr>
                <w:rFonts w:eastAsiaTheme="minorEastAsia"/>
                <w:lang w:eastAsia="zh-CN"/>
              </w:rPr>
              <w:lastRenderedPageBreak/>
              <w:t>Qualcomm</w:t>
            </w:r>
          </w:p>
        </w:tc>
        <w:tc>
          <w:tcPr>
            <w:tcW w:w="1417" w:type="dxa"/>
          </w:tcPr>
          <w:p w14:paraId="5E59A64F" w14:textId="77777777" w:rsidR="005D2FB4" w:rsidRDefault="001B3002">
            <w:pPr>
              <w:rPr>
                <w:rFonts w:eastAsia="SimSun"/>
                <w:lang w:eastAsia="zh-CN"/>
              </w:rPr>
            </w:pPr>
            <w:r>
              <w:rPr>
                <w:rFonts w:eastAsiaTheme="minorEastAsia"/>
                <w:lang w:eastAsia="zh-CN"/>
              </w:rPr>
              <w:t>Yes</w:t>
            </w:r>
          </w:p>
        </w:tc>
        <w:tc>
          <w:tcPr>
            <w:tcW w:w="6297" w:type="dxa"/>
            <w:shd w:val="clear" w:color="auto" w:fill="auto"/>
          </w:tcPr>
          <w:p w14:paraId="5E59A650" w14:textId="77777777" w:rsidR="005D2FB4" w:rsidRDefault="001B3002">
            <w:pPr>
              <w:widowControl w:val="0"/>
              <w:rPr>
                <w:rFonts w:eastAsia="CG Times (WN)"/>
                <w:lang w:eastAsia="zh-CN"/>
              </w:rPr>
            </w:pPr>
            <w:r>
              <w:rPr>
                <w:rFonts w:eastAsia="CG Times (WN)"/>
                <w:lang w:eastAsia="zh-CN"/>
              </w:rPr>
              <w:t>We agree with the moderator proposals. Further, we list below the different cases possible for the sake of completeness:</w:t>
            </w:r>
          </w:p>
          <w:p w14:paraId="5E59A651" w14:textId="77777777" w:rsidR="005D2FB4" w:rsidRDefault="001B3002">
            <w:pPr>
              <w:widowControl w:val="0"/>
              <w:rPr>
                <w:rFonts w:eastAsia="CG Times (WN)"/>
                <w:lang w:eastAsia="zh-CN"/>
              </w:rPr>
            </w:pPr>
            <w:r>
              <w:rPr>
                <w:rFonts w:eastAsia="CG Times (WN)"/>
                <w:lang w:eastAsia="zh-CN"/>
              </w:rPr>
              <w:t xml:space="preserve">When Source gNB </w:t>
            </w:r>
            <w:r>
              <w:rPr>
                <w:rFonts w:eastAsia="CG Times (WN)"/>
                <w:lang w:eastAsia="zh-CN"/>
              </w:rPr>
              <w:t>propagates the RVQoE configuration to target gNB, following 4 cases are possible:</w:t>
            </w:r>
          </w:p>
          <w:p w14:paraId="5E59A652" w14:textId="77777777" w:rsidR="005D2FB4" w:rsidRDefault="001B3002">
            <w:pPr>
              <w:widowControl w:val="0"/>
              <w:rPr>
                <w:rFonts w:eastAsia="CG Times (WN)"/>
                <w:lang w:eastAsia="zh-CN"/>
              </w:rPr>
            </w:pPr>
            <w:r>
              <w:rPr>
                <w:rFonts w:eastAsia="CG Times (WN)"/>
                <w:b/>
                <w:bCs/>
                <w:lang w:eastAsia="zh-CN"/>
              </w:rPr>
              <w:t>Case 1: Target gNB releases the source RVQoE configuration explicitly</w:t>
            </w:r>
            <w:r>
              <w:rPr>
                <w:rFonts w:eastAsia="CG Times (WN)"/>
                <w:lang w:eastAsia="zh-CN"/>
              </w:rPr>
              <w:t xml:space="preserve"> </w:t>
            </w:r>
            <w:r>
              <w:rPr>
                <w:rFonts w:eastAsia="CG Times (WN)"/>
                <w:lang w:eastAsia="zh-CN"/>
              </w:rPr>
              <w:sym w:font="Wingdings" w:char="F0E0"/>
            </w:r>
            <w:r>
              <w:rPr>
                <w:rFonts w:eastAsia="CG Times (WN)"/>
                <w:lang w:eastAsia="zh-CN"/>
              </w:rPr>
              <w:t xml:space="preserve"> </w:t>
            </w:r>
            <w:proofErr w:type="spellStart"/>
            <w:r>
              <w:rPr>
                <w:rFonts w:eastAsia="CG Times (WN)"/>
                <w:lang w:eastAsia="zh-CN"/>
              </w:rPr>
              <w:t>Post handover</w:t>
            </w:r>
            <w:proofErr w:type="spellEnd"/>
            <w:r>
              <w:rPr>
                <w:rFonts w:eastAsia="CG Times (WN)"/>
                <w:lang w:eastAsia="zh-CN"/>
              </w:rPr>
              <w:t>, no RVQoE configuration is present at the UE and UE should discard the stored RVQoE repo</w:t>
            </w:r>
            <w:r>
              <w:rPr>
                <w:rFonts w:eastAsia="CG Times (WN)"/>
                <w:lang w:eastAsia="zh-CN"/>
              </w:rPr>
              <w:t>rts</w:t>
            </w:r>
          </w:p>
          <w:p w14:paraId="5E59A653" w14:textId="77777777" w:rsidR="005D2FB4" w:rsidRDefault="001B3002">
            <w:pPr>
              <w:widowControl w:val="0"/>
              <w:rPr>
                <w:rFonts w:eastAsia="CG Times (WN)"/>
                <w:lang w:eastAsia="zh-CN"/>
              </w:rPr>
            </w:pPr>
            <w:r>
              <w:rPr>
                <w:rFonts w:eastAsia="CG Times (WN)"/>
                <w:b/>
                <w:bCs/>
                <w:lang w:eastAsia="zh-CN"/>
              </w:rPr>
              <w:t>Case 2: Target gNB configures a new RVQoE configuration with the same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Source </w:t>
            </w:r>
            <w:proofErr w:type="spellStart"/>
            <w:r>
              <w:rPr>
                <w:rFonts w:eastAsia="CG Times (WN)"/>
                <w:lang w:eastAsia="zh-CN"/>
              </w:rPr>
              <w:t>gNB’s</w:t>
            </w:r>
            <w:proofErr w:type="spellEnd"/>
            <w:r>
              <w:rPr>
                <w:rFonts w:eastAsia="CG Times (WN)"/>
                <w:lang w:eastAsia="zh-CN"/>
              </w:rPr>
              <w:t xml:space="preserve"> RVQoE configuration is overwritten with the target </w:t>
            </w:r>
            <w:proofErr w:type="spellStart"/>
            <w:r>
              <w:rPr>
                <w:rFonts w:eastAsia="CG Times (WN)"/>
                <w:lang w:eastAsia="zh-CN"/>
              </w:rPr>
              <w:t>gNB’s</w:t>
            </w:r>
            <w:proofErr w:type="spellEnd"/>
            <w:r>
              <w:rPr>
                <w:rFonts w:eastAsia="CG Times (WN)"/>
                <w:lang w:eastAsia="zh-CN"/>
              </w:rPr>
              <w:t xml:space="preserve"> new RVQoE configuration. The stored RVQoE reports should be </w:t>
            </w:r>
            <w:proofErr w:type="gramStart"/>
            <w:r>
              <w:rPr>
                <w:rFonts w:eastAsia="CG Times (WN)"/>
                <w:lang w:eastAsia="zh-CN"/>
              </w:rPr>
              <w:t>discarded</w:t>
            </w:r>
            <w:proofErr w:type="gramEnd"/>
            <w:r>
              <w:rPr>
                <w:rFonts w:eastAsia="CG Times (WN)"/>
                <w:lang w:eastAsia="zh-CN"/>
              </w:rPr>
              <w:t xml:space="preserve"> and UE should start measur</w:t>
            </w:r>
            <w:r>
              <w:rPr>
                <w:rFonts w:eastAsia="CG Times (WN)"/>
                <w:lang w:eastAsia="zh-CN"/>
              </w:rPr>
              <w:t>ing RVQoE for the new configuration</w:t>
            </w:r>
          </w:p>
          <w:p w14:paraId="5E59A654" w14:textId="77777777" w:rsidR="005D2FB4" w:rsidRDefault="001B3002">
            <w:pPr>
              <w:widowControl w:val="0"/>
              <w:rPr>
                <w:rFonts w:eastAsia="CG Times (WN)"/>
                <w:lang w:eastAsia="zh-CN"/>
              </w:rPr>
            </w:pPr>
            <w:r>
              <w:rPr>
                <w:rFonts w:eastAsia="CG Times (WN)"/>
                <w:b/>
                <w:bCs/>
                <w:lang w:eastAsia="zh-CN"/>
              </w:rPr>
              <w:t>Case 3: Target gNB configures a new RVQoE configuration with a different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As no explicit release of the source gNB configuration is sent, there are currently two RVQoE configurations at the UE. UE will measure both RVQoE configurations</w:t>
            </w:r>
          </w:p>
          <w:p w14:paraId="5E59A655" w14:textId="77777777" w:rsidR="005D2FB4" w:rsidRDefault="001B3002">
            <w:pPr>
              <w:rPr>
                <w:rFonts w:eastAsia="Times New Roman"/>
                <w:color w:val="000000"/>
                <w:lang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eastAsia="CG Times (WN)"/>
                <w:lang w:eastAsia="zh-CN"/>
              </w:rPr>
              <w:t xml:space="preserve">Source </w:t>
            </w:r>
            <w:proofErr w:type="spellStart"/>
            <w:r>
              <w:rPr>
                <w:rFonts w:eastAsia="CG Times (WN)"/>
                <w:lang w:eastAsia="zh-CN"/>
              </w:rPr>
              <w:t>gNB’s</w:t>
            </w:r>
            <w:proofErr w:type="spellEnd"/>
            <w:r>
              <w:rPr>
                <w:rFonts w:eastAsia="CG Times (WN)"/>
                <w:lang w:eastAsia="zh-CN"/>
              </w:rPr>
              <w:t xml:space="preserve"> RVQoE configuration continues in the target no</w:t>
            </w:r>
            <w:r>
              <w:rPr>
                <w:rFonts w:eastAsia="CG Times (WN)"/>
                <w:lang w:eastAsia="zh-CN"/>
              </w:rPr>
              <w:t>de; UE continues to measure the RVQoE and sends it to the target gNB</w:t>
            </w:r>
          </w:p>
        </w:tc>
      </w:tr>
      <w:tr w:rsidR="005D2FB4" w14:paraId="5E59A65A" w14:textId="77777777">
        <w:tc>
          <w:tcPr>
            <w:tcW w:w="1491" w:type="dxa"/>
            <w:shd w:val="clear" w:color="auto" w:fill="auto"/>
          </w:tcPr>
          <w:p w14:paraId="5E59A657" w14:textId="77777777" w:rsidR="005D2FB4" w:rsidRDefault="001B3002">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5E59A658" w14:textId="77777777" w:rsidR="005D2FB4" w:rsidRDefault="001B3002">
            <w:pPr>
              <w:rPr>
                <w:rFonts w:eastAsiaTheme="minorEastAsia"/>
                <w:lang w:eastAsia="zh-CN"/>
              </w:rPr>
            </w:pPr>
            <w:r>
              <w:rPr>
                <w:rFonts w:eastAsiaTheme="minorEastAsia"/>
                <w:lang w:eastAsia="zh-CN"/>
              </w:rPr>
              <w:t>Yes</w:t>
            </w:r>
          </w:p>
        </w:tc>
        <w:tc>
          <w:tcPr>
            <w:tcW w:w="6297" w:type="dxa"/>
            <w:shd w:val="clear" w:color="auto" w:fill="auto"/>
          </w:tcPr>
          <w:p w14:paraId="5E59A659" w14:textId="77777777" w:rsidR="005D2FB4" w:rsidRDefault="001B3002">
            <w:pPr>
              <w:widowControl w:val="0"/>
              <w:rPr>
                <w:rFonts w:eastAsia="CG Times (WN)"/>
                <w:lang w:eastAsia="zh-CN"/>
              </w:rPr>
            </w:pPr>
            <w:r>
              <w:rPr>
                <w:rFonts w:eastAsiaTheme="minorEastAsia" w:hint="eastAsia"/>
                <w:lang w:eastAsia="zh-CN"/>
              </w:rPr>
              <w:t>H</w:t>
            </w:r>
            <w:r>
              <w:rPr>
                <w:rFonts w:eastAsiaTheme="minorEastAsia"/>
                <w:lang w:eastAsia="zh-CN"/>
              </w:rPr>
              <w:t>uawei</w:t>
            </w:r>
          </w:p>
        </w:tc>
      </w:tr>
      <w:tr w:rsidR="005D2FB4" w14:paraId="5E59A660" w14:textId="77777777">
        <w:tc>
          <w:tcPr>
            <w:tcW w:w="1491" w:type="dxa"/>
            <w:shd w:val="clear" w:color="auto" w:fill="auto"/>
          </w:tcPr>
          <w:p w14:paraId="5E59A65B" w14:textId="77777777" w:rsidR="005D2FB4" w:rsidRDefault="001B3002">
            <w:pPr>
              <w:rPr>
                <w:rFonts w:eastAsiaTheme="minorEastAsia"/>
                <w:lang w:eastAsia="zh-CN"/>
              </w:rPr>
            </w:pPr>
            <w:r>
              <w:rPr>
                <w:rFonts w:eastAsiaTheme="minorEastAsia" w:hint="eastAsia"/>
                <w:lang w:eastAsia="zh-CN"/>
              </w:rPr>
              <w:t>CATT</w:t>
            </w:r>
          </w:p>
        </w:tc>
        <w:tc>
          <w:tcPr>
            <w:tcW w:w="1417" w:type="dxa"/>
          </w:tcPr>
          <w:p w14:paraId="5E59A65C" w14:textId="77777777" w:rsidR="005D2FB4" w:rsidRDefault="001B3002">
            <w:pPr>
              <w:rPr>
                <w:rFonts w:eastAsiaTheme="minorEastAsia"/>
                <w:lang w:eastAsia="zh-CN"/>
              </w:rPr>
            </w:pPr>
            <w:r>
              <w:rPr>
                <w:rFonts w:eastAsiaTheme="minorEastAsia"/>
                <w:lang w:eastAsia="zh-CN"/>
              </w:rPr>
              <w:t>P</w:t>
            </w:r>
            <w:r>
              <w:rPr>
                <w:rFonts w:eastAsiaTheme="minorEastAsia" w:hint="eastAsia"/>
                <w:lang w:eastAsia="zh-CN"/>
              </w:rPr>
              <w:t>artial yes</w:t>
            </w:r>
          </w:p>
        </w:tc>
        <w:tc>
          <w:tcPr>
            <w:tcW w:w="6297" w:type="dxa"/>
            <w:shd w:val="clear" w:color="auto" w:fill="auto"/>
          </w:tcPr>
          <w:p w14:paraId="5E59A65D" w14:textId="77777777" w:rsidR="005D2FB4" w:rsidRDefault="001B3002">
            <w:pPr>
              <w:rPr>
                <w:rFonts w:eastAsiaTheme="minorEastAsia"/>
                <w:lang w:eastAsia="zh-CN"/>
              </w:rPr>
            </w:pPr>
            <w:r>
              <w:rPr>
                <w:rFonts w:eastAsia="CG Times (WN)"/>
                <w:lang w:eastAsia="zh-CN"/>
              </w:rPr>
              <w:t>W</w:t>
            </w:r>
            <w:r>
              <w:rPr>
                <w:rFonts w:eastAsia="CG Times (WN)" w:hint="eastAsia"/>
                <w:lang w:eastAsia="zh-CN"/>
              </w:rPr>
              <w:t>e don</w:t>
            </w:r>
            <w:r>
              <w:rPr>
                <w:rFonts w:eastAsia="CG Times (WN)"/>
                <w:lang w:eastAsia="zh-CN"/>
              </w:rPr>
              <w:t>’</w:t>
            </w:r>
            <w:r>
              <w:rPr>
                <w:rFonts w:eastAsia="CG Times (WN)" w:hint="eastAsia"/>
                <w:lang w:eastAsia="zh-CN"/>
              </w:rPr>
              <w:t xml:space="preserve">t </w:t>
            </w:r>
            <w:r>
              <w:rPr>
                <w:rFonts w:eastAsia="CG Times (WN)"/>
                <w:lang w:eastAsia="zh-CN"/>
              </w:rPr>
              <w:t>think the</w:t>
            </w:r>
            <w:r>
              <w:rPr>
                <w:rFonts w:eastAsia="CG Times (WN)" w:hint="eastAsia"/>
                <w:lang w:eastAsia="zh-CN"/>
              </w:rPr>
              <w:t xml:space="preserve"> below is needed. </w:t>
            </w:r>
            <w:r>
              <w:rPr>
                <w:rFonts w:eastAsia="CG Times (WN)"/>
                <w:lang w:eastAsia="zh-CN"/>
              </w:rPr>
              <w:t>T</w:t>
            </w:r>
            <w:r>
              <w:rPr>
                <w:rFonts w:eastAsia="CG Times (WN)" w:hint="eastAsia"/>
                <w:lang w:eastAsia="zh-CN"/>
              </w:rPr>
              <w:t>he t</w:t>
            </w:r>
            <w:r>
              <w:rPr>
                <w:rFonts w:eastAsia="CG Times (WN)"/>
                <w:lang w:eastAsia="zh-CN"/>
              </w:rPr>
              <w:t>arget</w:t>
            </w:r>
            <w:r>
              <w:rPr>
                <w:rFonts w:eastAsia="CG Times (WN)" w:hint="eastAsia"/>
                <w:lang w:eastAsia="zh-CN"/>
              </w:rPr>
              <w:t xml:space="preserve"> node can </w:t>
            </w:r>
            <w:r>
              <w:rPr>
                <w:rFonts w:eastAsia="CG Times (WN)"/>
                <w:lang w:eastAsia="zh-CN"/>
              </w:rPr>
              <w:t>configure</w:t>
            </w:r>
            <w:r>
              <w:rPr>
                <w:rFonts w:eastAsia="CG Times (WN)" w:hint="eastAsia"/>
                <w:lang w:eastAsia="zh-CN"/>
              </w:rPr>
              <w:t xml:space="preserve"> </w:t>
            </w:r>
            <w:r>
              <w:rPr>
                <w:rFonts w:eastAsia="CG Times (WN)"/>
                <w:lang w:eastAsia="zh-CN"/>
              </w:rPr>
              <w:t>the</w:t>
            </w:r>
            <w:r>
              <w:rPr>
                <w:rFonts w:eastAsia="CG Times (WN)" w:hint="eastAsia"/>
                <w:lang w:eastAsia="zh-CN"/>
              </w:rPr>
              <w:t xml:space="preserve"> RVQOE configuration</w:t>
            </w:r>
          </w:p>
          <w:p w14:paraId="5E59A65E" w14:textId="77777777" w:rsidR="005D2FB4" w:rsidRDefault="001B3002">
            <w:pPr>
              <w:rPr>
                <w:rFonts w:eastAsiaTheme="minorEastAsia"/>
                <w:b/>
                <w:sz w:val="20"/>
                <w:szCs w:val="20"/>
                <w:lang w:val="en-GB" w:eastAsia="zh-CN"/>
              </w:rPr>
            </w:pPr>
            <w:r>
              <w:rPr>
                <w:rFonts w:eastAsiaTheme="minorEastAsia"/>
                <w:b/>
                <w:sz w:val="20"/>
                <w:szCs w:val="20"/>
                <w:lang w:val="en-GB" w:eastAsia="zh-CN"/>
              </w:rPr>
              <w:t xml:space="preserve"> RAN visible QoE configuration can be propagated from the source to target node upon mobility and during context retrieval.</w:t>
            </w:r>
          </w:p>
          <w:p w14:paraId="5E59A65F" w14:textId="77777777" w:rsidR="005D2FB4" w:rsidRDefault="005D2FB4">
            <w:pPr>
              <w:widowControl w:val="0"/>
              <w:rPr>
                <w:rFonts w:eastAsia="CG Times (WN)"/>
                <w:lang w:val="en-GB" w:eastAsia="zh-CN"/>
              </w:rPr>
            </w:pPr>
          </w:p>
        </w:tc>
      </w:tr>
      <w:tr w:rsidR="005D2FB4" w14:paraId="5E59A666" w14:textId="77777777">
        <w:tc>
          <w:tcPr>
            <w:tcW w:w="1491" w:type="dxa"/>
            <w:shd w:val="clear" w:color="auto" w:fill="auto"/>
          </w:tcPr>
          <w:p w14:paraId="5E59A661" w14:textId="77777777" w:rsidR="005D2FB4" w:rsidRDefault="001B3002">
            <w:pPr>
              <w:rPr>
                <w:rFonts w:eastAsiaTheme="minorEastAsia"/>
                <w:lang w:eastAsia="zh-CN"/>
              </w:rPr>
            </w:pPr>
            <w:r>
              <w:rPr>
                <w:rFonts w:eastAsiaTheme="minorEastAsia"/>
                <w:lang w:eastAsia="zh-CN"/>
              </w:rPr>
              <w:t>Nokia</w:t>
            </w:r>
          </w:p>
        </w:tc>
        <w:tc>
          <w:tcPr>
            <w:tcW w:w="1417" w:type="dxa"/>
          </w:tcPr>
          <w:p w14:paraId="5E59A662" w14:textId="77777777" w:rsidR="005D2FB4" w:rsidRDefault="001B3002">
            <w:r>
              <w:t>Yes (but see comment)</w:t>
            </w:r>
          </w:p>
        </w:tc>
        <w:tc>
          <w:tcPr>
            <w:tcW w:w="6297" w:type="dxa"/>
            <w:shd w:val="clear" w:color="auto" w:fill="auto"/>
          </w:tcPr>
          <w:p w14:paraId="5E59A663" w14:textId="77777777" w:rsidR="005D2FB4" w:rsidRDefault="001B3002">
            <w:pPr>
              <w:rPr>
                <w:rFonts w:eastAsiaTheme="minorEastAsia"/>
                <w:lang w:eastAsia="zh-CN"/>
              </w:rPr>
            </w:pPr>
            <w:r>
              <w:rPr>
                <w:rFonts w:eastAsiaTheme="minorEastAsia"/>
                <w:lang w:eastAsia="zh-CN"/>
              </w:rPr>
              <w:t>with the understanding that there is a typo here:</w:t>
            </w:r>
          </w:p>
          <w:p w14:paraId="5E59A664" w14:textId="77777777" w:rsidR="005D2FB4" w:rsidRDefault="001B3002">
            <w:pPr>
              <w:rPr>
                <w:rFonts w:eastAsiaTheme="minorEastAsia"/>
                <w:b/>
                <w:sz w:val="20"/>
                <w:szCs w:val="20"/>
                <w:lang w:val="en-GB" w:eastAsia="zh-CN"/>
              </w:rPr>
            </w:pPr>
            <w:r>
              <w:rPr>
                <w:rFonts w:eastAsiaTheme="minorEastAsia"/>
                <w:b/>
                <w:sz w:val="20"/>
                <w:szCs w:val="20"/>
                <w:lang w:val="en-GB" w:eastAsia="zh-CN"/>
              </w:rPr>
              <w:t xml:space="preserve">For s-based QoE, RAN visible QoE </w:t>
            </w:r>
            <w:r>
              <w:rPr>
                <w:rFonts w:eastAsiaTheme="minorEastAsia"/>
                <w:b/>
                <w:strike/>
                <w:color w:val="FF0000"/>
                <w:sz w:val="20"/>
                <w:szCs w:val="20"/>
                <w:lang w:val="en-GB" w:eastAsia="zh-CN"/>
              </w:rPr>
              <w:t>metrics</w:t>
            </w:r>
            <w:r>
              <w:rPr>
                <w:rFonts w:eastAsiaTheme="minorEastAsia"/>
                <w:b/>
                <w:color w:val="FF0000"/>
                <w:sz w:val="20"/>
                <w:szCs w:val="20"/>
                <w:lang w:val="en-GB" w:eastAsia="zh-CN"/>
              </w:rPr>
              <w:t xml:space="preserve"> </w:t>
            </w:r>
            <w:r>
              <w:rPr>
                <w:rFonts w:eastAsiaTheme="minorEastAsia"/>
                <w:b/>
                <w:color w:val="FF0000"/>
                <w:sz w:val="20"/>
                <w:szCs w:val="20"/>
                <w:u w:val="single"/>
                <w:lang w:val="en-GB" w:eastAsia="zh-CN"/>
              </w:rPr>
              <w:t>c</w:t>
            </w:r>
            <w:commentRangeStart w:id="0"/>
            <w:r>
              <w:rPr>
                <w:rFonts w:eastAsiaTheme="minorEastAsia"/>
                <w:b/>
                <w:color w:val="FF0000"/>
                <w:sz w:val="20"/>
                <w:szCs w:val="20"/>
                <w:u w:val="single"/>
                <w:lang w:val="en-GB" w:eastAsia="zh-CN"/>
              </w:rPr>
              <w:t>onfiguration</w:t>
            </w:r>
            <w:r>
              <w:rPr>
                <w:rFonts w:eastAsiaTheme="minorEastAsia"/>
                <w:b/>
                <w:color w:val="FF0000"/>
                <w:sz w:val="20"/>
                <w:szCs w:val="20"/>
                <w:lang w:val="en-GB" w:eastAsia="zh-CN"/>
              </w:rPr>
              <w:t xml:space="preserve"> </w:t>
            </w:r>
            <w:commentRangeEnd w:id="0"/>
            <w:r w:rsidR="001D2B3D">
              <w:rPr>
                <w:rStyle w:val="CommentReference"/>
              </w:rPr>
              <w:commentReference w:id="0"/>
            </w:r>
            <w:r>
              <w:rPr>
                <w:rFonts w:eastAsiaTheme="minorEastAsia"/>
                <w:b/>
                <w:sz w:val="20"/>
                <w:szCs w:val="20"/>
                <w:lang w:val="en-GB" w:eastAsia="zh-CN"/>
              </w:rPr>
              <w:t>send from OAM need to be propagate from source node to target node at mobility.</w:t>
            </w:r>
          </w:p>
          <w:p w14:paraId="5E59A665" w14:textId="77777777" w:rsidR="005D2FB4" w:rsidRDefault="001B3002">
            <w:pPr>
              <w:rPr>
                <w:rFonts w:eastAsiaTheme="minorEastAsia"/>
                <w:lang w:eastAsia="zh-CN"/>
              </w:rPr>
            </w:pPr>
            <w:r>
              <w:rPr>
                <w:rFonts w:eastAsiaTheme="minorEastAsia"/>
                <w:lang w:eastAsia="zh-CN"/>
              </w:rPr>
              <w:t xml:space="preserve">Also, the next proposal seems to say the same but additionally includes resume from inactive (which is OK): </w:t>
            </w:r>
            <w:r>
              <w:rPr>
                <w:rFonts w:eastAsiaTheme="minorEastAsia"/>
                <w:b/>
                <w:sz w:val="20"/>
                <w:szCs w:val="20"/>
                <w:lang w:val="en-GB" w:eastAsia="zh-CN"/>
              </w:rPr>
              <w:t>RAN visible Q</w:t>
            </w:r>
            <w:r>
              <w:rPr>
                <w:rFonts w:eastAsiaTheme="minorEastAsia"/>
                <w:b/>
                <w:sz w:val="20"/>
                <w:szCs w:val="20"/>
                <w:lang w:val="en-GB" w:eastAsia="zh-CN"/>
              </w:rPr>
              <w:t>oE configuration can be propagated from the source to target node upon mobility and during context retrieval.</w:t>
            </w:r>
          </w:p>
        </w:tc>
      </w:tr>
      <w:tr w:rsidR="005D2FB4" w14:paraId="5E59A673" w14:textId="77777777">
        <w:tc>
          <w:tcPr>
            <w:tcW w:w="1491" w:type="dxa"/>
            <w:shd w:val="clear" w:color="auto" w:fill="auto"/>
          </w:tcPr>
          <w:p w14:paraId="5E59A667" w14:textId="77777777" w:rsidR="005D2FB4" w:rsidRDefault="001B3002">
            <w:pPr>
              <w:rPr>
                <w:rFonts w:eastAsiaTheme="minorEastAsia"/>
                <w:lang w:eastAsia="zh-CN"/>
              </w:rPr>
            </w:pPr>
            <w:r>
              <w:rPr>
                <w:rFonts w:eastAsiaTheme="minorEastAsia" w:hint="eastAsia"/>
                <w:lang w:eastAsia="zh-CN"/>
              </w:rPr>
              <w:t>ZTE</w:t>
            </w:r>
          </w:p>
        </w:tc>
        <w:tc>
          <w:tcPr>
            <w:tcW w:w="1417" w:type="dxa"/>
          </w:tcPr>
          <w:p w14:paraId="5E59A668" w14:textId="77777777" w:rsidR="005D2FB4" w:rsidRDefault="001B3002">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for the 1</w:t>
            </w:r>
            <w:r>
              <w:rPr>
                <w:rFonts w:eastAsiaTheme="minorEastAsia" w:hint="eastAsia"/>
                <w:vertAlign w:val="superscript"/>
                <w:lang w:eastAsia="zh-CN"/>
              </w:rPr>
              <w:t>st</w:t>
            </w:r>
            <w:r>
              <w:rPr>
                <w:rFonts w:eastAsiaTheme="minorEastAsia" w:hint="eastAsia"/>
                <w:lang w:eastAsia="zh-CN"/>
              </w:rPr>
              <w:t xml:space="preserve"> proposal</w:t>
            </w:r>
          </w:p>
        </w:tc>
        <w:tc>
          <w:tcPr>
            <w:tcW w:w="6297" w:type="dxa"/>
            <w:shd w:val="clear" w:color="auto" w:fill="auto"/>
          </w:tcPr>
          <w:p w14:paraId="5E59A669" w14:textId="77777777" w:rsidR="005D2FB4" w:rsidRDefault="001B3002">
            <w:pPr>
              <w:widowControl w:val="0"/>
              <w:rPr>
                <w:rFonts w:eastAsia="CG Times (WN)"/>
                <w:lang w:eastAsia="zh-CN"/>
              </w:rPr>
            </w:pPr>
            <w:r>
              <w:rPr>
                <w:rFonts w:eastAsia="CG Times (WN)" w:hint="eastAsia"/>
                <w:lang w:eastAsia="zh-CN"/>
              </w:rPr>
              <w:t>We don</w:t>
            </w:r>
            <w:r>
              <w:rPr>
                <w:rFonts w:eastAsia="CG Times (WN)"/>
                <w:lang w:eastAsia="zh-CN"/>
              </w:rPr>
              <w:t>’</w:t>
            </w:r>
            <w:r>
              <w:rPr>
                <w:rFonts w:eastAsia="CG Times (WN)" w:hint="eastAsia"/>
                <w:lang w:eastAsia="zh-CN"/>
              </w:rPr>
              <w:t>t see the necessity for the last two proposals.</w:t>
            </w:r>
          </w:p>
          <w:p w14:paraId="5E59A66A" w14:textId="77777777" w:rsidR="005D2FB4" w:rsidRDefault="001B3002">
            <w:pPr>
              <w:widowControl w:val="0"/>
              <w:rPr>
                <w:rFonts w:eastAsia="CG Times (WN)"/>
                <w:lang w:eastAsia="zh-CN"/>
              </w:rPr>
            </w:pPr>
            <w:r>
              <w:rPr>
                <w:rFonts w:eastAsia="CG Times (WN)" w:hint="eastAsia"/>
                <w:lang w:eastAsia="zh-CN"/>
              </w:rPr>
              <w:t>In our view, there is no need for the source node to propagat</w:t>
            </w:r>
            <w:r>
              <w:rPr>
                <w:rFonts w:eastAsia="CG Times (WN)" w:hint="eastAsia"/>
                <w:lang w:eastAsia="zh-CN"/>
              </w:rPr>
              <w:t>e RVQoE configuration to the target node. The target node can configure RVQoE based on its own requirement after the handover. The configuration from the source node only reflects the requirement of the source node itself, we don</w:t>
            </w:r>
            <w:r>
              <w:rPr>
                <w:rFonts w:eastAsia="CG Times (WN)"/>
                <w:lang w:eastAsia="zh-CN"/>
              </w:rPr>
              <w:t>’</w:t>
            </w:r>
            <w:r>
              <w:rPr>
                <w:rFonts w:eastAsia="CG Times (WN)" w:hint="eastAsia"/>
                <w:lang w:eastAsia="zh-CN"/>
              </w:rPr>
              <w:t xml:space="preserve">t think it has any use to </w:t>
            </w:r>
            <w:r>
              <w:rPr>
                <w:rFonts w:eastAsia="CG Times (WN)" w:hint="eastAsia"/>
                <w:lang w:eastAsia="zh-CN"/>
              </w:rPr>
              <w:t>the target node.</w:t>
            </w:r>
          </w:p>
          <w:p w14:paraId="5E59A66B" w14:textId="77777777" w:rsidR="005D2FB4" w:rsidRDefault="001B3002">
            <w:pPr>
              <w:widowControl w:val="0"/>
              <w:rPr>
                <w:rFonts w:eastAsia="CG Times (WN)"/>
                <w:lang w:eastAsia="zh-CN"/>
              </w:rPr>
            </w:pPr>
            <w:r>
              <w:rPr>
                <w:rFonts w:eastAsia="CG Times (WN)" w:hint="eastAsia"/>
                <w:lang w:eastAsia="zh-CN"/>
              </w:rPr>
              <w:t xml:space="preserve">For the last proposal, we think it can be revised into </w:t>
            </w:r>
            <w:r>
              <w:rPr>
                <w:rFonts w:eastAsia="CG Times (WN)"/>
                <w:lang w:eastAsia="zh-CN"/>
              </w:rPr>
              <w:t>‘</w:t>
            </w:r>
            <w:r>
              <w:rPr>
                <w:rFonts w:eastAsiaTheme="minorEastAsia"/>
                <w:b/>
                <w:sz w:val="20"/>
                <w:szCs w:val="20"/>
                <w:lang w:val="en-GB" w:eastAsia="zh-CN"/>
              </w:rPr>
              <w:t xml:space="preserve">Target node </w:t>
            </w:r>
            <w:r>
              <w:rPr>
                <w:rFonts w:eastAsiaTheme="minorEastAsia" w:hint="eastAsia"/>
                <w:b/>
                <w:sz w:val="20"/>
                <w:szCs w:val="20"/>
                <w:lang w:eastAsia="zh-CN"/>
              </w:rPr>
              <w:t>can</w:t>
            </w:r>
            <w:r>
              <w:rPr>
                <w:rFonts w:eastAsiaTheme="minorEastAsia"/>
                <w:b/>
                <w:sz w:val="20"/>
                <w:szCs w:val="20"/>
                <w:lang w:val="en-GB" w:eastAsia="zh-CN"/>
              </w:rPr>
              <w:t xml:space="preserve"> generate new RAN visible QoE configuration and send to UE</w:t>
            </w:r>
            <w:r>
              <w:rPr>
                <w:rFonts w:eastAsiaTheme="minorEastAsia" w:hint="eastAsia"/>
                <w:b/>
                <w:sz w:val="20"/>
                <w:szCs w:val="20"/>
                <w:lang w:eastAsia="zh-CN"/>
              </w:rPr>
              <w:t xml:space="preserve"> if needed</w:t>
            </w:r>
            <w:r>
              <w:rPr>
                <w:rFonts w:eastAsiaTheme="minorEastAsia"/>
                <w:b/>
                <w:sz w:val="20"/>
                <w:szCs w:val="20"/>
                <w:lang w:eastAsia="zh-CN"/>
              </w:rPr>
              <w:t>’</w:t>
            </w:r>
            <w:r>
              <w:rPr>
                <w:rFonts w:eastAsiaTheme="minorEastAsia" w:hint="eastAsia"/>
                <w:b/>
                <w:sz w:val="20"/>
                <w:szCs w:val="20"/>
                <w:lang w:eastAsia="zh-CN"/>
              </w:rPr>
              <w:t xml:space="preserve">.  </w:t>
            </w:r>
            <w:r>
              <w:rPr>
                <w:rFonts w:eastAsiaTheme="minorEastAsia"/>
                <w:b/>
                <w:sz w:val="20"/>
                <w:szCs w:val="20"/>
                <w:lang w:val="en-GB" w:eastAsia="zh-CN"/>
              </w:rPr>
              <w:t xml:space="preserve"> </w:t>
            </w:r>
            <w:r>
              <w:rPr>
                <w:rFonts w:eastAsia="CG Times (WN)"/>
                <w:lang w:eastAsia="zh-CN"/>
              </w:rPr>
              <w:t>‘</w:t>
            </w:r>
            <w:r>
              <w:rPr>
                <w:rFonts w:eastAsia="CG Times (WN)" w:hint="eastAsia"/>
                <w:lang w:val="en-GB" w:eastAsia="zh-CN"/>
              </w:rPr>
              <w:t>during handover or RRC resume procedure</w:t>
            </w:r>
            <w:r>
              <w:rPr>
                <w:rFonts w:eastAsia="CG Times (WN)"/>
                <w:lang w:eastAsia="zh-CN"/>
              </w:rPr>
              <w:t>’</w:t>
            </w:r>
            <w:r>
              <w:rPr>
                <w:rFonts w:eastAsia="CG Times (WN)" w:hint="eastAsia"/>
                <w:lang w:eastAsia="zh-CN"/>
              </w:rPr>
              <w:t xml:space="preserve"> seems no </w:t>
            </w:r>
            <w:r>
              <w:rPr>
                <w:rFonts w:eastAsia="CG Times (WN)" w:hint="eastAsia"/>
                <w:lang w:eastAsia="zh-CN"/>
              </w:rPr>
              <w:lastRenderedPageBreak/>
              <w:t>needed.</w:t>
            </w:r>
          </w:p>
          <w:p w14:paraId="5E59A66C" w14:textId="77777777" w:rsidR="005D2FB4" w:rsidRDefault="005D2FB4">
            <w:pPr>
              <w:widowControl w:val="0"/>
              <w:rPr>
                <w:rFonts w:eastAsia="CG Times (WN)"/>
                <w:lang w:eastAsia="zh-CN"/>
              </w:rPr>
            </w:pPr>
          </w:p>
          <w:p w14:paraId="5E59A66D" w14:textId="77777777" w:rsidR="005D2FB4" w:rsidRDefault="001B3002">
            <w:pPr>
              <w:widowControl w:val="0"/>
              <w:rPr>
                <w:rFonts w:eastAsia="CG Times (WN)"/>
                <w:lang w:eastAsia="zh-CN"/>
              </w:rPr>
            </w:pPr>
            <w:r>
              <w:rPr>
                <w:rFonts w:eastAsia="CG Times (WN)" w:hint="eastAsia"/>
                <w:lang w:eastAsia="zh-CN"/>
              </w:rPr>
              <w:t xml:space="preserve">Comments on the four cases </w:t>
            </w:r>
            <w:r>
              <w:rPr>
                <w:rFonts w:eastAsia="CG Times (WN)" w:hint="eastAsia"/>
                <w:lang w:eastAsia="zh-CN"/>
              </w:rPr>
              <w:t>listed by Qualcomm:</w:t>
            </w:r>
          </w:p>
          <w:p w14:paraId="5E59A66E" w14:textId="77777777" w:rsidR="005D2FB4" w:rsidRDefault="001B3002">
            <w:pPr>
              <w:widowControl w:val="0"/>
              <w:rPr>
                <w:rFonts w:eastAsia="CG Times (WN)"/>
                <w:lang w:eastAsia="zh-CN"/>
              </w:rPr>
            </w:pPr>
            <w:r>
              <w:rPr>
                <w:rFonts w:eastAsia="CG Times (WN)" w:hint="eastAsia"/>
                <w:lang w:eastAsia="zh-CN"/>
              </w:rPr>
              <w:t xml:space="preserve">Case 1: </w:t>
            </w:r>
            <w:r>
              <w:rPr>
                <w:rFonts w:eastAsia="CG Times (WN)"/>
                <w:b/>
                <w:bCs/>
                <w:lang w:eastAsia="zh-CN"/>
              </w:rPr>
              <w:t xml:space="preserve">Target gNB </w:t>
            </w:r>
            <w:r>
              <w:rPr>
                <w:rFonts w:eastAsia="CG Times (WN)"/>
                <w:b/>
                <w:bCs/>
                <w:color w:val="FF0000"/>
                <w:lang w:eastAsia="zh-CN"/>
              </w:rPr>
              <w:t xml:space="preserve">releases </w:t>
            </w:r>
            <w:r>
              <w:rPr>
                <w:rFonts w:eastAsia="CG Times (WN)"/>
                <w:b/>
                <w:bCs/>
                <w:lang w:eastAsia="zh-CN"/>
              </w:rPr>
              <w:t>the source RVQoE configuration explicitly</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seems the source RVQoE configuration is not needed.</w:t>
            </w:r>
          </w:p>
          <w:p w14:paraId="5E59A66F" w14:textId="77777777" w:rsidR="005D2FB4" w:rsidRDefault="001B3002">
            <w:pPr>
              <w:widowControl w:val="0"/>
              <w:rPr>
                <w:rFonts w:eastAsia="CG Times (WN)"/>
                <w:lang w:eastAsia="zh-CN"/>
              </w:rPr>
            </w:pPr>
            <w:r>
              <w:rPr>
                <w:rFonts w:eastAsia="CG Times (WN)"/>
                <w:b/>
                <w:bCs/>
                <w:lang w:eastAsia="zh-CN"/>
              </w:rPr>
              <w:t xml:space="preserve">Case 2: Target gNB configures a </w:t>
            </w:r>
            <w:r>
              <w:rPr>
                <w:rFonts w:eastAsia="CG Times (WN)"/>
                <w:b/>
                <w:bCs/>
                <w:color w:val="FF0000"/>
                <w:lang w:eastAsia="zh-CN"/>
              </w:rPr>
              <w:t>new</w:t>
            </w:r>
            <w:r>
              <w:rPr>
                <w:rFonts w:eastAsia="CG Times (WN)"/>
                <w:b/>
                <w:bCs/>
                <w:lang w:eastAsia="zh-CN"/>
              </w:rPr>
              <w:t xml:space="preserve"> RVQoE configuration with the same QoE Reference</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also seems the source RVQoE configuration is not needed.</w:t>
            </w:r>
          </w:p>
          <w:p w14:paraId="5E59A670" w14:textId="77777777" w:rsidR="005D2FB4" w:rsidRDefault="001B3002">
            <w:pPr>
              <w:widowControl w:val="0"/>
              <w:rPr>
                <w:rFonts w:eastAsia="CG Times (WN)"/>
                <w:lang w:eastAsia="zh-CN"/>
              </w:rPr>
            </w:pPr>
            <w:r>
              <w:rPr>
                <w:rFonts w:eastAsia="CG Times (WN)"/>
                <w:b/>
                <w:bCs/>
                <w:lang w:eastAsia="zh-CN"/>
              </w:rPr>
              <w:t xml:space="preserve">Case 3: Target gNB configures a </w:t>
            </w:r>
            <w:r>
              <w:rPr>
                <w:rFonts w:eastAsia="CG Times (WN)"/>
                <w:b/>
                <w:bCs/>
                <w:color w:val="FF0000"/>
                <w:lang w:eastAsia="zh-CN"/>
              </w:rPr>
              <w:t>new</w:t>
            </w:r>
            <w:r>
              <w:rPr>
                <w:rFonts w:eastAsia="CG Times (WN)"/>
                <w:b/>
                <w:bCs/>
                <w:lang w:eastAsia="zh-CN"/>
              </w:rPr>
              <w:t xml:space="preserve"> RVQoE configuration with a different QoE Reference</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the old configuration is based on the requirement</w:t>
            </w:r>
            <w:r>
              <w:rPr>
                <w:rFonts w:eastAsia="CG Times (WN)" w:hint="eastAsia"/>
                <w:lang w:eastAsia="zh-CN"/>
              </w:rPr>
              <w:t xml:space="preserve"> from source node, even of it is kept by the target node, we don</w:t>
            </w:r>
            <w:r>
              <w:rPr>
                <w:rFonts w:eastAsia="CG Times (WN)"/>
                <w:lang w:eastAsia="zh-CN"/>
              </w:rPr>
              <w:t>’</w:t>
            </w:r>
            <w:r>
              <w:rPr>
                <w:rFonts w:eastAsia="CG Times (WN)" w:hint="eastAsia"/>
                <w:lang w:eastAsia="zh-CN"/>
              </w:rPr>
              <w:t>t think it would be of any use.</w:t>
            </w:r>
          </w:p>
          <w:p w14:paraId="5E59A671" w14:textId="77777777" w:rsidR="005D2FB4" w:rsidRDefault="001B3002">
            <w:pPr>
              <w:widowControl w:val="0"/>
              <w:rPr>
                <w:rFonts w:eastAsia="CG Times (WN)"/>
                <w:lang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eastAsia="CG Times (WN)" w:hint="eastAsia"/>
                <w:lang w:eastAsia="zh-CN"/>
              </w:rPr>
              <w:t xml:space="preserve">ZTE: similar comment as in case 3. why would the report based on old configuration be of any use to target node? Besides, if </w:t>
            </w:r>
            <w:r>
              <w:rPr>
                <w:rFonts w:eastAsia="CG Times (WN)" w:hint="eastAsia"/>
                <w:lang w:eastAsia="zh-CN"/>
              </w:rPr>
              <w:t xml:space="preserve">the target node does nothing, it can be assumed that the target node has no requirement for RAN visible QoE measurement. </w:t>
            </w:r>
          </w:p>
          <w:p w14:paraId="5E59A672" w14:textId="77777777" w:rsidR="005D2FB4" w:rsidRDefault="001B3002">
            <w:pPr>
              <w:widowControl w:val="0"/>
              <w:rPr>
                <w:rFonts w:eastAsia="CG Times (WN)"/>
                <w:lang w:eastAsia="zh-CN"/>
              </w:rPr>
            </w:pPr>
            <w:proofErr w:type="gramStart"/>
            <w:r>
              <w:rPr>
                <w:rFonts w:eastAsia="CG Times (WN)" w:hint="eastAsia"/>
                <w:lang w:eastAsia="zh-CN"/>
              </w:rPr>
              <w:t>So</w:t>
            </w:r>
            <w:proofErr w:type="gramEnd"/>
            <w:r>
              <w:rPr>
                <w:rFonts w:eastAsia="CG Times (WN)" w:hint="eastAsia"/>
                <w:lang w:eastAsia="zh-CN"/>
              </w:rPr>
              <w:t xml:space="preserve"> based on the four cases above, it still seems </w:t>
            </w:r>
            <w:r>
              <w:rPr>
                <w:rFonts w:eastAsia="CG Times (WN)" w:hint="eastAsia"/>
                <w:b/>
                <w:bCs/>
                <w:lang w:eastAsia="zh-CN"/>
              </w:rPr>
              <w:t>unnecessary</w:t>
            </w:r>
            <w:r>
              <w:rPr>
                <w:rFonts w:eastAsia="CG Times (WN)" w:hint="eastAsia"/>
                <w:lang w:eastAsia="zh-CN"/>
              </w:rPr>
              <w:t xml:space="preserve"> to send the RVQoE configuration from the source node to target.</w:t>
            </w:r>
          </w:p>
        </w:tc>
      </w:tr>
      <w:tr w:rsidR="00BE4E2F" w14:paraId="47DA9094" w14:textId="77777777">
        <w:tc>
          <w:tcPr>
            <w:tcW w:w="1491" w:type="dxa"/>
            <w:shd w:val="clear" w:color="auto" w:fill="auto"/>
          </w:tcPr>
          <w:p w14:paraId="207CA902" w14:textId="0D7C0BE1" w:rsidR="00BE4E2F" w:rsidRPr="00AF5DF1" w:rsidRDefault="00B12A00">
            <w:pPr>
              <w:rPr>
                <w:rFonts w:eastAsiaTheme="minorEastAsia" w:hint="eastAsia"/>
                <w:b/>
                <w:bCs/>
                <w:lang w:eastAsia="zh-CN"/>
              </w:rPr>
            </w:pPr>
            <w:r w:rsidRPr="00AF5DF1">
              <w:rPr>
                <w:rFonts w:eastAsiaTheme="minorEastAsia"/>
                <w:b/>
                <w:bCs/>
                <w:lang w:eastAsia="zh-CN"/>
              </w:rPr>
              <w:lastRenderedPageBreak/>
              <w:t>Ericsson</w:t>
            </w:r>
          </w:p>
        </w:tc>
        <w:tc>
          <w:tcPr>
            <w:tcW w:w="1417" w:type="dxa"/>
          </w:tcPr>
          <w:p w14:paraId="696C6965" w14:textId="1DA81CE5" w:rsidR="00BE4E2F" w:rsidRPr="00AF5DF1" w:rsidRDefault="00B12A00">
            <w:pPr>
              <w:rPr>
                <w:rFonts w:eastAsiaTheme="minorEastAsia" w:hint="eastAsia"/>
                <w:b/>
                <w:bCs/>
                <w:lang w:eastAsia="zh-CN"/>
              </w:rPr>
            </w:pPr>
            <w:r w:rsidRPr="00AF5DF1">
              <w:rPr>
                <w:rFonts w:eastAsiaTheme="minorEastAsia"/>
                <w:b/>
                <w:bCs/>
                <w:lang w:eastAsia="zh-CN"/>
              </w:rPr>
              <w:t>Yes</w:t>
            </w:r>
            <w:r w:rsidR="00954FD9" w:rsidRPr="00AF5DF1">
              <w:rPr>
                <w:rFonts w:eastAsiaTheme="minorEastAsia"/>
                <w:b/>
                <w:bCs/>
                <w:lang w:eastAsia="zh-CN"/>
              </w:rPr>
              <w:t>, with edits</w:t>
            </w:r>
          </w:p>
        </w:tc>
        <w:tc>
          <w:tcPr>
            <w:tcW w:w="6297" w:type="dxa"/>
            <w:shd w:val="clear" w:color="auto" w:fill="auto"/>
          </w:tcPr>
          <w:p w14:paraId="3AFDE2A8" w14:textId="1DE91181" w:rsidR="00954FD9" w:rsidRDefault="00BD29BA">
            <w:pPr>
              <w:widowControl w:val="0"/>
              <w:rPr>
                <w:rFonts w:eastAsia="CG Times (WN)"/>
                <w:lang w:eastAsia="zh-CN"/>
              </w:rPr>
            </w:pPr>
            <w:r>
              <w:rPr>
                <w:rFonts w:eastAsia="CG Times (WN)"/>
                <w:lang w:eastAsia="zh-CN"/>
              </w:rPr>
              <w:t xml:space="preserve">We </w:t>
            </w:r>
            <w:r w:rsidR="00BC425C">
              <w:rPr>
                <w:rFonts w:eastAsia="CG Times (WN)"/>
                <w:lang w:eastAsia="zh-CN"/>
              </w:rPr>
              <w:t xml:space="preserve">think that the RVQoE config should be propagated between source and target, </w:t>
            </w:r>
            <w:r w:rsidR="00954FD9">
              <w:rPr>
                <w:rFonts w:eastAsia="CG Times (WN)"/>
                <w:lang w:eastAsia="zh-CN"/>
              </w:rPr>
              <w:t>as target may reuse the same settings.</w:t>
            </w:r>
          </w:p>
          <w:p w14:paraId="115138A4" w14:textId="7DF2E2F7" w:rsidR="00981368" w:rsidRDefault="00981368">
            <w:pPr>
              <w:widowControl w:val="0"/>
              <w:rPr>
                <w:rFonts w:eastAsia="CG Times (WN)"/>
                <w:lang w:eastAsia="zh-CN"/>
              </w:rPr>
            </w:pPr>
            <w:r>
              <w:rPr>
                <w:rFonts w:eastAsia="CG Times (WN)"/>
                <w:lang w:eastAsia="zh-CN"/>
              </w:rPr>
              <w:t>Regarding case 4, we disagree with ZTE</w:t>
            </w:r>
            <w:r w:rsidR="002379C6">
              <w:rPr>
                <w:rFonts w:eastAsia="CG Times (WN)"/>
                <w:lang w:eastAsia="zh-CN"/>
              </w:rPr>
              <w:t>’s comment</w:t>
            </w:r>
            <w:r>
              <w:rPr>
                <w:rFonts w:eastAsia="CG Times (WN)"/>
                <w:lang w:eastAsia="zh-CN"/>
              </w:rPr>
              <w:t xml:space="preserve"> -</w:t>
            </w:r>
            <w:r w:rsidR="002379C6">
              <w:rPr>
                <w:rFonts w:eastAsia="CG Times (WN)"/>
                <w:lang w:eastAsia="zh-CN"/>
              </w:rPr>
              <w:t xml:space="preserve"> we</w:t>
            </w:r>
            <w:r>
              <w:rPr>
                <w:rFonts w:eastAsia="CG Times (WN)"/>
                <w:lang w:eastAsia="zh-CN"/>
              </w:rPr>
              <w:t xml:space="preserve"> think that target should still confirm the RVQoE config at the UE, even if it changes nothing.</w:t>
            </w:r>
            <w:r w:rsidR="00596DE3">
              <w:rPr>
                <w:rFonts w:eastAsia="CG Times (WN)"/>
                <w:lang w:eastAsia="zh-CN"/>
              </w:rPr>
              <w:t xml:space="preserve"> This is to avoid the UE </w:t>
            </w:r>
            <w:r w:rsidR="008C64BF">
              <w:rPr>
                <w:rFonts w:eastAsia="CG Times (WN)"/>
                <w:lang w:eastAsia="zh-CN"/>
              </w:rPr>
              <w:t xml:space="preserve">reporting RVQoE </w:t>
            </w:r>
            <w:r w:rsidR="00596DE3">
              <w:rPr>
                <w:rFonts w:eastAsia="CG Times (WN)"/>
                <w:lang w:eastAsia="zh-CN"/>
              </w:rPr>
              <w:t>in vain.</w:t>
            </w:r>
          </w:p>
          <w:p w14:paraId="7AE439BF" w14:textId="70926371" w:rsidR="0099472B" w:rsidRDefault="005E78FE">
            <w:pPr>
              <w:widowControl w:val="0"/>
              <w:rPr>
                <w:rFonts w:eastAsia="CG Times (WN)"/>
                <w:lang w:eastAsia="zh-CN"/>
              </w:rPr>
            </w:pPr>
            <w:r>
              <w:rPr>
                <w:rFonts w:eastAsia="CG Times (WN)"/>
                <w:lang w:eastAsia="zh-CN"/>
              </w:rPr>
              <w:t>Some edits suggested:</w:t>
            </w:r>
          </w:p>
          <w:p w14:paraId="413E4B97" w14:textId="77777777" w:rsidR="002379C6" w:rsidRDefault="005E78FE" w:rsidP="005E78FE">
            <w:pPr>
              <w:rPr>
                <w:rFonts w:eastAsiaTheme="minorEastAsia"/>
                <w:b/>
                <w:sz w:val="20"/>
                <w:szCs w:val="20"/>
                <w:lang w:val="en-GB" w:eastAsia="zh-CN"/>
              </w:rPr>
            </w:pPr>
            <w:del w:id="1" w:author="Ericsson User" w:date="2022-01-19T23:49:00Z">
              <w:r w:rsidDel="0099472B">
                <w:rPr>
                  <w:rFonts w:eastAsiaTheme="minorEastAsia"/>
                  <w:b/>
                  <w:sz w:val="20"/>
                  <w:szCs w:val="20"/>
                  <w:lang w:val="en-GB" w:eastAsia="zh-CN"/>
                </w:rPr>
                <w:delText>For s-based QoE, RAN visible QoE metrics send from OAM need to be propagate from source node to target node at mobility.</w:delText>
              </w:r>
            </w:del>
            <w:r w:rsidR="0099472B">
              <w:rPr>
                <w:rFonts w:eastAsiaTheme="minorEastAsia"/>
                <w:b/>
                <w:sz w:val="20"/>
                <w:szCs w:val="20"/>
                <w:lang w:val="en-GB" w:eastAsia="zh-CN"/>
              </w:rPr>
              <w:t xml:space="preserve"> </w:t>
            </w:r>
          </w:p>
          <w:p w14:paraId="4C897FA5" w14:textId="317A7098" w:rsidR="005E78FE" w:rsidRPr="0099472B" w:rsidDel="0099472B" w:rsidRDefault="0099472B" w:rsidP="005E78FE">
            <w:pPr>
              <w:rPr>
                <w:del w:id="2" w:author="Ericsson User" w:date="2022-01-19T23:49:00Z"/>
                <w:rFonts w:eastAsiaTheme="minorEastAsia"/>
                <w:bCs/>
                <w:sz w:val="20"/>
                <w:szCs w:val="20"/>
                <w:lang w:val="en-GB" w:eastAsia="zh-CN"/>
              </w:rPr>
            </w:pPr>
            <w:r w:rsidRPr="005774D4">
              <w:rPr>
                <w:rFonts w:eastAsiaTheme="minorEastAsia"/>
                <w:bCs/>
                <w:szCs w:val="22"/>
                <w:lang w:val="en-GB" w:eastAsia="zh-CN"/>
              </w:rPr>
              <w:t>Reason: OA</w:t>
            </w:r>
            <w:r w:rsidR="000D0BDD" w:rsidRPr="005774D4">
              <w:rPr>
                <w:rFonts w:eastAsiaTheme="minorEastAsia"/>
                <w:bCs/>
                <w:szCs w:val="22"/>
                <w:lang w:val="en-GB" w:eastAsia="zh-CN"/>
              </w:rPr>
              <w:t>M</w:t>
            </w:r>
            <w:r w:rsidRPr="005774D4">
              <w:rPr>
                <w:rFonts w:eastAsiaTheme="minorEastAsia"/>
                <w:bCs/>
                <w:szCs w:val="22"/>
                <w:lang w:val="en-GB" w:eastAsia="zh-CN"/>
              </w:rPr>
              <w:t xml:space="preserve"> does not provide </w:t>
            </w:r>
            <w:r w:rsidR="000D0BDD" w:rsidRPr="005774D4">
              <w:rPr>
                <w:rFonts w:eastAsiaTheme="minorEastAsia"/>
                <w:bCs/>
                <w:szCs w:val="22"/>
                <w:lang w:val="en-GB" w:eastAsia="zh-CN"/>
              </w:rPr>
              <w:t xml:space="preserve">RVQoE configuration to the RAN, it provides the list of available metrics. </w:t>
            </w:r>
            <w:r w:rsidR="009945EC">
              <w:rPr>
                <w:rFonts w:eastAsiaTheme="minorEastAsia"/>
                <w:bCs/>
                <w:szCs w:val="22"/>
                <w:lang w:val="en-GB" w:eastAsia="zh-CN"/>
              </w:rPr>
              <w:t xml:space="preserve">We think that </w:t>
            </w:r>
            <w:r w:rsidR="000D0BDD" w:rsidRPr="005774D4">
              <w:rPr>
                <w:rFonts w:eastAsiaTheme="minorEastAsia"/>
                <w:bCs/>
                <w:szCs w:val="22"/>
                <w:lang w:val="en-GB" w:eastAsia="zh-CN"/>
              </w:rPr>
              <w:t xml:space="preserve">it </w:t>
            </w:r>
            <w:r w:rsidR="009945EC">
              <w:rPr>
                <w:rFonts w:eastAsiaTheme="minorEastAsia"/>
                <w:bCs/>
                <w:szCs w:val="22"/>
                <w:lang w:val="en-GB" w:eastAsia="zh-CN"/>
              </w:rPr>
              <w:t xml:space="preserve">is </w:t>
            </w:r>
            <w:r w:rsidR="000D0BDD" w:rsidRPr="005774D4">
              <w:rPr>
                <w:rFonts w:eastAsiaTheme="minorEastAsia"/>
                <w:bCs/>
                <w:szCs w:val="22"/>
                <w:lang w:val="en-GB" w:eastAsia="zh-CN"/>
              </w:rPr>
              <w:t xml:space="preserve">simpler that in both cases </w:t>
            </w:r>
            <w:r w:rsidR="00722E96" w:rsidRPr="005774D4">
              <w:rPr>
                <w:rFonts w:eastAsiaTheme="minorEastAsia"/>
                <w:bCs/>
                <w:szCs w:val="22"/>
                <w:lang w:val="en-GB" w:eastAsia="zh-CN"/>
              </w:rPr>
              <w:t xml:space="preserve">(m- and s-) </w:t>
            </w:r>
            <w:r w:rsidR="000D0BDD" w:rsidRPr="005774D4">
              <w:rPr>
                <w:rFonts w:eastAsiaTheme="minorEastAsia"/>
                <w:bCs/>
                <w:szCs w:val="22"/>
                <w:lang w:val="en-GB" w:eastAsia="zh-CN"/>
              </w:rPr>
              <w:t xml:space="preserve">the </w:t>
            </w:r>
            <w:r w:rsidR="00722E96" w:rsidRPr="005774D4">
              <w:rPr>
                <w:rFonts w:eastAsiaTheme="minorEastAsia"/>
                <w:bCs/>
                <w:szCs w:val="22"/>
                <w:lang w:val="en-GB" w:eastAsia="zh-CN"/>
              </w:rPr>
              <w:t>source propagates the RVQoE config info to target</w:t>
            </w:r>
            <w:r w:rsidR="00F41346">
              <w:rPr>
                <w:rFonts w:eastAsiaTheme="minorEastAsia"/>
                <w:bCs/>
                <w:szCs w:val="22"/>
                <w:lang w:val="en-GB" w:eastAsia="zh-CN"/>
              </w:rPr>
              <w:t>, rather than OAM sending to RAN same info (</w:t>
            </w:r>
            <w:proofErr w:type="gramStart"/>
            <w:r w:rsidR="00F41346">
              <w:rPr>
                <w:rFonts w:eastAsiaTheme="minorEastAsia"/>
                <w:bCs/>
                <w:szCs w:val="22"/>
                <w:lang w:val="en-GB" w:eastAsia="zh-CN"/>
              </w:rPr>
              <w:t>i.e.</w:t>
            </w:r>
            <w:proofErr w:type="gramEnd"/>
            <w:r w:rsidR="00F41346">
              <w:rPr>
                <w:rFonts w:eastAsiaTheme="minorEastAsia"/>
                <w:bCs/>
                <w:szCs w:val="22"/>
                <w:lang w:val="en-GB" w:eastAsia="zh-CN"/>
              </w:rPr>
              <w:t xml:space="preserve"> available RVQoE metrics) over and over again.</w:t>
            </w:r>
            <w:r w:rsidR="00722E96" w:rsidRPr="005774D4">
              <w:rPr>
                <w:rFonts w:eastAsiaTheme="minorEastAsia"/>
                <w:bCs/>
                <w:szCs w:val="22"/>
                <w:lang w:val="en-GB" w:eastAsia="zh-CN"/>
              </w:rPr>
              <w:t xml:space="preserve"> </w:t>
            </w:r>
          </w:p>
          <w:p w14:paraId="51F2C7F0" w14:textId="24541B02" w:rsidR="005E78FE" w:rsidRPr="005774D4" w:rsidRDefault="005E78FE" w:rsidP="005E78FE">
            <w:pPr>
              <w:rPr>
                <w:rFonts w:eastAsiaTheme="minorEastAsia"/>
                <w:b/>
                <w:szCs w:val="22"/>
                <w:lang w:val="en-GB" w:eastAsia="zh-CN"/>
              </w:rPr>
            </w:pPr>
            <w:r w:rsidRPr="005774D4">
              <w:rPr>
                <w:rFonts w:eastAsiaTheme="minorEastAsia"/>
                <w:b/>
                <w:szCs w:val="22"/>
                <w:lang w:val="en-GB" w:eastAsia="zh-CN"/>
              </w:rPr>
              <w:t xml:space="preserve">RAN visible QoE configuration can be propagated from the source to </w:t>
            </w:r>
            <w:ins w:id="3" w:author="Ericsson User" w:date="2022-01-19T23:56:00Z">
              <w:r w:rsidR="002379C6">
                <w:rPr>
                  <w:rFonts w:eastAsiaTheme="minorEastAsia"/>
                  <w:b/>
                  <w:szCs w:val="22"/>
                  <w:lang w:val="en-GB" w:eastAsia="zh-CN"/>
                </w:rPr>
                <w:t xml:space="preserve">the </w:t>
              </w:r>
            </w:ins>
            <w:r w:rsidRPr="005774D4">
              <w:rPr>
                <w:rFonts w:eastAsiaTheme="minorEastAsia"/>
                <w:b/>
                <w:szCs w:val="22"/>
                <w:lang w:val="en-GB" w:eastAsia="zh-CN"/>
              </w:rPr>
              <w:t>target node upon mobility and during context retrieval.</w:t>
            </w:r>
          </w:p>
          <w:p w14:paraId="7F144651" w14:textId="2C3ECB5B" w:rsidR="005E78FE" w:rsidRPr="005C7510" w:rsidRDefault="005E78FE" w:rsidP="005C7510">
            <w:pPr>
              <w:rPr>
                <w:rFonts w:eastAsiaTheme="minorEastAsia" w:hint="eastAsia"/>
                <w:szCs w:val="22"/>
                <w:lang w:val="en-GB" w:eastAsia="zh-CN"/>
              </w:rPr>
            </w:pPr>
            <w:r w:rsidRPr="005774D4">
              <w:rPr>
                <w:rFonts w:eastAsiaTheme="minorEastAsia"/>
                <w:b/>
                <w:szCs w:val="22"/>
                <w:lang w:val="en-GB" w:eastAsia="zh-CN"/>
              </w:rPr>
              <w:t xml:space="preserve">Target node </w:t>
            </w:r>
            <w:del w:id="4" w:author="Ericsson User" w:date="2022-01-19T23:47:00Z">
              <w:r w:rsidRPr="005774D4" w:rsidDel="00E640B3">
                <w:rPr>
                  <w:rFonts w:eastAsiaTheme="minorEastAsia"/>
                  <w:b/>
                  <w:szCs w:val="22"/>
                  <w:lang w:val="en-GB" w:eastAsia="zh-CN"/>
                </w:rPr>
                <w:delText xml:space="preserve">shall </w:delText>
              </w:r>
            </w:del>
            <w:ins w:id="5" w:author="Ericsson User" w:date="2022-01-19T23:47:00Z">
              <w:r w:rsidR="00E640B3" w:rsidRPr="005774D4">
                <w:rPr>
                  <w:rFonts w:eastAsiaTheme="minorEastAsia"/>
                  <w:b/>
                  <w:szCs w:val="22"/>
                  <w:lang w:val="en-GB" w:eastAsia="zh-CN"/>
                </w:rPr>
                <w:t>may</w:t>
              </w:r>
              <w:r w:rsidR="00E640B3" w:rsidRPr="005774D4">
                <w:rPr>
                  <w:rFonts w:eastAsiaTheme="minorEastAsia"/>
                  <w:b/>
                  <w:szCs w:val="22"/>
                  <w:lang w:val="en-GB" w:eastAsia="zh-CN"/>
                </w:rPr>
                <w:t xml:space="preserve"> </w:t>
              </w:r>
            </w:ins>
            <w:r w:rsidRPr="005774D4">
              <w:rPr>
                <w:rFonts w:eastAsiaTheme="minorEastAsia"/>
                <w:b/>
                <w:szCs w:val="22"/>
                <w:lang w:val="en-GB" w:eastAsia="zh-CN"/>
              </w:rPr>
              <w:t>generate</w:t>
            </w:r>
            <w:del w:id="6" w:author="Ericsson User" w:date="2022-01-19T23:47:00Z">
              <w:r w:rsidRPr="005774D4" w:rsidDel="00E640B3">
                <w:rPr>
                  <w:rFonts w:eastAsiaTheme="minorEastAsia"/>
                  <w:b/>
                  <w:szCs w:val="22"/>
                  <w:lang w:val="en-GB" w:eastAsia="zh-CN"/>
                </w:rPr>
                <w:delText>s</w:delText>
              </w:r>
            </w:del>
            <w:r w:rsidRPr="005774D4">
              <w:rPr>
                <w:rFonts w:eastAsiaTheme="minorEastAsia"/>
                <w:b/>
                <w:szCs w:val="22"/>
                <w:lang w:val="en-GB" w:eastAsia="zh-CN"/>
              </w:rPr>
              <w:t xml:space="preserve"> new RAN visible QoE configuration and send to UE during handover or RRC resume procedure.</w:t>
            </w:r>
          </w:p>
        </w:tc>
      </w:tr>
    </w:tbl>
    <w:p w14:paraId="5E59A674" w14:textId="77777777" w:rsidR="005D2FB4" w:rsidRDefault="005D2FB4">
      <w:pPr>
        <w:rPr>
          <w:rFonts w:eastAsiaTheme="minorEastAsia"/>
          <w:lang w:eastAsia="zh-CN"/>
        </w:rPr>
      </w:pPr>
    </w:p>
    <w:p w14:paraId="5E59A675" w14:textId="77777777" w:rsidR="005D2FB4" w:rsidRDefault="001B3002">
      <w:pPr>
        <w:pStyle w:val="Heading2"/>
        <w:rPr>
          <w:lang w:val="en-GB"/>
        </w:rPr>
      </w:pPr>
      <w:r>
        <w:rPr>
          <w:lang w:val="en-GB"/>
        </w:rPr>
        <w:t>LS to other groups</w:t>
      </w:r>
    </w:p>
    <w:p w14:paraId="5E59A676" w14:textId="77777777" w:rsidR="005D2FB4" w:rsidRDefault="001B3002">
      <w:pPr>
        <w:rPr>
          <w:lang w:val="en-GB"/>
        </w:rPr>
      </w:pPr>
      <w:r>
        <w:rPr>
          <w:lang w:val="en-GB"/>
        </w:rPr>
        <w:t xml:space="preserve">The following LS to other groups </w:t>
      </w:r>
      <w:proofErr w:type="gramStart"/>
      <w:r>
        <w:rPr>
          <w:lang w:val="en-GB"/>
        </w:rPr>
        <w:t>have</w:t>
      </w:r>
      <w:proofErr w:type="gramEnd"/>
      <w:r>
        <w:rPr>
          <w:lang w:val="en-GB"/>
        </w:rPr>
        <w:t xml:space="preserve"> been proposed. The final LS send to other groups need to base on the agreements achieved this meeting.</w:t>
      </w:r>
    </w:p>
    <w:p w14:paraId="5E59A677" w14:textId="77777777" w:rsidR="005D2FB4" w:rsidRDefault="001B3002">
      <w:pPr>
        <w:rPr>
          <w:b/>
          <w:bCs/>
          <w:szCs w:val="22"/>
          <w:lang w:val="en-GB"/>
        </w:rPr>
      </w:pPr>
      <w:r>
        <w:rPr>
          <w:b/>
          <w:bCs/>
          <w:lang w:val="en-GB"/>
        </w:rPr>
        <w:lastRenderedPageBreak/>
        <w:t>Q9: Take [2] as baseline to c</w:t>
      </w:r>
      <w:r>
        <w:rPr>
          <w:b/>
          <w:bCs/>
          <w:lang w:val="en-GB"/>
        </w:rPr>
        <w:t xml:space="preserve">apture the above agreements </w:t>
      </w:r>
      <w:r>
        <w:rPr>
          <w:b/>
          <w:bCs/>
          <w:szCs w:val="22"/>
          <w:lang w:val="en-GB"/>
        </w:rPr>
        <w:t>to inform RAN2/SA4/CT1.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D2FB4" w14:paraId="5E59A67B" w14:textId="77777777">
        <w:tc>
          <w:tcPr>
            <w:tcW w:w="1491" w:type="dxa"/>
            <w:shd w:val="clear" w:color="auto" w:fill="auto"/>
          </w:tcPr>
          <w:p w14:paraId="5E59A678" w14:textId="77777777" w:rsidR="005D2FB4" w:rsidRDefault="001B3002">
            <w:pPr>
              <w:rPr>
                <w:b/>
                <w:bCs/>
              </w:rPr>
            </w:pPr>
            <w:r>
              <w:rPr>
                <w:b/>
                <w:bCs/>
              </w:rPr>
              <w:t>Company</w:t>
            </w:r>
          </w:p>
        </w:tc>
        <w:tc>
          <w:tcPr>
            <w:tcW w:w="1417" w:type="dxa"/>
          </w:tcPr>
          <w:p w14:paraId="5E59A679" w14:textId="77777777" w:rsidR="005D2FB4" w:rsidRDefault="001B3002">
            <w:pPr>
              <w:rPr>
                <w:rFonts w:eastAsia="Segoe UI"/>
                <w:b/>
                <w:bCs/>
                <w:lang w:eastAsia="zh-CN"/>
              </w:rPr>
            </w:pPr>
            <w:r>
              <w:rPr>
                <w:rFonts w:eastAsia="Segoe UI"/>
                <w:b/>
                <w:bCs/>
                <w:lang w:eastAsia="zh-CN"/>
              </w:rPr>
              <w:t>Yes/No</w:t>
            </w:r>
          </w:p>
        </w:tc>
        <w:tc>
          <w:tcPr>
            <w:tcW w:w="6297" w:type="dxa"/>
            <w:shd w:val="clear" w:color="auto" w:fill="auto"/>
          </w:tcPr>
          <w:p w14:paraId="5E59A67A" w14:textId="77777777" w:rsidR="005D2FB4" w:rsidRDefault="001B3002">
            <w:pPr>
              <w:rPr>
                <w:b/>
                <w:bCs/>
              </w:rPr>
            </w:pPr>
            <w:r>
              <w:rPr>
                <w:b/>
                <w:bCs/>
              </w:rPr>
              <w:t>Comment</w:t>
            </w:r>
          </w:p>
        </w:tc>
      </w:tr>
      <w:tr w:rsidR="005D2FB4" w14:paraId="5E59A67F" w14:textId="77777777">
        <w:tc>
          <w:tcPr>
            <w:tcW w:w="1491" w:type="dxa"/>
            <w:shd w:val="clear" w:color="auto" w:fill="auto"/>
          </w:tcPr>
          <w:p w14:paraId="5E59A67C" w14:textId="77777777" w:rsidR="005D2FB4" w:rsidRDefault="001B3002">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5E59A67D" w14:textId="77777777" w:rsidR="005D2FB4" w:rsidRDefault="001B3002">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E59A67E" w14:textId="77777777" w:rsidR="005D2FB4" w:rsidRDefault="001B3002">
            <w:pPr>
              <w:widowControl w:val="0"/>
              <w:rPr>
                <w:rFonts w:eastAsiaTheme="minorEastAsia"/>
                <w:lang w:eastAsia="zh-CN"/>
              </w:rPr>
            </w:pPr>
            <w:r>
              <w:rPr>
                <w:rFonts w:eastAsiaTheme="minorEastAsia" w:hint="eastAsia"/>
                <w:lang w:eastAsia="zh-CN"/>
              </w:rPr>
              <w:t>T</w:t>
            </w:r>
            <w:r>
              <w:rPr>
                <w:rFonts w:eastAsiaTheme="minorEastAsia"/>
                <w:lang w:eastAsia="zh-CN"/>
              </w:rPr>
              <w:t xml:space="preserve">he LS to CT1, SA4 and RAN2 need to be send in this meeting. The detail should </w:t>
            </w:r>
            <w:proofErr w:type="spellStart"/>
            <w:proofErr w:type="gramStart"/>
            <w:r>
              <w:rPr>
                <w:rFonts w:eastAsiaTheme="minorEastAsia"/>
                <w:lang w:eastAsia="zh-CN"/>
              </w:rPr>
              <w:t>based</w:t>
            </w:r>
            <w:proofErr w:type="spellEnd"/>
            <w:proofErr w:type="gramEnd"/>
            <w:r>
              <w:rPr>
                <w:rFonts w:eastAsiaTheme="minorEastAsia"/>
                <w:lang w:eastAsia="zh-CN"/>
              </w:rPr>
              <w:t xml:space="preserve"> on the agreements achieved in this meeting.</w:t>
            </w:r>
          </w:p>
        </w:tc>
      </w:tr>
      <w:tr w:rsidR="005D2FB4" w14:paraId="5E59A683" w14:textId="77777777">
        <w:tc>
          <w:tcPr>
            <w:tcW w:w="1491" w:type="dxa"/>
            <w:shd w:val="clear" w:color="auto" w:fill="auto"/>
          </w:tcPr>
          <w:p w14:paraId="5E59A680" w14:textId="77777777" w:rsidR="005D2FB4" w:rsidRDefault="001B3002">
            <w:r>
              <w:rPr>
                <w:rFonts w:eastAsiaTheme="minorEastAsia"/>
                <w:lang w:eastAsia="zh-CN"/>
              </w:rPr>
              <w:t>Qualcomm</w:t>
            </w:r>
          </w:p>
        </w:tc>
        <w:tc>
          <w:tcPr>
            <w:tcW w:w="1417" w:type="dxa"/>
          </w:tcPr>
          <w:p w14:paraId="5E59A681" w14:textId="77777777" w:rsidR="005D2FB4" w:rsidRDefault="001B3002">
            <w:r>
              <w:rPr>
                <w:rFonts w:eastAsiaTheme="minorEastAsia"/>
                <w:lang w:eastAsia="zh-CN"/>
              </w:rPr>
              <w:t>Yes</w:t>
            </w:r>
          </w:p>
        </w:tc>
        <w:tc>
          <w:tcPr>
            <w:tcW w:w="6297" w:type="dxa"/>
            <w:shd w:val="clear" w:color="auto" w:fill="auto"/>
          </w:tcPr>
          <w:p w14:paraId="5E59A682" w14:textId="77777777" w:rsidR="005D2FB4" w:rsidRDefault="001B3002">
            <w:r>
              <w:rPr>
                <w:rFonts w:eastAsiaTheme="minorEastAsia"/>
                <w:lang w:eastAsia="zh-CN"/>
              </w:rPr>
              <w:t xml:space="preserve">Same view as </w:t>
            </w:r>
            <w:r>
              <w:rPr>
                <w:rFonts w:eastAsiaTheme="minorEastAsia"/>
                <w:lang w:eastAsia="zh-CN"/>
              </w:rPr>
              <w:t>China Unicom.</w:t>
            </w:r>
          </w:p>
        </w:tc>
      </w:tr>
      <w:tr w:rsidR="005D2FB4" w14:paraId="5E59A687" w14:textId="77777777">
        <w:tc>
          <w:tcPr>
            <w:tcW w:w="1491" w:type="dxa"/>
            <w:shd w:val="clear" w:color="auto" w:fill="auto"/>
          </w:tcPr>
          <w:p w14:paraId="5E59A684" w14:textId="77777777" w:rsidR="005D2FB4" w:rsidRDefault="001B3002">
            <w:r>
              <w:rPr>
                <w:rFonts w:eastAsiaTheme="minorEastAsia" w:hint="eastAsia"/>
                <w:lang w:eastAsia="zh-CN"/>
              </w:rPr>
              <w:t>H</w:t>
            </w:r>
            <w:r>
              <w:rPr>
                <w:rFonts w:eastAsiaTheme="minorEastAsia"/>
                <w:lang w:eastAsia="zh-CN"/>
              </w:rPr>
              <w:t>uawei</w:t>
            </w:r>
          </w:p>
        </w:tc>
        <w:tc>
          <w:tcPr>
            <w:tcW w:w="1417" w:type="dxa"/>
          </w:tcPr>
          <w:p w14:paraId="5E59A685" w14:textId="77777777" w:rsidR="005D2FB4" w:rsidRDefault="005D2FB4"/>
        </w:tc>
        <w:tc>
          <w:tcPr>
            <w:tcW w:w="6297" w:type="dxa"/>
            <w:shd w:val="clear" w:color="auto" w:fill="auto"/>
          </w:tcPr>
          <w:p w14:paraId="5E59A686" w14:textId="77777777" w:rsidR="005D2FB4" w:rsidRDefault="001B3002">
            <w:r>
              <w:rPr>
                <w:rFonts w:eastAsiaTheme="minorEastAsia"/>
                <w:lang w:eastAsia="zh-CN"/>
              </w:rPr>
              <w:t xml:space="preserve">Better to take all the agreements related with each group, then we could decide how to organize the outgoing LS, otherwise there are so many </w:t>
            </w:r>
            <w:proofErr w:type="spellStart"/>
            <w:r>
              <w:rPr>
                <w:rFonts w:eastAsiaTheme="minorEastAsia"/>
                <w:lang w:eastAsia="zh-CN"/>
              </w:rPr>
              <w:t>LSes</w:t>
            </w:r>
            <w:proofErr w:type="spellEnd"/>
            <w:r>
              <w:rPr>
                <w:rFonts w:eastAsiaTheme="minorEastAsia"/>
                <w:lang w:eastAsia="zh-CN"/>
              </w:rPr>
              <w:t>.</w:t>
            </w:r>
          </w:p>
        </w:tc>
      </w:tr>
      <w:tr w:rsidR="005D2FB4" w14:paraId="5E59A68B" w14:textId="77777777">
        <w:tc>
          <w:tcPr>
            <w:tcW w:w="1491" w:type="dxa"/>
            <w:shd w:val="clear" w:color="auto" w:fill="auto"/>
          </w:tcPr>
          <w:p w14:paraId="5E59A688" w14:textId="77777777" w:rsidR="005D2FB4" w:rsidRDefault="001B3002">
            <w:pPr>
              <w:rPr>
                <w:lang w:eastAsia="zh-CN"/>
              </w:rPr>
            </w:pPr>
            <w:r>
              <w:rPr>
                <w:rFonts w:hint="eastAsia"/>
                <w:lang w:eastAsia="zh-CN"/>
              </w:rPr>
              <w:t>CATT</w:t>
            </w:r>
          </w:p>
        </w:tc>
        <w:tc>
          <w:tcPr>
            <w:tcW w:w="1417" w:type="dxa"/>
          </w:tcPr>
          <w:p w14:paraId="5E59A689" w14:textId="77777777" w:rsidR="005D2FB4" w:rsidRDefault="001B3002">
            <w:pPr>
              <w:rPr>
                <w:lang w:eastAsia="zh-CN"/>
              </w:rPr>
            </w:pPr>
            <w:r>
              <w:rPr>
                <w:rFonts w:hint="eastAsia"/>
                <w:lang w:eastAsia="zh-CN"/>
              </w:rPr>
              <w:t>Yes</w:t>
            </w:r>
          </w:p>
        </w:tc>
        <w:tc>
          <w:tcPr>
            <w:tcW w:w="6297" w:type="dxa"/>
            <w:shd w:val="clear" w:color="auto" w:fill="auto"/>
          </w:tcPr>
          <w:p w14:paraId="5E59A68A" w14:textId="77777777" w:rsidR="005D2FB4" w:rsidRDefault="005D2FB4"/>
        </w:tc>
      </w:tr>
      <w:tr w:rsidR="005D2FB4" w14:paraId="5E59A692" w14:textId="77777777">
        <w:tc>
          <w:tcPr>
            <w:tcW w:w="1491" w:type="dxa"/>
            <w:shd w:val="clear" w:color="auto" w:fill="auto"/>
          </w:tcPr>
          <w:p w14:paraId="5E59A68C" w14:textId="77777777" w:rsidR="005D2FB4" w:rsidRDefault="001B3002">
            <w:r>
              <w:t>Nokia</w:t>
            </w:r>
          </w:p>
        </w:tc>
        <w:tc>
          <w:tcPr>
            <w:tcW w:w="1417" w:type="dxa"/>
          </w:tcPr>
          <w:p w14:paraId="5E59A68D" w14:textId="77777777" w:rsidR="005D2FB4" w:rsidRDefault="005D2FB4"/>
        </w:tc>
        <w:tc>
          <w:tcPr>
            <w:tcW w:w="6297" w:type="dxa"/>
            <w:shd w:val="clear" w:color="auto" w:fill="auto"/>
          </w:tcPr>
          <w:p w14:paraId="5E59A68E" w14:textId="77777777" w:rsidR="005D2FB4" w:rsidRDefault="001B3002">
            <w:r>
              <w:t xml:space="preserve">We prefer to group the LSs (several WGs impacted by same </w:t>
            </w:r>
            <w:r>
              <w:t>decisions).</w:t>
            </w:r>
          </w:p>
          <w:p w14:paraId="5E59A68F" w14:textId="77777777" w:rsidR="005D2FB4" w:rsidRDefault="001B3002">
            <w:r>
              <w:t>Annex A (LS to RAN2): comments provided on capability indication and reporting interval above.</w:t>
            </w:r>
          </w:p>
          <w:p w14:paraId="5E59A690" w14:textId="77777777" w:rsidR="005D2FB4" w:rsidRDefault="001B3002">
            <w:r>
              <w:t>Annex B (LS to SA4): comment on reporting interval above.</w:t>
            </w:r>
          </w:p>
          <w:p w14:paraId="5E59A691" w14:textId="77777777" w:rsidR="005D2FB4" w:rsidRDefault="001B3002">
            <w:r>
              <w:t>Annex C (LS to CT1): Clarify that the RAN needs to receive RVQOE metric in RRC encoded IEs.</w:t>
            </w:r>
            <w:r>
              <w:t xml:space="preserve"> How to do this will require RAN2 involvement. Maybe a possible solution is that the AT commands conveying the RVQOE metric will use RRC encoded containers, but at least CT1 </w:t>
            </w:r>
            <w:proofErr w:type="gramStart"/>
            <w:r>
              <w:t>has to</w:t>
            </w:r>
            <w:proofErr w:type="gramEnd"/>
            <w:r>
              <w:t xml:space="preserve"> be made aware that this is needed in the LS. We believe there is also be si</w:t>
            </w:r>
            <w:r>
              <w:t xml:space="preserve">milar constraint in the other direction (for the RVQOE configuration), </w:t>
            </w:r>
            <w:proofErr w:type="gramStart"/>
            <w:r>
              <w:t>i.e.</w:t>
            </w:r>
            <w:proofErr w:type="gramEnd"/>
            <w:r>
              <w:t xml:space="preserve"> it has to be transparently forwarded by UE AS to UE APP without e.g. XML encoding.</w:t>
            </w:r>
          </w:p>
        </w:tc>
      </w:tr>
      <w:tr w:rsidR="005D2FB4" w14:paraId="5E59A696" w14:textId="77777777">
        <w:tc>
          <w:tcPr>
            <w:tcW w:w="1491" w:type="dxa"/>
            <w:shd w:val="clear" w:color="auto" w:fill="auto"/>
          </w:tcPr>
          <w:p w14:paraId="5E59A693" w14:textId="77777777" w:rsidR="005D2FB4" w:rsidRDefault="001B3002">
            <w:pPr>
              <w:rPr>
                <w:rFonts w:eastAsia="SimSun"/>
                <w:lang w:eastAsia="zh-CN"/>
              </w:rPr>
            </w:pPr>
            <w:r>
              <w:rPr>
                <w:rFonts w:eastAsia="SimSun" w:hint="eastAsia"/>
                <w:lang w:eastAsia="zh-CN"/>
              </w:rPr>
              <w:t>ZTE</w:t>
            </w:r>
          </w:p>
        </w:tc>
        <w:tc>
          <w:tcPr>
            <w:tcW w:w="1417" w:type="dxa"/>
          </w:tcPr>
          <w:p w14:paraId="5E59A694" w14:textId="77777777" w:rsidR="005D2FB4" w:rsidRDefault="001B3002">
            <w:pPr>
              <w:rPr>
                <w:rFonts w:eastAsia="SimSun"/>
                <w:lang w:eastAsia="zh-CN"/>
              </w:rPr>
            </w:pPr>
            <w:r>
              <w:rPr>
                <w:rFonts w:eastAsia="SimSun" w:hint="eastAsia"/>
                <w:lang w:eastAsia="zh-CN"/>
              </w:rPr>
              <w:t>Yes</w:t>
            </w:r>
          </w:p>
        </w:tc>
        <w:tc>
          <w:tcPr>
            <w:tcW w:w="6297" w:type="dxa"/>
            <w:shd w:val="clear" w:color="auto" w:fill="auto"/>
          </w:tcPr>
          <w:p w14:paraId="5E59A695" w14:textId="77777777" w:rsidR="005D2FB4" w:rsidRDefault="001B3002">
            <w:r>
              <w:rPr>
                <w:rFonts w:eastAsiaTheme="minorEastAsia"/>
                <w:lang w:eastAsia="zh-CN"/>
              </w:rPr>
              <w:t>Same view as China Unicom.</w:t>
            </w:r>
          </w:p>
        </w:tc>
      </w:tr>
      <w:tr w:rsidR="008164E6" w14:paraId="19BED603" w14:textId="77777777">
        <w:tc>
          <w:tcPr>
            <w:tcW w:w="1491" w:type="dxa"/>
            <w:shd w:val="clear" w:color="auto" w:fill="auto"/>
          </w:tcPr>
          <w:p w14:paraId="3A8CDD24" w14:textId="1E39D656" w:rsidR="008164E6" w:rsidRPr="008164E6" w:rsidRDefault="008164E6">
            <w:pPr>
              <w:rPr>
                <w:rFonts w:eastAsia="SimSun" w:hint="eastAsia"/>
                <w:b/>
                <w:bCs/>
                <w:lang w:eastAsia="zh-CN"/>
              </w:rPr>
            </w:pPr>
            <w:r w:rsidRPr="008164E6">
              <w:rPr>
                <w:rFonts w:eastAsia="SimSun"/>
                <w:b/>
                <w:bCs/>
                <w:lang w:eastAsia="zh-CN"/>
              </w:rPr>
              <w:t>Ericsson</w:t>
            </w:r>
          </w:p>
        </w:tc>
        <w:tc>
          <w:tcPr>
            <w:tcW w:w="1417" w:type="dxa"/>
          </w:tcPr>
          <w:p w14:paraId="490C861E" w14:textId="1950A4B4" w:rsidR="008164E6" w:rsidRDefault="008164E6">
            <w:pPr>
              <w:rPr>
                <w:rFonts w:eastAsia="SimSun" w:hint="eastAsia"/>
                <w:lang w:eastAsia="zh-CN"/>
              </w:rPr>
            </w:pPr>
            <w:r>
              <w:rPr>
                <w:rFonts w:eastAsia="SimSun"/>
                <w:lang w:eastAsia="zh-CN"/>
              </w:rPr>
              <w:t>Yes</w:t>
            </w:r>
          </w:p>
        </w:tc>
        <w:tc>
          <w:tcPr>
            <w:tcW w:w="6297" w:type="dxa"/>
            <w:shd w:val="clear" w:color="auto" w:fill="auto"/>
          </w:tcPr>
          <w:p w14:paraId="00821727" w14:textId="7FD47BB5" w:rsidR="008164E6" w:rsidRDefault="00B12A00">
            <w:pPr>
              <w:rPr>
                <w:rFonts w:eastAsiaTheme="minorEastAsia"/>
                <w:lang w:eastAsia="zh-CN"/>
              </w:rPr>
            </w:pPr>
            <w:r>
              <w:rPr>
                <w:rFonts w:eastAsiaTheme="minorEastAsia"/>
                <w:lang w:eastAsia="zh-CN"/>
              </w:rPr>
              <w:t>Agree with CU.</w:t>
            </w:r>
          </w:p>
        </w:tc>
      </w:tr>
    </w:tbl>
    <w:p w14:paraId="5E59A697" w14:textId="77777777" w:rsidR="005D2FB4" w:rsidRDefault="005D2FB4">
      <w:pPr>
        <w:rPr>
          <w:rFonts w:ascii="Calibri" w:hAnsi="Calibri" w:cs="Calibri"/>
          <w:b/>
          <w:szCs w:val="22"/>
          <w:lang w:val="en-GB"/>
        </w:rPr>
      </w:pPr>
    </w:p>
    <w:p w14:paraId="5E59A698" w14:textId="77777777" w:rsidR="005D2FB4" w:rsidRDefault="005D2FB4">
      <w:pPr>
        <w:rPr>
          <w:lang w:eastAsia="zh-CN"/>
        </w:rPr>
      </w:pPr>
    </w:p>
    <w:p w14:paraId="570B9BCE" w14:textId="5C581FF5" w:rsidR="00C11CCB" w:rsidRDefault="000C1AFA">
      <w:pPr>
        <w:pStyle w:val="Heading2"/>
        <w:rPr>
          <w:ins w:id="7" w:author="Ericsson User" w:date="2022-01-20T00:12:00Z"/>
        </w:rPr>
      </w:pPr>
      <w:ins w:id="8" w:author="Ericsson User" w:date="2022-01-20T00:13:00Z">
        <w:r>
          <w:t>Fixing a RAN3#114-e agreement</w:t>
        </w:r>
      </w:ins>
    </w:p>
    <w:p w14:paraId="2803B573" w14:textId="1EE6DAE0" w:rsidR="00C11CCB" w:rsidRDefault="001A0FBE" w:rsidP="00C11CCB">
      <w:pPr>
        <w:rPr>
          <w:ins w:id="9" w:author="Ericsson User" w:date="2022-01-20T00:12:00Z"/>
        </w:rPr>
      </w:pPr>
      <w:ins w:id="10" w:author="Ericsson User" w:date="2022-01-20T00:21:00Z">
        <w:r>
          <w:t>In [2], the following is proposed:</w:t>
        </w:r>
      </w:ins>
    </w:p>
    <w:p w14:paraId="47B4D4E7" w14:textId="77777777" w:rsidR="00C11CCB" w:rsidRPr="006C6440" w:rsidRDefault="00C11CCB" w:rsidP="00C11CCB">
      <w:pPr>
        <w:spacing w:before="120" w:after="0"/>
        <w:rPr>
          <w:ins w:id="11" w:author="Ericsson User" w:date="2022-01-20T00:12:00Z"/>
          <w:rFonts w:ascii="Calibri" w:hAnsi="Calibri" w:cs="Calibri"/>
          <w:b/>
          <w:bCs/>
          <w:szCs w:val="22"/>
        </w:rPr>
      </w:pPr>
      <w:ins w:id="12" w:author="Ericsson User" w:date="2022-01-20T00:12:00Z">
        <w:r w:rsidRPr="006C6440">
          <w:rPr>
            <w:rFonts w:ascii="Calibri" w:hAnsi="Calibri" w:cs="Calibri"/>
            <w:b/>
            <w:bCs/>
            <w:szCs w:val="22"/>
          </w:rPr>
          <w:t xml:space="preserve">Proposal </w:t>
        </w:r>
        <w:r>
          <w:rPr>
            <w:rFonts w:ascii="Calibri" w:hAnsi="Calibri" w:cs="Calibri"/>
            <w:b/>
            <w:bCs/>
            <w:szCs w:val="22"/>
          </w:rPr>
          <w:t>7</w:t>
        </w:r>
        <w:r w:rsidRPr="006C6440">
          <w:rPr>
            <w:rFonts w:ascii="Calibri" w:hAnsi="Calibri" w:cs="Calibri"/>
            <w:b/>
            <w:bCs/>
            <w:szCs w:val="22"/>
          </w:rPr>
          <w:t xml:space="preserve">: </w:t>
        </w:r>
        <w:r>
          <w:rPr>
            <w:rFonts w:ascii="Calibri" w:hAnsi="Calibri" w:cs="Calibri"/>
            <w:b/>
            <w:bCs/>
            <w:szCs w:val="22"/>
          </w:rPr>
          <w:t>Replace “class-1” with “class-2” in the following RAN3#114-e agreement:</w:t>
        </w:r>
        <w:r w:rsidRPr="006C6440">
          <w:rPr>
            <w:rFonts w:ascii="Calibri" w:hAnsi="Calibri" w:cs="Calibri"/>
            <w:b/>
            <w:bCs/>
            <w:i/>
            <w:iCs/>
            <w:szCs w:val="22"/>
          </w:rPr>
          <w:t xml:space="preserve"> </w:t>
        </w:r>
        <w:r w:rsidRPr="006C6440">
          <w:rPr>
            <w:rFonts w:ascii="Calibri" w:hAnsi="Calibri" w:cs="Calibri"/>
            <w:b/>
            <w:bCs/>
            <w:szCs w:val="22"/>
          </w:rPr>
          <w:t>“</w:t>
        </w:r>
        <w:r w:rsidRPr="006C6440">
          <w:rPr>
            <w:rFonts w:ascii="Calibri" w:hAnsi="Calibri" w:cs="Calibri"/>
            <w:b/>
            <w:bCs/>
            <w:i/>
            <w:iCs/>
            <w:szCs w:val="22"/>
          </w:rPr>
          <w:t>Introduce a new class-1 message for QoE information transfer over F1. Stage-3 IE details can be FFS.</w:t>
        </w:r>
        <w:r>
          <w:rPr>
            <w:rFonts w:ascii="Calibri" w:hAnsi="Calibri" w:cs="Calibri"/>
            <w:b/>
            <w:bCs/>
            <w:szCs w:val="22"/>
          </w:rPr>
          <w:t>”</w:t>
        </w:r>
      </w:ins>
    </w:p>
    <w:p w14:paraId="0DFD410A" w14:textId="241349D9" w:rsidR="00C11CCB" w:rsidRDefault="00C11CCB" w:rsidP="00C1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D31662" w14:paraId="7569F6B2" w14:textId="77777777" w:rsidTr="00D651A5">
        <w:trPr>
          <w:ins w:id="13" w:author="Ericsson User" w:date="2022-01-20T00:13:00Z"/>
        </w:trPr>
        <w:tc>
          <w:tcPr>
            <w:tcW w:w="1491" w:type="dxa"/>
            <w:shd w:val="clear" w:color="auto" w:fill="auto"/>
          </w:tcPr>
          <w:p w14:paraId="32FCA568" w14:textId="77777777" w:rsidR="00D31662" w:rsidRDefault="00D31662" w:rsidP="00D651A5">
            <w:pPr>
              <w:rPr>
                <w:ins w:id="14" w:author="Ericsson User" w:date="2022-01-20T00:13:00Z"/>
                <w:rFonts w:eastAsia="SimSun"/>
                <w:lang w:eastAsia="zh-CN"/>
              </w:rPr>
            </w:pPr>
            <w:ins w:id="15" w:author="Ericsson User" w:date="2022-01-20T00:13:00Z">
              <w:r>
                <w:rPr>
                  <w:b/>
                  <w:bCs/>
                </w:rPr>
                <w:t>Company</w:t>
              </w:r>
            </w:ins>
          </w:p>
        </w:tc>
        <w:tc>
          <w:tcPr>
            <w:tcW w:w="1417" w:type="dxa"/>
          </w:tcPr>
          <w:p w14:paraId="216243DA" w14:textId="77777777" w:rsidR="00D31662" w:rsidRDefault="00D31662" w:rsidP="00D651A5">
            <w:pPr>
              <w:rPr>
                <w:ins w:id="16" w:author="Ericsson User" w:date="2022-01-20T00:13:00Z"/>
                <w:rFonts w:eastAsia="SimSun"/>
                <w:lang w:eastAsia="zh-CN"/>
              </w:rPr>
            </w:pPr>
            <w:ins w:id="17" w:author="Ericsson User" w:date="2022-01-20T00:13:00Z">
              <w:r>
                <w:rPr>
                  <w:rFonts w:eastAsia="Segoe UI"/>
                  <w:b/>
                  <w:bCs/>
                  <w:lang w:eastAsia="zh-CN"/>
                </w:rPr>
                <w:t>Agree?</w:t>
              </w:r>
            </w:ins>
          </w:p>
        </w:tc>
        <w:tc>
          <w:tcPr>
            <w:tcW w:w="6297" w:type="dxa"/>
            <w:shd w:val="clear" w:color="auto" w:fill="auto"/>
          </w:tcPr>
          <w:p w14:paraId="51D1B718" w14:textId="77777777" w:rsidR="00D31662" w:rsidRDefault="00D31662" w:rsidP="00D651A5">
            <w:pPr>
              <w:rPr>
                <w:ins w:id="18" w:author="Ericsson User" w:date="2022-01-20T00:13:00Z"/>
              </w:rPr>
            </w:pPr>
            <w:ins w:id="19" w:author="Ericsson User" w:date="2022-01-20T00:13:00Z">
              <w:r>
                <w:rPr>
                  <w:b/>
                  <w:bCs/>
                </w:rPr>
                <w:t>Comment</w:t>
              </w:r>
            </w:ins>
          </w:p>
        </w:tc>
      </w:tr>
      <w:tr w:rsidR="00D31662" w14:paraId="246D4C56" w14:textId="77777777" w:rsidTr="00D651A5">
        <w:trPr>
          <w:ins w:id="20" w:author="Ericsson User" w:date="2022-01-20T00:13:00Z"/>
        </w:trPr>
        <w:tc>
          <w:tcPr>
            <w:tcW w:w="1491" w:type="dxa"/>
            <w:shd w:val="clear" w:color="auto" w:fill="auto"/>
          </w:tcPr>
          <w:p w14:paraId="7D2A08D7" w14:textId="77777777" w:rsidR="00D31662" w:rsidRPr="008164E6" w:rsidRDefault="00D31662" w:rsidP="00D651A5">
            <w:pPr>
              <w:rPr>
                <w:ins w:id="21" w:author="Ericsson User" w:date="2022-01-20T00:13:00Z"/>
                <w:rFonts w:eastAsia="SimSun" w:hint="eastAsia"/>
                <w:b/>
                <w:bCs/>
                <w:lang w:eastAsia="zh-CN"/>
              </w:rPr>
            </w:pPr>
            <w:ins w:id="22" w:author="Ericsson User" w:date="2022-01-20T00:13:00Z">
              <w:r w:rsidRPr="008164E6">
                <w:rPr>
                  <w:rFonts w:eastAsia="SimSun"/>
                  <w:b/>
                  <w:bCs/>
                  <w:lang w:eastAsia="zh-CN"/>
                </w:rPr>
                <w:t>Ericsson</w:t>
              </w:r>
            </w:ins>
          </w:p>
        </w:tc>
        <w:tc>
          <w:tcPr>
            <w:tcW w:w="1417" w:type="dxa"/>
          </w:tcPr>
          <w:p w14:paraId="50A21BD0" w14:textId="77777777" w:rsidR="00D31662" w:rsidRDefault="00D31662" w:rsidP="00D651A5">
            <w:pPr>
              <w:rPr>
                <w:ins w:id="23" w:author="Ericsson User" w:date="2022-01-20T00:13:00Z"/>
                <w:rFonts w:eastAsia="SimSun" w:hint="eastAsia"/>
                <w:lang w:eastAsia="zh-CN"/>
              </w:rPr>
            </w:pPr>
            <w:ins w:id="24" w:author="Ericsson User" w:date="2022-01-20T00:13:00Z">
              <w:r>
                <w:rPr>
                  <w:rFonts w:eastAsia="SimSun"/>
                  <w:lang w:eastAsia="zh-CN"/>
                </w:rPr>
                <w:t>Yes</w:t>
              </w:r>
            </w:ins>
          </w:p>
        </w:tc>
        <w:tc>
          <w:tcPr>
            <w:tcW w:w="6297" w:type="dxa"/>
            <w:shd w:val="clear" w:color="auto" w:fill="auto"/>
          </w:tcPr>
          <w:p w14:paraId="7611D034" w14:textId="77777777" w:rsidR="00D31662" w:rsidRDefault="00D31662" w:rsidP="00D651A5">
            <w:pPr>
              <w:rPr>
                <w:ins w:id="25" w:author="Ericsson User" w:date="2022-01-20T00:13:00Z"/>
                <w:rFonts w:eastAsiaTheme="minorEastAsia"/>
                <w:lang w:eastAsia="zh-CN"/>
              </w:rPr>
            </w:pPr>
          </w:p>
        </w:tc>
      </w:tr>
    </w:tbl>
    <w:p w14:paraId="1304BFB5" w14:textId="77777777" w:rsidR="00D31662" w:rsidRPr="00C11CCB" w:rsidRDefault="00D31662" w:rsidP="00C11CCB">
      <w:pPr>
        <w:rPr>
          <w:ins w:id="26" w:author="Ericsson User" w:date="2022-01-20T00:12:00Z"/>
        </w:rPr>
      </w:pPr>
    </w:p>
    <w:p w14:paraId="5E59A699" w14:textId="77777777" w:rsidR="005D2FB4" w:rsidRDefault="001B3002">
      <w:pPr>
        <w:pStyle w:val="Heading1"/>
      </w:pPr>
      <w:r>
        <w:t>Conclusion, Recommendations</w:t>
      </w:r>
    </w:p>
    <w:p w14:paraId="5E59A69A" w14:textId="77777777" w:rsidR="005D2FB4" w:rsidRDefault="001B3002">
      <w:r>
        <w:t>If needed</w:t>
      </w:r>
    </w:p>
    <w:p w14:paraId="5E59A69B" w14:textId="77777777" w:rsidR="005D2FB4" w:rsidRDefault="001B3002">
      <w:pPr>
        <w:pStyle w:val="Heading1"/>
      </w:pPr>
      <w:r>
        <w:lastRenderedPageBreak/>
        <w:t>References</w:t>
      </w:r>
    </w:p>
    <w:p w14:paraId="5E59A69C" w14:textId="77777777" w:rsidR="005D2FB4" w:rsidRDefault="001B3002">
      <w:pPr>
        <w:pStyle w:val="Reference"/>
        <w:rPr>
          <w:lang w:val="it-IT"/>
        </w:rPr>
      </w:pPr>
      <w:r>
        <w:rPr>
          <w:lang w:val="it-IT"/>
        </w:rPr>
        <w:t>R3-220111</w:t>
      </w:r>
      <w:r>
        <w:rPr>
          <w:lang w:val="it-IT"/>
        </w:rPr>
        <w:t xml:space="preserve"> LS on RAN visible QoE (RAN2)</w:t>
      </w:r>
    </w:p>
    <w:p w14:paraId="5E59A69D" w14:textId="77777777" w:rsidR="005D2FB4" w:rsidRDefault="001B3002">
      <w:pPr>
        <w:pStyle w:val="Reference"/>
        <w:rPr>
          <w:lang w:val="it-IT"/>
        </w:rPr>
      </w:pPr>
      <w:r>
        <w:rPr>
          <w:lang w:val="it-IT"/>
        </w:rPr>
        <w:t>R3-220171 The Remaining Issues for RAN Visible QoE (Ericsson)</w:t>
      </w:r>
    </w:p>
    <w:p w14:paraId="5E59A69E" w14:textId="77777777" w:rsidR="005D2FB4" w:rsidRDefault="001B3002">
      <w:pPr>
        <w:pStyle w:val="Reference"/>
        <w:rPr>
          <w:lang w:val="it-IT"/>
        </w:rPr>
      </w:pPr>
      <w:r>
        <w:rPr>
          <w:lang w:val="it-IT"/>
        </w:rPr>
        <w:t>R3-220172 Reporting Periodicity of RAN Visible QoE (Ericsson, CMCC, China Unicom)</w:t>
      </w:r>
    </w:p>
    <w:p w14:paraId="5E59A69F" w14:textId="77777777" w:rsidR="005D2FB4" w:rsidRDefault="001B3002">
      <w:pPr>
        <w:pStyle w:val="Reference"/>
        <w:rPr>
          <w:lang w:val="it-IT"/>
        </w:rPr>
      </w:pPr>
      <w:r>
        <w:rPr>
          <w:lang w:val="it-IT"/>
        </w:rPr>
        <w:t>R3-220274 RAN visible QoE (Qualcomm Incorporated)</w:t>
      </w:r>
    </w:p>
    <w:p w14:paraId="5E59A6A0" w14:textId="77777777" w:rsidR="005D2FB4" w:rsidRDefault="001B3002">
      <w:pPr>
        <w:pStyle w:val="Reference"/>
        <w:rPr>
          <w:lang w:val="it-IT"/>
        </w:rPr>
      </w:pPr>
      <w:r>
        <w:rPr>
          <w:lang w:val="it-IT"/>
        </w:rPr>
        <w:t xml:space="preserve">R3-220331 Use of RAN </w:t>
      </w:r>
      <w:r>
        <w:rPr>
          <w:lang w:val="it-IT"/>
        </w:rPr>
        <w:t>visible QoE in the NG-RAN node (Nokia, Nokia Shanghai Bell)</w:t>
      </w:r>
    </w:p>
    <w:p w14:paraId="5E59A6A1" w14:textId="77777777" w:rsidR="005D2FB4" w:rsidRDefault="001B3002">
      <w:pPr>
        <w:pStyle w:val="Reference"/>
        <w:rPr>
          <w:lang w:val="it-IT"/>
        </w:rPr>
      </w:pPr>
      <w:r>
        <w:rPr>
          <w:lang w:val="it-IT"/>
        </w:rPr>
        <w:t>R3-220734 Configuration and Reporting of RAN Visible QoE (China Unicom)</w:t>
      </w:r>
    </w:p>
    <w:p w14:paraId="5E59A6A2" w14:textId="77777777" w:rsidR="005D2FB4" w:rsidRDefault="001B3002">
      <w:pPr>
        <w:pStyle w:val="Reference"/>
        <w:rPr>
          <w:lang w:val="it-IT"/>
        </w:rPr>
      </w:pPr>
      <w:r>
        <w:rPr>
          <w:lang w:val="it-IT"/>
        </w:rPr>
        <w:t>R3-220912 Further discussions on RAN visible QoE metrics (Huawei)</w:t>
      </w:r>
    </w:p>
    <w:p w14:paraId="5E59A6A3" w14:textId="77777777" w:rsidR="005D2FB4" w:rsidRDefault="001B3002">
      <w:pPr>
        <w:pStyle w:val="Reference"/>
        <w:rPr>
          <w:lang w:val="it-IT"/>
        </w:rPr>
      </w:pPr>
      <w:r>
        <w:rPr>
          <w:lang w:val="it-IT"/>
        </w:rPr>
        <w:t>R3-220923 Further discussion on RAN visible QoE (Samsung)</w:t>
      </w:r>
    </w:p>
    <w:p w14:paraId="5E59A6A4" w14:textId="77777777" w:rsidR="005D2FB4" w:rsidRDefault="001B3002">
      <w:pPr>
        <w:pStyle w:val="Reference"/>
        <w:rPr>
          <w:lang w:val="it-IT"/>
        </w:rPr>
      </w:pPr>
      <w:r>
        <w:rPr>
          <w:lang w:val="it-IT"/>
        </w:rPr>
        <w:t>R3-220937 Discussion on RAN visible QoE configuration and reporting (CATT)</w:t>
      </w:r>
    </w:p>
    <w:p w14:paraId="5E59A6A5" w14:textId="77777777" w:rsidR="005D2FB4" w:rsidRDefault="001B3002">
      <w:pPr>
        <w:pStyle w:val="Reference"/>
        <w:rPr>
          <w:highlight w:val="magenta"/>
          <w:lang w:val="it-IT"/>
        </w:rPr>
      </w:pPr>
      <w:r>
        <w:rPr>
          <w:highlight w:val="magenta"/>
          <w:lang w:val="it-IT"/>
        </w:rPr>
        <w:t>R3-220964 Further consideration on RVQoE configuration and reporting (ZTE, China Telecom)</w:t>
      </w:r>
    </w:p>
    <w:p w14:paraId="5E59A6A6" w14:textId="77777777" w:rsidR="005D2FB4" w:rsidRDefault="001B3002">
      <w:pPr>
        <w:pStyle w:val="Reference"/>
        <w:rPr>
          <w:highlight w:val="magenta"/>
          <w:lang w:val="it-IT"/>
        </w:rPr>
      </w:pPr>
      <w:r>
        <w:rPr>
          <w:highlight w:val="magenta"/>
          <w:lang w:val="it-IT"/>
        </w:rPr>
        <w:t>R3-220965 [draft] LS on the support for RAN visible QoE (ZTE)</w:t>
      </w:r>
    </w:p>
    <w:sectPr w:rsidR="005D2FB4">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csson User" w:date="2022-01-19T23:48:00Z" w:initials="FB">
    <w:p w14:paraId="4E0E2C23" w14:textId="477B5792" w:rsidR="001D2B3D" w:rsidRDefault="001D2B3D">
      <w:pPr>
        <w:pStyle w:val="CommentText"/>
      </w:pPr>
      <w:r>
        <w:rPr>
          <w:rStyle w:val="CommentReference"/>
        </w:rPr>
        <w:annotationRef/>
      </w:r>
      <w:r>
        <w:t>RVQoE configuration is not sen</w:t>
      </w:r>
      <w:r w:rsidR="005B145F">
        <w:t>t from OAM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0E2C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21CF" w16cex:dateUtc="2022-01-19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0E2C23" w16cid:durableId="259321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3533"/>
    <w:multiLevelType w:val="multilevel"/>
    <w:tmpl w:val="0E7835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7916A38"/>
    <w:multiLevelType w:val="hybridMultilevel"/>
    <w:tmpl w:val="65F28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27CA"/>
    <w:rsid w:val="0000406C"/>
    <w:rsid w:val="00010B9F"/>
    <w:rsid w:val="0001199F"/>
    <w:rsid w:val="00012895"/>
    <w:rsid w:val="000138EC"/>
    <w:rsid w:val="00013AAF"/>
    <w:rsid w:val="0002054D"/>
    <w:rsid w:val="00020B82"/>
    <w:rsid w:val="00024B52"/>
    <w:rsid w:val="00024C70"/>
    <w:rsid w:val="00026581"/>
    <w:rsid w:val="00026D0A"/>
    <w:rsid w:val="00027D5E"/>
    <w:rsid w:val="00031255"/>
    <w:rsid w:val="00032B8D"/>
    <w:rsid w:val="000458E7"/>
    <w:rsid w:val="00057475"/>
    <w:rsid w:val="0006107E"/>
    <w:rsid w:val="000630E0"/>
    <w:rsid w:val="00070424"/>
    <w:rsid w:val="000713E2"/>
    <w:rsid w:val="00072FE3"/>
    <w:rsid w:val="00076C0D"/>
    <w:rsid w:val="000779B6"/>
    <w:rsid w:val="00087386"/>
    <w:rsid w:val="00095CFA"/>
    <w:rsid w:val="000964A2"/>
    <w:rsid w:val="00097F75"/>
    <w:rsid w:val="000A2294"/>
    <w:rsid w:val="000A24B7"/>
    <w:rsid w:val="000A39D6"/>
    <w:rsid w:val="000A687D"/>
    <w:rsid w:val="000A6ED3"/>
    <w:rsid w:val="000A6F7B"/>
    <w:rsid w:val="000A7A5E"/>
    <w:rsid w:val="000B0772"/>
    <w:rsid w:val="000B1ED3"/>
    <w:rsid w:val="000B4DEA"/>
    <w:rsid w:val="000B50B0"/>
    <w:rsid w:val="000B6FAD"/>
    <w:rsid w:val="000C0578"/>
    <w:rsid w:val="000C0F3A"/>
    <w:rsid w:val="000C1AFA"/>
    <w:rsid w:val="000C1BCF"/>
    <w:rsid w:val="000C5107"/>
    <w:rsid w:val="000C5230"/>
    <w:rsid w:val="000D0BDD"/>
    <w:rsid w:val="000D167F"/>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3E5E"/>
    <w:rsid w:val="0014525B"/>
    <w:rsid w:val="001453C1"/>
    <w:rsid w:val="001471AC"/>
    <w:rsid w:val="0015264C"/>
    <w:rsid w:val="00153462"/>
    <w:rsid w:val="0016073B"/>
    <w:rsid w:val="00162BAD"/>
    <w:rsid w:val="00165E1D"/>
    <w:rsid w:val="00172539"/>
    <w:rsid w:val="00175BCF"/>
    <w:rsid w:val="00177580"/>
    <w:rsid w:val="00180678"/>
    <w:rsid w:val="0018244A"/>
    <w:rsid w:val="001824D7"/>
    <w:rsid w:val="00190D44"/>
    <w:rsid w:val="001920C1"/>
    <w:rsid w:val="0019683B"/>
    <w:rsid w:val="00197930"/>
    <w:rsid w:val="001A0FBE"/>
    <w:rsid w:val="001A2D65"/>
    <w:rsid w:val="001A535D"/>
    <w:rsid w:val="001A6085"/>
    <w:rsid w:val="001B189A"/>
    <w:rsid w:val="001B3002"/>
    <w:rsid w:val="001B3C22"/>
    <w:rsid w:val="001B58B1"/>
    <w:rsid w:val="001C0210"/>
    <w:rsid w:val="001C102F"/>
    <w:rsid w:val="001C139B"/>
    <w:rsid w:val="001D0C40"/>
    <w:rsid w:val="001D1124"/>
    <w:rsid w:val="001D163F"/>
    <w:rsid w:val="001D186C"/>
    <w:rsid w:val="001D195D"/>
    <w:rsid w:val="001D2B3D"/>
    <w:rsid w:val="001D56ED"/>
    <w:rsid w:val="001E2E62"/>
    <w:rsid w:val="001E33D5"/>
    <w:rsid w:val="001F0DE2"/>
    <w:rsid w:val="001F1777"/>
    <w:rsid w:val="001F3714"/>
    <w:rsid w:val="001F39CD"/>
    <w:rsid w:val="001F46BC"/>
    <w:rsid w:val="001F48F3"/>
    <w:rsid w:val="001F5A1F"/>
    <w:rsid w:val="001F5B87"/>
    <w:rsid w:val="0020429B"/>
    <w:rsid w:val="00210DE0"/>
    <w:rsid w:val="00214FD1"/>
    <w:rsid w:val="00225BDF"/>
    <w:rsid w:val="002267BA"/>
    <w:rsid w:val="002269CD"/>
    <w:rsid w:val="0023038D"/>
    <w:rsid w:val="00232091"/>
    <w:rsid w:val="002379C6"/>
    <w:rsid w:val="00237FC0"/>
    <w:rsid w:val="00241A15"/>
    <w:rsid w:val="002440B5"/>
    <w:rsid w:val="00244B30"/>
    <w:rsid w:val="00250700"/>
    <w:rsid w:val="00250B34"/>
    <w:rsid w:val="0025114C"/>
    <w:rsid w:val="002537F3"/>
    <w:rsid w:val="00254977"/>
    <w:rsid w:val="00260842"/>
    <w:rsid w:val="002625B3"/>
    <w:rsid w:val="00264DB6"/>
    <w:rsid w:val="002654AC"/>
    <w:rsid w:val="00287346"/>
    <w:rsid w:val="00290986"/>
    <w:rsid w:val="00291A3F"/>
    <w:rsid w:val="00297C39"/>
    <w:rsid w:val="002A4F78"/>
    <w:rsid w:val="002B012D"/>
    <w:rsid w:val="002B3029"/>
    <w:rsid w:val="002C19A6"/>
    <w:rsid w:val="002C4849"/>
    <w:rsid w:val="002C777A"/>
    <w:rsid w:val="002D5B5F"/>
    <w:rsid w:val="002E1BA1"/>
    <w:rsid w:val="002E3459"/>
    <w:rsid w:val="002F2B95"/>
    <w:rsid w:val="002F323A"/>
    <w:rsid w:val="002F417A"/>
    <w:rsid w:val="002F7154"/>
    <w:rsid w:val="002F71BE"/>
    <w:rsid w:val="00302688"/>
    <w:rsid w:val="00307F58"/>
    <w:rsid w:val="003119B9"/>
    <w:rsid w:val="00311A52"/>
    <w:rsid w:val="0031362D"/>
    <w:rsid w:val="0031583F"/>
    <w:rsid w:val="00320EC5"/>
    <w:rsid w:val="00321B59"/>
    <w:rsid w:val="00327AD9"/>
    <w:rsid w:val="00327D85"/>
    <w:rsid w:val="00330F41"/>
    <w:rsid w:val="00333022"/>
    <w:rsid w:val="00333952"/>
    <w:rsid w:val="003344F3"/>
    <w:rsid w:val="00337E57"/>
    <w:rsid w:val="00340C08"/>
    <w:rsid w:val="003435DF"/>
    <w:rsid w:val="0035043B"/>
    <w:rsid w:val="0035192B"/>
    <w:rsid w:val="00352324"/>
    <w:rsid w:val="00361E48"/>
    <w:rsid w:val="00365730"/>
    <w:rsid w:val="00367AE6"/>
    <w:rsid w:val="00373488"/>
    <w:rsid w:val="00381DE8"/>
    <w:rsid w:val="00383CD1"/>
    <w:rsid w:val="00384044"/>
    <w:rsid w:val="00392E0D"/>
    <w:rsid w:val="00394280"/>
    <w:rsid w:val="00395FE1"/>
    <w:rsid w:val="003A0687"/>
    <w:rsid w:val="003A35E0"/>
    <w:rsid w:val="003A71D3"/>
    <w:rsid w:val="003A79AB"/>
    <w:rsid w:val="003A7DC6"/>
    <w:rsid w:val="003B163E"/>
    <w:rsid w:val="003B3273"/>
    <w:rsid w:val="003B4209"/>
    <w:rsid w:val="003B4A62"/>
    <w:rsid w:val="003B6666"/>
    <w:rsid w:val="003C09CF"/>
    <w:rsid w:val="003C0E64"/>
    <w:rsid w:val="003C2954"/>
    <w:rsid w:val="003C4A51"/>
    <w:rsid w:val="003D3A36"/>
    <w:rsid w:val="003D6B5F"/>
    <w:rsid w:val="003E0D99"/>
    <w:rsid w:val="003E26AE"/>
    <w:rsid w:val="003E2CA4"/>
    <w:rsid w:val="003E72AF"/>
    <w:rsid w:val="003F0DBB"/>
    <w:rsid w:val="003F4393"/>
    <w:rsid w:val="004000CE"/>
    <w:rsid w:val="00400CD7"/>
    <w:rsid w:val="0040265B"/>
    <w:rsid w:val="00405C2D"/>
    <w:rsid w:val="00410E8D"/>
    <w:rsid w:val="0042082E"/>
    <w:rsid w:val="004211D5"/>
    <w:rsid w:val="00424C4A"/>
    <w:rsid w:val="0043157B"/>
    <w:rsid w:val="00432D23"/>
    <w:rsid w:val="00440E6A"/>
    <w:rsid w:val="0044280B"/>
    <w:rsid w:val="0044481B"/>
    <w:rsid w:val="0044531F"/>
    <w:rsid w:val="0045304A"/>
    <w:rsid w:val="00453483"/>
    <w:rsid w:val="0046065A"/>
    <w:rsid w:val="00462E5B"/>
    <w:rsid w:val="00466B80"/>
    <w:rsid w:val="00470886"/>
    <w:rsid w:val="004769BB"/>
    <w:rsid w:val="00477A89"/>
    <w:rsid w:val="00481C6D"/>
    <w:rsid w:val="0048704F"/>
    <w:rsid w:val="00487384"/>
    <w:rsid w:val="004901C7"/>
    <w:rsid w:val="00491709"/>
    <w:rsid w:val="00492325"/>
    <w:rsid w:val="00496923"/>
    <w:rsid w:val="004A2600"/>
    <w:rsid w:val="004A2FF9"/>
    <w:rsid w:val="004B6C33"/>
    <w:rsid w:val="004B7470"/>
    <w:rsid w:val="004C00E0"/>
    <w:rsid w:val="004C1267"/>
    <w:rsid w:val="004C1777"/>
    <w:rsid w:val="004D0631"/>
    <w:rsid w:val="004D30F7"/>
    <w:rsid w:val="004D5465"/>
    <w:rsid w:val="004E28C1"/>
    <w:rsid w:val="004F068E"/>
    <w:rsid w:val="004F15F6"/>
    <w:rsid w:val="004F1A79"/>
    <w:rsid w:val="004F1E8E"/>
    <w:rsid w:val="004F42FB"/>
    <w:rsid w:val="004F5966"/>
    <w:rsid w:val="004F5A71"/>
    <w:rsid w:val="004F7A09"/>
    <w:rsid w:val="005002DB"/>
    <w:rsid w:val="00501FFD"/>
    <w:rsid w:val="00502083"/>
    <w:rsid w:val="00503206"/>
    <w:rsid w:val="005056EE"/>
    <w:rsid w:val="00505E0F"/>
    <w:rsid w:val="00507191"/>
    <w:rsid w:val="00510CCA"/>
    <w:rsid w:val="00520EDB"/>
    <w:rsid w:val="00521FE2"/>
    <w:rsid w:val="00524525"/>
    <w:rsid w:val="00526C8E"/>
    <w:rsid w:val="00534082"/>
    <w:rsid w:val="00542FDF"/>
    <w:rsid w:val="00546A2C"/>
    <w:rsid w:val="00551443"/>
    <w:rsid w:val="00552672"/>
    <w:rsid w:val="00553A19"/>
    <w:rsid w:val="005549B8"/>
    <w:rsid w:val="00556425"/>
    <w:rsid w:val="00560DAC"/>
    <w:rsid w:val="00562CA4"/>
    <w:rsid w:val="00564BAE"/>
    <w:rsid w:val="00565679"/>
    <w:rsid w:val="00566324"/>
    <w:rsid w:val="005743C1"/>
    <w:rsid w:val="005758D6"/>
    <w:rsid w:val="005774D4"/>
    <w:rsid w:val="005809F6"/>
    <w:rsid w:val="0058126C"/>
    <w:rsid w:val="00582E05"/>
    <w:rsid w:val="00585A8F"/>
    <w:rsid w:val="005864CB"/>
    <w:rsid w:val="005869FD"/>
    <w:rsid w:val="00587BFF"/>
    <w:rsid w:val="00592AED"/>
    <w:rsid w:val="00594B82"/>
    <w:rsid w:val="00596DE3"/>
    <w:rsid w:val="005A2F46"/>
    <w:rsid w:val="005A38D4"/>
    <w:rsid w:val="005A5C67"/>
    <w:rsid w:val="005A7572"/>
    <w:rsid w:val="005A76AC"/>
    <w:rsid w:val="005B0468"/>
    <w:rsid w:val="005B145F"/>
    <w:rsid w:val="005B43FF"/>
    <w:rsid w:val="005B70D7"/>
    <w:rsid w:val="005C071D"/>
    <w:rsid w:val="005C11D6"/>
    <w:rsid w:val="005C249B"/>
    <w:rsid w:val="005C43AF"/>
    <w:rsid w:val="005C4B77"/>
    <w:rsid w:val="005C7510"/>
    <w:rsid w:val="005C7E57"/>
    <w:rsid w:val="005D2DBA"/>
    <w:rsid w:val="005D2FB4"/>
    <w:rsid w:val="005D7A30"/>
    <w:rsid w:val="005E68AB"/>
    <w:rsid w:val="005E6FD3"/>
    <w:rsid w:val="005E741C"/>
    <w:rsid w:val="005E78FE"/>
    <w:rsid w:val="005E7E3D"/>
    <w:rsid w:val="005F2553"/>
    <w:rsid w:val="005F478E"/>
    <w:rsid w:val="005F50CF"/>
    <w:rsid w:val="00600A28"/>
    <w:rsid w:val="00601EA7"/>
    <w:rsid w:val="0060339E"/>
    <w:rsid w:val="006040BD"/>
    <w:rsid w:val="006053F0"/>
    <w:rsid w:val="00606BBF"/>
    <w:rsid w:val="00607EEC"/>
    <w:rsid w:val="00610BE1"/>
    <w:rsid w:val="0061440C"/>
    <w:rsid w:val="0062108C"/>
    <w:rsid w:val="00622627"/>
    <w:rsid w:val="00625A1E"/>
    <w:rsid w:val="00626ABF"/>
    <w:rsid w:val="006319E3"/>
    <w:rsid w:val="00631E96"/>
    <w:rsid w:val="006339D1"/>
    <w:rsid w:val="006362C4"/>
    <w:rsid w:val="00641D9E"/>
    <w:rsid w:val="00643140"/>
    <w:rsid w:val="006535C4"/>
    <w:rsid w:val="006535DD"/>
    <w:rsid w:val="00653B0D"/>
    <w:rsid w:val="0065436E"/>
    <w:rsid w:val="006548A0"/>
    <w:rsid w:val="00657F2F"/>
    <w:rsid w:val="006625EF"/>
    <w:rsid w:val="00662FE6"/>
    <w:rsid w:val="0066315D"/>
    <w:rsid w:val="00666C45"/>
    <w:rsid w:val="006702A9"/>
    <w:rsid w:val="006747F7"/>
    <w:rsid w:val="00675705"/>
    <w:rsid w:val="006861C3"/>
    <w:rsid w:val="00686AC9"/>
    <w:rsid w:val="006913FB"/>
    <w:rsid w:val="006A2E2F"/>
    <w:rsid w:val="006A3A54"/>
    <w:rsid w:val="006A48A0"/>
    <w:rsid w:val="006A73CF"/>
    <w:rsid w:val="006B048A"/>
    <w:rsid w:val="006B1722"/>
    <w:rsid w:val="006B3F0B"/>
    <w:rsid w:val="006B7E35"/>
    <w:rsid w:val="006C2BF9"/>
    <w:rsid w:val="006C5A2C"/>
    <w:rsid w:val="006D1688"/>
    <w:rsid w:val="006D1CC4"/>
    <w:rsid w:val="006D535E"/>
    <w:rsid w:val="006D774A"/>
    <w:rsid w:val="006E098A"/>
    <w:rsid w:val="006E0F64"/>
    <w:rsid w:val="006E48D6"/>
    <w:rsid w:val="006F0730"/>
    <w:rsid w:val="006F3A35"/>
    <w:rsid w:val="006F56F8"/>
    <w:rsid w:val="00701EEE"/>
    <w:rsid w:val="00705772"/>
    <w:rsid w:val="00707169"/>
    <w:rsid w:val="00711321"/>
    <w:rsid w:val="00712AE7"/>
    <w:rsid w:val="00722E2F"/>
    <w:rsid w:val="00722E96"/>
    <w:rsid w:val="0072458C"/>
    <w:rsid w:val="00727DF8"/>
    <w:rsid w:val="00731968"/>
    <w:rsid w:val="007347B4"/>
    <w:rsid w:val="007370CA"/>
    <w:rsid w:val="0074094A"/>
    <w:rsid w:val="0074295D"/>
    <w:rsid w:val="007452C7"/>
    <w:rsid w:val="00746FD6"/>
    <w:rsid w:val="00752444"/>
    <w:rsid w:val="00752C40"/>
    <w:rsid w:val="00753803"/>
    <w:rsid w:val="00755A3A"/>
    <w:rsid w:val="00761D18"/>
    <w:rsid w:val="00764187"/>
    <w:rsid w:val="00770A2E"/>
    <w:rsid w:val="00770CD1"/>
    <w:rsid w:val="00771167"/>
    <w:rsid w:val="00775FC3"/>
    <w:rsid w:val="0078059A"/>
    <w:rsid w:val="0078263A"/>
    <w:rsid w:val="00785411"/>
    <w:rsid w:val="007871A4"/>
    <w:rsid w:val="00787ED4"/>
    <w:rsid w:val="007A0BC4"/>
    <w:rsid w:val="007A0C41"/>
    <w:rsid w:val="007A50EC"/>
    <w:rsid w:val="007C0300"/>
    <w:rsid w:val="007C08D4"/>
    <w:rsid w:val="007C5560"/>
    <w:rsid w:val="007D0FE6"/>
    <w:rsid w:val="007D1106"/>
    <w:rsid w:val="007D1208"/>
    <w:rsid w:val="007D1DA2"/>
    <w:rsid w:val="007D2251"/>
    <w:rsid w:val="007D6512"/>
    <w:rsid w:val="007E0CEE"/>
    <w:rsid w:val="007E5EA7"/>
    <w:rsid w:val="007F18F4"/>
    <w:rsid w:val="007F2AEA"/>
    <w:rsid w:val="007F2B45"/>
    <w:rsid w:val="007F546E"/>
    <w:rsid w:val="007F55FB"/>
    <w:rsid w:val="007F6408"/>
    <w:rsid w:val="008002B7"/>
    <w:rsid w:val="008016C5"/>
    <w:rsid w:val="00803552"/>
    <w:rsid w:val="00807936"/>
    <w:rsid w:val="00807F0C"/>
    <w:rsid w:val="00811A84"/>
    <w:rsid w:val="00811E01"/>
    <w:rsid w:val="008164E6"/>
    <w:rsid w:val="00816A0E"/>
    <w:rsid w:val="00825637"/>
    <w:rsid w:val="00826896"/>
    <w:rsid w:val="00830628"/>
    <w:rsid w:val="00831091"/>
    <w:rsid w:val="0083120E"/>
    <w:rsid w:val="00844178"/>
    <w:rsid w:val="00845E10"/>
    <w:rsid w:val="0084794B"/>
    <w:rsid w:val="00850E99"/>
    <w:rsid w:val="00856085"/>
    <w:rsid w:val="008566D1"/>
    <w:rsid w:val="008641BF"/>
    <w:rsid w:val="008644C6"/>
    <w:rsid w:val="00871B8C"/>
    <w:rsid w:val="00873C0F"/>
    <w:rsid w:val="008776EF"/>
    <w:rsid w:val="008800D3"/>
    <w:rsid w:val="00881333"/>
    <w:rsid w:val="00881577"/>
    <w:rsid w:val="0088234B"/>
    <w:rsid w:val="008824F3"/>
    <w:rsid w:val="008832C1"/>
    <w:rsid w:val="00883E5D"/>
    <w:rsid w:val="008A1390"/>
    <w:rsid w:val="008A1481"/>
    <w:rsid w:val="008A3CA1"/>
    <w:rsid w:val="008B1770"/>
    <w:rsid w:val="008C64BF"/>
    <w:rsid w:val="008C6F3E"/>
    <w:rsid w:val="008D021D"/>
    <w:rsid w:val="008D116E"/>
    <w:rsid w:val="008D323F"/>
    <w:rsid w:val="008D3FB0"/>
    <w:rsid w:val="008D5EE7"/>
    <w:rsid w:val="008E0F64"/>
    <w:rsid w:val="008E47B7"/>
    <w:rsid w:val="008E64BF"/>
    <w:rsid w:val="008F51D8"/>
    <w:rsid w:val="008F7AF8"/>
    <w:rsid w:val="009059FF"/>
    <w:rsid w:val="00907EA4"/>
    <w:rsid w:val="009143DA"/>
    <w:rsid w:val="00914AD4"/>
    <w:rsid w:val="00924F66"/>
    <w:rsid w:val="00927EF1"/>
    <w:rsid w:val="00930EE4"/>
    <w:rsid w:val="00933B99"/>
    <w:rsid w:val="00933FC9"/>
    <w:rsid w:val="00935D49"/>
    <w:rsid w:val="00936991"/>
    <w:rsid w:val="00937D52"/>
    <w:rsid w:val="00940030"/>
    <w:rsid w:val="00942214"/>
    <w:rsid w:val="009423ED"/>
    <w:rsid w:val="0094418C"/>
    <w:rsid w:val="00946939"/>
    <w:rsid w:val="009537BB"/>
    <w:rsid w:val="00954C9F"/>
    <w:rsid w:val="00954FD9"/>
    <w:rsid w:val="00955CF1"/>
    <w:rsid w:val="00964299"/>
    <w:rsid w:val="00971F14"/>
    <w:rsid w:val="00972488"/>
    <w:rsid w:val="0097382B"/>
    <w:rsid w:val="009738B3"/>
    <w:rsid w:val="00977026"/>
    <w:rsid w:val="00981368"/>
    <w:rsid w:val="00981CB7"/>
    <w:rsid w:val="0098313C"/>
    <w:rsid w:val="0099070E"/>
    <w:rsid w:val="0099218D"/>
    <w:rsid w:val="009928CF"/>
    <w:rsid w:val="00993E95"/>
    <w:rsid w:val="009945EC"/>
    <w:rsid w:val="0099472B"/>
    <w:rsid w:val="00994D35"/>
    <w:rsid w:val="009A0536"/>
    <w:rsid w:val="009A1130"/>
    <w:rsid w:val="009A1EAC"/>
    <w:rsid w:val="009A74AD"/>
    <w:rsid w:val="009B0239"/>
    <w:rsid w:val="009B0B09"/>
    <w:rsid w:val="009B2514"/>
    <w:rsid w:val="009B41D7"/>
    <w:rsid w:val="009B4725"/>
    <w:rsid w:val="009B73AB"/>
    <w:rsid w:val="009C0295"/>
    <w:rsid w:val="009C4FA6"/>
    <w:rsid w:val="009C5118"/>
    <w:rsid w:val="009C5963"/>
    <w:rsid w:val="009C6ECC"/>
    <w:rsid w:val="009D2676"/>
    <w:rsid w:val="009D3551"/>
    <w:rsid w:val="009D44AD"/>
    <w:rsid w:val="009E0D18"/>
    <w:rsid w:val="009E1EBC"/>
    <w:rsid w:val="009E7403"/>
    <w:rsid w:val="009F523A"/>
    <w:rsid w:val="009F6E28"/>
    <w:rsid w:val="009F7CE0"/>
    <w:rsid w:val="00A02E39"/>
    <w:rsid w:val="00A030A0"/>
    <w:rsid w:val="00A03295"/>
    <w:rsid w:val="00A14BA5"/>
    <w:rsid w:val="00A17E14"/>
    <w:rsid w:val="00A278E4"/>
    <w:rsid w:val="00A27D62"/>
    <w:rsid w:val="00A3037C"/>
    <w:rsid w:val="00A35352"/>
    <w:rsid w:val="00A35CFD"/>
    <w:rsid w:val="00A36CD6"/>
    <w:rsid w:val="00A40685"/>
    <w:rsid w:val="00A416B1"/>
    <w:rsid w:val="00A41C95"/>
    <w:rsid w:val="00A443E2"/>
    <w:rsid w:val="00A50E29"/>
    <w:rsid w:val="00A5114D"/>
    <w:rsid w:val="00A51C13"/>
    <w:rsid w:val="00A534E4"/>
    <w:rsid w:val="00A5395E"/>
    <w:rsid w:val="00A56548"/>
    <w:rsid w:val="00A61B30"/>
    <w:rsid w:val="00A62B63"/>
    <w:rsid w:val="00A66B59"/>
    <w:rsid w:val="00A710EE"/>
    <w:rsid w:val="00A71333"/>
    <w:rsid w:val="00A7272C"/>
    <w:rsid w:val="00A72DBD"/>
    <w:rsid w:val="00A82C20"/>
    <w:rsid w:val="00A83A46"/>
    <w:rsid w:val="00A864CC"/>
    <w:rsid w:val="00A87467"/>
    <w:rsid w:val="00A93A0C"/>
    <w:rsid w:val="00A93F24"/>
    <w:rsid w:val="00A967CC"/>
    <w:rsid w:val="00AA298D"/>
    <w:rsid w:val="00AA2AD6"/>
    <w:rsid w:val="00AB2BC7"/>
    <w:rsid w:val="00AB3DC7"/>
    <w:rsid w:val="00AB4EA8"/>
    <w:rsid w:val="00AC135E"/>
    <w:rsid w:val="00AC247E"/>
    <w:rsid w:val="00AD04E4"/>
    <w:rsid w:val="00AD17AF"/>
    <w:rsid w:val="00AD2F6C"/>
    <w:rsid w:val="00AD3511"/>
    <w:rsid w:val="00AD642C"/>
    <w:rsid w:val="00AE7B7A"/>
    <w:rsid w:val="00AF19EA"/>
    <w:rsid w:val="00AF35DA"/>
    <w:rsid w:val="00AF44BD"/>
    <w:rsid w:val="00AF5DF1"/>
    <w:rsid w:val="00AF703C"/>
    <w:rsid w:val="00AF790A"/>
    <w:rsid w:val="00B011AF"/>
    <w:rsid w:val="00B013E9"/>
    <w:rsid w:val="00B025FB"/>
    <w:rsid w:val="00B037A0"/>
    <w:rsid w:val="00B07378"/>
    <w:rsid w:val="00B12A00"/>
    <w:rsid w:val="00B140D9"/>
    <w:rsid w:val="00B16723"/>
    <w:rsid w:val="00B20444"/>
    <w:rsid w:val="00B20ED4"/>
    <w:rsid w:val="00B242E8"/>
    <w:rsid w:val="00B30C05"/>
    <w:rsid w:val="00B3387C"/>
    <w:rsid w:val="00B41133"/>
    <w:rsid w:val="00B41F32"/>
    <w:rsid w:val="00B47036"/>
    <w:rsid w:val="00B56E08"/>
    <w:rsid w:val="00B64A19"/>
    <w:rsid w:val="00B70A52"/>
    <w:rsid w:val="00B75C4A"/>
    <w:rsid w:val="00B77E91"/>
    <w:rsid w:val="00B803B2"/>
    <w:rsid w:val="00B80A6C"/>
    <w:rsid w:val="00B81D69"/>
    <w:rsid w:val="00B82124"/>
    <w:rsid w:val="00B849DF"/>
    <w:rsid w:val="00B9067C"/>
    <w:rsid w:val="00B906D5"/>
    <w:rsid w:val="00B92F63"/>
    <w:rsid w:val="00B937E1"/>
    <w:rsid w:val="00BA6190"/>
    <w:rsid w:val="00BB01A9"/>
    <w:rsid w:val="00BB1B3C"/>
    <w:rsid w:val="00BB5198"/>
    <w:rsid w:val="00BB6F50"/>
    <w:rsid w:val="00BC0EF9"/>
    <w:rsid w:val="00BC1358"/>
    <w:rsid w:val="00BC1F1C"/>
    <w:rsid w:val="00BC425C"/>
    <w:rsid w:val="00BC4FE0"/>
    <w:rsid w:val="00BC5A67"/>
    <w:rsid w:val="00BD1ED3"/>
    <w:rsid w:val="00BD29BA"/>
    <w:rsid w:val="00BD32AB"/>
    <w:rsid w:val="00BD3873"/>
    <w:rsid w:val="00BD503A"/>
    <w:rsid w:val="00BD7691"/>
    <w:rsid w:val="00BE2A56"/>
    <w:rsid w:val="00BE4A9E"/>
    <w:rsid w:val="00BE4E2F"/>
    <w:rsid w:val="00BF2970"/>
    <w:rsid w:val="00BF52E2"/>
    <w:rsid w:val="00C01E2A"/>
    <w:rsid w:val="00C0282D"/>
    <w:rsid w:val="00C03E74"/>
    <w:rsid w:val="00C05E1E"/>
    <w:rsid w:val="00C104CA"/>
    <w:rsid w:val="00C107B3"/>
    <w:rsid w:val="00C11CCB"/>
    <w:rsid w:val="00C13E7B"/>
    <w:rsid w:val="00C16338"/>
    <w:rsid w:val="00C17CF4"/>
    <w:rsid w:val="00C21595"/>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19E0"/>
    <w:rsid w:val="00C82EC5"/>
    <w:rsid w:val="00C82F3A"/>
    <w:rsid w:val="00C86B79"/>
    <w:rsid w:val="00C90A05"/>
    <w:rsid w:val="00C91C9D"/>
    <w:rsid w:val="00C94DD1"/>
    <w:rsid w:val="00C95162"/>
    <w:rsid w:val="00C959B2"/>
    <w:rsid w:val="00C96D2D"/>
    <w:rsid w:val="00CB31B2"/>
    <w:rsid w:val="00CB3CAE"/>
    <w:rsid w:val="00CB75F1"/>
    <w:rsid w:val="00CC6B35"/>
    <w:rsid w:val="00CC7B8E"/>
    <w:rsid w:val="00CD5746"/>
    <w:rsid w:val="00CF3610"/>
    <w:rsid w:val="00CF3EB4"/>
    <w:rsid w:val="00CF79C3"/>
    <w:rsid w:val="00D024D4"/>
    <w:rsid w:val="00D1108A"/>
    <w:rsid w:val="00D1111C"/>
    <w:rsid w:val="00D236C8"/>
    <w:rsid w:val="00D31662"/>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90AFD"/>
    <w:rsid w:val="00D91CD8"/>
    <w:rsid w:val="00DA2777"/>
    <w:rsid w:val="00DA480C"/>
    <w:rsid w:val="00DA5E21"/>
    <w:rsid w:val="00DA6F20"/>
    <w:rsid w:val="00DB5BA2"/>
    <w:rsid w:val="00DC04FE"/>
    <w:rsid w:val="00DC1DD8"/>
    <w:rsid w:val="00DC4196"/>
    <w:rsid w:val="00DD0EFA"/>
    <w:rsid w:val="00DD1146"/>
    <w:rsid w:val="00DE279B"/>
    <w:rsid w:val="00DE7A06"/>
    <w:rsid w:val="00DF0755"/>
    <w:rsid w:val="00DF4AAE"/>
    <w:rsid w:val="00E00F60"/>
    <w:rsid w:val="00E047B2"/>
    <w:rsid w:val="00E05174"/>
    <w:rsid w:val="00E101B8"/>
    <w:rsid w:val="00E10FB4"/>
    <w:rsid w:val="00E12226"/>
    <w:rsid w:val="00E13320"/>
    <w:rsid w:val="00E136A8"/>
    <w:rsid w:val="00E16877"/>
    <w:rsid w:val="00E20ECA"/>
    <w:rsid w:val="00E250A8"/>
    <w:rsid w:val="00E341EE"/>
    <w:rsid w:val="00E36627"/>
    <w:rsid w:val="00E44FA8"/>
    <w:rsid w:val="00E45140"/>
    <w:rsid w:val="00E46E40"/>
    <w:rsid w:val="00E473AA"/>
    <w:rsid w:val="00E47E2B"/>
    <w:rsid w:val="00E55023"/>
    <w:rsid w:val="00E56399"/>
    <w:rsid w:val="00E57B3C"/>
    <w:rsid w:val="00E604FE"/>
    <w:rsid w:val="00E61524"/>
    <w:rsid w:val="00E61C64"/>
    <w:rsid w:val="00E640B3"/>
    <w:rsid w:val="00E73F3D"/>
    <w:rsid w:val="00E769DF"/>
    <w:rsid w:val="00E80012"/>
    <w:rsid w:val="00E83349"/>
    <w:rsid w:val="00E8754F"/>
    <w:rsid w:val="00E90E56"/>
    <w:rsid w:val="00EA5BCC"/>
    <w:rsid w:val="00EB12CE"/>
    <w:rsid w:val="00EB33A7"/>
    <w:rsid w:val="00EB6C05"/>
    <w:rsid w:val="00EC0030"/>
    <w:rsid w:val="00EC1807"/>
    <w:rsid w:val="00EC439D"/>
    <w:rsid w:val="00EC57F9"/>
    <w:rsid w:val="00ED2029"/>
    <w:rsid w:val="00ED31AB"/>
    <w:rsid w:val="00ED4364"/>
    <w:rsid w:val="00ED4A2F"/>
    <w:rsid w:val="00ED5535"/>
    <w:rsid w:val="00ED56BF"/>
    <w:rsid w:val="00ED69A2"/>
    <w:rsid w:val="00ED72F7"/>
    <w:rsid w:val="00ED74BB"/>
    <w:rsid w:val="00EE13BE"/>
    <w:rsid w:val="00EE2EBF"/>
    <w:rsid w:val="00EE3D9A"/>
    <w:rsid w:val="00EE4815"/>
    <w:rsid w:val="00EF403C"/>
    <w:rsid w:val="00F077C5"/>
    <w:rsid w:val="00F14178"/>
    <w:rsid w:val="00F247FE"/>
    <w:rsid w:val="00F41346"/>
    <w:rsid w:val="00F5371A"/>
    <w:rsid w:val="00F55CB6"/>
    <w:rsid w:val="00F654D0"/>
    <w:rsid w:val="00F6580A"/>
    <w:rsid w:val="00F670EA"/>
    <w:rsid w:val="00F737B4"/>
    <w:rsid w:val="00F7486B"/>
    <w:rsid w:val="00F75FAF"/>
    <w:rsid w:val="00F775F3"/>
    <w:rsid w:val="00F87000"/>
    <w:rsid w:val="00F9026E"/>
    <w:rsid w:val="00F90D5C"/>
    <w:rsid w:val="00F92B91"/>
    <w:rsid w:val="00FA1AD2"/>
    <w:rsid w:val="00FA5A97"/>
    <w:rsid w:val="00FB0193"/>
    <w:rsid w:val="00FB40B5"/>
    <w:rsid w:val="00FB62C2"/>
    <w:rsid w:val="00FB7650"/>
    <w:rsid w:val="00FB7EC3"/>
    <w:rsid w:val="00FB7F3D"/>
    <w:rsid w:val="00FC2F03"/>
    <w:rsid w:val="00FC304E"/>
    <w:rsid w:val="00FC6B76"/>
    <w:rsid w:val="00FD0FD7"/>
    <w:rsid w:val="00FD3E68"/>
    <w:rsid w:val="00FD4706"/>
    <w:rsid w:val="00FD595F"/>
    <w:rsid w:val="00FD642E"/>
    <w:rsid w:val="00FE0157"/>
    <w:rsid w:val="00FF0FE7"/>
    <w:rsid w:val="00FF3E46"/>
    <w:rsid w:val="00FF6083"/>
    <w:rsid w:val="0946172C"/>
    <w:rsid w:val="14BD4496"/>
    <w:rsid w:val="160E09AF"/>
    <w:rsid w:val="1A67419C"/>
    <w:rsid w:val="1B0C4EE6"/>
    <w:rsid w:val="26D1192F"/>
    <w:rsid w:val="28D8510B"/>
    <w:rsid w:val="2B1E23D5"/>
    <w:rsid w:val="2B612579"/>
    <w:rsid w:val="320201F2"/>
    <w:rsid w:val="3F9E68C2"/>
    <w:rsid w:val="407C352C"/>
    <w:rsid w:val="41E433BC"/>
    <w:rsid w:val="449B763F"/>
    <w:rsid w:val="44A60653"/>
    <w:rsid w:val="44F23F8E"/>
    <w:rsid w:val="45672D95"/>
    <w:rsid w:val="458C55C5"/>
    <w:rsid w:val="482827D9"/>
    <w:rsid w:val="4A9E224D"/>
    <w:rsid w:val="507C071B"/>
    <w:rsid w:val="596D34B2"/>
    <w:rsid w:val="5E3266D4"/>
    <w:rsid w:val="5F2302AF"/>
    <w:rsid w:val="64AB6101"/>
    <w:rsid w:val="673F611E"/>
    <w:rsid w:val="67D40C39"/>
    <w:rsid w:val="6BD52C92"/>
    <w:rsid w:val="6CD565DA"/>
    <w:rsid w:val="6DE327A4"/>
    <w:rsid w:val="6E725B4C"/>
    <w:rsid w:val="74BC28D9"/>
    <w:rsid w:val="75A07252"/>
    <w:rsid w:val="76F639C8"/>
    <w:rsid w:val="7A78504D"/>
    <w:rsid w:val="7BF406B7"/>
    <w:rsid w:val="7EB616C7"/>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9A529"/>
  <w15:docId w15:val="{AC35BAAA-045F-4744-9493-302CF284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568" w:hanging="284"/>
    </w:pPr>
  </w:style>
  <w:style w:type="paragraph" w:styleId="NormalWeb">
    <w:name w:val="Normal (Web)"/>
    <w:basedOn w:val="Normal"/>
    <w:uiPriority w:val="99"/>
    <w:unhideWhenUsed/>
    <w:qFormat/>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HeaderChar">
    <w:name w:val="Header Char"/>
    <w:link w:val="Header"/>
    <w:qFormat/>
    <w:rPr>
      <w:sz w:val="18"/>
      <w:szCs w:val="18"/>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val="en-US" w:eastAsia="zh-CN"/>
    </w:rPr>
  </w:style>
  <w:style w:type="paragraph" w:styleId="ListParagraph">
    <w:name w:val="List Paragraph"/>
    <w:aliases w:val="- Bullets,목록 단락,リスト段落,?? ??,?????,????,Lista1,列出段落,列出段落1,中等深浅网格 1 - 着色 21"/>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Pr>
      <w:rFonts w:eastAsia="Yu Mincho"/>
      <w:lang w:val="en-GB" w:eastAsia="en-US"/>
    </w:rPr>
  </w:style>
  <w:style w:type="paragraph" w:customStyle="1" w:styleId="B1">
    <w:name w:val="B1"/>
    <w:basedOn w:val="List"/>
    <w:qFormat/>
  </w:style>
  <w:style w:type="paragraph" w:customStyle="1" w:styleId="00BodyText">
    <w:name w:val="00 BodyText"/>
    <w:basedOn w:val="Normal"/>
    <w:qFormat/>
    <w:pPr>
      <w:spacing w:after="220"/>
    </w:pPr>
    <w:rPr>
      <w:rFonts w:ascii="Arial" w:eastAsiaTheme="minorEastAsia"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file:///E:\4_&#26631;&#20934;\3GPP\2022&#24180;\2_RAN3&#24037;&#20316;\RAN3%23114e-bis\QoE\CB%231\Inbox\R3-22103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ericsson-my.sharepoint.com/personal/filip_barac_ericsson_com/Documents/WORK/3GPP.exe/Meetings/RAN3%23113-e.exe/Meetings/RAN3%23113/chairnotes/Inbox/R3-214141.zip" TargetMode="Externa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4500</Words>
  <Characters>23850</Characters>
  <Application>Microsoft Office Word</Application>
  <DocSecurity>0</DocSecurity>
  <Lines>198</Lines>
  <Paragraphs>56</Paragraphs>
  <ScaleCrop>false</ScaleCrop>
  <Company>Ericsson</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68</cp:revision>
  <dcterms:created xsi:type="dcterms:W3CDTF">2022-01-19T10:39:00Z</dcterms:created>
  <dcterms:modified xsi:type="dcterms:W3CDTF">2022-01-19T23:51:00Z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y fmtid="{D5CDD505-2E9C-101B-9397-08002B2CF9AE}" pid="21" name="ICV">
    <vt:lpwstr>FF0B5DEDBD5E486D9ED50A7F8B31F4B1</vt:lpwstr>
  </property>
</Properties>
</file>