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3F1A8" w14:textId="77777777" w:rsidR="00602FFC" w:rsidRDefault="00C74904">
      <w:pPr>
        <w:pStyle w:val="CRCoverPage"/>
        <w:tabs>
          <w:tab w:val="right" w:pos="9639"/>
        </w:tabs>
        <w:spacing w:after="0"/>
        <w:outlineLvl w:val="0"/>
        <w:rPr>
          <w:rFonts w:cs="Arial"/>
          <w:b/>
          <w:sz w:val="28"/>
          <w:szCs w:val="28"/>
        </w:rPr>
      </w:pPr>
      <w:r>
        <w:rPr>
          <w:rFonts w:cs="Arial"/>
          <w:b/>
          <w:sz w:val="24"/>
          <w:szCs w:val="28"/>
        </w:rPr>
        <w:t>3GPP TSG-RAN WG3 Meeting #114bis-e</w:t>
      </w:r>
      <w:r>
        <w:rPr>
          <w:rFonts w:cs="Arial"/>
          <w:b/>
          <w:i/>
          <w:sz w:val="24"/>
          <w:szCs w:val="28"/>
        </w:rPr>
        <w:tab/>
      </w:r>
      <w:r>
        <w:rPr>
          <w:rFonts w:cs="Arial"/>
          <w:b/>
          <w:sz w:val="28"/>
          <w:szCs w:val="28"/>
        </w:rPr>
        <w:t>R3-221320</w:t>
      </w:r>
    </w:p>
    <w:p w14:paraId="6B9A6C9B" w14:textId="77777777" w:rsidR="00602FFC" w:rsidRDefault="00C74904">
      <w:pPr>
        <w:pStyle w:val="CRCoverPage"/>
        <w:tabs>
          <w:tab w:val="right" w:pos="9639"/>
        </w:tabs>
        <w:spacing w:after="0"/>
        <w:outlineLvl w:val="0"/>
        <w:rPr>
          <w:rFonts w:cs="Arial"/>
          <w:b/>
          <w:iCs/>
          <w:sz w:val="24"/>
          <w:szCs w:val="28"/>
        </w:rPr>
      </w:pPr>
      <w:r>
        <w:rPr>
          <w:rFonts w:cs="Arial"/>
          <w:b/>
          <w:iCs/>
          <w:sz w:val="24"/>
          <w:szCs w:val="28"/>
        </w:rPr>
        <w:t>Online, January 17</w:t>
      </w:r>
      <w:r>
        <w:rPr>
          <w:rFonts w:cs="Arial"/>
          <w:b/>
          <w:iCs/>
          <w:sz w:val="24"/>
          <w:szCs w:val="28"/>
          <w:vertAlign w:val="superscript"/>
        </w:rPr>
        <w:t>th</w:t>
      </w:r>
      <w:r>
        <w:rPr>
          <w:rFonts w:cs="Arial"/>
          <w:b/>
          <w:iCs/>
          <w:sz w:val="24"/>
          <w:szCs w:val="28"/>
        </w:rPr>
        <w:t xml:space="preserve"> – 26</w:t>
      </w:r>
      <w:r>
        <w:rPr>
          <w:rFonts w:cs="Arial"/>
          <w:b/>
          <w:iCs/>
          <w:sz w:val="24"/>
          <w:szCs w:val="28"/>
          <w:vertAlign w:val="superscript"/>
        </w:rPr>
        <w:t>th</w:t>
      </w:r>
      <w:r>
        <w:rPr>
          <w:rFonts w:cs="Arial"/>
          <w:b/>
          <w:iCs/>
          <w:sz w:val="24"/>
          <w:szCs w:val="28"/>
        </w:rPr>
        <w:t xml:space="preserve"> 2022</w:t>
      </w:r>
    </w:p>
    <w:p w14:paraId="1E456774" w14:textId="77777777" w:rsidR="00602FFC" w:rsidRDefault="00602FFC">
      <w:pPr>
        <w:pStyle w:val="a8"/>
        <w:rPr>
          <w:rFonts w:asciiTheme="minorHAnsi" w:hAnsiTheme="minorHAnsi" w:cstheme="minorHAnsi"/>
          <w:b/>
          <w:bCs/>
          <w:sz w:val="22"/>
          <w:szCs w:val="22"/>
        </w:rPr>
      </w:pPr>
    </w:p>
    <w:p w14:paraId="679E8B67" w14:textId="77777777" w:rsidR="00602FFC" w:rsidRDefault="00C74904">
      <w:pPr>
        <w:spacing w:after="60"/>
        <w:ind w:left="1985" w:hanging="1985"/>
        <w:rPr>
          <w:rFonts w:asciiTheme="minorHAnsi" w:hAnsiTheme="minorHAnsi" w:cstheme="minorHAnsi"/>
          <w:sz w:val="22"/>
          <w:szCs w:val="22"/>
        </w:rPr>
      </w:pPr>
      <w:r>
        <w:rPr>
          <w:rFonts w:asciiTheme="minorHAnsi" w:hAnsiTheme="minorHAnsi" w:cstheme="minorHAnsi"/>
          <w:b/>
          <w:sz w:val="22"/>
          <w:szCs w:val="22"/>
        </w:rPr>
        <w:t>Title:</w:t>
      </w:r>
      <w:r>
        <w:rPr>
          <w:rFonts w:asciiTheme="minorHAnsi" w:hAnsiTheme="minorHAnsi" w:cstheme="minorHAnsi"/>
          <w:b/>
          <w:sz w:val="22"/>
          <w:szCs w:val="22"/>
        </w:rPr>
        <w:tab/>
      </w:r>
      <w:r>
        <w:rPr>
          <w:rFonts w:asciiTheme="minorHAnsi" w:hAnsiTheme="minorHAnsi" w:cstheme="minorHAnsi"/>
          <w:sz w:val="22"/>
          <w:szCs w:val="22"/>
        </w:rPr>
        <w:t xml:space="preserve"> [Draft] Support for Configuration and Reporting of RAN Visible QoE</w:t>
      </w:r>
    </w:p>
    <w:p w14:paraId="4856EC72" w14:textId="77777777" w:rsidR="00602FFC" w:rsidRDefault="00C74904">
      <w:pPr>
        <w:spacing w:after="60"/>
        <w:ind w:left="1985" w:hanging="1985"/>
        <w:rPr>
          <w:rFonts w:asciiTheme="minorHAnsi" w:hAnsiTheme="minorHAnsi" w:cstheme="minorHAnsi"/>
          <w:sz w:val="22"/>
          <w:szCs w:val="22"/>
        </w:rPr>
      </w:pPr>
      <w:r>
        <w:rPr>
          <w:rFonts w:asciiTheme="minorHAnsi" w:hAnsiTheme="minorHAnsi" w:cstheme="minorHAnsi"/>
          <w:b/>
          <w:sz w:val="22"/>
          <w:szCs w:val="22"/>
        </w:rPr>
        <w:t>Response to:</w:t>
      </w:r>
      <w:r>
        <w:rPr>
          <w:rFonts w:asciiTheme="minorHAnsi" w:hAnsiTheme="minorHAnsi" w:cstheme="minorHAnsi"/>
          <w:sz w:val="22"/>
          <w:szCs w:val="22"/>
        </w:rPr>
        <w:tab/>
        <w:t>-</w:t>
      </w:r>
    </w:p>
    <w:p w14:paraId="49B9BF2F" w14:textId="77777777" w:rsidR="00602FFC" w:rsidRDefault="00C74904">
      <w:pPr>
        <w:spacing w:after="60"/>
        <w:ind w:left="1985" w:hanging="1985"/>
        <w:rPr>
          <w:rFonts w:asciiTheme="minorHAnsi" w:hAnsiTheme="minorHAnsi" w:cstheme="minorHAnsi"/>
          <w:bCs/>
          <w:sz w:val="22"/>
          <w:szCs w:val="22"/>
        </w:rPr>
      </w:pPr>
      <w:r>
        <w:rPr>
          <w:rFonts w:asciiTheme="minorHAnsi" w:hAnsiTheme="minorHAnsi" w:cstheme="minorHAnsi"/>
          <w:b/>
          <w:sz w:val="22"/>
          <w:szCs w:val="22"/>
        </w:rPr>
        <w:t>Release:</w:t>
      </w:r>
      <w:r>
        <w:rPr>
          <w:rFonts w:asciiTheme="minorHAnsi" w:hAnsiTheme="minorHAnsi" w:cstheme="minorHAnsi"/>
          <w:bCs/>
          <w:sz w:val="22"/>
          <w:szCs w:val="22"/>
        </w:rPr>
        <w:tab/>
        <w:t>Rel-17</w:t>
      </w:r>
    </w:p>
    <w:p w14:paraId="75E84BE2" w14:textId="77777777" w:rsidR="00602FFC" w:rsidRDefault="00C74904">
      <w:pPr>
        <w:spacing w:after="60"/>
        <w:ind w:left="1985" w:hanging="1985"/>
        <w:rPr>
          <w:rFonts w:asciiTheme="minorHAnsi" w:hAnsiTheme="minorHAnsi" w:cstheme="minorHAnsi"/>
          <w:color w:val="000000"/>
          <w:sz w:val="22"/>
          <w:szCs w:val="22"/>
        </w:rPr>
      </w:pPr>
      <w:r>
        <w:rPr>
          <w:rFonts w:asciiTheme="minorHAnsi" w:hAnsiTheme="minorHAnsi" w:cstheme="minorHAnsi"/>
          <w:b/>
          <w:sz w:val="22"/>
          <w:szCs w:val="22"/>
        </w:rPr>
        <w:t>Study Item:</w:t>
      </w:r>
      <w:r>
        <w:rPr>
          <w:rFonts w:asciiTheme="minorHAnsi" w:hAnsiTheme="minorHAnsi" w:cstheme="minorHAnsi"/>
          <w:bCs/>
          <w:sz w:val="22"/>
          <w:szCs w:val="22"/>
        </w:rPr>
        <w:tab/>
        <w:t>NR_QOE</w:t>
      </w:r>
    </w:p>
    <w:p w14:paraId="6BB406D3" w14:textId="77777777" w:rsidR="00602FFC" w:rsidRDefault="00C74904">
      <w:pPr>
        <w:spacing w:after="60"/>
        <w:ind w:left="1985" w:hanging="1985"/>
        <w:rPr>
          <w:rFonts w:asciiTheme="minorHAnsi" w:hAnsiTheme="minorHAnsi" w:cstheme="minorHAnsi"/>
          <w:bCs/>
          <w:sz w:val="22"/>
          <w:szCs w:val="22"/>
        </w:rPr>
      </w:pPr>
      <w:r>
        <w:rPr>
          <w:rFonts w:asciiTheme="minorHAnsi" w:hAnsiTheme="minorHAnsi" w:cstheme="minorHAnsi"/>
          <w:b/>
          <w:sz w:val="22"/>
          <w:szCs w:val="22"/>
        </w:rPr>
        <w:t>Source:</w:t>
      </w:r>
      <w:r>
        <w:rPr>
          <w:rFonts w:asciiTheme="minorHAnsi" w:hAnsiTheme="minorHAnsi" w:cstheme="minorHAnsi"/>
          <w:b/>
          <w:sz w:val="22"/>
          <w:szCs w:val="22"/>
        </w:rPr>
        <w:tab/>
      </w:r>
      <w:r>
        <w:rPr>
          <w:rFonts w:asciiTheme="minorHAnsi" w:hAnsiTheme="minorHAnsi" w:cstheme="minorHAnsi"/>
          <w:bCs/>
          <w:sz w:val="22"/>
          <w:szCs w:val="22"/>
        </w:rPr>
        <w:t>Ericsson [To be RAN3]</w:t>
      </w:r>
    </w:p>
    <w:p w14:paraId="7476B1E1" w14:textId="77777777" w:rsidR="00602FFC" w:rsidRDefault="00C74904">
      <w:pPr>
        <w:spacing w:after="60"/>
        <w:ind w:left="1985" w:hanging="1985"/>
        <w:rPr>
          <w:rFonts w:asciiTheme="minorHAnsi" w:hAnsiTheme="minorHAnsi" w:cstheme="minorHAnsi"/>
          <w:bCs/>
          <w:sz w:val="22"/>
          <w:szCs w:val="22"/>
          <w:lang w:val="en-US"/>
        </w:rPr>
      </w:pPr>
      <w:r>
        <w:rPr>
          <w:rFonts w:asciiTheme="minorHAnsi" w:hAnsiTheme="minorHAnsi" w:cstheme="minorHAnsi"/>
          <w:b/>
          <w:sz w:val="22"/>
          <w:szCs w:val="22"/>
          <w:lang w:val="en-US"/>
        </w:rPr>
        <w:t>To:</w:t>
      </w:r>
      <w:r>
        <w:rPr>
          <w:rFonts w:asciiTheme="minorHAnsi" w:hAnsiTheme="minorHAnsi" w:cstheme="minorHAnsi"/>
          <w:bCs/>
          <w:sz w:val="22"/>
          <w:szCs w:val="22"/>
          <w:lang w:val="en-US"/>
        </w:rPr>
        <w:tab/>
        <w:t>RAN2</w:t>
      </w:r>
    </w:p>
    <w:p w14:paraId="0892EDDE" w14:textId="77777777" w:rsidR="00602FFC" w:rsidRDefault="00C74904">
      <w:pPr>
        <w:spacing w:after="60"/>
        <w:ind w:left="1985" w:hanging="1985"/>
        <w:rPr>
          <w:rFonts w:asciiTheme="minorHAnsi" w:hAnsiTheme="minorHAnsi" w:cstheme="minorHAnsi"/>
          <w:color w:val="000000"/>
          <w:sz w:val="22"/>
          <w:szCs w:val="22"/>
          <w:lang w:val="en-US"/>
        </w:rPr>
      </w:pPr>
      <w:r>
        <w:rPr>
          <w:rFonts w:asciiTheme="minorHAnsi" w:hAnsiTheme="minorHAnsi" w:cstheme="minorHAnsi"/>
          <w:b/>
          <w:sz w:val="22"/>
          <w:szCs w:val="22"/>
          <w:lang w:val="en-US"/>
        </w:rPr>
        <w:t>Cc:</w:t>
      </w:r>
      <w:r>
        <w:rPr>
          <w:rFonts w:asciiTheme="minorHAnsi" w:hAnsiTheme="minorHAnsi" w:cstheme="minorHAnsi"/>
          <w:color w:val="000000"/>
          <w:sz w:val="22"/>
          <w:szCs w:val="22"/>
          <w:lang w:val="en-US"/>
        </w:rPr>
        <w:tab/>
        <w:t>-</w:t>
      </w:r>
    </w:p>
    <w:p w14:paraId="07BC0B22" w14:textId="77777777" w:rsidR="00602FFC" w:rsidRDefault="00C74904">
      <w:pPr>
        <w:pStyle w:val="paragraph"/>
        <w:spacing w:before="0" w:beforeAutospacing="0" w:after="0" w:afterAutospacing="0"/>
        <w:ind w:left="1980" w:hanging="1980"/>
        <w:textAlignment w:val="baseline"/>
        <w:rPr>
          <w:rFonts w:asciiTheme="minorHAnsi" w:hAnsiTheme="minorHAnsi" w:cstheme="minorHAnsi"/>
          <w:bCs/>
          <w:sz w:val="22"/>
          <w:szCs w:val="22"/>
        </w:rPr>
      </w:pPr>
      <w:r>
        <w:rPr>
          <w:rFonts w:asciiTheme="minorHAnsi" w:hAnsiTheme="minorHAnsi" w:cstheme="minorHAnsi"/>
          <w:b/>
          <w:sz w:val="22"/>
          <w:szCs w:val="22"/>
        </w:rPr>
        <w:t>Contact Person:</w:t>
      </w:r>
      <w:r>
        <w:rPr>
          <w:rFonts w:asciiTheme="minorHAnsi" w:hAnsiTheme="minorHAnsi" w:cstheme="minorHAnsi"/>
          <w:bCs/>
          <w:sz w:val="22"/>
          <w:szCs w:val="22"/>
        </w:rPr>
        <w:tab/>
      </w:r>
    </w:p>
    <w:p w14:paraId="5403D4A4" w14:textId="77777777" w:rsidR="00602FFC" w:rsidRDefault="00C74904">
      <w:pPr>
        <w:pStyle w:val="paragraph"/>
        <w:spacing w:before="0" w:beforeAutospacing="0" w:after="0" w:afterAutospacing="0"/>
        <w:ind w:left="540" w:hanging="180"/>
        <w:textAlignment w:val="baseline"/>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
          <w:sz w:val="22"/>
          <w:szCs w:val="22"/>
        </w:rPr>
        <w:t xml:space="preserve">Name: </w:t>
      </w:r>
      <w:r>
        <w:rPr>
          <w:rFonts w:asciiTheme="minorHAnsi" w:hAnsiTheme="minorHAnsi" w:cstheme="minorHAnsi"/>
          <w:b/>
          <w:sz w:val="22"/>
          <w:szCs w:val="22"/>
        </w:rPr>
        <w:tab/>
      </w:r>
      <w:r>
        <w:rPr>
          <w:rFonts w:asciiTheme="minorHAnsi" w:hAnsiTheme="minorHAnsi" w:cstheme="minorHAnsi"/>
          <w:bCs/>
          <w:sz w:val="22"/>
          <w:szCs w:val="22"/>
        </w:rPr>
        <w:tab/>
        <w:t>Filip Barac</w:t>
      </w:r>
    </w:p>
    <w:p w14:paraId="320187BF" w14:textId="77777777" w:rsidR="00602FFC" w:rsidRDefault="00C74904">
      <w:pPr>
        <w:pStyle w:val="paragraph"/>
        <w:spacing w:before="0" w:beforeAutospacing="0" w:after="0" w:afterAutospacing="0"/>
        <w:ind w:left="540"/>
        <w:textAlignment w:val="baseline"/>
        <w:rPr>
          <w:rFonts w:asciiTheme="minorHAnsi" w:hAnsiTheme="minorHAnsi" w:cstheme="minorHAnsi"/>
          <w:bCs/>
          <w:sz w:val="22"/>
          <w:szCs w:val="22"/>
        </w:rPr>
      </w:pPr>
      <w:r>
        <w:rPr>
          <w:rFonts w:asciiTheme="minorHAnsi" w:hAnsiTheme="minorHAnsi" w:cstheme="minorHAnsi"/>
          <w:b/>
          <w:sz w:val="22"/>
          <w:szCs w:val="22"/>
        </w:rPr>
        <w:t>E-mail Address:</w:t>
      </w:r>
      <w:r>
        <w:rPr>
          <w:rFonts w:asciiTheme="minorHAnsi" w:hAnsiTheme="minorHAnsi" w:cstheme="minorHAnsi"/>
          <w:bCs/>
          <w:sz w:val="22"/>
          <w:szCs w:val="22"/>
        </w:rPr>
        <w:tab/>
        <w:t>filip.barac@ericsson.com</w:t>
      </w:r>
    </w:p>
    <w:p w14:paraId="7FC18100" w14:textId="77777777" w:rsidR="00602FFC" w:rsidRDefault="00C74904">
      <w:pPr>
        <w:pStyle w:val="paragraph"/>
        <w:spacing w:before="0" w:beforeAutospacing="0" w:after="0" w:afterAutospacing="0"/>
        <w:ind w:left="1980" w:hanging="1980"/>
        <w:textAlignment w:val="baseline"/>
        <w:rPr>
          <w:rFonts w:asciiTheme="minorHAnsi" w:hAnsiTheme="minorHAnsi" w:cstheme="minorHAnsi"/>
          <w:sz w:val="22"/>
          <w:szCs w:val="22"/>
          <w:lang w:val="en-US"/>
        </w:rPr>
      </w:pPr>
      <w:r>
        <w:rPr>
          <w:rStyle w:val="eop"/>
          <w:rFonts w:asciiTheme="minorHAnsi" w:hAnsiTheme="minorHAnsi" w:cstheme="minorHAnsi"/>
          <w:sz w:val="22"/>
          <w:szCs w:val="22"/>
          <w:lang w:val="en-US"/>
        </w:rPr>
        <w:t> </w:t>
      </w:r>
    </w:p>
    <w:p w14:paraId="3D7EDC4E" w14:textId="77777777" w:rsidR="00602FFC" w:rsidRDefault="00C74904">
      <w:pPr>
        <w:pStyle w:val="paragraph"/>
        <w:spacing w:before="0" w:beforeAutospacing="0" w:after="0" w:afterAutospacing="0"/>
        <w:textAlignment w:val="baseline"/>
        <w:rPr>
          <w:rStyle w:val="normaltextrun"/>
          <w:rFonts w:asciiTheme="minorHAnsi" w:hAnsiTheme="minorHAnsi" w:cstheme="minorHAnsi"/>
          <w:b/>
          <w:bCs/>
          <w:color w:val="0000FF"/>
          <w:sz w:val="22"/>
          <w:szCs w:val="22"/>
          <w:lang w:val="en-GB"/>
        </w:rPr>
      </w:pPr>
      <w:r>
        <w:rPr>
          <w:rStyle w:val="normaltextrun"/>
          <w:rFonts w:asciiTheme="minorHAnsi" w:hAnsiTheme="minorHAnsi" w:cstheme="minorHAnsi"/>
          <w:b/>
          <w:bCs/>
          <w:sz w:val="22"/>
          <w:szCs w:val="22"/>
          <w:lang w:val="en-GB"/>
        </w:rPr>
        <w:t>Send any reply LS to:      3GPP Liaisons Coordinator,</w:t>
      </w:r>
      <w:r>
        <w:rPr>
          <w:rStyle w:val="apple-converted-space"/>
          <w:rFonts w:asciiTheme="minorHAnsi" w:hAnsiTheme="minorHAnsi" w:cstheme="minorHAnsi"/>
          <w:b/>
          <w:bCs/>
          <w:sz w:val="22"/>
          <w:szCs w:val="22"/>
          <w:lang w:val="en-GB"/>
        </w:rPr>
        <w:t> </w:t>
      </w:r>
      <w:hyperlink r:id="rId15" w:tgtFrame="_blank" w:history="1">
        <w:r>
          <w:rPr>
            <w:rStyle w:val="normaltextrun"/>
            <w:rFonts w:asciiTheme="minorHAnsi" w:hAnsiTheme="minorHAnsi" w:cstheme="minorHAnsi"/>
            <w:b/>
            <w:bCs/>
            <w:color w:val="0000FF"/>
            <w:sz w:val="22"/>
            <w:szCs w:val="22"/>
            <w:lang w:val="en-GB"/>
          </w:rPr>
          <w:t>mailto:3GPPLiaison@etsi.org</w:t>
        </w:r>
      </w:hyperlink>
    </w:p>
    <w:p w14:paraId="46D66730" w14:textId="77777777" w:rsidR="00602FFC" w:rsidRDefault="00C74904">
      <w:pPr>
        <w:pStyle w:val="a8"/>
        <w:rPr>
          <w:rFonts w:asciiTheme="minorHAnsi" w:hAnsiTheme="minorHAnsi" w:cstheme="minorHAnsi"/>
          <w:b/>
          <w:bCs/>
          <w:sz w:val="22"/>
          <w:szCs w:val="22"/>
        </w:rPr>
      </w:pPr>
      <w:r>
        <w:rPr>
          <w:rFonts w:asciiTheme="minorHAnsi" w:hAnsiTheme="minorHAnsi" w:cstheme="minorHAnsi"/>
          <w:b/>
          <w:bCs/>
          <w:sz w:val="22"/>
          <w:szCs w:val="22"/>
        </w:rPr>
        <w:t xml:space="preserve">                         </w:t>
      </w:r>
    </w:p>
    <w:p w14:paraId="2A4187E3" w14:textId="77777777" w:rsidR="00602FFC" w:rsidRDefault="00C74904">
      <w:pPr>
        <w:spacing w:after="60"/>
        <w:ind w:left="1985" w:hanging="1985"/>
        <w:rPr>
          <w:rFonts w:asciiTheme="minorHAnsi" w:hAnsiTheme="minorHAnsi" w:cstheme="minorHAnsi"/>
          <w:bCs/>
        </w:rPr>
      </w:pPr>
      <w:r>
        <w:rPr>
          <w:rFonts w:asciiTheme="minorHAnsi" w:hAnsiTheme="minorHAnsi" w:cstheme="minorHAnsi"/>
          <w:b/>
          <w:sz w:val="22"/>
          <w:szCs w:val="22"/>
        </w:rPr>
        <w:t>Attachments:</w:t>
      </w:r>
      <w:r>
        <w:rPr>
          <w:rFonts w:asciiTheme="minorHAnsi" w:hAnsiTheme="minorHAnsi" w:cstheme="minorHAnsi"/>
          <w:bCs/>
        </w:rPr>
        <w:tab/>
        <w:t>-</w:t>
      </w:r>
    </w:p>
    <w:p w14:paraId="2F06D513" w14:textId="77777777" w:rsidR="00602FFC" w:rsidRDefault="00602FFC">
      <w:pPr>
        <w:pBdr>
          <w:bottom w:val="single" w:sz="4" w:space="1" w:color="auto"/>
        </w:pBdr>
        <w:rPr>
          <w:rFonts w:asciiTheme="minorHAnsi" w:hAnsiTheme="minorHAnsi" w:cstheme="minorHAnsi"/>
        </w:rPr>
      </w:pPr>
    </w:p>
    <w:p w14:paraId="342909ED" w14:textId="77777777" w:rsidR="00602FFC" w:rsidRDefault="00602FFC">
      <w:pPr>
        <w:spacing w:before="120" w:after="0"/>
        <w:rPr>
          <w:rFonts w:asciiTheme="minorHAnsi" w:hAnsiTheme="minorHAnsi" w:cstheme="minorHAnsi"/>
          <w:b/>
        </w:rPr>
      </w:pPr>
    </w:p>
    <w:p w14:paraId="256EA2A4" w14:textId="77777777" w:rsidR="00602FFC" w:rsidRDefault="00C74904">
      <w:pPr>
        <w:spacing w:before="120" w:after="0"/>
        <w:outlineLvl w:val="0"/>
        <w:rPr>
          <w:rFonts w:asciiTheme="minorHAnsi" w:hAnsiTheme="minorHAnsi" w:cstheme="minorHAnsi"/>
          <w:b/>
          <w:sz w:val="24"/>
          <w:szCs w:val="24"/>
        </w:rPr>
      </w:pPr>
      <w:r>
        <w:rPr>
          <w:rFonts w:asciiTheme="minorHAnsi" w:hAnsiTheme="minorHAnsi" w:cstheme="minorHAnsi"/>
          <w:b/>
          <w:sz w:val="24"/>
          <w:szCs w:val="24"/>
        </w:rPr>
        <w:t>1. Overall description:</w:t>
      </w:r>
    </w:p>
    <w:p w14:paraId="20622361" w14:textId="77777777" w:rsidR="00602FFC" w:rsidRDefault="00C74904">
      <w:pPr>
        <w:spacing w:before="120" w:after="0"/>
        <w:jc w:val="left"/>
        <w:rPr>
          <w:rFonts w:asciiTheme="minorHAnsi" w:hAnsiTheme="minorHAnsi" w:cstheme="minorHAnsi"/>
          <w:color w:val="000000"/>
          <w:sz w:val="22"/>
          <w:szCs w:val="22"/>
        </w:rPr>
      </w:pPr>
      <w:r>
        <w:rPr>
          <w:rFonts w:asciiTheme="minorHAnsi" w:hAnsiTheme="minorHAnsi" w:cstheme="minorHAnsi"/>
          <w:color w:val="000000"/>
          <w:sz w:val="22"/>
          <w:szCs w:val="22"/>
        </w:rPr>
        <w:t>RAN3 agreed to support the RAN visible QoE.</w:t>
      </w:r>
    </w:p>
    <w:p w14:paraId="6FF403BF" w14:textId="77777777" w:rsidR="00602FFC" w:rsidRDefault="00C74904">
      <w:pPr>
        <w:spacing w:before="120" w:after="0"/>
        <w:jc w:val="left"/>
        <w:rPr>
          <w:rFonts w:asciiTheme="minorHAnsi" w:hAnsiTheme="minorHAnsi" w:cstheme="minorHAnsi"/>
          <w:sz w:val="22"/>
          <w:szCs w:val="22"/>
        </w:rPr>
      </w:pPr>
      <w:r>
        <w:rPr>
          <w:rFonts w:asciiTheme="minorHAnsi" w:hAnsiTheme="minorHAnsi" w:cstheme="minorHAnsi"/>
          <w:color w:val="000000"/>
          <w:sz w:val="22"/>
          <w:szCs w:val="22"/>
        </w:rPr>
        <w:t xml:space="preserve">The </w:t>
      </w:r>
      <w:r>
        <w:rPr>
          <w:rFonts w:asciiTheme="minorHAnsi" w:hAnsiTheme="minorHAnsi" w:cstheme="minorHAnsi"/>
          <w:sz w:val="22"/>
          <w:szCs w:val="22"/>
        </w:rPr>
        <w:t>RRC impact is as follows:</w:t>
      </w:r>
    </w:p>
    <w:p w14:paraId="7F40A979" w14:textId="77777777" w:rsidR="00602FFC" w:rsidRDefault="00C74904">
      <w:pPr>
        <w:pStyle w:val="af2"/>
        <w:numPr>
          <w:ilvl w:val="0"/>
          <w:numId w:val="6"/>
        </w:numPr>
        <w:spacing w:before="120" w:after="0"/>
        <w:jc w:val="left"/>
        <w:rPr>
          <w:rFonts w:asciiTheme="minorHAnsi" w:hAnsiTheme="minorHAnsi" w:cstheme="minorHAnsi"/>
          <w:sz w:val="22"/>
          <w:szCs w:val="22"/>
        </w:rPr>
      </w:pPr>
      <w:commentRangeStart w:id="0"/>
      <w:commentRangeStart w:id="1"/>
      <w:r>
        <w:rPr>
          <w:rFonts w:asciiTheme="minorHAnsi" w:hAnsiTheme="minorHAnsi" w:cstheme="minorHAnsi"/>
          <w:sz w:val="22"/>
          <w:szCs w:val="22"/>
        </w:rPr>
        <w:t>In RRC, a RAN visible QoE capability indication from the UE, for the following RAN visible QoE metrics for DASH streaming and VR services:</w:t>
      </w:r>
    </w:p>
    <w:p w14:paraId="6EB28728" w14:textId="77777777" w:rsidR="00602FFC" w:rsidRDefault="00C74904">
      <w:pPr>
        <w:pStyle w:val="af2"/>
        <w:numPr>
          <w:ilvl w:val="1"/>
          <w:numId w:val="6"/>
        </w:numPr>
        <w:spacing w:before="120" w:after="0"/>
        <w:jc w:val="left"/>
        <w:outlineLvl w:val="1"/>
        <w:rPr>
          <w:rFonts w:asciiTheme="minorHAnsi" w:hAnsiTheme="minorHAnsi" w:cstheme="minorHAnsi"/>
          <w:sz w:val="22"/>
          <w:szCs w:val="22"/>
        </w:rPr>
      </w:pPr>
      <w:proofErr w:type="spellStart"/>
      <w:r>
        <w:rPr>
          <w:rFonts w:asciiTheme="minorHAnsi" w:hAnsiTheme="minorHAnsi" w:cstheme="minorHAnsi"/>
          <w:sz w:val="22"/>
          <w:szCs w:val="22"/>
        </w:rPr>
        <w:t>Playout</w:t>
      </w:r>
      <w:proofErr w:type="spellEnd"/>
      <w:r>
        <w:rPr>
          <w:rFonts w:asciiTheme="minorHAnsi" w:hAnsiTheme="minorHAnsi" w:cstheme="minorHAnsi"/>
          <w:sz w:val="22"/>
          <w:szCs w:val="22"/>
        </w:rPr>
        <w:t xml:space="preserve"> Delay for Media Start-Up.</w:t>
      </w:r>
    </w:p>
    <w:p w14:paraId="51F801A4" w14:textId="77777777" w:rsidR="00602FFC" w:rsidRDefault="00C74904">
      <w:pPr>
        <w:pStyle w:val="af2"/>
        <w:numPr>
          <w:ilvl w:val="1"/>
          <w:numId w:val="6"/>
        </w:numPr>
        <w:spacing w:before="120" w:after="0"/>
        <w:jc w:val="left"/>
        <w:outlineLvl w:val="1"/>
        <w:rPr>
          <w:rFonts w:asciiTheme="minorHAnsi" w:hAnsiTheme="minorHAnsi" w:cstheme="minorHAnsi"/>
          <w:sz w:val="22"/>
          <w:szCs w:val="22"/>
        </w:rPr>
      </w:pPr>
      <w:r>
        <w:rPr>
          <w:rFonts w:asciiTheme="minorHAnsi" w:hAnsiTheme="minorHAnsi" w:cstheme="minorHAnsi"/>
          <w:sz w:val="22"/>
          <w:szCs w:val="22"/>
        </w:rPr>
        <w:t>Buffer Level.</w:t>
      </w:r>
      <w:commentRangeEnd w:id="0"/>
      <w:r>
        <w:rPr>
          <w:rStyle w:val="af1"/>
        </w:rPr>
        <w:commentReference w:id="0"/>
      </w:r>
      <w:commentRangeEnd w:id="1"/>
      <w:r w:rsidR="00E45242">
        <w:rPr>
          <w:rStyle w:val="af1"/>
        </w:rPr>
        <w:commentReference w:id="1"/>
      </w:r>
    </w:p>
    <w:p w14:paraId="17A8E044" w14:textId="77777777" w:rsidR="00602FFC" w:rsidRDefault="00C74904">
      <w:pPr>
        <w:pStyle w:val="af2"/>
        <w:numPr>
          <w:ilvl w:val="0"/>
          <w:numId w:val="6"/>
        </w:numPr>
        <w:spacing w:before="120" w:after="0"/>
        <w:jc w:val="left"/>
        <w:rPr>
          <w:rFonts w:asciiTheme="minorHAnsi" w:hAnsiTheme="minorHAnsi" w:cstheme="minorHAnsi"/>
          <w:sz w:val="22"/>
          <w:szCs w:val="22"/>
        </w:rPr>
      </w:pPr>
      <w:commentRangeStart w:id="2"/>
      <w:commentRangeStart w:id="3"/>
      <w:r>
        <w:rPr>
          <w:rFonts w:asciiTheme="minorHAnsi" w:hAnsiTheme="minorHAnsi" w:cstheme="minorHAnsi"/>
          <w:sz w:val="22"/>
          <w:szCs w:val="22"/>
        </w:rPr>
        <w:t>RRC signalling for configuration of RAN visible QoE, where the configuration contains the following parameters:</w:t>
      </w:r>
    </w:p>
    <w:p w14:paraId="44B05989" w14:textId="77777777" w:rsidR="00602FFC" w:rsidRDefault="00C74904">
      <w:pPr>
        <w:pStyle w:val="af2"/>
        <w:numPr>
          <w:ilvl w:val="1"/>
          <w:numId w:val="6"/>
        </w:numPr>
        <w:spacing w:before="120" w:after="0"/>
        <w:jc w:val="left"/>
        <w:outlineLvl w:val="1"/>
        <w:rPr>
          <w:rFonts w:asciiTheme="minorHAnsi" w:hAnsiTheme="minorHAnsi" w:cstheme="minorHAnsi"/>
          <w:sz w:val="22"/>
          <w:szCs w:val="22"/>
        </w:rPr>
      </w:pPr>
      <w:r>
        <w:rPr>
          <w:rFonts w:asciiTheme="minorHAnsi" w:hAnsiTheme="minorHAnsi" w:cstheme="minorHAnsi"/>
          <w:sz w:val="22"/>
          <w:szCs w:val="22"/>
        </w:rPr>
        <w:t>RAN visible QoE metrics to be collected.</w:t>
      </w:r>
      <w:bookmarkStart w:id="4" w:name="_GoBack"/>
      <w:bookmarkEnd w:id="4"/>
    </w:p>
    <w:p w14:paraId="3C67A587" w14:textId="77777777" w:rsidR="00602FFC" w:rsidRDefault="00C74904">
      <w:pPr>
        <w:pStyle w:val="af2"/>
        <w:numPr>
          <w:ilvl w:val="1"/>
          <w:numId w:val="6"/>
        </w:numPr>
        <w:spacing w:before="120" w:after="0"/>
        <w:jc w:val="left"/>
        <w:outlineLvl w:val="1"/>
        <w:rPr>
          <w:rFonts w:asciiTheme="minorHAnsi" w:hAnsiTheme="minorHAnsi" w:cstheme="minorHAnsi"/>
          <w:sz w:val="22"/>
          <w:szCs w:val="22"/>
        </w:rPr>
      </w:pPr>
      <w:r>
        <w:rPr>
          <w:rFonts w:asciiTheme="minorHAnsi" w:hAnsiTheme="minorHAnsi" w:cstheme="minorHAnsi"/>
          <w:sz w:val="22"/>
          <w:szCs w:val="22"/>
        </w:rPr>
        <w:t>Measurement ID.</w:t>
      </w:r>
    </w:p>
    <w:p w14:paraId="6F45EDD4" w14:textId="77777777" w:rsidR="00602FFC" w:rsidRDefault="00C74904">
      <w:pPr>
        <w:pStyle w:val="af2"/>
        <w:numPr>
          <w:ilvl w:val="1"/>
          <w:numId w:val="6"/>
        </w:numPr>
        <w:spacing w:before="120" w:after="0"/>
        <w:jc w:val="left"/>
        <w:outlineLvl w:val="1"/>
        <w:rPr>
          <w:rFonts w:asciiTheme="minorHAnsi" w:hAnsiTheme="minorHAnsi" w:cstheme="minorHAnsi"/>
          <w:sz w:val="22"/>
          <w:szCs w:val="22"/>
        </w:rPr>
      </w:pPr>
      <w:r>
        <w:rPr>
          <w:rFonts w:asciiTheme="minorHAnsi" w:hAnsiTheme="minorHAnsi" w:cstheme="minorHAnsi"/>
          <w:sz w:val="22"/>
          <w:szCs w:val="22"/>
        </w:rPr>
        <w:t>Service type.</w:t>
      </w:r>
    </w:p>
    <w:p w14:paraId="68C1CA49" w14:textId="77777777" w:rsidR="00602FFC" w:rsidRDefault="00C74904">
      <w:pPr>
        <w:pStyle w:val="af2"/>
        <w:numPr>
          <w:ilvl w:val="0"/>
          <w:numId w:val="6"/>
        </w:numPr>
        <w:spacing w:before="120" w:after="0"/>
        <w:jc w:val="left"/>
        <w:rPr>
          <w:rFonts w:asciiTheme="minorHAnsi" w:hAnsiTheme="minorHAnsi" w:cstheme="minorHAnsi"/>
          <w:sz w:val="22"/>
          <w:szCs w:val="22"/>
        </w:rPr>
      </w:pPr>
      <w:r>
        <w:rPr>
          <w:rFonts w:asciiTheme="minorHAnsi" w:hAnsiTheme="minorHAnsi" w:cstheme="minorHAnsi"/>
          <w:sz w:val="22"/>
          <w:szCs w:val="22"/>
        </w:rPr>
        <w:t>RRC signalling for reporting of RAN visible QoE.</w:t>
      </w:r>
      <w:commentRangeEnd w:id="2"/>
      <w:r>
        <w:rPr>
          <w:rStyle w:val="af1"/>
        </w:rPr>
        <w:commentReference w:id="2"/>
      </w:r>
      <w:commentRangeEnd w:id="3"/>
      <w:r>
        <w:commentReference w:id="3"/>
      </w:r>
    </w:p>
    <w:p w14:paraId="20B566A7" w14:textId="71EB9DE0" w:rsidR="00602FFC" w:rsidRDefault="00C74904">
      <w:pPr>
        <w:pStyle w:val="af2"/>
        <w:numPr>
          <w:ilvl w:val="0"/>
          <w:numId w:val="6"/>
        </w:numPr>
        <w:spacing w:before="120" w:after="0"/>
        <w:jc w:val="left"/>
        <w:rPr>
          <w:rFonts w:asciiTheme="minorHAnsi" w:hAnsiTheme="minorHAnsi" w:cstheme="minorHAnsi"/>
          <w:sz w:val="22"/>
          <w:szCs w:val="22"/>
        </w:rPr>
      </w:pPr>
      <w:commentRangeStart w:id="5"/>
      <w:r>
        <w:rPr>
          <w:rFonts w:asciiTheme="minorHAnsi" w:hAnsiTheme="minorHAnsi" w:cstheme="minorHAnsi"/>
          <w:sz w:val="22"/>
          <w:szCs w:val="22"/>
        </w:rPr>
        <w:t>PDU Session ID</w:t>
      </w:r>
      <w:ins w:id="6" w:author="China Unicom" w:date="2022-01-26T16:50:00Z">
        <w:r w:rsidR="00FB2208">
          <w:rPr>
            <w:rFonts w:asciiTheme="minorHAnsi" w:hAnsiTheme="minorHAnsi" w:cstheme="minorHAnsi"/>
            <w:sz w:val="22"/>
            <w:szCs w:val="22"/>
          </w:rPr>
          <w:t xml:space="preserve"> list</w:t>
        </w:r>
      </w:ins>
      <w:r>
        <w:rPr>
          <w:rFonts w:asciiTheme="minorHAnsi" w:hAnsiTheme="minorHAnsi" w:cstheme="minorHAnsi"/>
          <w:sz w:val="22"/>
          <w:szCs w:val="22"/>
        </w:rPr>
        <w:t xml:space="preserve"> in the </w:t>
      </w:r>
      <w:proofErr w:type="spellStart"/>
      <w:r>
        <w:rPr>
          <w:rFonts w:asciiTheme="minorHAnsi" w:hAnsiTheme="minorHAnsi" w:cstheme="minorHAnsi"/>
          <w:sz w:val="22"/>
          <w:szCs w:val="22"/>
        </w:rPr>
        <w:t>RVQoE</w:t>
      </w:r>
      <w:proofErr w:type="spellEnd"/>
      <w:r>
        <w:rPr>
          <w:rFonts w:asciiTheme="minorHAnsi" w:hAnsiTheme="minorHAnsi" w:cstheme="minorHAnsi"/>
          <w:sz w:val="22"/>
          <w:szCs w:val="22"/>
        </w:rPr>
        <w:t xml:space="preserve"> report on </w:t>
      </w:r>
      <w:proofErr w:type="spellStart"/>
      <w:r>
        <w:rPr>
          <w:rFonts w:asciiTheme="minorHAnsi" w:hAnsiTheme="minorHAnsi" w:cstheme="minorHAnsi"/>
          <w:sz w:val="22"/>
          <w:szCs w:val="22"/>
        </w:rPr>
        <w:t>Uu</w:t>
      </w:r>
      <w:proofErr w:type="spellEnd"/>
      <w:r>
        <w:rPr>
          <w:rFonts w:asciiTheme="minorHAnsi" w:hAnsiTheme="minorHAnsi" w:cstheme="minorHAnsi"/>
          <w:sz w:val="22"/>
          <w:szCs w:val="22"/>
        </w:rPr>
        <w:t>.</w:t>
      </w:r>
      <w:commentRangeEnd w:id="5"/>
      <w:r w:rsidR="000C25EA">
        <w:rPr>
          <w:rStyle w:val="af1"/>
        </w:rPr>
        <w:commentReference w:id="5"/>
      </w:r>
    </w:p>
    <w:p w14:paraId="6A2FCA77" w14:textId="77777777" w:rsidR="00602FFC" w:rsidRDefault="00C74904">
      <w:pPr>
        <w:spacing w:before="120" w:after="0"/>
        <w:jc w:val="left"/>
        <w:rPr>
          <w:rFonts w:asciiTheme="minorHAnsi" w:hAnsiTheme="minorHAnsi" w:cstheme="minorHAnsi"/>
          <w:color w:val="000000"/>
          <w:sz w:val="22"/>
          <w:szCs w:val="22"/>
        </w:rPr>
      </w:pPr>
      <w:commentRangeStart w:id="7"/>
      <w:r>
        <w:rPr>
          <w:rFonts w:asciiTheme="minorHAnsi" w:hAnsiTheme="minorHAnsi" w:cstheme="minorHAnsi"/>
          <w:color w:val="000000"/>
          <w:sz w:val="22"/>
          <w:szCs w:val="22"/>
        </w:rPr>
        <w:t xml:space="preserve">The </w:t>
      </w:r>
      <w:r>
        <w:rPr>
          <w:rFonts w:asciiTheme="minorHAnsi" w:hAnsiTheme="minorHAnsi" w:cstheme="minorHAnsi"/>
          <w:color w:val="000000"/>
          <w:sz w:val="22"/>
          <w:szCs w:val="22"/>
          <w:lang w:val="en-US"/>
        </w:rPr>
        <w:t xml:space="preserve">RAN visible QoE metrics </w:t>
      </w:r>
      <w:r>
        <w:rPr>
          <w:rFonts w:asciiTheme="minorHAnsi" w:hAnsiTheme="minorHAnsi" w:cstheme="minorHAnsi"/>
          <w:color w:val="000000"/>
          <w:sz w:val="22"/>
          <w:szCs w:val="22"/>
        </w:rPr>
        <w:t xml:space="preserve">are supposed to be readable by the RAN, which means that they should be sent as explicit IEs inside the </w:t>
      </w:r>
      <w:proofErr w:type="spellStart"/>
      <w:r>
        <w:rPr>
          <w:rFonts w:asciiTheme="minorHAnsi" w:hAnsiTheme="minorHAnsi" w:cstheme="minorHAnsi"/>
          <w:i/>
          <w:iCs/>
          <w:color w:val="000000"/>
          <w:sz w:val="22"/>
          <w:szCs w:val="22"/>
        </w:rPr>
        <w:t>measReportApplicationLayer</w:t>
      </w:r>
      <w:proofErr w:type="spellEnd"/>
      <w:r>
        <w:rPr>
          <w:rFonts w:asciiTheme="minorHAnsi" w:hAnsiTheme="minorHAnsi" w:cstheme="minorHAnsi"/>
          <w:color w:val="000000"/>
          <w:sz w:val="22"/>
          <w:szCs w:val="22"/>
        </w:rPr>
        <w:t xml:space="preserve">, but outside the QoE report container. </w:t>
      </w:r>
      <w:commentRangeEnd w:id="7"/>
      <w:r>
        <w:rPr>
          <w:rStyle w:val="af1"/>
        </w:rPr>
        <w:commentReference w:id="7"/>
      </w:r>
    </w:p>
    <w:p w14:paraId="633DD589" w14:textId="77777777" w:rsidR="00602FFC" w:rsidRDefault="00C74904">
      <w:pPr>
        <w:spacing w:before="120" w:after="0"/>
        <w:jc w:val="left"/>
        <w:rPr>
          <w:ins w:id="8" w:author="ZTE" w:date="2022-01-26T13:57:00Z"/>
          <w:rFonts w:eastAsia="宋体"/>
          <w:lang w:val="en-US"/>
        </w:rPr>
      </w:pPr>
      <w:ins w:id="9" w:author="ZTE" w:date="2022-01-26T13:57:00Z">
        <w:r>
          <w:rPr>
            <w:rFonts w:hint="eastAsia"/>
            <w:lang w:val="en-US"/>
          </w:rPr>
          <w:t xml:space="preserve">RAN2 has required RAN3 to provide more </w:t>
        </w:r>
      </w:ins>
      <w:ins w:id="10" w:author="ZTE" w:date="2022-01-26T13:58:00Z">
        <w:r>
          <w:rPr>
            <w:rFonts w:hint="eastAsia"/>
            <w:lang w:val="en-US"/>
          </w:rPr>
          <w:t xml:space="preserve">explanations about </w:t>
        </w:r>
        <w:r>
          <w:rPr>
            <w:rFonts w:cs="Arial"/>
            <w:bCs/>
          </w:rPr>
          <w:t>about why to put higher priority on RAN visible QoE measurements</w:t>
        </w:r>
        <w:r>
          <w:rPr>
            <w:rFonts w:eastAsia="宋体" w:cs="Arial" w:hint="eastAsia"/>
            <w:bCs/>
            <w:lang w:val="en-US"/>
          </w:rPr>
          <w:t xml:space="preserve"> and more clarifications </w:t>
        </w:r>
        <w:r>
          <w:rPr>
            <w:rFonts w:cs="Arial"/>
            <w:bCs/>
          </w:rPr>
          <w:t>about RAN visible QoE measurements usage</w:t>
        </w:r>
        <w:r>
          <w:rPr>
            <w:rFonts w:eastAsia="宋体" w:cs="Arial" w:hint="eastAsia"/>
            <w:bCs/>
            <w:lang w:val="en-US"/>
          </w:rPr>
          <w:t xml:space="preserve"> </w:t>
        </w:r>
      </w:ins>
      <w:ins w:id="11" w:author="ZTE" w:date="2022-01-26T13:59:00Z">
        <w:r>
          <w:rPr>
            <w:rFonts w:eastAsia="宋体" w:cs="Arial" w:hint="eastAsia"/>
            <w:bCs/>
            <w:lang w:val="en-US"/>
          </w:rPr>
          <w:t>in the reply LS (R3-220111/R2-211160).</w:t>
        </w:r>
      </w:ins>
      <w:ins w:id="12" w:author="ZTE" w:date="2022-01-26T14:03:00Z">
        <w:r>
          <w:rPr>
            <w:rFonts w:eastAsia="宋体" w:cs="Arial" w:hint="eastAsia"/>
            <w:bCs/>
            <w:lang w:val="en-US"/>
          </w:rPr>
          <w:t xml:space="preserve"> </w:t>
        </w:r>
      </w:ins>
    </w:p>
    <w:p w14:paraId="5635C29C" w14:textId="77777777" w:rsidR="00602FFC" w:rsidRDefault="00C74904">
      <w:pPr>
        <w:spacing w:before="120" w:after="0"/>
        <w:jc w:val="left"/>
        <w:rPr>
          <w:ins w:id="13" w:author="ZTE" w:date="2022-01-26T14:00:00Z"/>
          <w:rStyle w:val="af1"/>
        </w:rPr>
      </w:pPr>
      <w:ins w:id="14" w:author="ZTE" w:date="2022-01-26T13:54:00Z">
        <w:r>
          <w:rPr>
            <w:rFonts w:hint="eastAsia"/>
            <w:lang w:val="en-US"/>
          </w:rPr>
          <w:t>It</w:t>
        </w:r>
        <w:r>
          <w:rPr>
            <w:lang w:val="en-US"/>
          </w:rPr>
          <w:t>’</w:t>
        </w:r>
        <w:r>
          <w:rPr>
            <w:rFonts w:hint="eastAsia"/>
            <w:lang w:val="en-US"/>
          </w:rPr>
          <w:t xml:space="preserve">s agreed in RAN3 that </w:t>
        </w:r>
      </w:ins>
      <w:ins w:id="15" w:author="ZTE" w:date="2022-01-26T13:55:00Z">
        <w:r>
          <w:rPr>
            <w:rFonts w:hint="eastAsia"/>
            <w:lang w:val="en-US"/>
          </w:rPr>
          <w:t xml:space="preserve">RAN visible QoE reports which include the related </w:t>
        </w:r>
      </w:ins>
      <w:ins w:id="16" w:author="ZTE" w:date="2022-01-26T13:54:00Z">
        <w:r>
          <w:t>QoE metrics could be utilized by the NG-RAN node for optimization.</w:t>
        </w:r>
      </w:ins>
      <w:ins w:id="17" w:author="ZTE" w:date="2022-01-26T13:55:00Z">
        <w:r>
          <w:rPr>
            <w:rFonts w:hint="eastAsia"/>
            <w:lang w:val="en-US"/>
          </w:rPr>
          <w:t xml:space="preserve"> But t</w:t>
        </w:r>
      </w:ins>
      <w:commentRangeStart w:id="18"/>
      <w:del w:id="19" w:author="ZTE" w:date="2022-01-26T13:59:00Z">
        <w:r>
          <w:rPr>
            <w:rFonts w:asciiTheme="minorHAnsi" w:hAnsiTheme="minorHAnsi" w:cstheme="minorHAnsi"/>
            <w:color w:val="000000"/>
            <w:sz w:val="22"/>
            <w:szCs w:val="22"/>
          </w:rPr>
          <w:delText>T</w:delText>
        </w:r>
      </w:del>
      <w:r>
        <w:rPr>
          <w:rFonts w:asciiTheme="minorHAnsi" w:hAnsiTheme="minorHAnsi" w:cstheme="minorHAnsi"/>
          <w:color w:val="000000"/>
          <w:sz w:val="22"/>
          <w:szCs w:val="22"/>
        </w:rPr>
        <w:t>here is no consensus in RAN3 with respect to whether the delivery of RAN visible QoE reports is with a higher priority than legacy QoE report, and the final decision for which SRB should be used can be made by RAN2.</w:t>
      </w:r>
      <w:commentRangeEnd w:id="18"/>
      <w:r>
        <w:rPr>
          <w:rStyle w:val="af1"/>
        </w:rPr>
        <w:commentReference w:id="18"/>
      </w:r>
    </w:p>
    <w:p w14:paraId="751B855B" w14:textId="77777777" w:rsidR="00602FFC" w:rsidRDefault="00C74904">
      <w:pPr>
        <w:spacing w:before="120" w:after="0"/>
        <w:jc w:val="left"/>
        <w:rPr>
          <w:lang w:val="en-US"/>
        </w:rPr>
      </w:pPr>
      <w:commentRangeStart w:id="20"/>
      <w:ins w:id="21" w:author="ZTE" w:date="2022-01-26T14:00:00Z">
        <w:r>
          <w:rPr>
            <w:rFonts w:hint="eastAsia"/>
            <w:lang w:val="en-US"/>
          </w:rPr>
          <w:t>Besides, RAN3 has agreed that PDU session ID can be tran</w:t>
        </w:r>
      </w:ins>
      <w:ins w:id="22" w:author="ZTE" w:date="2022-01-26T14:01:00Z">
        <w:r>
          <w:rPr>
            <w:rFonts w:hint="eastAsia"/>
            <w:lang w:val="en-US"/>
          </w:rPr>
          <w:t>s</w:t>
        </w:r>
      </w:ins>
      <w:ins w:id="23" w:author="ZTE" w:date="2022-01-26T14:00:00Z">
        <w:r>
          <w:rPr>
            <w:rFonts w:hint="eastAsia"/>
            <w:lang w:val="en-US"/>
          </w:rPr>
          <w:t>fer</w:t>
        </w:r>
      </w:ins>
      <w:ins w:id="24" w:author="ZTE" w:date="2022-01-26T14:01:00Z">
        <w:r>
          <w:rPr>
            <w:rFonts w:hint="eastAsia"/>
            <w:lang w:val="en-US"/>
          </w:rPr>
          <w:t>red to UE AS from UE Application layer, via AT command</w:t>
        </w:r>
      </w:ins>
      <w:ins w:id="25" w:author="ZTE" w:date="2022-01-26T14:04:00Z">
        <w:r>
          <w:rPr>
            <w:rFonts w:hint="eastAsia"/>
            <w:lang w:val="en-US"/>
          </w:rPr>
          <w:t>, to carry the data for correspondi</w:t>
        </w:r>
      </w:ins>
      <w:ins w:id="26" w:author="ZTE" w:date="2022-01-26T14:05:00Z">
        <w:r>
          <w:rPr>
            <w:rFonts w:hint="eastAsia"/>
            <w:lang w:val="en-US"/>
          </w:rPr>
          <w:t>ng QoE session for RAN use</w:t>
        </w:r>
      </w:ins>
      <w:ins w:id="27" w:author="ZTE" w:date="2022-01-26T14:01:00Z">
        <w:r>
          <w:rPr>
            <w:rFonts w:hint="eastAsia"/>
            <w:lang w:val="en-US"/>
          </w:rPr>
          <w:t>. RAN3 would like to check with RAN2 the feasibilit</w:t>
        </w:r>
      </w:ins>
      <w:ins w:id="28" w:author="ZTE" w:date="2022-01-26T14:02:00Z">
        <w:r>
          <w:rPr>
            <w:rFonts w:hint="eastAsia"/>
            <w:lang w:val="en-US"/>
          </w:rPr>
          <w:t>y of including PDU session ID in RAN visible QoE report.</w:t>
        </w:r>
      </w:ins>
      <w:commentRangeEnd w:id="20"/>
      <w:r w:rsidR="00E45242">
        <w:rPr>
          <w:rStyle w:val="af1"/>
        </w:rPr>
        <w:commentReference w:id="20"/>
      </w:r>
    </w:p>
    <w:p w14:paraId="3BD7E8A6" w14:textId="77777777" w:rsidR="00602FFC" w:rsidRDefault="00C74904">
      <w:pPr>
        <w:spacing w:before="120" w:after="0"/>
        <w:outlineLvl w:val="0"/>
        <w:rPr>
          <w:rFonts w:asciiTheme="minorHAnsi" w:hAnsiTheme="minorHAnsi" w:cstheme="minorHAnsi"/>
          <w:b/>
          <w:sz w:val="24"/>
          <w:szCs w:val="24"/>
        </w:rPr>
      </w:pPr>
      <w:r>
        <w:rPr>
          <w:rFonts w:asciiTheme="minorHAnsi" w:hAnsiTheme="minorHAnsi" w:cstheme="minorHAnsi"/>
          <w:b/>
          <w:sz w:val="24"/>
          <w:szCs w:val="24"/>
        </w:rPr>
        <w:t>2. Actions:</w:t>
      </w:r>
    </w:p>
    <w:p w14:paraId="6504F40E" w14:textId="77777777" w:rsidR="00602FFC" w:rsidRDefault="00C74904">
      <w:pPr>
        <w:overflowPunct/>
        <w:autoSpaceDE/>
        <w:autoSpaceDN/>
        <w:adjustRightInd/>
        <w:spacing w:before="120" w:after="0"/>
        <w:jc w:val="left"/>
        <w:textAlignment w:val="auto"/>
        <w:rPr>
          <w:rFonts w:asciiTheme="minorHAnsi" w:hAnsiTheme="minorHAnsi" w:cstheme="minorHAnsi"/>
          <w:sz w:val="22"/>
          <w:szCs w:val="22"/>
        </w:rPr>
      </w:pPr>
      <w:r>
        <w:rPr>
          <w:rFonts w:asciiTheme="minorHAnsi" w:hAnsiTheme="minorHAnsi" w:cstheme="minorHAnsi"/>
          <w:sz w:val="22"/>
          <w:szCs w:val="22"/>
        </w:rPr>
        <w:lastRenderedPageBreak/>
        <w:t>RAN3 respectfully asks RAN2 to take the above RAN3 agreements into account provide the necessary RRC signalling support.</w:t>
      </w:r>
    </w:p>
    <w:p w14:paraId="0A13AF6E" w14:textId="77777777" w:rsidR="00602FFC" w:rsidRDefault="00602FFC">
      <w:pPr>
        <w:spacing w:before="120" w:after="0"/>
        <w:rPr>
          <w:rFonts w:asciiTheme="minorHAnsi" w:hAnsiTheme="minorHAnsi" w:cstheme="minorHAnsi"/>
          <w:b/>
          <w:sz w:val="24"/>
          <w:szCs w:val="24"/>
        </w:rPr>
      </w:pPr>
    </w:p>
    <w:p w14:paraId="303DC97B" w14:textId="77777777" w:rsidR="00602FFC" w:rsidRDefault="00C74904">
      <w:pPr>
        <w:jc w:val="left"/>
        <w:outlineLvl w:val="0"/>
        <w:rPr>
          <w:rFonts w:asciiTheme="minorHAnsi" w:hAnsiTheme="minorHAnsi" w:cstheme="minorHAnsi"/>
          <w:b/>
          <w:sz w:val="24"/>
          <w:szCs w:val="24"/>
        </w:rPr>
      </w:pPr>
      <w:r>
        <w:rPr>
          <w:rFonts w:asciiTheme="minorHAnsi" w:hAnsiTheme="minorHAnsi" w:cstheme="minorHAnsi"/>
          <w:b/>
          <w:sz w:val="24"/>
          <w:szCs w:val="24"/>
        </w:rPr>
        <w:t>3. Date of next TSG RAN WG3 meeting:</w:t>
      </w:r>
    </w:p>
    <w:p w14:paraId="4D674834" w14:textId="77777777" w:rsidR="00602FFC" w:rsidRDefault="00C74904">
      <w:pPr>
        <w:pStyle w:val="a7"/>
        <w:tabs>
          <w:tab w:val="left" w:pos="2410"/>
          <w:tab w:val="left" w:pos="5103"/>
          <w:tab w:val="left" w:pos="7371"/>
        </w:tabs>
        <w:jc w:val="left"/>
        <w:rPr>
          <w:rFonts w:asciiTheme="minorHAnsi" w:hAnsiTheme="minorHAnsi"/>
          <w:b w:val="0"/>
          <w:i w:val="0"/>
          <w:sz w:val="22"/>
          <w:szCs w:val="22"/>
        </w:rPr>
      </w:pPr>
      <w:r>
        <w:rPr>
          <w:rFonts w:asciiTheme="minorHAnsi" w:hAnsiTheme="minorHAnsi"/>
          <w:b w:val="0"/>
          <w:i w:val="0"/>
          <w:sz w:val="22"/>
          <w:szCs w:val="22"/>
        </w:rPr>
        <w:t xml:space="preserve">RAN3#115-e                         February </w:t>
      </w:r>
      <w:proofErr w:type="gramStart"/>
      <w:r>
        <w:rPr>
          <w:rFonts w:asciiTheme="minorHAnsi" w:hAnsiTheme="minorHAnsi"/>
          <w:b w:val="0"/>
          <w:i w:val="0"/>
          <w:sz w:val="22"/>
          <w:szCs w:val="22"/>
        </w:rPr>
        <w:t>21</w:t>
      </w:r>
      <w:r>
        <w:rPr>
          <w:rFonts w:asciiTheme="minorHAnsi" w:hAnsiTheme="minorHAnsi"/>
          <w:b w:val="0"/>
          <w:i w:val="0"/>
          <w:sz w:val="22"/>
          <w:szCs w:val="22"/>
          <w:vertAlign w:val="superscript"/>
        </w:rPr>
        <w:t xml:space="preserve">st </w:t>
      </w:r>
      <w:r>
        <w:rPr>
          <w:rFonts w:asciiTheme="minorHAnsi" w:hAnsiTheme="minorHAnsi"/>
          <w:b w:val="0"/>
          <w:i w:val="0"/>
          <w:sz w:val="22"/>
          <w:szCs w:val="22"/>
        </w:rPr>
        <w:t xml:space="preserve"> -</w:t>
      </w:r>
      <w:proofErr w:type="gramEnd"/>
      <w:r>
        <w:rPr>
          <w:rFonts w:asciiTheme="minorHAnsi" w:hAnsiTheme="minorHAnsi"/>
          <w:b w:val="0"/>
          <w:i w:val="0"/>
          <w:sz w:val="22"/>
          <w:szCs w:val="22"/>
        </w:rPr>
        <w:t xml:space="preserve"> March 3</w:t>
      </w:r>
      <w:r>
        <w:rPr>
          <w:rFonts w:asciiTheme="minorHAnsi" w:hAnsiTheme="minorHAnsi"/>
          <w:b w:val="0"/>
          <w:i w:val="0"/>
          <w:sz w:val="22"/>
          <w:szCs w:val="22"/>
          <w:vertAlign w:val="superscript"/>
        </w:rPr>
        <w:t>rd</w:t>
      </w:r>
      <w:r>
        <w:rPr>
          <w:rFonts w:asciiTheme="minorHAnsi" w:hAnsiTheme="minorHAnsi"/>
          <w:b w:val="0"/>
          <w:i w:val="0"/>
          <w:sz w:val="22"/>
          <w:szCs w:val="22"/>
        </w:rPr>
        <w:t xml:space="preserve"> 2022</w:t>
      </w:r>
      <w:r>
        <w:rPr>
          <w:rFonts w:asciiTheme="minorHAnsi" w:hAnsiTheme="minorHAnsi"/>
          <w:b w:val="0"/>
          <w:i w:val="0"/>
          <w:sz w:val="22"/>
          <w:szCs w:val="22"/>
        </w:rPr>
        <w:tab/>
      </w:r>
      <w:r>
        <w:rPr>
          <w:rFonts w:asciiTheme="minorHAnsi" w:hAnsiTheme="minorHAnsi"/>
          <w:b w:val="0"/>
          <w:i w:val="0"/>
          <w:sz w:val="22"/>
          <w:szCs w:val="22"/>
        </w:rPr>
        <w:tab/>
        <w:t>Online</w:t>
      </w:r>
    </w:p>
    <w:p w14:paraId="0E49C889" w14:textId="77777777" w:rsidR="00602FFC" w:rsidRDefault="00602FFC">
      <w:pPr>
        <w:rPr>
          <w:lang w:val="en-US"/>
        </w:rPr>
      </w:pPr>
    </w:p>
    <w:sectPr w:rsidR="00602FFC">
      <w:headerReference w:type="even" r:id="rId17"/>
      <w:footerReference w:type="default" r:id="rId18"/>
      <w:footnotePr>
        <w:numRestart w:val="eachSect"/>
      </w:footnotePr>
      <w:pgSz w:w="11907" w:h="16840"/>
      <w:pgMar w:top="1134" w:right="1134" w:bottom="1260"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Qualcomm" w:date="2022-01-25T09:16:00Z" w:initials="QC">
    <w:p w14:paraId="66177855" w14:textId="77777777" w:rsidR="00602FFC" w:rsidRDefault="00C74904">
      <w:pPr>
        <w:pStyle w:val="a5"/>
      </w:pPr>
      <w:r>
        <w:t xml:space="preserve">This is the RAN3 agreement </w:t>
      </w:r>
    </w:p>
    <w:p w14:paraId="40F22FFF" w14:textId="77777777" w:rsidR="00602FFC" w:rsidRDefault="00C74904">
      <w:pPr>
        <w:contextualSpacing/>
        <w:rPr>
          <w:b/>
          <w:color w:val="00B050"/>
        </w:rPr>
      </w:pPr>
      <w:r>
        <w:rPr>
          <w:b/>
          <w:bCs/>
          <w:color w:val="00B050"/>
        </w:rPr>
        <w:t xml:space="preserve">Proposal 3: </w:t>
      </w:r>
      <w:r>
        <w:rPr>
          <w:b/>
          <w:color w:val="00B050"/>
        </w:rPr>
        <w:t>RAN visible QoE capability should be discussed in RAN2, this should be up to RAN2 decision.</w:t>
      </w:r>
    </w:p>
    <w:p w14:paraId="27290988" w14:textId="77777777" w:rsidR="00602FFC" w:rsidRDefault="00602FFC">
      <w:pPr>
        <w:pStyle w:val="a5"/>
      </w:pPr>
    </w:p>
    <w:p w14:paraId="004E6B09" w14:textId="77777777" w:rsidR="00602FFC" w:rsidRDefault="00C74904">
      <w:pPr>
        <w:pStyle w:val="a5"/>
      </w:pPr>
      <w:r>
        <w:t>So, no need to include this</w:t>
      </w:r>
    </w:p>
  </w:comment>
  <w:comment w:id="1" w:author="CATT" w:date="2022-01-26T18:12:00Z" w:initials="CATT">
    <w:p w14:paraId="756CBF0D" w14:textId="77777777" w:rsidR="00E45242" w:rsidRDefault="00E45242">
      <w:pPr>
        <w:pStyle w:val="a5"/>
        <w:rPr>
          <w:lang w:val="en-US"/>
        </w:rPr>
      </w:pPr>
      <w:r>
        <w:rPr>
          <w:rStyle w:val="af1"/>
        </w:rPr>
        <w:annotationRef/>
      </w:r>
      <w:r>
        <w:rPr>
          <w:lang w:val="en-US"/>
        </w:rPr>
        <w:t>This part may introduce confusion to RAN2. The capability typically only indicate the service type or support RVQOE. If we include so detail information for capability specify, does it mean require RAN2 specify the supported metrics?</w:t>
      </w:r>
    </w:p>
    <w:p w14:paraId="59A69DC7" w14:textId="77777777" w:rsidR="00E45242" w:rsidRDefault="00E45242">
      <w:pPr>
        <w:pStyle w:val="a5"/>
        <w:rPr>
          <w:lang w:val="en-US"/>
        </w:rPr>
      </w:pPr>
      <w:r>
        <w:rPr>
          <w:lang w:val="en-US"/>
        </w:rPr>
        <w:t>As QC comments, we may remove this part because RAN2 already discuss it in this meeting</w:t>
      </w:r>
    </w:p>
    <w:p w14:paraId="580E2870" w14:textId="77777777" w:rsidR="00E45242" w:rsidRDefault="00E45242">
      <w:pPr>
        <w:pStyle w:val="a5"/>
        <w:rPr>
          <w:lang w:val="en-US"/>
        </w:rPr>
      </w:pPr>
    </w:p>
    <w:p w14:paraId="32322462" w14:textId="77777777" w:rsidR="00E45242" w:rsidRDefault="00E45242">
      <w:pPr>
        <w:pStyle w:val="a5"/>
        <w:rPr>
          <w:lang w:val="en-US"/>
        </w:rPr>
      </w:pPr>
    </w:p>
    <w:p w14:paraId="5C5BC0B7" w14:textId="4E0C7824" w:rsidR="00E45242" w:rsidRPr="00E45242" w:rsidRDefault="00E45242">
      <w:pPr>
        <w:pStyle w:val="a5"/>
        <w:rPr>
          <w:lang w:val="en-US"/>
        </w:rPr>
      </w:pPr>
      <w:r>
        <w:rPr>
          <w:lang w:val="en-US"/>
        </w:rPr>
        <w:t xml:space="preserve">Also for configuration and report except the PDU session ID, RAN already aware and discussed in this </w:t>
      </w:r>
      <w:proofErr w:type="gramStart"/>
      <w:r>
        <w:rPr>
          <w:lang w:val="en-US"/>
        </w:rPr>
        <w:t>meeting ,</w:t>
      </w:r>
      <w:proofErr w:type="gramEnd"/>
      <w:r>
        <w:rPr>
          <w:lang w:val="en-US"/>
        </w:rPr>
        <w:t xml:space="preserve"> we don’t need duplicate them in the LS </w:t>
      </w:r>
    </w:p>
  </w:comment>
  <w:comment w:id="2" w:author="Qualcomm" w:date="2022-01-25T09:15:00Z" w:initials="QC">
    <w:p w14:paraId="19C23845" w14:textId="77777777" w:rsidR="00602FFC" w:rsidRDefault="00C74904">
      <w:pPr>
        <w:pStyle w:val="a5"/>
      </w:pPr>
      <w:r>
        <w:t>We already sent LS to RAN2 last meeting with all of these. No need to duplicate.</w:t>
      </w:r>
    </w:p>
  </w:comment>
  <w:comment w:id="3" w:author="ZTE" w:date="2022-01-26T13:51:00Z" w:initials="0">
    <w:p w14:paraId="3FFB4712" w14:textId="77777777" w:rsidR="00602FFC" w:rsidRDefault="00C74904">
      <w:pPr>
        <w:pStyle w:val="a5"/>
        <w:rPr>
          <w:rFonts w:eastAsia="宋体"/>
          <w:lang w:val="en-US"/>
        </w:rPr>
      </w:pPr>
      <w:r>
        <w:rPr>
          <w:rFonts w:eastAsia="宋体" w:hint="eastAsia"/>
          <w:lang w:val="en-US"/>
        </w:rPr>
        <w:t>Agree. RAN2 has confirmed the feasibility in an previous reply LS to RAN3.</w:t>
      </w:r>
    </w:p>
  </w:comment>
  <w:comment w:id="5" w:author="China Unicom" w:date="2022-01-26T14:54:00Z" w:initials="CU">
    <w:p w14:paraId="23CD4575" w14:textId="67B6693D" w:rsidR="000C25EA" w:rsidRPr="000C25EA" w:rsidRDefault="000C25EA">
      <w:pPr>
        <w:pStyle w:val="a5"/>
        <w:rPr>
          <w:rFonts w:eastAsiaTheme="minorEastAsia"/>
        </w:rPr>
      </w:pPr>
      <w:r>
        <w:rPr>
          <w:rStyle w:val="af1"/>
        </w:rPr>
        <w:annotationRef/>
      </w:r>
      <w:r>
        <w:rPr>
          <w:rFonts w:eastAsiaTheme="minorEastAsia" w:hint="eastAsia"/>
        </w:rPr>
        <w:t>Si</w:t>
      </w:r>
      <w:r>
        <w:rPr>
          <w:rFonts w:eastAsiaTheme="minorEastAsia"/>
        </w:rPr>
        <w:t>nce one application will corresponding with one or multiple PDU sessions, It should be a PDU session ID list in the RAN visible QOE report.</w:t>
      </w:r>
    </w:p>
  </w:comment>
  <w:comment w:id="7" w:author="Qualcomm" w:date="2022-01-25T09:17:00Z" w:initials="QC">
    <w:p w14:paraId="76A43025" w14:textId="77777777" w:rsidR="00602FFC" w:rsidRDefault="00C74904">
      <w:pPr>
        <w:pStyle w:val="a5"/>
      </w:pPr>
      <w:r>
        <w:t>Again, this is already conveyed last time and RAN2 is also working on the RRC signaling.</w:t>
      </w:r>
    </w:p>
    <w:p w14:paraId="6EF62720" w14:textId="77777777" w:rsidR="00602FFC" w:rsidRDefault="00602FFC">
      <w:pPr>
        <w:pStyle w:val="a5"/>
      </w:pPr>
    </w:p>
    <w:p w14:paraId="15C91C07" w14:textId="77777777" w:rsidR="00602FFC" w:rsidRDefault="00C74904">
      <w:pPr>
        <w:pStyle w:val="a5"/>
      </w:pPr>
      <w:r>
        <w:t>No need to duplicate</w:t>
      </w:r>
    </w:p>
  </w:comment>
  <w:comment w:id="18" w:author="Qualcomm" w:date="2022-01-25T09:19:00Z" w:initials="QC">
    <w:p w14:paraId="1F223997" w14:textId="77777777" w:rsidR="00602FFC" w:rsidRDefault="00C74904">
      <w:pPr>
        <w:pStyle w:val="a5"/>
      </w:pPr>
      <w:r>
        <w:t xml:space="preserve">We should also highlight the LS sent </w:t>
      </w:r>
      <w:proofErr w:type="spellStart"/>
      <w:r>
        <w:t>bt</w:t>
      </w:r>
      <w:proofErr w:type="spellEnd"/>
      <w:r>
        <w:t xml:space="preserve"> RAN2 asking this question and send this as a reply LS along with requesting for PDU session ID in </w:t>
      </w:r>
      <w:proofErr w:type="spellStart"/>
      <w:r>
        <w:t>RVQoE</w:t>
      </w:r>
      <w:proofErr w:type="spellEnd"/>
      <w:r>
        <w:t xml:space="preserve"> report.</w:t>
      </w:r>
    </w:p>
  </w:comment>
  <w:comment w:id="20" w:author="CATT" w:date="2022-01-26T18:03:00Z" w:initials="CATT">
    <w:p w14:paraId="2171D59A" w14:textId="1D08240D" w:rsidR="00E45242" w:rsidRPr="00E45242" w:rsidRDefault="00E45242">
      <w:pPr>
        <w:pStyle w:val="a5"/>
        <w:rPr>
          <w:lang w:val="en-US"/>
        </w:rPr>
      </w:pPr>
      <w:r>
        <w:rPr>
          <w:rStyle w:val="af1"/>
        </w:rPr>
        <w:annotationRef/>
      </w:r>
      <w:r>
        <w:rPr>
          <w:lang w:val="en-US"/>
        </w:rPr>
        <w:t xml:space="preserve">I don’t think this paragraph is necessary. The AT command design by CT1. From RAN2 view it is not different from other IEs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E6B09" w15:done="0"/>
  <w15:commentEx w15:paraId="19C23845" w15:done="0"/>
  <w15:commentEx w15:paraId="3FFB4712" w15:paraIdParent="19C23845" w15:done="0"/>
  <w15:commentEx w15:paraId="23CD4575" w15:done="0"/>
  <w15:commentEx w15:paraId="15C91C07" w15:done="0"/>
  <w15:commentEx w15:paraId="1F2239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00A1D" w14:textId="77777777" w:rsidR="00603EE2" w:rsidRDefault="00603EE2">
      <w:pPr>
        <w:spacing w:after="0"/>
      </w:pPr>
      <w:r>
        <w:separator/>
      </w:r>
    </w:p>
  </w:endnote>
  <w:endnote w:type="continuationSeparator" w:id="0">
    <w:p w14:paraId="6052F30F" w14:textId="77777777" w:rsidR="00603EE2" w:rsidRDefault="00603E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N)">
    <w:altName w:val="Times New Roman"/>
    <w:charset w:val="00"/>
    <w:family w:val="auto"/>
    <w:pitch w:val="default"/>
    <w:sig w:usb0="00000000" w:usb1="00000000" w:usb2="00000000" w:usb3="00000000" w:csb0="00040001" w:csb1="00000000"/>
  </w:font>
  <w:font w:name="游明朝">
    <w:altName w:val="宋体"/>
    <w:panose1 w:val="00000000000000000000"/>
    <w:charset w:val="86"/>
    <w:family w:val="roman"/>
    <w:notTrueType/>
    <w:pitch w:val="default"/>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118918"/>
      <w:docPartObj>
        <w:docPartGallery w:val="AutoText"/>
      </w:docPartObj>
    </w:sdtPr>
    <w:sdtEndPr/>
    <w:sdtContent>
      <w:p w14:paraId="0C22E649" w14:textId="77777777" w:rsidR="00602FFC" w:rsidRDefault="00C74904">
        <w:pPr>
          <w:pStyle w:val="a7"/>
        </w:pPr>
        <w:r>
          <w:fldChar w:fldCharType="begin"/>
        </w:r>
        <w:r>
          <w:instrText xml:space="preserve"> PAGE   \* MERGEFORMAT </w:instrText>
        </w:r>
        <w:r>
          <w:fldChar w:fldCharType="separate"/>
        </w:r>
        <w:r w:rsidR="00E45242">
          <w:rPr>
            <w:noProof/>
          </w:rPr>
          <w:t>1</w:t>
        </w:r>
        <w:r>
          <w:fldChar w:fldCharType="end"/>
        </w:r>
      </w:p>
    </w:sdtContent>
  </w:sdt>
  <w:p w14:paraId="31E922F0" w14:textId="77777777" w:rsidR="00602FFC" w:rsidRDefault="00602FFC">
    <w:pPr>
      <w:pStyle w:val="a7"/>
      <w:tabs>
        <w:tab w:val="center" w:pos="4820"/>
        <w:tab w:val="right" w:pos="9639"/>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1273C" w14:textId="77777777" w:rsidR="00603EE2" w:rsidRDefault="00603EE2">
      <w:pPr>
        <w:spacing w:after="0"/>
      </w:pPr>
      <w:r>
        <w:separator/>
      </w:r>
    </w:p>
  </w:footnote>
  <w:footnote w:type="continuationSeparator" w:id="0">
    <w:p w14:paraId="7F08DBCD" w14:textId="77777777" w:rsidR="00603EE2" w:rsidRDefault="00603E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ED10" w14:textId="77777777" w:rsidR="00602FFC" w:rsidRDefault="00C7490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
    <w:nsid w:val="79BB4C0E"/>
    <w:multiLevelType w:val="multilevel"/>
    <w:tmpl w:val="79BB4C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ZTE">
    <w15:presenceInfo w15:providerId="None" w15:userId="ZTE"/>
  </w15:person>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B4"/>
    <w:rsid w:val="00000011"/>
    <w:rsid w:val="000002EA"/>
    <w:rsid w:val="0000031F"/>
    <w:rsid w:val="00000470"/>
    <w:rsid w:val="000004D9"/>
    <w:rsid w:val="00000D94"/>
    <w:rsid w:val="00001D11"/>
    <w:rsid w:val="00001D9F"/>
    <w:rsid w:val="00002885"/>
    <w:rsid w:val="00003172"/>
    <w:rsid w:val="000034E5"/>
    <w:rsid w:val="00003ABE"/>
    <w:rsid w:val="00003C11"/>
    <w:rsid w:val="0000443F"/>
    <w:rsid w:val="00004B64"/>
    <w:rsid w:val="00006C0C"/>
    <w:rsid w:val="000071CD"/>
    <w:rsid w:val="00007711"/>
    <w:rsid w:val="00010607"/>
    <w:rsid w:val="0001107D"/>
    <w:rsid w:val="000112F0"/>
    <w:rsid w:val="0001173E"/>
    <w:rsid w:val="00011D06"/>
    <w:rsid w:val="00011D26"/>
    <w:rsid w:val="00011DBA"/>
    <w:rsid w:val="00012121"/>
    <w:rsid w:val="0001271C"/>
    <w:rsid w:val="000136F0"/>
    <w:rsid w:val="00013DDF"/>
    <w:rsid w:val="000145E4"/>
    <w:rsid w:val="00014D26"/>
    <w:rsid w:val="00014E15"/>
    <w:rsid w:val="0001558C"/>
    <w:rsid w:val="0001563F"/>
    <w:rsid w:val="000172F6"/>
    <w:rsid w:val="00017604"/>
    <w:rsid w:val="00020CE2"/>
    <w:rsid w:val="00021028"/>
    <w:rsid w:val="0002175C"/>
    <w:rsid w:val="00021E0F"/>
    <w:rsid w:val="00021E13"/>
    <w:rsid w:val="00021FF3"/>
    <w:rsid w:val="00022067"/>
    <w:rsid w:val="000226DE"/>
    <w:rsid w:val="00022BD3"/>
    <w:rsid w:val="00022C37"/>
    <w:rsid w:val="00022E9C"/>
    <w:rsid w:val="00023308"/>
    <w:rsid w:val="000233BA"/>
    <w:rsid w:val="000238C7"/>
    <w:rsid w:val="00023AE0"/>
    <w:rsid w:val="0002461F"/>
    <w:rsid w:val="00025140"/>
    <w:rsid w:val="0002563C"/>
    <w:rsid w:val="00025B87"/>
    <w:rsid w:val="00025B97"/>
    <w:rsid w:val="00025E8C"/>
    <w:rsid w:val="00026653"/>
    <w:rsid w:val="000268E3"/>
    <w:rsid w:val="00026FFE"/>
    <w:rsid w:val="00027912"/>
    <w:rsid w:val="00027A7E"/>
    <w:rsid w:val="000303D3"/>
    <w:rsid w:val="000307FF"/>
    <w:rsid w:val="00030BBF"/>
    <w:rsid w:val="00031799"/>
    <w:rsid w:val="000317C5"/>
    <w:rsid w:val="00031859"/>
    <w:rsid w:val="00032EB6"/>
    <w:rsid w:val="0003387D"/>
    <w:rsid w:val="00033D0C"/>
    <w:rsid w:val="00034106"/>
    <w:rsid w:val="0003527D"/>
    <w:rsid w:val="000353D5"/>
    <w:rsid w:val="00035C3A"/>
    <w:rsid w:val="00035DD7"/>
    <w:rsid w:val="00035ED7"/>
    <w:rsid w:val="00035F58"/>
    <w:rsid w:val="00036135"/>
    <w:rsid w:val="0003724B"/>
    <w:rsid w:val="0003737E"/>
    <w:rsid w:val="000374EE"/>
    <w:rsid w:val="0003792E"/>
    <w:rsid w:val="00037AF0"/>
    <w:rsid w:val="00040162"/>
    <w:rsid w:val="00041933"/>
    <w:rsid w:val="00042A0A"/>
    <w:rsid w:val="00043493"/>
    <w:rsid w:val="00043B53"/>
    <w:rsid w:val="000442B7"/>
    <w:rsid w:val="00045276"/>
    <w:rsid w:val="00045336"/>
    <w:rsid w:val="00045FB0"/>
    <w:rsid w:val="0004603B"/>
    <w:rsid w:val="00046945"/>
    <w:rsid w:val="00046A55"/>
    <w:rsid w:val="00046FD2"/>
    <w:rsid w:val="000478D4"/>
    <w:rsid w:val="00050158"/>
    <w:rsid w:val="00050DAE"/>
    <w:rsid w:val="00050EC6"/>
    <w:rsid w:val="00051400"/>
    <w:rsid w:val="0005150F"/>
    <w:rsid w:val="00051E63"/>
    <w:rsid w:val="00051F20"/>
    <w:rsid w:val="00052188"/>
    <w:rsid w:val="000524AE"/>
    <w:rsid w:val="00052C85"/>
    <w:rsid w:val="0005369B"/>
    <w:rsid w:val="000539EB"/>
    <w:rsid w:val="00053F9E"/>
    <w:rsid w:val="00054172"/>
    <w:rsid w:val="00054319"/>
    <w:rsid w:val="00054607"/>
    <w:rsid w:val="00054CA4"/>
    <w:rsid w:val="00054D87"/>
    <w:rsid w:val="0005508E"/>
    <w:rsid w:val="00055631"/>
    <w:rsid w:val="000557E4"/>
    <w:rsid w:val="000568F2"/>
    <w:rsid w:val="00056AB7"/>
    <w:rsid w:val="00056CA4"/>
    <w:rsid w:val="000571E0"/>
    <w:rsid w:val="00057EA8"/>
    <w:rsid w:val="00057FC9"/>
    <w:rsid w:val="0006049E"/>
    <w:rsid w:val="00060C48"/>
    <w:rsid w:val="00060E52"/>
    <w:rsid w:val="00061278"/>
    <w:rsid w:val="000615B2"/>
    <w:rsid w:val="0006169E"/>
    <w:rsid w:val="00061A3C"/>
    <w:rsid w:val="00061B84"/>
    <w:rsid w:val="00061C1F"/>
    <w:rsid w:val="00061D82"/>
    <w:rsid w:val="00061F10"/>
    <w:rsid w:val="0006293B"/>
    <w:rsid w:val="00062970"/>
    <w:rsid w:val="0006314E"/>
    <w:rsid w:val="00063708"/>
    <w:rsid w:val="000643FD"/>
    <w:rsid w:val="000649F5"/>
    <w:rsid w:val="00064F0A"/>
    <w:rsid w:val="00065EAD"/>
    <w:rsid w:val="00066459"/>
    <w:rsid w:val="00066E7B"/>
    <w:rsid w:val="000676E8"/>
    <w:rsid w:val="000679E8"/>
    <w:rsid w:val="00067C16"/>
    <w:rsid w:val="0007010A"/>
    <w:rsid w:val="00070255"/>
    <w:rsid w:val="000706AD"/>
    <w:rsid w:val="00070ED5"/>
    <w:rsid w:val="000714CA"/>
    <w:rsid w:val="0007153C"/>
    <w:rsid w:val="000717F6"/>
    <w:rsid w:val="000718E7"/>
    <w:rsid w:val="00071F15"/>
    <w:rsid w:val="00071F84"/>
    <w:rsid w:val="00072187"/>
    <w:rsid w:val="00072B84"/>
    <w:rsid w:val="00072CC0"/>
    <w:rsid w:val="00073290"/>
    <w:rsid w:val="0007378B"/>
    <w:rsid w:val="0007478F"/>
    <w:rsid w:val="000747FA"/>
    <w:rsid w:val="000754B4"/>
    <w:rsid w:val="000754FF"/>
    <w:rsid w:val="000757A7"/>
    <w:rsid w:val="00075D1E"/>
    <w:rsid w:val="00076199"/>
    <w:rsid w:val="0007689B"/>
    <w:rsid w:val="00076E29"/>
    <w:rsid w:val="00076EF0"/>
    <w:rsid w:val="00077E1A"/>
    <w:rsid w:val="000813A1"/>
    <w:rsid w:val="0008167C"/>
    <w:rsid w:val="00081803"/>
    <w:rsid w:val="00081D06"/>
    <w:rsid w:val="00081D9B"/>
    <w:rsid w:val="000825DE"/>
    <w:rsid w:val="0008290F"/>
    <w:rsid w:val="00082BC9"/>
    <w:rsid w:val="00082C71"/>
    <w:rsid w:val="00082F84"/>
    <w:rsid w:val="00083679"/>
    <w:rsid w:val="0008394C"/>
    <w:rsid w:val="00083A92"/>
    <w:rsid w:val="00084A3B"/>
    <w:rsid w:val="00084A8E"/>
    <w:rsid w:val="00084AA2"/>
    <w:rsid w:val="00084C5D"/>
    <w:rsid w:val="000851B8"/>
    <w:rsid w:val="00085569"/>
    <w:rsid w:val="00085F37"/>
    <w:rsid w:val="000862CC"/>
    <w:rsid w:val="00086AFC"/>
    <w:rsid w:val="0009001B"/>
    <w:rsid w:val="00090A74"/>
    <w:rsid w:val="00090C1A"/>
    <w:rsid w:val="00090E9A"/>
    <w:rsid w:val="00090EF0"/>
    <w:rsid w:val="000914C2"/>
    <w:rsid w:val="00091683"/>
    <w:rsid w:val="00091A4B"/>
    <w:rsid w:val="00091CE2"/>
    <w:rsid w:val="00091D87"/>
    <w:rsid w:val="00091E5A"/>
    <w:rsid w:val="00092167"/>
    <w:rsid w:val="000921BB"/>
    <w:rsid w:val="00092728"/>
    <w:rsid w:val="00092ED8"/>
    <w:rsid w:val="00093221"/>
    <w:rsid w:val="00093945"/>
    <w:rsid w:val="00094313"/>
    <w:rsid w:val="000950A2"/>
    <w:rsid w:val="000950EA"/>
    <w:rsid w:val="00096587"/>
    <w:rsid w:val="000968CB"/>
    <w:rsid w:val="00096FD7"/>
    <w:rsid w:val="00097436"/>
    <w:rsid w:val="00097EE9"/>
    <w:rsid w:val="000A00C1"/>
    <w:rsid w:val="000A05EE"/>
    <w:rsid w:val="000A097A"/>
    <w:rsid w:val="000A0A04"/>
    <w:rsid w:val="000A0B85"/>
    <w:rsid w:val="000A1928"/>
    <w:rsid w:val="000A1FDE"/>
    <w:rsid w:val="000A20E0"/>
    <w:rsid w:val="000A223D"/>
    <w:rsid w:val="000A27D7"/>
    <w:rsid w:val="000A292B"/>
    <w:rsid w:val="000A2B8C"/>
    <w:rsid w:val="000A2C2E"/>
    <w:rsid w:val="000A3274"/>
    <w:rsid w:val="000A346B"/>
    <w:rsid w:val="000A3615"/>
    <w:rsid w:val="000A39BE"/>
    <w:rsid w:val="000A3F6F"/>
    <w:rsid w:val="000A4593"/>
    <w:rsid w:val="000A4C21"/>
    <w:rsid w:val="000A5322"/>
    <w:rsid w:val="000A53E4"/>
    <w:rsid w:val="000A597E"/>
    <w:rsid w:val="000A6397"/>
    <w:rsid w:val="000A6A27"/>
    <w:rsid w:val="000A6AAC"/>
    <w:rsid w:val="000A6B88"/>
    <w:rsid w:val="000A78DA"/>
    <w:rsid w:val="000A7CA3"/>
    <w:rsid w:val="000B0147"/>
    <w:rsid w:val="000B0629"/>
    <w:rsid w:val="000B06F4"/>
    <w:rsid w:val="000B0717"/>
    <w:rsid w:val="000B0F47"/>
    <w:rsid w:val="000B1261"/>
    <w:rsid w:val="000B1AFB"/>
    <w:rsid w:val="000B1B37"/>
    <w:rsid w:val="000B1D81"/>
    <w:rsid w:val="000B2481"/>
    <w:rsid w:val="000B2754"/>
    <w:rsid w:val="000B2BDD"/>
    <w:rsid w:val="000B311C"/>
    <w:rsid w:val="000B3174"/>
    <w:rsid w:val="000B3B91"/>
    <w:rsid w:val="000B43B2"/>
    <w:rsid w:val="000B4DE3"/>
    <w:rsid w:val="000B4F6C"/>
    <w:rsid w:val="000B5FBB"/>
    <w:rsid w:val="000B6897"/>
    <w:rsid w:val="000B6DC0"/>
    <w:rsid w:val="000B756A"/>
    <w:rsid w:val="000B773C"/>
    <w:rsid w:val="000B7745"/>
    <w:rsid w:val="000B77A9"/>
    <w:rsid w:val="000C064D"/>
    <w:rsid w:val="000C0686"/>
    <w:rsid w:val="000C18CF"/>
    <w:rsid w:val="000C2360"/>
    <w:rsid w:val="000C2397"/>
    <w:rsid w:val="000C2550"/>
    <w:rsid w:val="000C25EA"/>
    <w:rsid w:val="000C286B"/>
    <w:rsid w:val="000C2F63"/>
    <w:rsid w:val="000C2FDF"/>
    <w:rsid w:val="000C3315"/>
    <w:rsid w:val="000C4026"/>
    <w:rsid w:val="000C4B33"/>
    <w:rsid w:val="000C5797"/>
    <w:rsid w:val="000C5B93"/>
    <w:rsid w:val="000C6688"/>
    <w:rsid w:val="000C7040"/>
    <w:rsid w:val="000C7419"/>
    <w:rsid w:val="000C779F"/>
    <w:rsid w:val="000D12F0"/>
    <w:rsid w:val="000D172E"/>
    <w:rsid w:val="000D1E06"/>
    <w:rsid w:val="000D2F55"/>
    <w:rsid w:val="000D30DD"/>
    <w:rsid w:val="000D34DF"/>
    <w:rsid w:val="000D35E1"/>
    <w:rsid w:val="000D3C3C"/>
    <w:rsid w:val="000D4636"/>
    <w:rsid w:val="000D4B58"/>
    <w:rsid w:val="000D4DB9"/>
    <w:rsid w:val="000D527A"/>
    <w:rsid w:val="000D58CE"/>
    <w:rsid w:val="000D5908"/>
    <w:rsid w:val="000D5CD9"/>
    <w:rsid w:val="000D61C8"/>
    <w:rsid w:val="000D6382"/>
    <w:rsid w:val="000D6A5C"/>
    <w:rsid w:val="000D6F9D"/>
    <w:rsid w:val="000D7206"/>
    <w:rsid w:val="000D7348"/>
    <w:rsid w:val="000D7E14"/>
    <w:rsid w:val="000E099E"/>
    <w:rsid w:val="000E14D2"/>
    <w:rsid w:val="000E1760"/>
    <w:rsid w:val="000E1C29"/>
    <w:rsid w:val="000E1C4B"/>
    <w:rsid w:val="000E2383"/>
    <w:rsid w:val="000E33B7"/>
    <w:rsid w:val="000E3455"/>
    <w:rsid w:val="000E3478"/>
    <w:rsid w:val="000E3D61"/>
    <w:rsid w:val="000E63A7"/>
    <w:rsid w:val="000E6855"/>
    <w:rsid w:val="000E6C66"/>
    <w:rsid w:val="000E7153"/>
    <w:rsid w:val="000E7694"/>
    <w:rsid w:val="000E7D39"/>
    <w:rsid w:val="000F04F2"/>
    <w:rsid w:val="000F0877"/>
    <w:rsid w:val="000F0CEA"/>
    <w:rsid w:val="000F0DA6"/>
    <w:rsid w:val="000F1222"/>
    <w:rsid w:val="000F13E7"/>
    <w:rsid w:val="000F1D60"/>
    <w:rsid w:val="000F2BDB"/>
    <w:rsid w:val="000F2D6E"/>
    <w:rsid w:val="000F39B9"/>
    <w:rsid w:val="000F5194"/>
    <w:rsid w:val="000F54BC"/>
    <w:rsid w:val="000F5B5B"/>
    <w:rsid w:val="000F609D"/>
    <w:rsid w:val="000F6371"/>
    <w:rsid w:val="000F6A22"/>
    <w:rsid w:val="000F6D61"/>
    <w:rsid w:val="000F715F"/>
    <w:rsid w:val="000F725C"/>
    <w:rsid w:val="000F77E7"/>
    <w:rsid w:val="000F79EE"/>
    <w:rsid w:val="000F7B1F"/>
    <w:rsid w:val="000F7C6B"/>
    <w:rsid w:val="000F7EC0"/>
    <w:rsid w:val="00100069"/>
    <w:rsid w:val="0010011D"/>
    <w:rsid w:val="00100706"/>
    <w:rsid w:val="0010137F"/>
    <w:rsid w:val="001014CF"/>
    <w:rsid w:val="00101B04"/>
    <w:rsid w:val="00101CD8"/>
    <w:rsid w:val="00101E4B"/>
    <w:rsid w:val="00102950"/>
    <w:rsid w:val="0010300F"/>
    <w:rsid w:val="0010302A"/>
    <w:rsid w:val="00103694"/>
    <w:rsid w:val="0010379B"/>
    <w:rsid w:val="0010394F"/>
    <w:rsid w:val="00103D71"/>
    <w:rsid w:val="0010443B"/>
    <w:rsid w:val="00104F21"/>
    <w:rsid w:val="00105F87"/>
    <w:rsid w:val="001072D6"/>
    <w:rsid w:val="001078C3"/>
    <w:rsid w:val="00110194"/>
    <w:rsid w:val="00110AC2"/>
    <w:rsid w:val="00110E4A"/>
    <w:rsid w:val="00110F86"/>
    <w:rsid w:val="0011143C"/>
    <w:rsid w:val="00111755"/>
    <w:rsid w:val="00111FCF"/>
    <w:rsid w:val="00112950"/>
    <w:rsid w:val="00112D99"/>
    <w:rsid w:val="00113124"/>
    <w:rsid w:val="001146B3"/>
    <w:rsid w:val="00114ABC"/>
    <w:rsid w:val="00114F3B"/>
    <w:rsid w:val="0011520C"/>
    <w:rsid w:val="0011538F"/>
    <w:rsid w:val="00115DD2"/>
    <w:rsid w:val="00115E5F"/>
    <w:rsid w:val="00116968"/>
    <w:rsid w:val="001170EB"/>
    <w:rsid w:val="0011777E"/>
    <w:rsid w:val="00117AAA"/>
    <w:rsid w:val="00117C9D"/>
    <w:rsid w:val="00120771"/>
    <w:rsid w:val="00120814"/>
    <w:rsid w:val="001209C8"/>
    <w:rsid w:val="00120B30"/>
    <w:rsid w:val="00121391"/>
    <w:rsid w:val="00121702"/>
    <w:rsid w:val="001218EC"/>
    <w:rsid w:val="00122632"/>
    <w:rsid w:val="00122694"/>
    <w:rsid w:val="00122CC0"/>
    <w:rsid w:val="00122D72"/>
    <w:rsid w:val="00122DCE"/>
    <w:rsid w:val="00123083"/>
    <w:rsid w:val="001232BB"/>
    <w:rsid w:val="001232F1"/>
    <w:rsid w:val="001239E4"/>
    <w:rsid w:val="00124862"/>
    <w:rsid w:val="00124D5C"/>
    <w:rsid w:val="001254B5"/>
    <w:rsid w:val="0012556F"/>
    <w:rsid w:val="00126389"/>
    <w:rsid w:val="00126639"/>
    <w:rsid w:val="001267BA"/>
    <w:rsid w:val="00127072"/>
    <w:rsid w:val="0012736D"/>
    <w:rsid w:val="00127E6D"/>
    <w:rsid w:val="00127FFE"/>
    <w:rsid w:val="0013122A"/>
    <w:rsid w:val="00131613"/>
    <w:rsid w:val="00131782"/>
    <w:rsid w:val="00131D80"/>
    <w:rsid w:val="0013224C"/>
    <w:rsid w:val="001322DB"/>
    <w:rsid w:val="00132A7A"/>
    <w:rsid w:val="00133036"/>
    <w:rsid w:val="0013360D"/>
    <w:rsid w:val="00134D87"/>
    <w:rsid w:val="0013557A"/>
    <w:rsid w:val="00135607"/>
    <w:rsid w:val="001359C7"/>
    <w:rsid w:val="00135CB1"/>
    <w:rsid w:val="00135D8B"/>
    <w:rsid w:val="00135F48"/>
    <w:rsid w:val="0013616F"/>
    <w:rsid w:val="001365B6"/>
    <w:rsid w:val="00137318"/>
    <w:rsid w:val="0013796E"/>
    <w:rsid w:val="00137BF1"/>
    <w:rsid w:val="0014056B"/>
    <w:rsid w:val="00140EA7"/>
    <w:rsid w:val="00140F34"/>
    <w:rsid w:val="001427F8"/>
    <w:rsid w:val="00142F76"/>
    <w:rsid w:val="001434EC"/>
    <w:rsid w:val="00143937"/>
    <w:rsid w:val="00143AE7"/>
    <w:rsid w:val="00144702"/>
    <w:rsid w:val="00144F9B"/>
    <w:rsid w:val="00145995"/>
    <w:rsid w:val="001466D6"/>
    <w:rsid w:val="00146757"/>
    <w:rsid w:val="00146846"/>
    <w:rsid w:val="00146CCD"/>
    <w:rsid w:val="00147343"/>
    <w:rsid w:val="001477B8"/>
    <w:rsid w:val="00147BF5"/>
    <w:rsid w:val="00147C08"/>
    <w:rsid w:val="001509EE"/>
    <w:rsid w:val="00150A9E"/>
    <w:rsid w:val="0015142E"/>
    <w:rsid w:val="001514E3"/>
    <w:rsid w:val="00151BFE"/>
    <w:rsid w:val="0015232D"/>
    <w:rsid w:val="0015245D"/>
    <w:rsid w:val="001533EA"/>
    <w:rsid w:val="0015364E"/>
    <w:rsid w:val="001537E4"/>
    <w:rsid w:val="00153F23"/>
    <w:rsid w:val="00154009"/>
    <w:rsid w:val="001543E6"/>
    <w:rsid w:val="00154685"/>
    <w:rsid w:val="001548D7"/>
    <w:rsid w:val="00154C94"/>
    <w:rsid w:val="001556C9"/>
    <w:rsid w:val="001559B0"/>
    <w:rsid w:val="00156182"/>
    <w:rsid w:val="00156E5F"/>
    <w:rsid w:val="00156F3B"/>
    <w:rsid w:val="0015797F"/>
    <w:rsid w:val="00161843"/>
    <w:rsid w:val="00161A5E"/>
    <w:rsid w:val="00161BC9"/>
    <w:rsid w:val="00161DC4"/>
    <w:rsid w:val="00162261"/>
    <w:rsid w:val="001622A7"/>
    <w:rsid w:val="00162B8A"/>
    <w:rsid w:val="00164B69"/>
    <w:rsid w:val="00165353"/>
    <w:rsid w:val="001659C3"/>
    <w:rsid w:val="00166CF9"/>
    <w:rsid w:val="00166D01"/>
    <w:rsid w:val="001671D1"/>
    <w:rsid w:val="001676F2"/>
    <w:rsid w:val="00167C07"/>
    <w:rsid w:val="001713EA"/>
    <w:rsid w:val="001715D5"/>
    <w:rsid w:val="001718F2"/>
    <w:rsid w:val="00172511"/>
    <w:rsid w:val="00172E27"/>
    <w:rsid w:val="00173ABC"/>
    <w:rsid w:val="00173EC7"/>
    <w:rsid w:val="001741EC"/>
    <w:rsid w:val="00174210"/>
    <w:rsid w:val="00174BE1"/>
    <w:rsid w:val="00175027"/>
    <w:rsid w:val="0017583B"/>
    <w:rsid w:val="00176CBC"/>
    <w:rsid w:val="00176F48"/>
    <w:rsid w:val="00176FB7"/>
    <w:rsid w:val="00180790"/>
    <w:rsid w:val="001810F8"/>
    <w:rsid w:val="00181CAA"/>
    <w:rsid w:val="00181CDB"/>
    <w:rsid w:val="00181D6A"/>
    <w:rsid w:val="00182088"/>
    <w:rsid w:val="0018245F"/>
    <w:rsid w:val="00182963"/>
    <w:rsid w:val="00182AB4"/>
    <w:rsid w:val="001832F7"/>
    <w:rsid w:val="00183DCA"/>
    <w:rsid w:val="00183E87"/>
    <w:rsid w:val="00183F0E"/>
    <w:rsid w:val="0018415D"/>
    <w:rsid w:val="00184EB1"/>
    <w:rsid w:val="00184FDF"/>
    <w:rsid w:val="00186468"/>
    <w:rsid w:val="00186FDF"/>
    <w:rsid w:val="00186FE6"/>
    <w:rsid w:val="00187A5B"/>
    <w:rsid w:val="0019015D"/>
    <w:rsid w:val="00190C01"/>
    <w:rsid w:val="00190D21"/>
    <w:rsid w:val="00191653"/>
    <w:rsid w:val="00191B47"/>
    <w:rsid w:val="00191F65"/>
    <w:rsid w:val="00192091"/>
    <w:rsid w:val="0019236F"/>
    <w:rsid w:val="00192908"/>
    <w:rsid w:val="00192D78"/>
    <w:rsid w:val="00193674"/>
    <w:rsid w:val="00193A31"/>
    <w:rsid w:val="0019475F"/>
    <w:rsid w:val="00194961"/>
    <w:rsid w:val="00194F92"/>
    <w:rsid w:val="00195473"/>
    <w:rsid w:val="00195C25"/>
    <w:rsid w:val="00195E06"/>
    <w:rsid w:val="00195E31"/>
    <w:rsid w:val="00195E56"/>
    <w:rsid w:val="0019647D"/>
    <w:rsid w:val="001968A1"/>
    <w:rsid w:val="00196920"/>
    <w:rsid w:val="00196D2F"/>
    <w:rsid w:val="001A0488"/>
    <w:rsid w:val="001A05FE"/>
    <w:rsid w:val="001A17AE"/>
    <w:rsid w:val="001A21EC"/>
    <w:rsid w:val="001A24F1"/>
    <w:rsid w:val="001A2A6E"/>
    <w:rsid w:val="001A3050"/>
    <w:rsid w:val="001A36E7"/>
    <w:rsid w:val="001A3A4E"/>
    <w:rsid w:val="001A414D"/>
    <w:rsid w:val="001A49A3"/>
    <w:rsid w:val="001A4A72"/>
    <w:rsid w:val="001A4CEA"/>
    <w:rsid w:val="001A4DFC"/>
    <w:rsid w:val="001A58CB"/>
    <w:rsid w:val="001A5CEA"/>
    <w:rsid w:val="001A5ECF"/>
    <w:rsid w:val="001A6F9D"/>
    <w:rsid w:val="001A7F01"/>
    <w:rsid w:val="001B04F1"/>
    <w:rsid w:val="001B0B98"/>
    <w:rsid w:val="001B0CCA"/>
    <w:rsid w:val="001B1571"/>
    <w:rsid w:val="001B18B9"/>
    <w:rsid w:val="001B1AF0"/>
    <w:rsid w:val="001B1B3F"/>
    <w:rsid w:val="001B1C36"/>
    <w:rsid w:val="001B2952"/>
    <w:rsid w:val="001B31B6"/>
    <w:rsid w:val="001B353B"/>
    <w:rsid w:val="001B47BA"/>
    <w:rsid w:val="001B48D0"/>
    <w:rsid w:val="001B4C35"/>
    <w:rsid w:val="001B593C"/>
    <w:rsid w:val="001B6F05"/>
    <w:rsid w:val="001B74C2"/>
    <w:rsid w:val="001B7E02"/>
    <w:rsid w:val="001C027F"/>
    <w:rsid w:val="001C0A3D"/>
    <w:rsid w:val="001C0AE7"/>
    <w:rsid w:val="001C1255"/>
    <w:rsid w:val="001C129C"/>
    <w:rsid w:val="001C1FA8"/>
    <w:rsid w:val="001C2024"/>
    <w:rsid w:val="001C2BF6"/>
    <w:rsid w:val="001C3696"/>
    <w:rsid w:val="001C3CDB"/>
    <w:rsid w:val="001C3F49"/>
    <w:rsid w:val="001C4100"/>
    <w:rsid w:val="001C48D7"/>
    <w:rsid w:val="001C4B0B"/>
    <w:rsid w:val="001C4D45"/>
    <w:rsid w:val="001C4F78"/>
    <w:rsid w:val="001C4FFA"/>
    <w:rsid w:val="001C565E"/>
    <w:rsid w:val="001C5992"/>
    <w:rsid w:val="001C5D5B"/>
    <w:rsid w:val="001C6149"/>
    <w:rsid w:val="001C6458"/>
    <w:rsid w:val="001C68D4"/>
    <w:rsid w:val="001C6DFB"/>
    <w:rsid w:val="001C7A80"/>
    <w:rsid w:val="001C7C88"/>
    <w:rsid w:val="001C7D0C"/>
    <w:rsid w:val="001D0096"/>
    <w:rsid w:val="001D01AB"/>
    <w:rsid w:val="001D08AA"/>
    <w:rsid w:val="001D0ACB"/>
    <w:rsid w:val="001D1219"/>
    <w:rsid w:val="001D12AF"/>
    <w:rsid w:val="001D16EE"/>
    <w:rsid w:val="001D22D1"/>
    <w:rsid w:val="001D3483"/>
    <w:rsid w:val="001D3A28"/>
    <w:rsid w:val="001D3FB8"/>
    <w:rsid w:val="001D4393"/>
    <w:rsid w:val="001D44B8"/>
    <w:rsid w:val="001D4B78"/>
    <w:rsid w:val="001D4D7B"/>
    <w:rsid w:val="001D5F99"/>
    <w:rsid w:val="001D6199"/>
    <w:rsid w:val="001D672B"/>
    <w:rsid w:val="001D6930"/>
    <w:rsid w:val="001D6DB4"/>
    <w:rsid w:val="001D7134"/>
    <w:rsid w:val="001D7393"/>
    <w:rsid w:val="001D7A88"/>
    <w:rsid w:val="001D7DCD"/>
    <w:rsid w:val="001D7E7F"/>
    <w:rsid w:val="001E0A36"/>
    <w:rsid w:val="001E0C94"/>
    <w:rsid w:val="001E1543"/>
    <w:rsid w:val="001E2185"/>
    <w:rsid w:val="001E3A7B"/>
    <w:rsid w:val="001E4983"/>
    <w:rsid w:val="001E4CCE"/>
    <w:rsid w:val="001E4D28"/>
    <w:rsid w:val="001E4DEF"/>
    <w:rsid w:val="001E50A0"/>
    <w:rsid w:val="001E557D"/>
    <w:rsid w:val="001E5B09"/>
    <w:rsid w:val="001E6BA3"/>
    <w:rsid w:val="001E6CE3"/>
    <w:rsid w:val="001E6E19"/>
    <w:rsid w:val="001E704F"/>
    <w:rsid w:val="001E742B"/>
    <w:rsid w:val="001E75E9"/>
    <w:rsid w:val="001E7C03"/>
    <w:rsid w:val="001E7C6E"/>
    <w:rsid w:val="001F00FB"/>
    <w:rsid w:val="001F0357"/>
    <w:rsid w:val="001F0571"/>
    <w:rsid w:val="001F0B02"/>
    <w:rsid w:val="001F0B8B"/>
    <w:rsid w:val="001F1577"/>
    <w:rsid w:val="001F1677"/>
    <w:rsid w:val="001F1A9E"/>
    <w:rsid w:val="001F2591"/>
    <w:rsid w:val="001F27DF"/>
    <w:rsid w:val="001F3799"/>
    <w:rsid w:val="001F440D"/>
    <w:rsid w:val="001F4E09"/>
    <w:rsid w:val="001F4EEE"/>
    <w:rsid w:val="001F5937"/>
    <w:rsid w:val="001F70E8"/>
    <w:rsid w:val="001F751B"/>
    <w:rsid w:val="001F7559"/>
    <w:rsid w:val="001F7731"/>
    <w:rsid w:val="001F7BBB"/>
    <w:rsid w:val="0020031F"/>
    <w:rsid w:val="002004EC"/>
    <w:rsid w:val="002007CA"/>
    <w:rsid w:val="0020083D"/>
    <w:rsid w:val="0020086A"/>
    <w:rsid w:val="00200C31"/>
    <w:rsid w:val="00200CF0"/>
    <w:rsid w:val="00200E21"/>
    <w:rsid w:val="00201090"/>
    <w:rsid w:val="002010E2"/>
    <w:rsid w:val="00202288"/>
    <w:rsid w:val="00202DA6"/>
    <w:rsid w:val="0020349A"/>
    <w:rsid w:val="00204F85"/>
    <w:rsid w:val="002054BD"/>
    <w:rsid w:val="00205A26"/>
    <w:rsid w:val="00205D15"/>
    <w:rsid w:val="00206501"/>
    <w:rsid w:val="002066F4"/>
    <w:rsid w:val="00207734"/>
    <w:rsid w:val="002079D5"/>
    <w:rsid w:val="00207A51"/>
    <w:rsid w:val="00210172"/>
    <w:rsid w:val="00210438"/>
    <w:rsid w:val="002104C5"/>
    <w:rsid w:val="00210910"/>
    <w:rsid w:val="00211112"/>
    <w:rsid w:val="00211157"/>
    <w:rsid w:val="002119FE"/>
    <w:rsid w:val="0021330B"/>
    <w:rsid w:val="002138DD"/>
    <w:rsid w:val="0021427C"/>
    <w:rsid w:val="002147E2"/>
    <w:rsid w:val="00214AC3"/>
    <w:rsid w:val="00214BEA"/>
    <w:rsid w:val="0021562D"/>
    <w:rsid w:val="002158C6"/>
    <w:rsid w:val="002159F2"/>
    <w:rsid w:val="00215E31"/>
    <w:rsid w:val="002163DC"/>
    <w:rsid w:val="0021645B"/>
    <w:rsid w:val="002166BB"/>
    <w:rsid w:val="002167B0"/>
    <w:rsid w:val="00216839"/>
    <w:rsid w:val="0021686A"/>
    <w:rsid w:val="00216984"/>
    <w:rsid w:val="00216C89"/>
    <w:rsid w:val="00220184"/>
    <w:rsid w:val="002208B9"/>
    <w:rsid w:val="00221981"/>
    <w:rsid w:val="0022230C"/>
    <w:rsid w:val="002225FE"/>
    <w:rsid w:val="00222943"/>
    <w:rsid w:val="00222F3E"/>
    <w:rsid w:val="00223167"/>
    <w:rsid w:val="00223B13"/>
    <w:rsid w:val="002240E0"/>
    <w:rsid w:val="002241C6"/>
    <w:rsid w:val="00224421"/>
    <w:rsid w:val="00224C54"/>
    <w:rsid w:val="00225226"/>
    <w:rsid w:val="00225411"/>
    <w:rsid w:val="0022596D"/>
    <w:rsid w:val="002265D3"/>
    <w:rsid w:val="00226DD9"/>
    <w:rsid w:val="00226E16"/>
    <w:rsid w:val="00226F6D"/>
    <w:rsid w:val="00226FC4"/>
    <w:rsid w:val="00227429"/>
    <w:rsid w:val="002275AB"/>
    <w:rsid w:val="00230001"/>
    <w:rsid w:val="00230204"/>
    <w:rsid w:val="00230AB6"/>
    <w:rsid w:val="002317F8"/>
    <w:rsid w:val="002318C8"/>
    <w:rsid w:val="00231AA1"/>
    <w:rsid w:val="0023238C"/>
    <w:rsid w:val="00232BD5"/>
    <w:rsid w:val="002331FC"/>
    <w:rsid w:val="00233AA2"/>
    <w:rsid w:val="00233BAC"/>
    <w:rsid w:val="00233C98"/>
    <w:rsid w:val="00233EDA"/>
    <w:rsid w:val="002340AC"/>
    <w:rsid w:val="00234221"/>
    <w:rsid w:val="00234456"/>
    <w:rsid w:val="0023465A"/>
    <w:rsid w:val="00234C25"/>
    <w:rsid w:val="00235CAE"/>
    <w:rsid w:val="0023604E"/>
    <w:rsid w:val="002368DD"/>
    <w:rsid w:val="00236BFE"/>
    <w:rsid w:val="00236EC8"/>
    <w:rsid w:val="002370D5"/>
    <w:rsid w:val="002370EA"/>
    <w:rsid w:val="00237AF4"/>
    <w:rsid w:val="00240456"/>
    <w:rsid w:val="0024074B"/>
    <w:rsid w:val="00240D3C"/>
    <w:rsid w:val="00240F65"/>
    <w:rsid w:val="00243324"/>
    <w:rsid w:val="00243E7F"/>
    <w:rsid w:val="00244605"/>
    <w:rsid w:val="00244A76"/>
    <w:rsid w:val="0024500A"/>
    <w:rsid w:val="002453F2"/>
    <w:rsid w:val="00245B41"/>
    <w:rsid w:val="002466BA"/>
    <w:rsid w:val="002468C8"/>
    <w:rsid w:val="0024773A"/>
    <w:rsid w:val="002507B5"/>
    <w:rsid w:val="00250A75"/>
    <w:rsid w:val="002510FB"/>
    <w:rsid w:val="002517BB"/>
    <w:rsid w:val="0025195F"/>
    <w:rsid w:val="00251B6A"/>
    <w:rsid w:val="00251C0A"/>
    <w:rsid w:val="00251CF7"/>
    <w:rsid w:val="002521D9"/>
    <w:rsid w:val="00252E2A"/>
    <w:rsid w:val="00253082"/>
    <w:rsid w:val="00254565"/>
    <w:rsid w:val="00254AC0"/>
    <w:rsid w:val="0025518B"/>
    <w:rsid w:val="0025525C"/>
    <w:rsid w:val="00255595"/>
    <w:rsid w:val="002556B9"/>
    <w:rsid w:val="002558A2"/>
    <w:rsid w:val="0025592D"/>
    <w:rsid w:val="00256877"/>
    <w:rsid w:val="00256E17"/>
    <w:rsid w:val="00257344"/>
    <w:rsid w:val="00257C1F"/>
    <w:rsid w:val="00260CD4"/>
    <w:rsid w:val="00261598"/>
    <w:rsid w:val="0026160C"/>
    <w:rsid w:val="002617F2"/>
    <w:rsid w:val="00263145"/>
    <w:rsid w:val="00264310"/>
    <w:rsid w:val="002653CB"/>
    <w:rsid w:val="00265430"/>
    <w:rsid w:val="00266563"/>
    <w:rsid w:val="00266618"/>
    <w:rsid w:val="00266D34"/>
    <w:rsid w:val="002674C1"/>
    <w:rsid w:val="00267797"/>
    <w:rsid w:val="00267831"/>
    <w:rsid w:val="0027050E"/>
    <w:rsid w:val="002708EE"/>
    <w:rsid w:val="00270CA8"/>
    <w:rsid w:val="00270CE6"/>
    <w:rsid w:val="002715D0"/>
    <w:rsid w:val="00271622"/>
    <w:rsid w:val="002717EB"/>
    <w:rsid w:val="00271E5A"/>
    <w:rsid w:val="00271E94"/>
    <w:rsid w:val="002722FC"/>
    <w:rsid w:val="00273423"/>
    <w:rsid w:val="002738CA"/>
    <w:rsid w:val="00273A87"/>
    <w:rsid w:val="00273B3C"/>
    <w:rsid w:val="00273DCB"/>
    <w:rsid w:val="002748A2"/>
    <w:rsid w:val="00276D0A"/>
    <w:rsid w:val="002777E8"/>
    <w:rsid w:val="00277FB8"/>
    <w:rsid w:val="00280067"/>
    <w:rsid w:val="00280675"/>
    <w:rsid w:val="00281535"/>
    <w:rsid w:val="002818AA"/>
    <w:rsid w:val="00281C7D"/>
    <w:rsid w:val="00282159"/>
    <w:rsid w:val="002829FB"/>
    <w:rsid w:val="002833BE"/>
    <w:rsid w:val="00283753"/>
    <w:rsid w:val="002841C7"/>
    <w:rsid w:val="00284693"/>
    <w:rsid w:val="002849B3"/>
    <w:rsid w:val="00284DC8"/>
    <w:rsid w:val="00286A26"/>
    <w:rsid w:val="0028726B"/>
    <w:rsid w:val="002876AC"/>
    <w:rsid w:val="00287835"/>
    <w:rsid w:val="002879F3"/>
    <w:rsid w:val="00287BA0"/>
    <w:rsid w:val="002901FC"/>
    <w:rsid w:val="002905DC"/>
    <w:rsid w:val="00291BD2"/>
    <w:rsid w:val="00291D09"/>
    <w:rsid w:val="00291F3D"/>
    <w:rsid w:val="00292272"/>
    <w:rsid w:val="00292CCF"/>
    <w:rsid w:val="002933A6"/>
    <w:rsid w:val="0029382A"/>
    <w:rsid w:val="00293931"/>
    <w:rsid w:val="00293A60"/>
    <w:rsid w:val="00293D4F"/>
    <w:rsid w:val="002947EC"/>
    <w:rsid w:val="002960CF"/>
    <w:rsid w:val="0029636B"/>
    <w:rsid w:val="00296500"/>
    <w:rsid w:val="002965A9"/>
    <w:rsid w:val="002966B8"/>
    <w:rsid w:val="00296BA9"/>
    <w:rsid w:val="00297350"/>
    <w:rsid w:val="00297A9F"/>
    <w:rsid w:val="002A0292"/>
    <w:rsid w:val="002A062A"/>
    <w:rsid w:val="002A09CE"/>
    <w:rsid w:val="002A0D12"/>
    <w:rsid w:val="002A0EAE"/>
    <w:rsid w:val="002A26D2"/>
    <w:rsid w:val="002A2B5D"/>
    <w:rsid w:val="002A30AB"/>
    <w:rsid w:val="002A368F"/>
    <w:rsid w:val="002A4122"/>
    <w:rsid w:val="002A49B9"/>
    <w:rsid w:val="002A49E4"/>
    <w:rsid w:val="002A4D89"/>
    <w:rsid w:val="002A4D94"/>
    <w:rsid w:val="002A4F1D"/>
    <w:rsid w:val="002A52B1"/>
    <w:rsid w:val="002A5441"/>
    <w:rsid w:val="002A55D0"/>
    <w:rsid w:val="002A58B0"/>
    <w:rsid w:val="002A5E58"/>
    <w:rsid w:val="002A5E67"/>
    <w:rsid w:val="002A65D8"/>
    <w:rsid w:val="002A67CE"/>
    <w:rsid w:val="002A76A1"/>
    <w:rsid w:val="002A7D14"/>
    <w:rsid w:val="002A7D16"/>
    <w:rsid w:val="002B09F1"/>
    <w:rsid w:val="002B0AE3"/>
    <w:rsid w:val="002B0B92"/>
    <w:rsid w:val="002B0FF9"/>
    <w:rsid w:val="002B1587"/>
    <w:rsid w:val="002B1963"/>
    <w:rsid w:val="002B269B"/>
    <w:rsid w:val="002B2CB8"/>
    <w:rsid w:val="002B2E0C"/>
    <w:rsid w:val="002B3110"/>
    <w:rsid w:val="002B39DA"/>
    <w:rsid w:val="002B3ECA"/>
    <w:rsid w:val="002B3F0F"/>
    <w:rsid w:val="002B421E"/>
    <w:rsid w:val="002B44A1"/>
    <w:rsid w:val="002B4ACB"/>
    <w:rsid w:val="002B523D"/>
    <w:rsid w:val="002B56BA"/>
    <w:rsid w:val="002B5BB3"/>
    <w:rsid w:val="002B632E"/>
    <w:rsid w:val="002B634A"/>
    <w:rsid w:val="002B6485"/>
    <w:rsid w:val="002B6768"/>
    <w:rsid w:val="002B6D24"/>
    <w:rsid w:val="002B72AA"/>
    <w:rsid w:val="002B7A60"/>
    <w:rsid w:val="002C0540"/>
    <w:rsid w:val="002C08E6"/>
    <w:rsid w:val="002C0DE9"/>
    <w:rsid w:val="002C123E"/>
    <w:rsid w:val="002C1838"/>
    <w:rsid w:val="002C2041"/>
    <w:rsid w:val="002C25F1"/>
    <w:rsid w:val="002C279D"/>
    <w:rsid w:val="002C28AF"/>
    <w:rsid w:val="002C322E"/>
    <w:rsid w:val="002C3D03"/>
    <w:rsid w:val="002C4C1B"/>
    <w:rsid w:val="002C5C6E"/>
    <w:rsid w:val="002C6519"/>
    <w:rsid w:val="002C73B7"/>
    <w:rsid w:val="002D0BFB"/>
    <w:rsid w:val="002D1CBE"/>
    <w:rsid w:val="002D1E42"/>
    <w:rsid w:val="002D273F"/>
    <w:rsid w:val="002D2745"/>
    <w:rsid w:val="002D27FD"/>
    <w:rsid w:val="002D2D1C"/>
    <w:rsid w:val="002D4BE5"/>
    <w:rsid w:val="002D508E"/>
    <w:rsid w:val="002D5219"/>
    <w:rsid w:val="002D57AF"/>
    <w:rsid w:val="002D5AB6"/>
    <w:rsid w:val="002D6345"/>
    <w:rsid w:val="002D68BB"/>
    <w:rsid w:val="002D7743"/>
    <w:rsid w:val="002E028F"/>
    <w:rsid w:val="002E112D"/>
    <w:rsid w:val="002E191A"/>
    <w:rsid w:val="002E1FF9"/>
    <w:rsid w:val="002E21E6"/>
    <w:rsid w:val="002E2267"/>
    <w:rsid w:val="002E2314"/>
    <w:rsid w:val="002E264F"/>
    <w:rsid w:val="002E2B5B"/>
    <w:rsid w:val="002E2BDE"/>
    <w:rsid w:val="002E3189"/>
    <w:rsid w:val="002E3424"/>
    <w:rsid w:val="002E3794"/>
    <w:rsid w:val="002E461A"/>
    <w:rsid w:val="002E4AF5"/>
    <w:rsid w:val="002E53F8"/>
    <w:rsid w:val="002E5677"/>
    <w:rsid w:val="002E71C2"/>
    <w:rsid w:val="002E71D0"/>
    <w:rsid w:val="002E73EB"/>
    <w:rsid w:val="002E7A49"/>
    <w:rsid w:val="002E7BC7"/>
    <w:rsid w:val="002E7E93"/>
    <w:rsid w:val="002F01A7"/>
    <w:rsid w:val="002F034D"/>
    <w:rsid w:val="002F0B6E"/>
    <w:rsid w:val="002F1298"/>
    <w:rsid w:val="002F13AE"/>
    <w:rsid w:val="002F15C6"/>
    <w:rsid w:val="002F15FF"/>
    <w:rsid w:val="002F1970"/>
    <w:rsid w:val="002F1CBD"/>
    <w:rsid w:val="002F1F7A"/>
    <w:rsid w:val="002F211D"/>
    <w:rsid w:val="002F2293"/>
    <w:rsid w:val="002F296B"/>
    <w:rsid w:val="002F2B51"/>
    <w:rsid w:val="002F2D53"/>
    <w:rsid w:val="002F4529"/>
    <w:rsid w:val="002F4FE2"/>
    <w:rsid w:val="002F5EBA"/>
    <w:rsid w:val="002F5EF0"/>
    <w:rsid w:val="002F7B14"/>
    <w:rsid w:val="002F7F7B"/>
    <w:rsid w:val="00300042"/>
    <w:rsid w:val="00300516"/>
    <w:rsid w:val="00300645"/>
    <w:rsid w:val="00300ACC"/>
    <w:rsid w:val="00300C97"/>
    <w:rsid w:val="00300E08"/>
    <w:rsid w:val="00300FDD"/>
    <w:rsid w:val="0030206B"/>
    <w:rsid w:val="003023DF"/>
    <w:rsid w:val="0030276B"/>
    <w:rsid w:val="00303CFD"/>
    <w:rsid w:val="00303D18"/>
    <w:rsid w:val="00303FD9"/>
    <w:rsid w:val="00304485"/>
    <w:rsid w:val="003046F8"/>
    <w:rsid w:val="00304819"/>
    <w:rsid w:val="00306624"/>
    <w:rsid w:val="003070CB"/>
    <w:rsid w:val="003107D1"/>
    <w:rsid w:val="00310917"/>
    <w:rsid w:val="00310A3E"/>
    <w:rsid w:val="0031194C"/>
    <w:rsid w:val="003123B0"/>
    <w:rsid w:val="00312554"/>
    <w:rsid w:val="0031257C"/>
    <w:rsid w:val="0031336B"/>
    <w:rsid w:val="00313469"/>
    <w:rsid w:val="0031397F"/>
    <w:rsid w:val="00313ED3"/>
    <w:rsid w:val="0031433E"/>
    <w:rsid w:val="00314D0F"/>
    <w:rsid w:val="00314FDF"/>
    <w:rsid w:val="00315360"/>
    <w:rsid w:val="00315917"/>
    <w:rsid w:val="00315A6E"/>
    <w:rsid w:val="00316213"/>
    <w:rsid w:val="0031679C"/>
    <w:rsid w:val="00316A34"/>
    <w:rsid w:val="00316FB6"/>
    <w:rsid w:val="00317160"/>
    <w:rsid w:val="003202ED"/>
    <w:rsid w:val="003207EF"/>
    <w:rsid w:val="0032088F"/>
    <w:rsid w:val="00321940"/>
    <w:rsid w:val="00321BAF"/>
    <w:rsid w:val="00321D50"/>
    <w:rsid w:val="003222C4"/>
    <w:rsid w:val="00322F2D"/>
    <w:rsid w:val="003230BD"/>
    <w:rsid w:val="0032497D"/>
    <w:rsid w:val="00324CA1"/>
    <w:rsid w:val="00326B6A"/>
    <w:rsid w:val="00326E88"/>
    <w:rsid w:val="00327655"/>
    <w:rsid w:val="00327743"/>
    <w:rsid w:val="003277FD"/>
    <w:rsid w:val="00327A94"/>
    <w:rsid w:val="003305C9"/>
    <w:rsid w:val="00330693"/>
    <w:rsid w:val="00330755"/>
    <w:rsid w:val="00330933"/>
    <w:rsid w:val="00331142"/>
    <w:rsid w:val="0033160C"/>
    <w:rsid w:val="0033173D"/>
    <w:rsid w:val="003317C4"/>
    <w:rsid w:val="00331D8A"/>
    <w:rsid w:val="00332209"/>
    <w:rsid w:val="00333056"/>
    <w:rsid w:val="003334D8"/>
    <w:rsid w:val="00333998"/>
    <w:rsid w:val="00333DEB"/>
    <w:rsid w:val="003348E8"/>
    <w:rsid w:val="00334956"/>
    <w:rsid w:val="00334A39"/>
    <w:rsid w:val="00334ECC"/>
    <w:rsid w:val="00335217"/>
    <w:rsid w:val="003356FF"/>
    <w:rsid w:val="00335EDA"/>
    <w:rsid w:val="00335EE9"/>
    <w:rsid w:val="00336E0F"/>
    <w:rsid w:val="003375BC"/>
    <w:rsid w:val="003376C3"/>
    <w:rsid w:val="0033773F"/>
    <w:rsid w:val="00337850"/>
    <w:rsid w:val="00337EB9"/>
    <w:rsid w:val="00340AEC"/>
    <w:rsid w:val="003425D3"/>
    <w:rsid w:val="003432F4"/>
    <w:rsid w:val="00344576"/>
    <w:rsid w:val="003448E4"/>
    <w:rsid w:val="00344DBA"/>
    <w:rsid w:val="00345BD7"/>
    <w:rsid w:val="0034684D"/>
    <w:rsid w:val="00346DC4"/>
    <w:rsid w:val="00346DDF"/>
    <w:rsid w:val="00346EBA"/>
    <w:rsid w:val="0034705E"/>
    <w:rsid w:val="003477AC"/>
    <w:rsid w:val="00347D5B"/>
    <w:rsid w:val="003503CD"/>
    <w:rsid w:val="00350D68"/>
    <w:rsid w:val="00350E13"/>
    <w:rsid w:val="003510F4"/>
    <w:rsid w:val="00351453"/>
    <w:rsid w:val="0035149A"/>
    <w:rsid w:val="00352148"/>
    <w:rsid w:val="00352271"/>
    <w:rsid w:val="003525F9"/>
    <w:rsid w:val="003528CD"/>
    <w:rsid w:val="0035300F"/>
    <w:rsid w:val="003532E1"/>
    <w:rsid w:val="00353F69"/>
    <w:rsid w:val="003543D8"/>
    <w:rsid w:val="003544D2"/>
    <w:rsid w:val="0035453B"/>
    <w:rsid w:val="00354927"/>
    <w:rsid w:val="003549D1"/>
    <w:rsid w:val="00354F97"/>
    <w:rsid w:val="0035589A"/>
    <w:rsid w:val="00355921"/>
    <w:rsid w:val="00355F4F"/>
    <w:rsid w:val="00355FA9"/>
    <w:rsid w:val="0035665E"/>
    <w:rsid w:val="00356C27"/>
    <w:rsid w:val="00357613"/>
    <w:rsid w:val="00357662"/>
    <w:rsid w:val="00357DCC"/>
    <w:rsid w:val="00360276"/>
    <w:rsid w:val="0036045D"/>
    <w:rsid w:val="00360498"/>
    <w:rsid w:val="00360AB6"/>
    <w:rsid w:val="003610B1"/>
    <w:rsid w:val="00361382"/>
    <w:rsid w:val="00361A30"/>
    <w:rsid w:val="00361ED5"/>
    <w:rsid w:val="0036208F"/>
    <w:rsid w:val="003653B5"/>
    <w:rsid w:val="003659D6"/>
    <w:rsid w:val="00365B72"/>
    <w:rsid w:val="003667A0"/>
    <w:rsid w:val="00366864"/>
    <w:rsid w:val="00370528"/>
    <w:rsid w:val="0037086B"/>
    <w:rsid w:val="00370FA7"/>
    <w:rsid w:val="00371727"/>
    <w:rsid w:val="00371B05"/>
    <w:rsid w:val="0037329E"/>
    <w:rsid w:val="003732F8"/>
    <w:rsid w:val="0037332E"/>
    <w:rsid w:val="00373892"/>
    <w:rsid w:val="0037398A"/>
    <w:rsid w:val="003751AE"/>
    <w:rsid w:val="00376145"/>
    <w:rsid w:val="0037647B"/>
    <w:rsid w:val="00376886"/>
    <w:rsid w:val="00376A4D"/>
    <w:rsid w:val="00377299"/>
    <w:rsid w:val="00377449"/>
    <w:rsid w:val="00377B00"/>
    <w:rsid w:val="0038082D"/>
    <w:rsid w:val="00380ABF"/>
    <w:rsid w:val="00381398"/>
    <w:rsid w:val="00381F7A"/>
    <w:rsid w:val="00381FD8"/>
    <w:rsid w:val="003825BC"/>
    <w:rsid w:val="00382608"/>
    <w:rsid w:val="00382700"/>
    <w:rsid w:val="00382F0D"/>
    <w:rsid w:val="0038395E"/>
    <w:rsid w:val="00383F7A"/>
    <w:rsid w:val="00384A3B"/>
    <w:rsid w:val="00384A6F"/>
    <w:rsid w:val="00384DED"/>
    <w:rsid w:val="0038502E"/>
    <w:rsid w:val="00385046"/>
    <w:rsid w:val="003850D6"/>
    <w:rsid w:val="00385201"/>
    <w:rsid w:val="00385D1F"/>
    <w:rsid w:val="003865D7"/>
    <w:rsid w:val="00386C27"/>
    <w:rsid w:val="00390498"/>
    <w:rsid w:val="003904D5"/>
    <w:rsid w:val="003906FE"/>
    <w:rsid w:val="003911BA"/>
    <w:rsid w:val="003912D4"/>
    <w:rsid w:val="00391DAE"/>
    <w:rsid w:val="00392192"/>
    <w:rsid w:val="0039240C"/>
    <w:rsid w:val="00392ED5"/>
    <w:rsid w:val="00393459"/>
    <w:rsid w:val="00393601"/>
    <w:rsid w:val="00393669"/>
    <w:rsid w:val="00394061"/>
    <w:rsid w:val="00394173"/>
    <w:rsid w:val="00394564"/>
    <w:rsid w:val="00394887"/>
    <w:rsid w:val="0039593D"/>
    <w:rsid w:val="00395FA6"/>
    <w:rsid w:val="00396426"/>
    <w:rsid w:val="00396EF0"/>
    <w:rsid w:val="00397284"/>
    <w:rsid w:val="00397571"/>
    <w:rsid w:val="00397A13"/>
    <w:rsid w:val="00397B6B"/>
    <w:rsid w:val="003A00A3"/>
    <w:rsid w:val="003A00D5"/>
    <w:rsid w:val="003A03D3"/>
    <w:rsid w:val="003A08C0"/>
    <w:rsid w:val="003A1559"/>
    <w:rsid w:val="003A17B5"/>
    <w:rsid w:val="003A1BED"/>
    <w:rsid w:val="003A22B5"/>
    <w:rsid w:val="003A270A"/>
    <w:rsid w:val="003A291E"/>
    <w:rsid w:val="003A2C15"/>
    <w:rsid w:val="003A2EBC"/>
    <w:rsid w:val="003A2EC9"/>
    <w:rsid w:val="003A2FE1"/>
    <w:rsid w:val="003A3069"/>
    <w:rsid w:val="003A3B95"/>
    <w:rsid w:val="003A3C8B"/>
    <w:rsid w:val="003A47DC"/>
    <w:rsid w:val="003A5379"/>
    <w:rsid w:val="003A577D"/>
    <w:rsid w:val="003A5C68"/>
    <w:rsid w:val="003A5E5D"/>
    <w:rsid w:val="003A606F"/>
    <w:rsid w:val="003A63B1"/>
    <w:rsid w:val="003A682F"/>
    <w:rsid w:val="003B04C0"/>
    <w:rsid w:val="003B1084"/>
    <w:rsid w:val="003B1725"/>
    <w:rsid w:val="003B2CC0"/>
    <w:rsid w:val="003B2FED"/>
    <w:rsid w:val="003B3538"/>
    <w:rsid w:val="003B391E"/>
    <w:rsid w:val="003B3936"/>
    <w:rsid w:val="003B3ADC"/>
    <w:rsid w:val="003B403B"/>
    <w:rsid w:val="003B45A7"/>
    <w:rsid w:val="003B5CEE"/>
    <w:rsid w:val="003B5E16"/>
    <w:rsid w:val="003B6F72"/>
    <w:rsid w:val="003B79AB"/>
    <w:rsid w:val="003C05F8"/>
    <w:rsid w:val="003C0BA7"/>
    <w:rsid w:val="003C1199"/>
    <w:rsid w:val="003C13CF"/>
    <w:rsid w:val="003C16C1"/>
    <w:rsid w:val="003C1A61"/>
    <w:rsid w:val="003C1A6E"/>
    <w:rsid w:val="003C1C12"/>
    <w:rsid w:val="003C2506"/>
    <w:rsid w:val="003C2C06"/>
    <w:rsid w:val="003C2C27"/>
    <w:rsid w:val="003C3797"/>
    <w:rsid w:val="003C3B86"/>
    <w:rsid w:val="003C3CE0"/>
    <w:rsid w:val="003C498D"/>
    <w:rsid w:val="003C5378"/>
    <w:rsid w:val="003C5A4E"/>
    <w:rsid w:val="003C5D64"/>
    <w:rsid w:val="003C5F56"/>
    <w:rsid w:val="003C606C"/>
    <w:rsid w:val="003C6696"/>
    <w:rsid w:val="003C681C"/>
    <w:rsid w:val="003C7136"/>
    <w:rsid w:val="003C713F"/>
    <w:rsid w:val="003C7CDB"/>
    <w:rsid w:val="003C7E6B"/>
    <w:rsid w:val="003D0206"/>
    <w:rsid w:val="003D0238"/>
    <w:rsid w:val="003D02C6"/>
    <w:rsid w:val="003D15F9"/>
    <w:rsid w:val="003D1D92"/>
    <w:rsid w:val="003D1DED"/>
    <w:rsid w:val="003D25C1"/>
    <w:rsid w:val="003D278F"/>
    <w:rsid w:val="003D32D0"/>
    <w:rsid w:val="003D36DE"/>
    <w:rsid w:val="003D3754"/>
    <w:rsid w:val="003D3A28"/>
    <w:rsid w:val="003D41FE"/>
    <w:rsid w:val="003D4BD0"/>
    <w:rsid w:val="003D66F6"/>
    <w:rsid w:val="003D6987"/>
    <w:rsid w:val="003D7171"/>
    <w:rsid w:val="003D75A2"/>
    <w:rsid w:val="003D75BA"/>
    <w:rsid w:val="003D789F"/>
    <w:rsid w:val="003D7C97"/>
    <w:rsid w:val="003E2399"/>
    <w:rsid w:val="003E3E69"/>
    <w:rsid w:val="003E3F10"/>
    <w:rsid w:val="003E3FEE"/>
    <w:rsid w:val="003E51D3"/>
    <w:rsid w:val="003E5C6D"/>
    <w:rsid w:val="003E695D"/>
    <w:rsid w:val="003E6CD9"/>
    <w:rsid w:val="003E71A5"/>
    <w:rsid w:val="003E727B"/>
    <w:rsid w:val="003E7646"/>
    <w:rsid w:val="003E79C0"/>
    <w:rsid w:val="003F0069"/>
    <w:rsid w:val="003F035C"/>
    <w:rsid w:val="003F0E30"/>
    <w:rsid w:val="003F1A28"/>
    <w:rsid w:val="003F1D8A"/>
    <w:rsid w:val="003F241A"/>
    <w:rsid w:val="003F26F8"/>
    <w:rsid w:val="003F2D0E"/>
    <w:rsid w:val="003F455F"/>
    <w:rsid w:val="003F46D5"/>
    <w:rsid w:val="003F4A7A"/>
    <w:rsid w:val="003F4EF1"/>
    <w:rsid w:val="003F5C28"/>
    <w:rsid w:val="003F5F2E"/>
    <w:rsid w:val="003F6B27"/>
    <w:rsid w:val="003F7895"/>
    <w:rsid w:val="003F78A0"/>
    <w:rsid w:val="003F7AEE"/>
    <w:rsid w:val="003F7B52"/>
    <w:rsid w:val="00400305"/>
    <w:rsid w:val="00400444"/>
    <w:rsid w:val="0040084A"/>
    <w:rsid w:val="0040134A"/>
    <w:rsid w:val="00401A79"/>
    <w:rsid w:val="004028E9"/>
    <w:rsid w:val="00402D63"/>
    <w:rsid w:val="00403563"/>
    <w:rsid w:val="00403739"/>
    <w:rsid w:val="00404116"/>
    <w:rsid w:val="004058AD"/>
    <w:rsid w:val="004058AE"/>
    <w:rsid w:val="00405A06"/>
    <w:rsid w:val="004066DE"/>
    <w:rsid w:val="00406EE7"/>
    <w:rsid w:val="00407CC7"/>
    <w:rsid w:val="004103E4"/>
    <w:rsid w:val="00410ACA"/>
    <w:rsid w:val="004114EE"/>
    <w:rsid w:val="0041205A"/>
    <w:rsid w:val="00412357"/>
    <w:rsid w:val="0041335A"/>
    <w:rsid w:val="004139B5"/>
    <w:rsid w:val="004145A8"/>
    <w:rsid w:val="004146E3"/>
    <w:rsid w:val="00414C8B"/>
    <w:rsid w:val="00414E48"/>
    <w:rsid w:val="0041535F"/>
    <w:rsid w:val="004153F1"/>
    <w:rsid w:val="00415578"/>
    <w:rsid w:val="00415A53"/>
    <w:rsid w:val="0041684F"/>
    <w:rsid w:val="00416A80"/>
    <w:rsid w:val="00417615"/>
    <w:rsid w:val="00417E64"/>
    <w:rsid w:val="00420A85"/>
    <w:rsid w:val="00422F91"/>
    <w:rsid w:val="00423600"/>
    <w:rsid w:val="004237C6"/>
    <w:rsid w:val="00423852"/>
    <w:rsid w:val="00423A00"/>
    <w:rsid w:val="004248EC"/>
    <w:rsid w:val="00425021"/>
    <w:rsid w:val="00425A54"/>
    <w:rsid w:val="00426B70"/>
    <w:rsid w:val="004272DB"/>
    <w:rsid w:val="00427ADB"/>
    <w:rsid w:val="00430279"/>
    <w:rsid w:val="0043048A"/>
    <w:rsid w:val="0043090C"/>
    <w:rsid w:val="004309E1"/>
    <w:rsid w:val="00430CB1"/>
    <w:rsid w:val="00430EC4"/>
    <w:rsid w:val="0043131C"/>
    <w:rsid w:val="004313E3"/>
    <w:rsid w:val="0043165B"/>
    <w:rsid w:val="00431E9C"/>
    <w:rsid w:val="00432036"/>
    <w:rsid w:val="004324EC"/>
    <w:rsid w:val="00433253"/>
    <w:rsid w:val="004339EC"/>
    <w:rsid w:val="00433E30"/>
    <w:rsid w:val="00433E7E"/>
    <w:rsid w:val="00434026"/>
    <w:rsid w:val="00434F8D"/>
    <w:rsid w:val="004353D7"/>
    <w:rsid w:val="0043543A"/>
    <w:rsid w:val="004359DF"/>
    <w:rsid w:val="00435EF5"/>
    <w:rsid w:val="00437023"/>
    <w:rsid w:val="00437794"/>
    <w:rsid w:val="00437D78"/>
    <w:rsid w:val="004402B0"/>
    <w:rsid w:val="0044099A"/>
    <w:rsid w:val="00441B08"/>
    <w:rsid w:val="00441B85"/>
    <w:rsid w:val="00441BEA"/>
    <w:rsid w:val="00442372"/>
    <w:rsid w:val="00442413"/>
    <w:rsid w:val="004427ED"/>
    <w:rsid w:val="00442D30"/>
    <w:rsid w:val="00442FC7"/>
    <w:rsid w:val="00443502"/>
    <w:rsid w:val="004436DF"/>
    <w:rsid w:val="00443AC9"/>
    <w:rsid w:val="00444127"/>
    <w:rsid w:val="00444AA9"/>
    <w:rsid w:val="00444B6E"/>
    <w:rsid w:val="00445FEC"/>
    <w:rsid w:val="004463C1"/>
    <w:rsid w:val="004470DF"/>
    <w:rsid w:val="00447420"/>
    <w:rsid w:val="00447C7A"/>
    <w:rsid w:val="00447D4C"/>
    <w:rsid w:val="00450CAA"/>
    <w:rsid w:val="00452021"/>
    <w:rsid w:val="00453ACA"/>
    <w:rsid w:val="004540E8"/>
    <w:rsid w:val="0045568D"/>
    <w:rsid w:val="00455E3C"/>
    <w:rsid w:val="00455F4E"/>
    <w:rsid w:val="0045603A"/>
    <w:rsid w:val="00456461"/>
    <w:rsid w:val="004567E1"/>
    <w:rsid w:val="00456F97"/>
    <w:rsid w:val="0045725B"/>
    <w:rsid w:val="00457951"/>
    <w:rsid w:val="00460135"/>
    <w:rsid w:val="0046225F"/>
    <w:rsid w:val="004639F6"/>
    <w:rsid w:val="00463B2C"/>
    <w:rsid w:val="00464243"/>
    <w:rsid w:val="00465737"/>
    <w:rsid w:val="00465A03"/>
    <w:rsid w:val="00465CF3"/>
    <w:rsid w:val="00465F53"/>
    <w:rsid w:val="00466205"/>
    <w:rsid w:val="004665E5"/>
    <w:rsid w:val="004678D9"/>
    <w:rsid w:val="0047000F"/>
    <w:rsid w:val="00470106"/>
    <w:rsid w:val="004704A1"/>
    <w:rsid w:val="004708D8"/>
    <w:rsid w:val="00470BD3"/>
    <w:rsid w:val="00470E03"/>
    <w:rsid w:val="00470E65"/>
    <w:rsid w:val="00471684"/>
    <w:rsid w:val="00471AA6"/>
    <w:rsid w:val="00472675"/>
    <w:rsid w:val="004731F2"/>
    <w:rsid w:val="004735B3"/>
    <w:rsid w:val="00473A93"/>
    <w:rsid w:val="00473BEC"/>
    <w:rsid w:val="00474447"/>
    <w:rsid w:val="00474F36"/>
    <w:rsid w:val="00475703"/>
    <w:rsid w:val="004759FC"/>
    <w:rsid w:val="00475A50"/>
    <w:rsid w:val="00475CA3"/>
    <w:rsid w:val="00475F3B"/>
    <w:rsid w:val="0047612A"/>
    <w:rsid w:val="00476A8B"/>
    <w:rsid w:val="00476CF3"/>
    <w:rsid w:val="0047755F"/>
    <w:rsid w:val="00477CD3"/>
    <w:rsid w:val="00480443"/>
    <w:rsid w:val="00480A73"/>
    <w:rsid w:val="00480C7B"/>
    <w:rsid w:val="00481627"/>
    <w:rsid w:val="00481FE6"/>
    <w:rsid w:val="00482030"/>
    <w:rsid w:val="004821F7"/>
    <w:rsid w:val="004827F7"/>
    <w:rsid w:val="00482879"/>
    <w:rsid w:val="00482974"/>
    <w:rsid w:val="00482AD6"/>
    <w:rsid w:val="004846A7"/>
    <w:rsid w:val="00484802"/>
    <w:rsid w:val="004848A3"/>
    <w:rsid w:val="00484A43"/>
    <w:rsid w:val="00484AB8"/>
    <w:rsid w:val="00484E0D"/>
    <w:rsid w:val="004851B3"/>
    <w:rsid w:val="00486242"/>
    <w:rsid w:val="00486557"/>
    <w:rsid w:val="0048697B"/>
    <w:rsid w:val="00486AA6"/>
    <w:rsid w:val="00486EB6"/>
    <w:rsid w:val="00487261"/>
    <w:rsid w:val="004874F3"/>
    <w:rsid w:val="00487BF4"/>
    <w:rsid w:val="004902B6"/>
    <w:rsid w:val="00490B57"/>
    <w:rsid w:val="00490C9F"/>
    <w:rsid w:val="0049129B"/>
    <w:rsid w:val="004915BE"/>
    <w:rsid w:val="004918A3"/>
    <w:rsid w:val="00491B52"/>
    <w:rsid w:val="00491D6E"/>
    <w:rsid w:val="00491E73"/>
    <w:rsid w:val="00492443"/>
    <w:rsid w:val="00492651"/>
    <w:rsid w:val="00492BED"/>
    <w:rsid w:val="00492E98"/>
    <w:rsid w:val="00492EB9"/>
    <w:rsid w:val="004931E2"/>
    <w:rsid w:val="00493225"/>
    <w:rsid w:val="00493261"/>
    <w:rsid w:val="00494148"/>
    <w:rsid w:val="004943B0"/>
    <w:rsid w:val="00494C61"/>
    <w:rsid w:val="004958AC"/>
    <w:rsid w:val="00495929"/>
    <w:rsid w:val="00495E55"/>
    <w:rsid w:val="0049687E"/>
    <w:rsid w:val="00496AAC"/>
    <w:rsid w:val="00496B81"/>
    <w:rsid w:val="0049708B"/>
    <w:rsid w:val="00497265"/>
    <w:rsid w:val="00497359"/>
    <w:rsid w:val="00497FAE"/>
    <w:rsid w:val="004A1291"/>
    <w:rsid w:val="004A1620"/>
    <w:rsid w:val="004A169B"/>
    <w:rsid w:val="004A18B0"/>
    <w:rsid w:val="004A1CAF"/>
    <w:rsid w:val="004A1E57"/>
    <w:rsid w:val="004A22C3"/>
    <w:rsid w:val="004A2307"/>
    <w:rsid w:val="004A2427"/>
    <w:rsid w:val="004A2759"/>
    <w:rsid w:val="004A30D2"/>
    <w:rsid w:val="004A3190"/>
    <w:rsid w:val="004A35D0"/>
    <w:rsid w:val="004A46E1"/>
    <w:rsid w:val="004A4E2C"/>
    <w:rsid w:val="004A4E98"/>
    <w:rsid w:val="004A5787"/>
    <w:rsid w:val="004A5816"/>
    <w:rsid w:val="004A62C4"/>
    <w:rsid w:val="004A65E7"/>
    <w:rsid w:val="004A6CC8"/>
    <w:rsid w:val="004A6EC2"/>
    <w:rsid w:val="004B0564"/>
    <w:rsid w:val="004B0895"/>
    <w:rsid w:val="004B16DF"/>
    <w:rsid w:val="004B18D1"/>
    <w:rsid w:val="004B1BF9"/>
    <w:rsid w:val="004B2163"/>
    <w:rsid w:val="004B2C40"/>
    <w:rsid w:val="004B3317"/>
    <w:rsid w:val="004B3A76"/>
    <w:rsid w:val="004B542F"/>
    <w:rsid w:val="004B5A42"/>
    <w:rsid w:val="004B5F65"/>
    <w:rsid w:val="004B7F06"/>
    <w:rsid w:val="004B7FC6"/>
    <w:rsid w:val="004C0B55"/>
    <w:rsid w:val="004C156E"/>
    <w:rsid w:val="004C192B"/>
    <w:rsid w:val="004C1997"/>
    <w:rsid w:val="004C1C70"/>
    <w:rsid w:val="004C1DC9"/>
    <w:rsid w:val="004C2B12"/>
    <w:rsid w:val="004C430D"/>
    <w:rsid w:val="004C4893"/>
    <w:rsid w:val="004C492C"/>
    <w:rsid w:val="004C51D3"/>
    <w:rsid w:val="004C60F6"/>
    <w:rsid w:val="004C61AE"/>
    <w:rsid w:val="004C72D5"/>
    <w:rsid w:val="004C76E8"/>
    <w:rsid w:val="004D057B"/>
    <w:rsid w:val="004D1300"/>
    <w:rsid w:val="004D15EB"/>
    <w:rsid w:val="004D1952"/>
    <w:rsid w:val="004D1A2B"/>
    <w:rsid w:val="004D20DA"/>
    <w:rsid w:val="004D277B"/>
    <w:rsid w:val="004D4864"/>
    <w:rsid w:val="004D569D"/>
    <w:rsid w:val="004D5AC6"/>
    <w:rsid w:val="004D5C50"/>
    <w:rsid w:val="004D6117"/>
    <w:rsid w:val="004D66BD"/>
    <w:rsid w:val="004D6A3E"/>
    <w:rsid w:val="004D6E1F"/>
    <w:rsid w:val="004D752B"/>
    <w:rsid w:val="004D79D5"/>
    <w:rsid w:val="004D7A6C"/>
    <w:rsid w:val="004E01CD"/>
    <w:rsid w:val="004E0723"/>
    <w:rsid w:val="004E072E"/>
    <w:rsid w:val="004E0B51"/>
    <w:rsid w:val="004E0DC3"/>
    <w:rsid w:val="004E0E34"/>
    <w:rsid w:val="004E15FD"/>
    <w:rsid w:val="004E1B2A"/>
    <w:rsid w:val="004E1DE2"/>
    <w:rsid w:val="004E258B"/>
    <w:rsid w:val="004E28B1"/>
    <w:rsid w:val="004E3DF4"/>
    <w:rsid w:val="004E3E1B"/>
    <w:rsid w:val="004E5243"/>
    <w:rsid w:val="004E5E6C"/>
    <w:rsid w:val="004E6709"/>
    <w:rsid w:val="004E73D3"/>
    <w:rsid w:val="004E799B"/>
    <w:rsid w:val="004E7E30"/>
    <w:rsid w:val="004E7E31"/>
    <w:rsid w:val="004F01B6"/>
    <w:rsid w:val="004F04C8"/>
    <w:rsid w:val="004F058A"/>
    <w:rsid w:val="004F1321"/>
    <w:rsid w:val="004F1580"/>
    <w:rsid w:val="004F1F6C"/>
    <w:rsid w:val="004F2218"/>
    <w:rsid w:val="004F2AB9"/>
    <w:rsid w:val="004F2C3F"/>
    <w:rsid w:val="004F2E8D"/>
    <w:rsid w:val="004F2F1C"/>
    <w:rsid w:val="004F30D2"/>
    <w:rsid w:val="004F39D3"/>
    <w:rsid w:val="004F4198"/>
    <w:rsid w:val="004F4421"/>
    <w:rsid w:val="004F4BEC"/>
    <w:rsid w:val="004F56A6"/>
    <w:rsid w:val="004F5863"/>
    <w:rsid w:val="004F611D"/>
    <w:rsid w:val="004F65C4"/>
    <w:rsid w:val="004F68D6"/>
    <w:rsid w:val="004F6950"/>
    <w:rsid w:val="004F6AF9"/>
    <w:rsid w:val="004F6C7F"/>
    <w:rsid w:val="004F72E5"/>
    <w:rsid w:val="005006F3"/>
    <w:rsid w:val="005012AB"/>
    <w:rsid w:val="005018A2"/>
    <w:rsid w:val="00501A9B"/>
    <w:rsid w:val="00501C2A"/>
    <w:rsid w:val="00501CD8"/>
    <w:rsid w:val="00502A45"/>
    <w:rsid w:val="00502DCA"/>
    <w:rsid w:val="0050306A"/>
    <w:rsid w:val="005032BE"/>
    <w:rsid w:val="00503B3B"/>
    <w:rsid w:val="0050442E"/>
    <w:rsid w:val="00504FB7"/>
    <w:rsid w:val="005059AB"/>
    <w:rsid w:val="00505EBA"/>
    <w:rsid w:val="00506538"/>
    <w:rsid w:val="005075A8"/>
    <w:rsid w:val="0050789C"/>
    <w:rsid w:val="00507983"/>
    <w:rsid w:val="00510422"/>
    <w:rsid w:val="005104EC"/>
    <w:rsid w:val="005107EA"/>
    <w:rsid w:val="005113B7"/>
    <w:rsid w:val="00511E41"/>
    <w:rsid w:val="00512007"/>
    <w:rsid w:val="00512692"/>
    <w:rsid w:val="00512C45"/>
    <w:rsid w:val="00512D8E"/>
    <w:rsid w:val="00513537"/>
    <w:rsid w:val="005137A4"/>
    <w:rsid w:val="00513B0B"/>
    <w:rsid w:val="00513DB5"/>
    <w:rsid w:val="00514858"/>
    <w:rsid w:val="00514F5E"/>
    <w:rsid w:val="00515189"/>
    <w:rsid w:val="00515377"/>
    <w:rsid w:val="005155A7"/>
    <w:rsid w:val="0051567E"/>
    <w:rsid w:val="005158E0"/>
    <w:rsid w:val="00516368"/>
    <w:rsid w:val="00516943"/>
    <w:rsid w:val="0051713D"/>
    <w:rsid w:val="0051743E"/>
    <w:rsid w:val="005201F2"/>
    <w:rsid w:val="00521F58"/>
    <w:rsid w:val="0052225F"/>
    <w:rsid w:val="005223BE"/>
    <w:rsid w:val="00522D74"/>
    <w:rsid w:val="00522E28"/>
    <w:rsid w:val="00524F25"/>
    <w:rsid w:val="00525205"/>
    <w:rsid w:val="00525233"/>
    <w:rsid w:val="00525276"/>
    <w:rsid w:val="00525B5B"/>
    <w:rsid w:val="00525D51"/>
    <w:rsid w:val="00526C1A"/>
    <w:rsid w:val="0052717F"/>
    <w:rsid w:val="00530A90"/>
    <w:rsid w:val="00530E63"/>
    <w:rsid w:val="0053100B"/>
    <w:rsid w:val="00531FBF"/>
    <w:rsid w:val="00531FCE"/>
    <w:rsid w:val="00532B81"/>
    <w:rsid w:val="0053323E"/>
    <w:rsid w:val="005334A2"/>
    <w:rsid w:val="00534014"/>
    <w:rsid w:val="0053406F"/>
    <w:rsid w:val="005342B7"/>
    <w:rsid w:val="005345E9"/>
    <w:rsid w:val="005349F6"/>
    <w:rsid w:val="00534BD5"/>
    <w:rsid w:val="00534F51"/>
    <w:rsid w:val="00535546"/>
    <w:rsid w:val="00535964"/>
    <w:rsid w:val="00535B68"/>
    <w:rsid w:val="00535B83"/>
    <w:rsid w:val="00535C97"/>
    <w:rsid w:val="0053737D"/>
    <w:rsid w:val="005376D1"/>
    <w:rsid w:val="00537B47"/>
    <w:rsid w:val="0054057E"/>
    <w:rsid w:val="00540D56"/>
    <w:rsid w:val="005410F8"/>
    <w:rsid w:val="00541287"/>
    <w:rsid w:val="005412B1"/>
    <w:rsid w:val="00541787"/>
    <w:rsid w:val="00541B56"/>
    <w:rsid w:val="00541B69"/>
    <w:rsid w:val="005423F1"/>
    <w:rsid w:val="00542E7B"/>
    <w:rsid w:val="00543119"/>
    <w:rsid w:val="005438FE"/>
    <w:rsid w:val="00543987"/>
    <w:rsid w:val="0054399B"/>
    <w:rsid w:val="00543ED9"/>
    <w:rsid w:val="00543FEA"/>
    <w:rsid w:val="00544D6D"/>
    <w:rsid w:val="0054564F"/>
    <w:rsid w:val="005457F5"/>
    <w:rsid w:val="005465A4"/>
    <w:rsid w:val="00546693"/>
    <w:rsid w:val="00547010"/>
    <w:rsid w:val="005478C8"/>
    <w:rsid w:val="00550144"/>
    <w:rsid w:val="005503AD"/>
    <w:rsid w:val="00550930"/>
    <w:rsid w:val="005519E7"/>
    <w:rsid w:val="00551DBC"/>
    <w:rsid w:val="00552309"/>
    <w:rsid w:val="0055279D"/>
    <w:rsid w:val="005527B2"/>
    <w:rsid w:val="00552AF8"/>
    <w:rsid w:val="005538E8"/>
    <w:rsid w:val="00553C15"/>
    <w:rsid w:val="005540D5"/>
    <w:rsid w:val="00554AD4"/>
    <w:rsid w:val="00554F04"/>
    <w:rsid w:val="005550C9"/>
    <w:rsid w:val="005551F0"/>
    <w:rsid w:val="005557D0"/>
    <w:rsid w:val="00556963"/>
    <w:rsid w:val="00556B56"/>
    <w:rsid w:val="00557309"/>
    <w:rsid w:val="00557322"/>
    <w:rsid w:val="00557376"/>
    <w:rsid w:val="005602DE"/>
    <w:rsid w:val="005607D9"/>
    <w:rsid w:val="00560A59"/>
    <w:rsid w:val="00561C4E"/>
    <w:rsid w:val="00562487"/>
    <w:rsid w:val="00562591"/>
    <w:rsid w:val="005625CF"/>
    <w:rsid w:val="00562826"/>
    <w:rsid w:val="00562C00"/>
    <w:rsid w:val="0056395B"/>
    <w:rsid w:val="005642D9"/>
    <w:rsid w:val="00564400"/>
    <w:rsid w:val="0056457D"/>
    <w:rsid w:val="00564824"/>
    <w:rsid w:val="00564C1E"/>
    <w:rsid w:val="00565520"/>
    <w:rsid w:val="0056595C"/>
    <w:rsid w:val="0056597B"/>
    <w:rsid w:val="005659CA"/>
    <w:rsid w:val="00565B35"/>
    <w:rsid w:val="00565F3C"/>
    <w:rsid w:val="00566903"/>
    <w:rsid w:val="005676F6"/>
    <w:rsid w:val="005679EB"/>
    <w:rsid w:val="00567EBD"/>
    <w:rsid w:val="005700FE"/>
    <w:rsid w:val="0057046D"/>
    <w:rsid w:val="0057074B"/>
    <w:rsid w:val="005709AC"/>
    <w:rsid w:val="00570CA7"/>
    <w:rsid w:val="00571614"/>
    <w:rsid w:val="0057164F"/>
    <w:rsid w:val="00571715"/>
    <w:rsid w:val="00572136"/>
    <w:rsid w:val="00572A03"/>
    <w:rsid w:val="00572B53"/>
    <w:rsid w:val="00572CCD"/>
    <w:rsid w:val="005732F9"/>
    <w:rsid w:val="00573A34"/>
    <w:rsid w:val="00573C82"/>
    <w:rsid w:val="00573D9C"/>
    <w:rsid w:val="00574392"/>
    <w:rsid w:val="00575129"/>
    <w:rsid w:val="0057537D"/>
    <w:rsid w:val="005759F0"/>
    <w:rsid w:val="005764D2"/>
    <w:rsid w:val="00576638"/>
    <w:rsid w:val="00576A68"/>
    <w:rsid w:val="00576BEB"/>
    <w:rsid w:val="00576FB4"/>
    <w:rsid w:val="00581553"/>
    <w:rsid w:val="00581E73"/>
    <w:rsid w:val="00582264"/>
    <w:rsid w:val="0058238E"/>
    <w:rsid w:val="0058240A"/>
    <w:rsid w:val="005827D0"/>
    <w:rsid w:val="00582BAF"/>
    <w:rsid w:val="00582F7A"/>
    <w:rsid w:val="00583338"/>
    <w:rsid w:val="0058380C"/>
    <w:rsid w:val="0058442B"/>
    <w:rsid w:val="005846E2"/>
    <w:rsid w:val="005847C8"/>
    <w:rsid w:val="00585810"/>
    <w:rsid w:val="00585873"/>
    <w:rsid w:val="00585D94"/>
    <w:rsid w:val="005862F3"/>
    <w:rsid w:val="0058659C"/>
    <w:rsid w:val="005866A6"/>
    <w:rsid w:val="00586FB0"/>
    <w:rsid w:val="00587B45"/>
    <w:rsid w:val="00587C51"/>
    <w:rsid w:val="00587E79"/>
    <w:rsid w:val="005907B3"/>
    <w:rsid w:val="00590B72"/>
    <w:rsid w:val="0059107E"/>
    <w:rsid w:val="005926D7"/>
    <w:rsid w:val="00592C1D"/>
    <w:rsid w:val="00592F5B"/>
    <w:rsid w:val="00593164"/>
    <w:rsid w:val="005938C6"/>
    <w:rsid w:val="00593F25"/>
    <w:rsid w:val="0059480A"/>
    <w:rsid w:val="00594DDC"/>
    <w:rsid w:val="00594EB4"/>
    <w:rsid w:val="005954DB"/>
    <w:rsid w:val="00595755"/>
    <w:rsid w:val="005958C1"/>
    <w:rsid w:val="005962C4"/>
    <w:rsid w:val="005964CA"/>
    <w:rsid w:val="0059662F"/>
    <w:rsid w:val="0059693F"/>
    <w:rsid w:val="00596C57"/>
    <w:rsid w:val="00596E80"/>
    <w:rsid w:val="0059788D"/>
    <w:rsid w:val="00597904"/>
    <w:rsid w:val="00597FA1"/>
    <w:rsid w:val="005A0446"/>
    <w:rsid w:val="005A0532"/>
    <w:rsid w:val="005A0C34"/>
    <w:rsid w:val="005A0E4E"/>
    <w:rsid w:val="005A12F8"/>
    <w:rsid w:val="005A1559"/>
    <w:rsid w:val="005A1618"/>
    <w:rsid w:val="005A198D"/>
    <w:rsid w:val="005A2432"/>
    <w:rsid w:val="005A248D"/>
    <w:rsid w:val="005A2AFC"/>
    <w:rsid w:val="005A2FCF"/>
    <w:rsid w:val="005A3060"/>
    <w:rsid w:val="005A3CAB"/>
    <w:rsid w:val="005A4073"/>
    <w:rsid w:val="005A4075"/>
    <w:rsid w:val="005A467E"/>
    <w:rsid w:val="005A4FAD"/>
    <w:rsid w:val="005A544E"/>
    <w:rsid w:val="005A59AF"/>
    <w:rsid w:val="005A616F"/>
    <w:rsid w:val="005A6246"/>
    <w:rsid w:val="005A629F"/>
    <w:rsid w:val="005A6B6A"/>
    <w:rsid w:val="005A72FE"/>
    <w:rsid w:val="005A7B0D"/>
    <w:rsid w:val="005A7C07"/>
    <w:rsid w:val="005B000B"/>
    <w:rsid w:val="005B0AC1"/>
    <w:rsid w:val="005B1059"/>
    <w:rsid w:val="005B21A2"/>
    <w:rsid w:val="005B25BA"/>
    <w:rsid w:val="005B27F0"/>
    <w:rsid w:val="005B2986"/>
    <w:rsid w:val="005B2A3A"/>
    <w:rsid w:val="005B3094"/>
    <w:rsid w:val="005B3A52"/>
    <w:rsid w:val="005B4667"/>
    <w:rsid w:val="005B4D52"/>
    <w:rsid w:val="005B5088"/>
    <w:rsid w:val="005B608D"/>
    <w:rsid w:val="005B623B"/>
    <w:rsid w:val="005B6473"/>
    <w:rsid w:val="005B7755"/>
    <w:rsid w:val="005B78E3"/>
    <w:rsid w:val="005B7E10"/>
    <w:rsid w:val="005B7E50"/>
    <w:rsid w:val="005C01BA"/>
    <w:rsid w:val="005C063B"/>
    <w:rsid w:val="005C0850"/>
    <w:rsid w:val="005C0BD9"/>
    <w:rsid w:val="005C0EB3"/>
    <w:rsid w:val="005C1270"/>
    <w:rsid w:val="005C14F7"/>
    <w:rsid w:val="005C1647"/>
    <w:rsid w:val="005C1F57"/>
    <w:rsid w:val="005C2063"/>
    <w:rsid w:val="005C33FE"/>
    <w:rsid w:val="005C3826"/>
    <w:rsid w:val="005C3840"/>
    <w:rsid w:val="005C39D8"/>
    <w:rsid w:val="005C3E59"/>
    <w:rsid w:val="005C3EEA"/>
    <w:rsid w:val="005C5090"/>
    <w:rsid w:val="005C56D2"/>
    <w:rsid w:val="005C5866"/>
    <w:rsid w:val="005C6273"/>
    <w:rsid w:val="005C65EE"/>
    <w:rsid w:val="005C67B7"/>
    <w:rsid w:val="005C6A43"/>
    <w:rsid w:val="005C7EF8"/>
    <w:rsid w:val="005D0BDC"/>
    <w:rsid w:val="005D1637"/>
    <w:rsid w:val="005D1963"/>
    <w:rsid w:val="005D1AA2"/>
    <w:rsid w:val="005D1C4B"/>
    <w:rsid w:val="005D22C5"/>
    <w:rsid w:val="005D2805"/>
    <w:rsid w:val="005D2823"/>
    <w:rsid w:val="005D2BC6"/>
    <w:rsid w:val="005D2C3C"/>
    <w:rsid w:val="005D3CF7"/>
    <w:rsid w:val="005D4FE7"/>
    <w:rsid w:val="005D74B1"/>
    <w:rsid w:val="005D7E37"/>
    <w:rsid w:val="005E08B4"/>
    <w:rsid w:val="005E1997"/>
    <w:rsid w:val="005E1DB0"/>
    <w:rsid w:val="005E290E"/>
    <w:rsid w:val="005E2F70"/>
    <w:rsid w:val="005E3386"/>
    <w:rsid w:val="005E352A"/>
    <w:rsid w:val="005E3F1D"/>
    <w:rsid w:val="005E418F"/>
    <w:rsid w:val="005E4D89"/>
    <w:rsid w:val="005E5B1A"/>
    <w:rsid w:val="005E5C5D"/>
    <w:rsid w:val="005E5C70"/>
    <w:rsid w:val="005E6100"/>
    <w:rsid w:val="005E7248"/>
    <w:rsid w:val="005E7A3B"/>
    <w:rsid w:val="005E7DF5"/>
    <w:rsid w:val="005F0C44"/>
    <w:rsid w:val="005F1656"/>
    <w:rsid w:val="005F1BFF"/>
    <w:rsid w:val="005F1D26"/>
    <w:rsid w:val="005F2195"/>
    <w:rsid w:val="005F2A1B"/>
    <w:rsid w:val="005F2CDB"/>
    <w:rsid w:val="005F2D6E"/>
    <w:rsid w:val="005F2EB6"/>
    <w:rsid w:val="005F3240"/>
    <w:rsid w:val="005F35E9"/>
    <w:rsid w:val="005F3BA7"/>
    <w:rsid w:val="005F3DC0"/>
    <w:rsid w:val="005F4139"/>
    <w:rsid w:val="005F477A"/>
    <w:rsid w:val="005F47D5"/>
    <w:rsid w:val="005F5442"/>
    <w:rsid w:val="005F55DA"/>
    <w:rsid w:val="005F5674"/>
    <w:rsid w:val="005F635B"/>
    <w:rsid w:val="005F63CD"/>
    <w:rsid w:val="005F66BB"/>
    <w:rsid w:val="005F6ED4"/>
    <w:rsid w:val="005F725D"/>
    <w:rsid w:val="005F7408"/>
    <w:rsid w:val="0060007B"/>
    <w:rsid w:val="00600171"/>
    <w:rsid w:val="00600631"/>
    <w:rsid w:val="0060131B"/>
    <w:rsid w:val="006017EF"/>
    <w:rsid w:val="00601A27"/>
    <w:rsid w:val="00601CC9"/>
    <w:rsid w:val="00601DE8"/>
    <w:rsid w:val="00601E37"/>
    <w:rsid w:val="00602460"/>
    <w:rsid w:val="00602FFC"/>
    <w:rsid w:val="00603951"/>
    <w:rsid w:val="00603AA6"/>
    <w:rsid w:val="00603E90"/>
    <w:rsid w:val="00603EE2"/>
    <w:rsid w:val="006046F7"/>
    <w:rsid w:val="00604738"/>
    <w:rsid w:val="00604D2B"/>
    <w:rsid w:val="006058AE"/>
    <w:rsid w:val="006068BB"/>
    <w:rsid w:val="00606918"/>
    <w:rsid w:val="00607323"/>
    <w:rsid w:val="0060737E"/>
    <w:rsid w:val="00607CE0"/>
    <w:rsid w:val="006104C6"/>
    <w:rsid w:val="00610D19"/>
    <w:rsid w:val="00610E8D"/>
    <w:rsid w:val="00610EAF"/>
    <w:rsid w:val="00610EB0"/>
    <w:rsid w:val="0061136B"/>
    <w:rsid w:val="00611443"/>
    <w:rsid w:val="00611C5B"/>
    <w:rsid w:val="00611C64"/>
    <w:rsid w:val="00612821"/>
    <w:rsid w:val="006128BD"/>
    <w:rsid w:val="006144E3"/>
    <w:rsid w:val="00614538"/>
    <w:rsid w:val="00614DF2"/>
    <w:rsid w:val="00615283"/>
    <w:rsid w:val="00616540"/>
    <w:rsid w:val="00616965"/>
    <w:rsid w:val="00616D11"/>
    <w:rsid w:val="00617361"/>
    <w:rsid w:val="00617A17"/>
    <w:rsid w:val="00617BC7"/>
    <w:rsid w:val="00617DEF"/>
    <w:rsid w:val="00620515"/>
    <w:rsid w:val="006206EC"/>
    <w:rsid w:val="00620BFC"/>
    <w:rsid w:val="006210E1"/>
    <w:rsid w:val="00622238"/>
    <w:rsid w:val="0062251B"/>
    <w:rsid w:val="006225B3"/>
    <w:rsid w:val="00622B97"/>
    <w:rsid w:val="00623404"/>
    <w:rsid w:val="006234AA"/>
    <w:rsid w:val="006243C0"/>
    <w:rsid w:val="006247C8"/>
    <w:rsid w:val="00624AAB"/>
    <w:rsid w:val="00624D95"/>
    <w:rsid w:val="0062528B"/>
    <w:rsid w:val="00625462"/>
    <w:rsid w:val="00625A0A"/>
    <w:rsid w:val="00625BCE"/>
    <w:rsid w:val="00625D77"/>
    <w:rsid w:val="006266ED"/>
    <w:rsid w:val="00627153"/>
    <w:rsid w:val="00627449"/>
    <w:rsid w:val="00627641"/>
    <w:rsid w:val="006276C3"/>
    <w:rsid w:val="00627866"/>
    <w:rsid w:val="00627DAD"/>
    <w:rsid w:val="00627F7C"/>
    <w:rsid w:val="0063037C"/>
    <w:rsid w:val="006311FF"/>
    <w:rsid w:val="006318E3"/>
    <w:rsid w:val="00631907"/>
    <w:rsid w:val="00632305"/>
    <w:rsid w:val="00632438"/>
    <w:rsid w:val="00632561"/>
    <w:rsid w:val="00632DB1"/>
    <w:rsid w:val="00632E22"/>
    <w:rsid w:val="00632FA9"/>
    <w:rsid w:val="00632FD5"/>
    <w:rsid w:val="0063305C"/>
    <w:rsid w:val="0063351C"/>
    <w:rsid w:val="00634A1B"/>
    <w:rsid w:val="006356C6"/>
    <w:rsid w:val="00635D68"/>
    <w:rsid w:val="00636916"/>
    <w:rsid w:val="00636995"/>
    <w:rsid w:val="00636EEB"/>
    <w:rsid w:val="00637B2E"/>
    <w:rsid w:val="006431F3"/>
    <w:rsid w:val="00643FD5"/>
    <w:rsid w:val="006448B4"/>
    <w:rsid w:val="00644C9A"/>
    <w:rsid w:val="00644ED9"/>
    <w:rsid w:val="00645FA2"/>
    <w:rsid w:val="0064627B"/>
    <w:rsid w:val="00646A82"/>
    <w:rsid w:val="00647243"/>
    <w:rsid w:val="00647714"/>
    <w:rsid w:val="00647DD1"/>
    <w:rsid w:val="006500FA"/>
    <w:rsid w:val="00650644"/>
    <w:rsid w:val="00651423"/>
    <w:rsid w:val="00651823"/>
    <w:rsid w:val="00651835"/>
    <w:rsid w:val="0065186E"/>
    <w:rsid w:val="00652628"/>
    <w:rsid w:val="006530F6"/>
    <w:rsid w:val="0065319A"/>
    <w:rsid w:val="00653214"/>
    <w:rsid w:val="006532A6"/>
    <w:rsid w:val="00653734"/>
    <w:rsid w:val="00653FF7"/>
    <w:rsid w:val="006540CF"/>
    <w:rsid w:val="0065429D"/>
    <w:rsid w:val="00654F3F"/>
    <w:rsid w:val="00657133"/>
    <w:rsid w:val="006572C9"/>
    <w:rsid w:val="0066043C"/>
    <w:rsid w:val="00660961"/>
    <w:rsid w:val="006611C4"/>
    <w:rsid w:val="0066149B"/>
    <w:rsid w:val="00661DA0"/>
    <w:rsid w:val="00661DA3"/>
    <w:rsid w:val="00661F63"/>
    <w:rsid w:val="0066287E"/>
    <w:rsid w:val="0066304E"/>
    <w:rsid w:val="006633EB"/>
    <w:rsid w:val="00663962"/>
    <w:rsid w:val="00663E43"/>
    <w:rsid w:val="00663FC0"/>
    <w:rsid w:val="006641EF"/>
    <w:rsid w:val="00665190"/>
    <w:rsid w:val="006652BC"/>
    <w:rsid w:val="00665324"/>
    <w:rsid w:val="006656B4"/>
    <w:rsid w:val="00665DA3"/>
    <w:rsid w:val="006664DC"/>
    <w:rsid w:val="006664F1"/>
    <w:rsid w:val="00666544"/>
    <w:rsid w:val="00666838"/>
    <w:rsid w:val="00666D21"/>
    <w:rsid w:val="00666FFE"/>
    <w:rsid w:val="00667691"/>
    <w:rsid w:val="00667C92"/>
    <w:rsid w:val="00667F76"/>
    <w:rsid w:val="006702D7"/>
    <w:rsid w:val="00670333"/>
    <w:rsid w:val="006706FB"/>
    <w:rsid w:val="00670A5B"/>
    <w:rsid w:val="00670B43"/>
    <w:rsid w:val="00670EB8"/>
    <w:rsid w:val="00670EBF"/>
    <w:rsid w:val="00670FD2"/>
    <w:rsid w:val="0067150D"/>
    <w:rsid w:val="00672C38"/>
    <w:rsid w:val="0067344A"/>
    <w:rsid w:val="0067367F"/>
    <w:rsid w:val="00673BBC"/>
    <w:rsid w:val="006741B6"/>
    <w:rsid w:val="00674874"/>
    <w:rsid w:val="0067514A"/>
    <w:rsid w:val="0067592C"/>
    <w:rsid w:val="006764B9"/>
    <w:rsid w:val="00676962"/>
    <w:rsid w:val="00676996"/>
    <w:rsid w:val="00676CEF"/>
    <w:rsid w:val="00677342"/>
    <w:rsid w:val="00680477"/>
    <w:rsid w:val="006809FB"/>
    <w:rsid w:val="00680C47"/>
    <w:rsid w:val="0068100B"/>
    <w:rsid w:val="006812B2"/>
    <w:rsid w:val="00681BD4"/>
    <w:rsid w:val="0068202B"/>
    <w:rsid w:val="006820A5"/>
    <w:rsid w:val="006823BE"/>
    <w:rsid w:val="006828CD"/>
    <w:rsid w:val="006842CE"/>
    <w:rsid w:val="00684E17"/>
    <w:rsid w:val="006850F7"/>
    <w:rsid w:val="00685548"/>
    <w:rsid w:val="0068581E"/>
    <w:rsid w:val="0068590C"/>
    <w:rsid w:val="00685A22"/>
    <w:rsid w:val="00685A3B"/>
    <w:rsid w:val="00685E40"/>
    <w:rsid w:val="00686CDB"/>
    <w:rsid w:val="00687138"/>
    <w:rsid w:val="0068732E"/>
    <w:rsid w:val="0068752A"/>
    <w:rsid w:val="006879F2"/>
    <w:rsid w:val="00687A51"/>
    <w:rsid w:val="006911F3"/>
    <w:rsid w:val="006912EF"/>
    <w:rsid w:val="00691E0C"/>
    <w:rsid w:val="00692006"/>
    <w:rsid w:val="006921C1"/>
    <w:rsid w:val="00692387"/>
    <w:rsid w:val="00692D99"/>
    <w:rsid w:val="006930D9"/>
    <w:rsid w:val="00693532"/>
    <w:rsid w:val="00693786"/>
    <w:rsid w:val="0069409E"/>
    <w:rsid w:val="00694562"/>
    <w:rsid w:val="0069472A"/>
    <w:rsid w:val="00694896"/>
    <w:rsid w:val="00694E30"/>
    <w:rsid w:val="00695A5C"/>
    <w:rsid w:val="00696F08"/>
    <w:rsid w:val="0069714F"/>
    <w:rsid w:val="006979B1"/>
    <w:rsid w:val="006A09FD"/>
    <w:rsid w:val="006A0A5A"/>
    <w:rsid w:val="006A1386"/>
    <w:rsid w:val="006A1AAC"/>
    <w:rsid w:val="006A1E47"/>
    <w:rsid w:val="006A2F18"/>
    <w:rsid w:val="006A33E9"/>
    <w:rsid w:val="006A43B2"/>
    <w:rsid w:val="006A4C48"/>
    <w:rsid w:val="006A5321"/>
    <w:rsid w:val="006A5873"/>
    <w:rsid w:val="006A5D73"/>
    <w:rsid w:val="006A62EB"/>
    <w:rsid w:val="006A64C7"/>
    <w:rsid w:val="006A7FE2"/>
    <w:rsid w:val="006B03C6"/>
    <w:rsid w:val="006B1574"/>
    <w:rsid w:val="006B22AB"/>
    <w:rsid w:val="006B2714"/>
    <w:rsid w:val="006B31CA"/>
    <w:rsid w:val="006B3A09"/>
    <w:rsid w:val="006B4F12"/>
    <w:rsid w:val="006B5AC1"/>
    <w:rsid w:val="006B63EE"/>
    <w:rsid w:val="006B707A"/>
    <w:rsid w:val="006B718E"/>
    <w:rsid w:val="006B734C"/>
    <w:rsid w:val="006B79D6"/>
    <w:rsid w:val="006C02B8"/>
    <w:rsid w:val="006C069C"/>
    <w:rsid w:val="006C151C"/>
    <w:rsid w:val="006C1E10"/>
    <w:rsid w:val="006C1E8C"/>
    <w:rsid w:val="006C2332"/>
    <w:rsid w:val="006C23F3"/>
    <w:rsid w:val="006C2BC9"/>
    <w:rsid w:val="006C2EAB"/>
    <w:rsid w:val="006C338F"/>
    <w:rsid w:val="006C3690"/>
    <w:rsid w:val="006C37F9"/>
    <w:rsid w:val="006C498F"/>
    <w:rsid w:val="006C5608"/>
    <w:rsid w:val="006C59A6"/>
    <w:rsid w:val="006C5FDF"/>
    <w:rsid w:val="006C698D"/>
    <w:rsid w:val="006C71BA"/>
    <w:rsid w:val="006C7978"/>
    <w:rsid w:val="006C7C28"/>
    <w:rsid w:val="006D05A3"/>
    <w:rsid w:val="006D09C9"/>
    <w:rsid w:val="006D0D31"/>
    <w:rsid w:val="006D0ED8"/>
    <w:rsid w:val="006D1310"/>
    <w:rsid w:val="006D1839"/>
    <w:rsid w:val="006D1AEE"/>
    <w:rsid w:val="006D1B06"/>
    <w:rsid w:val="006D1C64"/>
    <w:rsid w:val="006D20DB"/>
    <w:rsid w:val="006D2677"/>
    <w:rsid w:val="006D315E"/>
    <w:rsid w:val="006D3187"/>
    <w:rsid w:val="006D35F2"/>
    <w:rsid w:val="006D38D9"/>
    <w:rsid w:val="006D440F"/>
    <w:rsid w:val="006D452D"/>
    <w:rsid w:val="006D491A"/>
    <w:rsid w:val="006D4ECA"/>
    <w:rsid w:val="006D5093"/>
    <w:rsid w:val="006D5281"/>
    <w:rsid w:val="006D5439"/>
    <w:rsid w:val="006D5F35"/>
    <w:rsid w:val="006D6632"/>
    <w:rsid w:val="006D6903"/>
    <w:rsid w:val="006D6EB3"/>
    <w:rsid w:val="006D7915"/>
    <w:rsid w:val="006D7951"/>
    <w:rsid w:val="006D7B78"/>
    <w:rsid w:val="006D7D02"/>
    <w:rsid w:val="006D7EC6"/>
    <w:rsid w:val="006D7EC9"/>
    <w:rsid w:val="006E08F1"/>
    <w:rsid w:val="006E0946"/>
    <w:rsid w:val="006E104E"/>
    <w:rsid w:val="006E174C"/>
    <w:rsid w:val="006E189E"/>
    <w:rsid w:val="006E19F7"/>
    <w:rsid w:val="006E241F"/>
    <w:rsid w:val="006E25AE"/>
    <w:rsid w:val="006E29C3"/>
    <w:rsid w:val="006E3230"/>
    <w:rsid w:val="006E4815"/>
    <w:rsid w:val="006E4FAA"/>
    <w:rsid w:val="006E5101"/>
    <w:rsid w:val="006E526C"/>
    <w:rsid w:val="006E5290"/>
    <w:rsid w:val="006E56F4"/>
    <w:rsid w:val="006E5775"/>
    <w:rsid w:val="006E63D4"/>
    <w:rsid w:val="006E6D09"/>
    <w:rsid w:val="006E774B"/>
    <w:rsid w:val="006E7AD9"/>
    <w:rsid w:val="006E7F16"/>
    <w:rsid w:val="006F03B5"/>
    <w:rsid w:val="006F0973"/>
    <w:rsid w:val="006F1341"/>
    <w:rsid w:val="006F2D47"/>
    <w:rsid w:val="006F4078"/>
    <w:rsid w:val="006F40A8"/>
    <w:rsid w:val="006F40FC"/>
    <w:rsid w:val="006F4247"/>
    <w:rsid w:val="006F46E0"/>
    <w:rsid w:val="006F4985"/>
    <w:rsid w:val="006F4B6B"/>
    <w:rsid w:val="006F4B7F"/>
    <w:rsid w:val="006F4BEA"/>
    <w:rsid w:val="006F4DAD"/>
    <w:rsid w:val="006F50D0"/>
    <w:rsid w:val="006F5569"/>
    <w:rsid w:val="006F5ED3"/>
    <w:rsid w:val="006F612F"/>
    <w:rsid w:val="006F621E"/>
    <w:rsid w:val="006F666E"/>
    <w:rsid w:val="006F79B0"/>
    <w:rsid w:val="0070099B"/>
    <w:rsid w:val="007009FF"/>
    <w:rsid w:val="00701A9A"/>
    <w:rsid w:val="00701F45"/>
    <w:rsid w:val="00702121"/>
    <w:rsid w:val="00703162"/>
    <w:rsid w:val="00704426"/>
    <w:rsid w:val="00704556"/>
    <w:rsid w:val="007054DE"/>
    <w:rsid w:val="007055D4"/>
    <w:rsid w:val="00705659"/>
    <w:rsid w:val="007057D0"/>
    <w:rsid w:val="00705E6F"/>
    <w:rsid w:val="00705FFD"/>
    <w:rsid w:val="00706CA2"/>
    <w:rsid w:val="00706D13"/>
    <w:rsid w:val="007074BE"/>
    <w:rsid w:val="007078AE"/>
    <w:rsid w:val="00707EA8"/>
    <w:rsid w:val="00707FB5"/>
    <w:rsid w:val="00710566"/>
    <w:rsid w:val="00710ADC"/>
    <w:rsid w:val="00710E81"/>
    <w:rsid w:val="00711D93"/>
    <w:rsid w:val="00712617"/>
    <w:rsid w:val="00712786"/>
    <w:rsid w:val="007127C1"/>
    <w:rsid w:val="007136E6"/>
    <w:rsid w:val="0071387A"/>
    <w:rsid w:val="00713B97"/>
    <w:rsid w:val="007141E0"/>
    <w:rsid w:val="0071449C"/>
    <w:rsid w:val="00714799"/>
    <w:rsid w:val="00714C73"/>
    <w:rsid w:val="00714CE2"/>
    <w:rsid w:val="00714CE6"/>
    <w:rsid w:val="00714DEA"/>
    <w:rsid w:val="007152DC"/>
    <w:rsid w:val="007156B4"/>
    <w:rsid w:val="007162EB"/>
    <w:rsid w:val="007163CC"/>
    <w:rsid w:val="007169C0"/>
    <w:rsid w:val="007176F7"/>
    <w:rsid w:val="00717A55"/>
    <w:rsid w:val="00717A77"/>
    <w:rsid w:val="00717C4E"/>
    <w:rsid w:val="00720A3B"/>
    <w:rsid w:val="00720B71"/>
    <w:rsid w:val="00720CA1"/>
    <w:rsid w:val="00721E3B"/>
    <w:rsid w:val="0072246E"/>
    <w:rsid w:val="00723177"/>
    <w:rsid w:val="00723286"/>
    <w:rsid w:val="0072338A"/>
    <w:rsid w:val="00723B7D"/>
    <w:rsid w:val="00723C2C"/>
    <w:rsid w:val="007247E8"/>
    <w:rsid w:val="00724F2F"/>
    <w:rsid w:val="0072532F"/>
    <w:rsid w:val="007255F9"/>
    <w:rsid w:val="0072590E"/>
    <w:rsid w:val="00726267"/>
    <w:rsid w:val="00726750"/>
    <w:rsid w:val="00726AE5"/>
    <w:rsid w:val="007278D2"/>
    <w:rsid w:val="00727A87"/>
    <w:rsid w:val="007309D5"/>
    <w:rsid w:val="00730A45"/>
    <w:rsid w:val="0073116B"/>
    <w:rsid w:val="00731DD0"/>
    <w:rsid w:val="00731E5A"/>
    <w:rsid w:val="00732069"/>
    <w:rsid w:val="007327BA"/>
    <w:rsid w:val="007328C3"/>
    <w:rsid w:val="00732B84"/>
    <w:rsid w:val="00732C5D"/>
    <w:rsid w:val="00733AB5"/>
    <w:rsid w:val="00734288"/>
    <w:rsid w:val="00734B24"/>
    <w:rsid w:val="00734E3E"/>
    <w:rsid w:val="00734E80"/>
    <w:rsid w:val="007356E6"/>
    <w:rsid w:val="007356FD"/>
    <w:rsid w:val="00735AC8"/>
    <w:rsid w:val="00735B92"/>
    <w:rsid w:val="00735DD9"/>
    <w:rsid w:val="007362C8"/>
    <w:rsid w:val="00736508"/>
    <w:rsid w:val="00737F72"/>
    <w:rsid w:val="007403E3"/>
    <w:rsid w:val="00740922"/>
    <w:rsid w:val="00740E01"/>
    <w:rsid w:val="00740E4C"/>
    <w:rsid w:val="00740F0D"/>
    <w:rsid w:val="007417FA"/>
    <w:rsid w:val="00741819"/>
    <w:rsid w:val="007422C7"/>
    <w:rsid w:val="0074237A"/>
    <w:rsid w:val="00742675"/>
    <w:rsid w:val="00742A27"/>
    <w:rsid w:val="00742D85"/>
    <w:rsid w:val="00742D95"/>
    <w:rsid w:val="00743439"/>
    <w:rsid w:val="007437E8"/>
    <w:rsid w:val="00743971"/>
    <w:rsid w:val="00744CD6"/>
    <w:rsid w:val="007450A6"/>
    <w:rsid w:val="0074571F"/>
    <w:rsid w:val="00745819"/>
    <w:rsid w:val="00745AC5"/>
    <w:rsid w:val="00746F1A"/>
    <w:rsid w:val="007479FA"/>
    <w:rsid w:val="00750385"/>
    <w:rsid w:val="00750521"/>
    <w:rsid w:val="007508D3"/>
    <w:rsid w:val="00750CD7"/>
    <w:rsid w:val="0075129A"/>
    <w:rsid w:val="00751757"/>
    <w:rsid w:val="00751E40"/>
    <w:rsid w:val="0075280E"/>
    <w:rsid w:val="00752838"/>
    <w:rsid w:val="007532C1"/>
    <w:rsid w:val="007535A3"/>
    <w:rsid w:val="00753636"/>
    <w:rsid w:val="00753809"/>
    <w:rsid w:val="00754422"/>
    <w:rsid w:val="007549EB"/>
    <w:rsid w:val="0075546D"/>
    <w:rsid w:val="00755977"/>
    <w:rsid w:val="00755EC4"/>
    <w:rsid w:val="00756726"/>
    <w:rsid w:val="00756EE6"/>
    <w:rsid w:val="00756F96"/>
    <w:rsid w:val="007571E5"/>
    <w:rsid w:val="00757642"/>
    <w:rsid w:val="00757784"/>
    <w:rsid w:val="00760AF7"/>
    <w:rsid w:val="00760BF7"/>
    <w:rsid w:val="00760DC7"/>
    <w:rsid w:val="00760E6A"/>
    <w:rsid w:val="00760EFB"/>
    <w:rsid w:val="00761103"/>
    <w:rsid w:val="00761C47"/>
    <w:rsid w:val="007637F6"/>
    <w:rsid w:val="00763C48"/>
    <w:rsid w:val="0076407B"/>
    <w:rsid w:val="007652BC"/>
    <w:rsid w:val="00765AE4"/>
    <w:rsid w:val="007661D0"/>
    <w:rsid w:val="00766218"/>
    <w:rsid w:val="007663FC"/>
    <w:rsid w:val="00766981"/>
    <w:rsid w:val="00766F9A"/>
    <w:rsid w:val="00767223"/>
    <w:rsid w:val="0076731F"/>
    <w:rsid w:val="00767B39"/>
    <w:rsid w:val="00767D0F"/>
    <w:rsid w:val="0077049A"/>
    <w:rsid w:val="00770D13"/>
    <w:rsid w:val="00770F99"/>
    <w:rsid w:val="0077118A"/>
    <w:rsid w:val="0077142E"/>
    <w:rsid w:val="0077184E"/>
    <w:rsid w:val="00771CC3"/>
    <w:rsid w:val="00772316"/>
    <w:rsid w:val="00772339"/>
    <w:rsid w:val="007732EE"/>
    <w:rsid w:val="007739CD"/>
    <w:rsid w:val="007739DB"/>
    <w:rsid w:val="00773DAF"/>
    <w:rsid w:val="00774019"/>
    <w:rsid w:val="00774129"/>
    <w:rsid w:val="007743F2"/>
    <w:rsid w:val="00775154"/>
    <w:rsid w:val="00775ACA"/>
    <w:rsid w:val="00775DB9"/>
    <w:rsid w:val="00776325"/>
    <w:rsid w:val="00776937"/>
    <w:rsid w:val="00776DA2"/>
    <w:rsid w:val="0077715C"/>
    <w:rsid w:val="0077725A"/>
    <w:rsid w:val="00777538"/>
    <w:rsid w:val="00777685"/>
    <w:rsid w:val="00780E3D"/>
    <w:rsid w:val="00780EC3"/>
    <w:rsid w:val="00781A28"/>
    <w:rsid w:val="0078299E"/>
    <w:rsid w:val="00782BBF"/>
    <w:rsid w:val="00783124"/>
    <w:rsid w:val="00783341"/>
    <w:rsid w:val="0078359C"/>
    <w:rsid w:val="00783893"/>
    <w:rsid w:val="00783B29"/>
    <w:rsid w:val="00783C60"/>
    <w:rsid w:val="00783EFC"/>
    <w:rsid w:val="007842AB"/>
    <w:rsid w:val="00784C2D"/>
    <w:rsid w:val="00785311"/>
    <w:rsid w:val="007853C7"/>
    <w:rsid w:val="0078571F"/>
    <w:rsid w:val="00786277"/>
    <w:rsid w:val="00786306"/>
    <w:rsid w:val="00786AA4"/>
    <w:rsid w:val="00786B6E"/>
    <w:rsid w:val="0078750F"/>
    <w:rsid w:val="00787B0D"/>
    <w:rsid w:val="0079156F"/>
    <w:rsid w:val="00791B99"/>
    <w:rsid w:val="00791D46"/>
    <w:rsid w:val="00791E15"/>
    <w:rsid w:val="007927C0"/>
    <w:rsid w:val="007940EF"/>
    <w:rsid w:val="0079441D"/>
    <w:rsid w:val="00795160"/>
    <w:rsid w:val="007958A2"/>
    <w:rsid w:val="00796A66"/>
    <w:rsid w:val="00796D22"/>
    <w:rsid w:val="00797466"/>
    <w:rsid w:val="00797A80"/>
    <w:rsid w:val="00797CBA"/>
    <w:rsid w:val="007A0187"/>
    <w:rsid w:val="007A0905"/>
    <w:rsid w:val="007A1653"/>
    <w:rsid w:val="007A1BEC"/>
    <w:rsid w:val="007A24CC"/>
    <w:rsid w:val="007A2766"/>
    <w:rsid w:val="007A2EAB"/>
    <w:rsid w:val="007A3244"/>
    <w:rsid w:val="007A3836"/>
    <w:rsid w:val="007A388D"/>
    <w:rsid w:val="007A4215"/>
    <w:rsid w:val="007A4338"/>
    <w:rsid w:val="007A4568"/>
    <w:rsid w:val="007A5087"/>
    <w:rsid w:val="007A53D5"/>
    <w:rsid w:val="007A5E19"/>
    <w:rsid w:val="007A63C9"/>
    <w:rsid w:val="007A66B7"/>
    <w:rsid w:val="007A6A80"/>
    <w:rsid w:val="007A72F1"/>
    <w:rsid w:val="007A7894"/>
    <w:rsid w:val="007B0247"/>
    <w:rsid w:val="007B0B31"/>
    <w:rsid w:val="007B0BE4"/>
    <w:rsid w:val="007B1075"/>
    <w:rsid w:val="007B1635"/>
    <w:rsid w:val="007B182D"/>
    <w:rsid w:val="007B1ADA"/>
    <w:rsid w:val="007B1C8C"/>
    <w:rsid w:val="007B20EF"/>
    <w:rsid w:val="007B26BF"/>
    <w:rsid w:val="007B31B6"/>
    <w:rsid w:val="007B3200"/>
    <w:rsid w:val="007B3865"/>
    <w:rsid w:val="007B38D4"/>
    <w:rsid w:val="007B3ADC"/>
    <w:rsid w:val="007B3DF2"/>
    <w:rsid w:val="007B3EA4"/>
    <w:rsid w:val="007B3F95"/>
    <w:rsid w:val="007B43F8"/>
    <w:rsid w:val="007B514B"/>
    <w:rsid w:val="007B515B"/>
    <w:rsid w:val="007B51F2"/>
    <w:rsid w:val="007B5AF5"/>
    <w:rsid w:val="007B5D62"/>
    <w:rsid w:val="007B6225"/>
    <w:rsid w:val="007B6610"/>
    <w:rsid w:val="007B7817"/>
    <w:rsid w:val="007B78BE"/>
    <w:rsid w:val="007B7CA5"/>
    <w:rsid w:val="007C059A"/>
    <w:rsid w:val="007C0779"/>
    <w:rsid w:val="007C0A39"/>
    <w:rsid w:val="007C0B8F"/>
    <w:rsid w:val="007C1EAA"/>
    <w:rsid w:val="007C2518"/>
    <w:rsid w:val="007C2620"/>
    <w:rsid w:val="007C2F64"/>
    <w:rsid w:val="007C549B"/>
    <w:rsid w:val="007C5A2E"/>
    <w:rsid w:val="007C5FF1"/>
    <w:rsid w:val="007C699A"/>
    <w:rsid w:val="007C6F44"/>
    <w:rsid w:val="007C72A4"/>
    <w:rsid w:val="007C7829"/>
    <w:rsid w:val="007C788E"/>
    <w:rsid w:val="007C7BBB"/>
    <w:rsid w:val="007C7EC7"/>
    <w:rsid w:val="007D0A78"/>
    <w:rsid w:val="007D0BC3"/>
    <w:rsid w:val="007D132A"/>
    <w:rsid w:val="007D169E"/>
    <w:rsid w:val="007D1728"/>
    <w:rsid w:val="007D1C70"/>
    <w:rsid w:val="007D29B7"/>
    <w:rsid w:val="007D3004"/>
    <w:rsid w:val="007D31DC"/>
    <w:rsid w:val="007D3926"/>
    <w:rsid w:val="007D46E4"/>
    <w:rsid w:val="007D4C44"/>
    <w:rsid w:val="007D4DBE"/>
    <w:rsid w:val="007D51F0"/>
    <w:rsid w:val="007D5BFE"/>
    <w:rsid w:val="007D5CB1"/>
    <w:rsid w:val="007D6182"/>
    <w:rsid w:val="007D68DD"/>
    <w:rsid w:val="007D7AAC"/>
    <w:rsid w:val="007D7BCF"/>
    <w:rsid w:val="007E01EF"/>
    <w:rsid w:val="007E0352"/>
    <w:rsid w:val="007E0D84"/>
    <w:rsid w:val="007E1957"/>
    <w:rsid w:val="007E1964"/>
    <w:rsid w:val="007E1C97"/>
    <w:rsid w:val="007E1ED6"/>
    <w:rsid w:val="007E1FB9"/>
    <w:rsid w:val="007E2232"/>
    <w:rsid w:val="007E23FF"/>
    <w:rsid w:val="007E3A0F"/>
    <w:rsid w:val="007E500F"/>
    <w:rsid w:val="007E565A"/>
    <w:rsid w:val="007E572C"/>
    <w:rsid w:val="007E5E84"/>
    <w:rsid w:val="007E62C0"/>
    <w:rsid w:val="007E653B"/>
    <w:rsid w:val="007E7050"/>
    <w:rsid w:val="007E733F"/>
    <w:rsid w:val="007E74EF"/>
    <w:rsid w:val="007E766C"/>
    <w:rsid w:val="007F0356"/>
    <w:rsid w:val="007F106A"/>
    <w:rsid w:val="007F12CB"/>
    <w:rsid w:val="007F1980"/>
    <w:rsid w:val="007F1B74"/>
    <w:rsid w:val="007F1C0B"/>
    <w:rsid w:val="007F1F84"/>
    <w:rsid w:val="007F21F8"/>
    <w:rsid w:val="007F2919"/>
    <w:rsid w:val="007F2D5F"/>
    <w:rsid w:val="007F3C3E"/>
    <w:rsid w:val="007F3C42"/>
    <w:rsid w:val="007F4BC8"/>
    <w:rsid w:val="007F5216"/>
    <w:rsid w:val="007F541E"/>
    <w:rsid w:val="007F5709"/>
    <w:rsid w:val="007F62E8"/>
    <w:rsid w:val="007F687D"/>
    <w:rsid w:val="007F7240"/>
    <w:rsid w:val="007F7673"/>
    <w:rsid w:val="007F78A2"/>
    <w:rsid w:val="007F7BBF"/>
    <w:rsid w:val="008000B5"/>
    <w:rsid w:val="00800183"/>
    <w:rsid w:val="008002A7"/>
    <w:rsid w:val="008002BB"/>
    <w:rsid w:val="00800373"/>
    <w:rsid w:val="0080091A"/>
    <w:rsid w:val="00800BC2"/>
    <w:rsid w:val="00800D50"/>
    <w:rsid w:val="008017BC"/>
    <w:rsid w:val="00801C9B"/>
    <w:rsid w:val="00801E0C"/>
    <w:rsid w:val="008039E9"/>
    <w:rsid w:val="008041C4"/>
    <w:rsid w:val="00804247"/>
    <w:rsid w:val="0080484C"/>
    <w:rsid w:val="00804B2B"/>
    <w:rsid w:val="00804C96"/>
    <w:rsid w:val="0080546A"/>
    <w:rsid w:val="00805615"/>
    <w:rsid w:val="0080565B"/>
    <w:rsid w:val="00805CCA"/>
    <w:rsid w:val="00805E9C"/>
    <w:rsid w:val="0080618E"/>
    <w:rsid w:val="00806328"/>
    <w:rsid w:val="0080659F"/>
    <w:rsid w:val="00806B54"/>
    <w:rsid w:val="00806EB9"/>
    <w:rsid w:val="008071D1"/>
    <w:rsid w:val="0080734F"/>
    <w:rsid w:val="0080791B"/>
    <w:rsid w:val="00807929"/>
    <w:rsid w:val="008079B7"/>
    <w:rsid w:val="00807C23"/>
    <w:rsid w:val="00807C2A"/>
    <w:rsid w:val="0081153D"/>
    <w:rsid w:val="008115BE"/>
    <w:rsid w:val="0081203F"/>
    <w:rsid w:val="008123B4"/>
    <w:rsid w:val="0081273A"/>
    <w:rsid w:val="00813800"/>
    <w:rsid w:val="00814E70"/>
    <w:rsid w:val="008151CB"/>
    <w:rsid w:val="0081563F"/>
    <w:rsid w:val="008158D9"/>
    <w:rsid w:val="00815BB7"/>
    <w:rsid w:val="00815D09"/>
    <w:rsid w:val="008165C3"/>
    <w:rsid w:val="00816829"/>
    <w:rsid w:val="00816BF4"/>
    <w:rsid w:val="00816FFD"/>
    <w:rsid w:val="008173D7"/>
    <w:rsid w:val="00817500"/>
    <w:rsid w:val="00821B4D"/>
    <w:rsid w:val="00821E8C"/>
    <w:rsid w:val="00821F54"/>
    <w:rsid w:val="00822885"/>
    <w:rsid w:val="00823C3F"/>
    <w:rsid w:val="008246DB"/>
    <w:rsid w:val="00824999"/>
    <w:rsid w:val="00824B1A"/>
    <w:rsid w:val="0082634D"/>
    <w:rsid w:val="0082648A"/>
    <w:rsid w:val="00826640"/>
    <w:rsid w:val="00826D9D"/>
    <w:rsid w:val="00827EF9"/>
    <w:rsid w:val="0083030D"/>
    <w:rsid w:val="00830E42"/>
    <w:rsid w:val="00831AE3"/>
    <w:rsid w:val="00831D58"/>
    <w:rsid w:val="00832BCC"/>
    <w:rsid w:val="00832F4C"/>
    <w:rsid w:val="00833167"/>
    <w:rsid w:val="00833C19"/>
    <w:rsid w:val="00834363"/>
    <w:rsid w:val="008347B7"/>
    <w:rsid w:val="0083491A"/>
    <w:rsid w:val="00834AA7"/>
    <w:rsid w:val="0083516B"/>
    <w:rsid w:val="008353A3"/>
    <w:rsid w:val="00835ADD"/>
    <w:rsid w:val="00835B90"/>
    <w:rsid w:val="00835F65"/>
    <w:rsid w:val="008361FA"/>
    <w:rsid w:val="0083727D"/>
    <w:rsid w:val="0083734E"/>
    <w:rsid w:val="0083751E"/>
    <w:rsid w:val="00840205"/>
    <w:rsid w:val="00840BBB"/>
    <w:rsid w:val="00840BF7"/>
    <w:rsid w:val="00840CE5"/>
    <w:rsid w:val="00840ED8"/>
    <w:rsid w:val="008412C8"/>
    <w:rsid w:val="008413D7"/>
    <w:rsid w:val="008417D1"/>
    <w:rsid w:val="00841895"/>
    <w:rsid w:val="0084312E"/>
    <w:rsid w:val="0084313B"/>
    <w:rsid w:val="00843552"/>
    <w:rsid w:val="008436C5"/>
    <w:rsid w:val="00843E3A"/>
    <w:rsid w:val="008443D9"/>
    <w:rsid w:val="008445DA"/>
    <w:rsid w:val="0084493A"/>
    <w:rsid w:val="00844E8F"/>
    <w:rsid w:val="00845137"/>
    <w:rsid w:val="008451A1"/>
    <w:rsid w:val="00845A2E"/>
    <w:rsid w:val="008462EF"/>
    <w:rsid w:val="00846915"/>
    <w:rsid w:val="00846E55"/>
    <w:rsid w:val="00847A76"/>
    <w:rsid w:val="00847D02"/>
    <w:rsid w:val="00850167"/>
    <w:rsid w:val="008503CD"/>
    <w:rsid w:val="008504D0"/>
    <w:rsid w:val="008507C9"/>
    <w:rsid w:val="008508B8"/>
    <w:rsid w:val="008518C8"/>
    <w:rsid w:val="00851D8C"/>
    <w:rsid w:val="00851F9D"/>
    <w:rsid w:val="00852844"/>
    <w:rsid w:val="00852DC5"/>
    <w:rsid w:val="0085474D"/>
    <w:rsid w:val="008563F0"/>
    <w:rsid w:val="0085642E"/>
    <w:rsid w:val="0085663E"/>
    <w:rsid w:val="0085669F"/>
    <w:rsid w:val="00856916"/>
    <w:rsid w:val="00856971"/>
    <w:rsid w:val="00856A31"/>
    <w:rsid w:val="008578F2"/>
    <w:rsid w:val="00857C05"/>
    <w:rsid w:val="00860AFE"/>
    <w:rsid w:val="0086128B"/>
    <w:rsid w:val="0086128E"/>
    <w:rsid w:val="0086151A"/>
    <w:rsid w:val="00861A68"/>
    <w:rsid w:val="00862235"/>
    <w:rsid w:val="0086238C"/>
    <w:rsid w:val="00862B0E"/>
    <w:rsid w:val="00862CDF"/>
    <w:rsid w:val="008635CA"/>
    <w:rsid w:val="008637C9"/>
    <w:rsid w:val="00864A83"/>
    <w:rsid w:val="00864C01"/>
    <w:rsid w:val="008659A2"/>
    <w:rsid w:val="00865E99"/>
    <w:rsid w:val="008662C6"/>
    <w:rsid w:val="0086666D"/>
    <w:rsid w:val="00866AE2"/>
    <w:rsid w:val="00867160"/>
    <w:rsid w:val="00867582"/>
    <w:rsid w:val="00867ACC"/>
    <w:rsid w:val="00870841"/>
    <w:rsid w:val="008712D4"/>
    <w:rsid w:val="00871551"/>
    <w:rsid w:val="0087176F"/>
    <w:rsid w:val="0087184F"/>
    <w:rsid w:val="008719B8"/>
    <w:rsid w:val="00871BBE"/>
    <w:rsid w:val="00871CA4"/>
    <w:rsid w:val="00871E70"/>
    <w:rsid w:val="00872080"/>
    <w:rsid w:val="0087218C"/>
    <w:rsid w:val="00872230"/>
    <w:rsid w:val="0087292F"/>
    <w:rsid w:val="00872930"/>
    <w:rsid w:val="00872B81"/>
    <w:rsid w:val="00872BD9"/>
    <w:rsid w:val="00873406"/>
    <w:rsid w:val="00873A48"/>
    <w:rsid w:val="00873C76"/>
    <w:rsid w:val="00873E59"/>
    <w:rsid w:val="00873FB1"/>
    <w:rsid w:val="008742CF"/>
    <w:rsid w:val="00874414"/>
    <w:rsid w:val="00874488"/>
    <w:rsid w:val="008744C7"/>
    <w:rsid w:val="008749BA"/>
    <w:rsid w:val="0087513D"/>
    <w:rsid w:val="008753AD"/>
    <w:rsid w:val="008753FB"/>
    <w:rsid w:val="00875E99"/>
    <w:rsid w:val="0087608F"/>
    <w:rsid w:val="00876424"/>
    <w:rsid w:val="00876497"/>
    <w:rsid w:val="008768EC"/>
    <w:rsid w:val="00877742"/>
    <w:rsid w:val="00877E7E"/>
    <w:rsid w:val="00880319"/>
    <w:rsid w:val="00880356"/>
    <w:rsid w:val="008806E5"/>
    <w:rsid w:val="0088076C"/>
    <w:rsid w:val="00880DAE"/>
    <w:rsid w:val="008815B3"/>
    <w:rsid w:val="00881F1A"/>
    <w:rsid w:val="00881FF5"/>
    <w:rsid w:val="008827CF"/>
    <w:rsid w:val="00882D48"/>
    <w:rsid w:val="0088309C"/>
    <w:rsid w:val="00883784"/>
    <w:rsid w:val="00883BBA"/>
    <w:rsid w:val="008842C6"/>
    <w:rsid w:val="00884621"/>
    <w:rsid w:val="00884B98"/>
    <w:rsid w:val="008852C4"/>
    <w:rsid w:val="008857BA"/>
    <w:rsid w:val="00885970"/>
    <w:rsid w:val="00885A91"/>
    <w:rsid w:val="00885CB4"/>
    <w:rsid w:val="00885F96"/>
    <w:rsid w:val="008860BF"/>
    <w:rsid w:val="00886C7F"/>
    <w:rsid w:val="008872E8"/>
    <w:rsid w:val="00887CEF"/>
    <w:rsid w:val="0089092D"/>
    <w:rsid w:val="00890F5A"/>
    <w:rsid w:val="008914E2"/>
    <w:rsid w:val="00891769"/>
    <w:rsid w:val="00891E47"/>
    <w:rsid w:val="00891EAE"/>
    <w:rsid w:val="008926E0"/>
    <w:rsid w:val="00892873"/>
    <w:rsid w:val="00892894"/>
    <w:rsid w:val="00892DC8"/>
    <w:rsid w:val="0089365D"/>
    <w:rsid w:val="008943B4"/>
    <w:rsid w:val="008945D4"/>
    <w:rsid w:val="00894CC9"/>
    <w:rsid w:val="008952F9"/>
    <w:rsid w:val="008960B1"/>
    <w:rsid w:val="00896242"/>
    <w:rsid w:val="00896788"/>
    <w:rsid w:val="00896851"/>
    <w:rsid w:val="00896A5B"/>
    <w:rsid w:val="00896B17"/>
    <w:rsid w:val="00896D49"/>
    <w:rsid w:val="008973C9"/>
    <w:rsid w:val="00897E0E"/>
    <w:rsid w:val="008A0199"/>
    <w:rsid w:val="008A14F5"/>
    <w:rsid w:val="008A1731"/>
    <w:rsid w:val="008A1758"/>
    <w:rsid w:val="008A18F3"/>
    <w:rsid w:val="008A212A"/>
    <w:rsid w:val="008A21E6"/>
    <w:rsid w:val="008A2640"/>
    <w:rsid w:val="008A2B6D"/>
    <w:rsid w:val="008A31DC"/>
    <w:rsid w:val="008A4284"/>
    <w:rsid w:val="008A4A84"/>
    <w:rsid w:val="008A4CE5"/>
    <w:rsid w:val="008A4E32"/>
    <w:rsid w:val="008A52D1"/>
    <w:rsid w:val="008A5688"/>
    <w:rsid w:val="008A5C47"/>
    <w:rsid w:val="008A623B"/>
    <w:rsid w:val="008A655A"/>
    <w:rsid w:val="008A66B4"/>
    <w:rsid w:val="008A68B0"/>
    <w:rsid w:val="008A6A40"/>
    <w:rsid w:val="008A7156"/>
    <w:rsid w:val="008B0923"/>
    <w:rsid w:val="008B09E9"/>
    <w:rsid w:val="008B0C15"/>
    <w:rsid w:val="008B0CC8"/>
    <w:rsid w:val="008B1761"/>
    <w:rsid w:val="008B1884"/>
    <w:rsid w:val="008B22FF"/>
    <w:rsid w:val="008B2452"/>
    <w:rsid w:val="008B3157"/>
    <w:rsid w:val="008B397B"/>
    <w:rsid w:val="008B482F"/>
    <w:rsid w:val="008B49FC"/>
    <w:rsid w:val="008B4AD7"/>
    <w:rsid w:val="008B4FD7"/>
    <w:rsid w:val="008B514C"/>
    <w:rsid w:val="008B548E"/>
    <w:rsid w:val="008B552C"/>
    <w:rsid w:val="008B680C"/>
    <w:rsid w:val="008B6F1F"/>
    <w:rsid w:val="008B7565"/>
    <w:rsid w:val="008B784C"/>
    <w:rsid w:val="008C0596"/>
    <w:rsid w:val="008C11C1"/>
    <w:rsid w:val="008C185E"/>
    <w:rsid w:val="008C194C"/>
    <w:rsid w:val="008C1BF1"/>
    <w:rsid w:val="008C1D90"/>
    <w:rsid w:val="008C1F5F"/>
    <w:rsid w:val="008C212C"/>
    <w:rsid w:val="008C2651"/>
    <w:rsid w:val="008C344A"/>
    <w:rsid w:val="008C36D9"/>
    <w:rsid w:val="008C383E"/>
    <w:rsid w:val="008C3938"/>
    <w:rsid w:val="008C3B61"/>
    <w:rsid w:val="008C3FAA"/>
    <w:rsid w:val="008C3FDD"/>
    <w:rsid w:val="008C431C"/>
    <w:rsid w:val="008C53D7"/>
    <w:rsid w:val="008C54C1"/>
    <w:rsid w:val="008C6A0A"/>
    <w:rsid w:val="008C6A38"/>
    <w:rsid w:val="008C7439"/>
    <w:rsid w:val="008C7C91"/>
    <w:rsid w:val="008D013F"/>
    <w:rsid w:val="008D014D"/>
    <w:rsid w:val="008D0438"/>
    <w:rsid w:val="008D0EBE"/>
    <w:rsid w:val="008D159A"/>
    <w:rsid w:val="008D1D81"/>
    <w:rsid w:val="008D26AB"/>
    <w:rsid w:val="008D2A3A"/>
    <w:rsid w:val="008D3268"/>
    <w:rsid w:val="008D4AEA"/>
    <w:rsid w:val="008D4D0A"/>
    <w:rsid w:val="008D50C0"/>
    <w:rsid w:val="008D51FE"/>
    <w:rsid w:val="008D523B"/>
    <w:rsid w:val="008D5659"/>
    <w:rsid w:val="008D59F6"/>
    <w:rsid w:val="008D5A90"/>
    <w:rsid w:val="008D5E50"/>
    <w:rsid w:val="008D5EB0"/>
    <w:rsid w:val="008D696E"/>
    <w:rsid w:val="008D6D51"/>
    <w:rsid w:val="008D752D"/>
    <w:rsid w:val="008D7C7C"/>
    <w:rsid w:val="008E00A3"/>
    <w:rsid w:val="008E01BC"/>
    <w:rsid w:val="008E0A07"/>
    <w:rsid w:val="008E0F76"/>
    <w:rsid w:val="008E12C8"/>
    <w:rsid w:val="008E16BF"/>
    <w:rsid w:val="008E172C"/>
    <w:rsid w:val="008E1E65"/>
    <w:rsid w:val="008E1F01"/>
    <w:rsid w:val="008E2045"/>
    <w:rsid w:val="008E26AF"/>
    <w:rsid w:val="008E26C1"/>
    <w:rsid w:val="008E2866"/>
    <w:rsid w:val="008E31BB"/>
    <w:rsid w:val="008E34BE"/>
    <w:rsid w:val="008E3664"/>
    <w:rsid w:val="008E4144"/>
    <w:rsid w:val="008E49A9"/>
    <w:rsid w:val="008E4C0F"/>
    <w:rsid w:val="008E5624"/>
    <w:rsid w:val="008E5AC8"/>
    <w:rsid w:val="008E5DAD"/>
    <w:rsid w:val="008E5E96"/>
    <w:rsid w:val="008E62B1"/>
    <w:rsid w:val="008E6B20"/>
    <w:rsid w:val="008E741C"/>
    <w:rsid w:val="008E756D"/>
    <w:rsid w:val="008E77DE"/>
    <w:rsid w:val="008E7B10"/>
    <w:rsid w:val="008E7D3C"/>
    <w:rsid w:val="008E7E88"/>
    <w:rsid w:val="008F037D"/>
    <w:rsid w:val="008F1E18"/>
    <w:rsid w:val="008F1F0C"/>
    <w:rsid w:val="008F2662"/>
    <w:rsid w:val="008F2BF0"/>
    <w:rsid w:val="008F3DD9"/>
    <w:rsid w:val="008F44FF"/>
    <w:rsid w:val="008F48B6"/>
    <w:rsid w:val="008F4E88"/>
    <w:rsid w:val="008F56AF"/>
    <w:rsid w:val="008F5B2B"/>
    <w:rsid w:val="008F5C79"/>
    <w:rsid w:val="008F5D33"/>
    <w:rsid w:val="008F5FEA"/>
    <w:rsid w:val="008F63E0"/>
    <w:rsid w:val="008F63F4"/>
    <w:rsid w:val="008F6515"/>
    <w:rsid w:val="008F6B4B"/>
    <w:rsid w:val="008F6DE1"/>
    <w:rsid w:val="008F7D44"/>
    <w:rsid w:val="00900253"/>
    <w:rsid w:val="00900BFC"/>
    <w:rsid w:val="00901031"/>
    <w:rsid w:val="009010A1"/>
    <w:rsid w:val="0090114E"/>
    <w:rsid w:val="00901166"/>
    <w:rsid w:val="00902778"/>
    <w:rsid w:val="00902A82"/>
    <w:rsid w:val="00902DD5"/>
    <w:rsid w:val="00904896"/>
    <w:rsid w:val="00904C8E"/>
    <w:rsid w:val="00905023"/>
    <w:rsid w:val="0090609C"/>
    <w:rsid w:val="009066BD"/>
    <w:rsid w:val="009066DC"/>
    <w:rsid w:val="0090759F"/>
    <w:rsid w:val="00907D13"/>
    <w:rsid w:val="00910442"/>
    <w:rsid w:val="009105B6"/>
    <w:rsid w:val="009122AC"/>
    <w:rsid w:val="00913B13"/>
    <w:rsid w:val="009146F2"/>
    <w:rsid w:val="0091492C"/>
    <w:rsid w:val="00914E74"/>
    <w:rsid w:val="00915410"/>
    <w:rsid w:val="00915982"/>
    <w:rsid w:val="00915B1A"/>
    <w:rsid w:val="009163C2"/>
    <w:rsid w:val="0091658A"/>
    <w:rsid w:val="00916783"/>
    <w:rsid w:val="00916EF5"/>
    <w:rsid w:val="00917952"/>
    <w:rsid w:val="00920B63"/>
    <w:rsid w:val="00921A2F"/>
    <w:rsid w:val="00921C0E"/>
    <w:rsid w:val="0092220C"/>
    <w:rsid w:val="00922A31"/>
    <w:rsid w:val="00923829"/>
    <w:rsid w:val="0092387B"/>
    <w:rsid w:val="00923AD0"/>
    <w:rsid w:val="00923C00"/>
    <w:rsid w:val="00923D0F"/>
    <w:rsid w:val="00924DB5"/>
    <w:rsid w:val="0092552A"/>
    <w:rsid w:val="009259AD"/>
    <w:rsid w:val="00926817"/>
    <w:rsid w:val="00926835"/>
    <w:rsid w:val="0092693E"/>
    <w:rsid w:val="009269CD"/>
    <w:rsid w:val="009279B1"/>
    <w:rsid w:val="00927C5C"/>
    <w:rsid w:val="00927CC0"/>
    <w:rsid w:val="00930640"/>
    <w:rsid w:val="009308B8"/>
    <w:rsid w:val="00931664"/>
    <w:rsid w:val="0093187F"/>
    <w:rsid w:val="00931923"/>
    <w:rsid w:val="00931996"/>
    <w:rsid w:val="0093263F"/>
    <w:rsid w:val="009327F3"/>
    <w:rsid w:val="00932803"/>
    <w:rsid w:val="0093288F"/>
    <w:rsid w:val="00932E12"/>
    <w:rsid w:val="00932E2E"/>
    <w:rsid w:val="0093342D"/>
    <w:rsid w:val="009336BC"/>
    <w:rsid w:val="00933918"/>
    <w:rsid w:val="00933D26"/>
    <w:rsid w:val="00934C95"/>
    <w:rsid w:val="00934F6F"/>
    <w:rsid w:val="00935622"/>
    <w:rsid w:val="0093573F"/>
    <w:rsid w:val="00935909"/>
    <w:rsid w:val="009359A0"/>
    <w:rsid w:val="00936148"/>
    <w:rsid w:val="009364B4"/>
    <w:rsid w:val="00936A55"/>
    <w:rsid w:val="00936DA2"/>
    <w:rsid w:val="00937151"/>
    <w:rsid w:val="0093773C"/>
    <w:rsid w:val="00937BCA"/>
    <w:rsid w:val="00937DA2"/>
    <w:rsid w:val="00940452"/>
    <w:rsid w:val="009408CC"/>
    <w:rsid w:val="009409F6"/>
    <w:rsid w:val="0094118A"/>
    <w:rsid w:val="00941939"/>
    <w:rsid w:val="00942ADE"/>
    <w:rsid w:val="00943006"/>
    <w:rsid w:val="009430F7"/>
    <w:rsid w:val="00943893"/>
    <w:rsid w:val="009448CD"/>
    <w:rsid w:val="00945120"/>
    <w:rsid w:val="00945FC3"/>
    <w:rsid w:val="00946AA6"/>
    <w:rsid w:val="00946CDC"/>
    <w:rsid w:val="0094715A"/>
    <w:rsid w:val="009502ED"/>
    <w:rsid w:val="00950582"/>
    <w:rsid w:val="00951662"/>
    <w:rsid w:val="00951C49"/>
    <w:rsid w:val="00952A20"/>
    <w:rsid w:val="0095314F"/>
    <w:rsid w:val="009554C4"/>
    <w:rsid w:val="00955805"/>
    <w:rsid w:val="00955806"/>
    <w:rsid w:val="00955C4A"/>
    <w:rsid w:val="00955C94"/>
    <w:rsid w:val="00955E5E"/>
    <w:rsid w:val="00956B19"/>
    <w:rsid w:val="0095715D"/>
    <w:rsid w:val="009571CC"/>
    <w:rsid w:val="00957EC4"/>
    <w:rsid w:val="00957FC2"/>
    <w:rsid w:val="00960346"/>
    <w:rsid w:val="009604BD"/>
    <w:rsid w:val="00960656"/>
    <w:rsid w:val="00961054"/>
    <w:rsid w:val="00961561"/>
    <w:rsid w:val="009625EC"/>
    <w:rsid w:val="009627DF"/>
    <w:rsid w:val="00963189"/>
    <w:rsid w:val="009633D2"/>
    <w:rsid w:val="00963FD1"/>
    <w:rsid w:val="00964440"/>
    <w:rsid w:val="0096552F"/>
    <w:rsid w:val="00965C4C"/>
    <w:rsid w:val="00966441"/>
    <w:rsid w:val="009666A4"/>
    <w:rsid w:val="009672FC"/>
    <w:rsid w:val="00967A2F"/>
    <w:rsid w:val="00967A3E"/>
    <w:rsid w:val="00967C56"/>
    <w:rsid w:val="00967E9C"/>
    <w:rsid w:val="00967F43"/>
    <w:rsid w:val="009708FD"/>
    <w:rsid w:val="00970BE4"/>
    <w:rsid w:val="00970CE2"/>
    <w:rsid w:val="0097120D"/>
    <w:rsid w:val="00971885"/>
    <w:rsid w:val="00972073"/>
    <w:rsid w:val="00972113"/>
    <w:rsid w:val="009725AF"/>
    <w:rsid w:val="009725EB"/>
    <w:rsid w:val="009726AF"/>
    <w:rsid w:val="009726EF"/>
    <w:rsid w:val="0097290A"/>
    <w:rsid w:val="009736F5"/>
    <w:rsid w:val="00974178"/>
    <w:rsid w:val="00974416"/>
    <w:rsid w:val="00974481"/>
    <w:rsid w:val="00974A1D"/>
    <w:rsid w:val="00974EDB"/>
    <w:rsid w:val="00975183"/>
    <w:rsid w:val="009753E7"/>
    <w:rsid w:val="009767D8"/>
    <w:rsid w:val="00977292"/>
    <w:rsid w:val="00977985"/>
    <w:rsid w:val="00977C4A"/>
    <w:rsid w:val="009800BB"/>
    <w:rsid w:val="00980FB6"/>
    <w:rsid w:val="00981AE1"/>
    <w:rsid w:val="009821C3"/>
    <w:rsid w:val="00982DB8"/>
    <w:rsid w:val="00982DC1"/>
    <w:rsid w:val="0098346E"/>
    <w:rsid w:val="009839B3"/>
    <w:rsid w:val="00983CBC"/>
    <w:rsid w:val="00983D32"/>
    <w:rsid w:val="00983DCB"/>
    <w:rsid w:val="00984620"/>
    <w:rsid w:val="00984DCC"/>
    <w:rsid w:val="009857F1"/>
    <w:rsid w:val="00986934"/>
    <w:rsid w:val="00986CEB"/>
    <w:rsid w:val="00986E92"/>
    <w:rsid w:val="009872A2"/>
    <w:rsid w:val="00987617"/>
    <w:rsid w:val="009879B0"/>
    <w:rsid w:val="00987EAE"/>
    <w:rsid w:val="009900A9"/>
    <w:rsid w:val="009906C1"/>
    <w:rsid w:val="0099087B"/>
    <w:rsid w:val="00990A00"/>
    <w:rsid w:val="00990F67"/>
    <w:rsid w:val="0099175E"/>
    <w:rsid w:val="0099182E"/>
    <w:rsid w:val="009918BE"/>
    <w:rsid w:val="00991B56"/>
    <w:rsid w:val="00992CE2"/>
    <w:rsid w:val="00993027"/>
    <w:rsid w:val="00993172"/>
    <w:rsid w:val="009931A1"/>
    <w:rsid w:val="0099348D"/>
    <w:rsid w:val="0099475B"/>
    <w:rsid w:val="00995CB4"/>
    <w:rsid w:val="00996C89"/>
    <w:rsid w:val="00996F2A"/>
    <w:rsid w:val="00997DE9"/>
    <w:rsid w:val="009A014C"/>
    <w:rsid w:val="009A0272"/>
    <w:rsid w:val="009A0BDE"/>
    <w:rsid w:val="009A1589"/>
    <w:rsid w:val="009A1822"/>
    <w:rsid w:val="009A2707"/>
    <w:rsid w:val="009A2BDF"/>
    <w:rsid w:val="009A3CAE"/>
    <w:rsid w:val="009A3DC0"/>
    <w:rsid w:val="009A4116"/>
    <w:rsid w:val="009A451B"/>
    <w:rsid w:val="009A56BA"/>
    <w:rsid w:val="009A5861"/>
    <w:rsid w:val="009A5F43"/>
    <w:rsid w:val="009A6199"/>
    <w:rsid w:val="009A6A0F"/>
    <w:rsid w:val="009A7932"/>
    <w:rsid w:val="009A7DA7"/>
    <w:rsid w:val="009A7F34"/>
    <w:rsid w:val="009B0497"/>
    <w:rsid w:val="009B0F2F"/>
    <w:rsid w:val="009B1650"/>
    <w:rsid w:val="009B1CD4"/>
    <w:rsid w:val="009B2766"/>
    <w:rsid w:val="009B2B53"/>
    <w:rsid w:val="009B37DE"/>
    <w:rsid w:val="009B449A"/>
    <w:rsid w:val="009B4FAF"/>
    <w:rsid w:val="009B54DB"/>
    <w:rsid w:val="009B57CB"/>
    <w:rsid w:val="009B62CB"/>
    <w:rsid w:val="009B63AC"/>
    <w:rsid w:val="009B695E"/>
    <w:rsid w:val="009B6F0F"/>
    <w:rsid w:val="009B7589"/>
    <w:rsid w:val="009B79FB"/>
    <w:rsid w:val="009B7A27"/>
    <w:rsid w:val="009B7E81"/>
    <w:rsid w:val="009B7F77"/>
    <w:rsid w:val="009C00B8"/>
    <w:rsid w:val="009C024A"/>
    <w:rsid w:val="009C0B4D"/>
    <w:rsid w:val="009C0C50"/>
    <w:rsid w:val="009C167A"/>
    <w:rsid w:val="009C24BA"/>
    <w:rsid w:val="009C30C7"/>
    <w:rsid w:val="009C31A3"/>
    <w:rsid w:val="009C358D"/>
    <w:rsid w:val="009C4262"/>
    <w:rsid w:val="009C50A6"/>
    <w:rsid w:val="009C535E"/>
    <w:rsid w:val="009C602C"/>
    <w:rsid w:val="009C66F7"/>
    <w:rsid w:val="009C6E1F"/>
    <w:rsid w:val="009C7D34"/>
    <w:rsid w:val="009D00FA"/>
    <w:rsid w:val="009D0284"/>
    <w:rsid w:val="009D02CF"/>
    <w:rsid w:val="009D066B"/>
    <w:rsid w:val="009D0819"/>
    <w:rsid w:val="009D08F9"/>
    <w:rsid w:val="009D0AA1"/>
    <w:rsid w:val="009D0AD5"/>
    <w:rsid w:val="009D0B95"/>
    <w:rsid w:val="009D1BBE"/>
    <w:rsid w:val="009D215B"/>
    <w:rsid w:val="009D216E"/>
    <w:rsid w:val="009D244F"/>
    <w:rsid w:val="009D3990"/>
    <w:rsid w:val="009D3B4B"/>
    <w:rsid w:val="009D43BA"/>
    <w:rsid w:val="009D4D89"/>
    <w:rsid w:val="009D52F8"/>
    <w:rsid w:val="009D5E9E"/>
    <w:rsid w:val="009D76AE"/>
    <w:rsid w:val="009D7CFD"/>
    <w:rsid w:val="009D7E06"/>
    <w:rsid w:val="009D7E59"/>
    <w:rsid w:val="009E008E"/>
    <w:rsid w:val="009E014E"/>
    <w:rsid w:val="009E12A4"/>
    <w:rsid w:val="009E1801"/>
    <w:rsid w:val="009E23E1"/>
    <w:rsid w:val="009E29B1"/>
    <w:rsid w:val="009E38B3"/>
    <w:rsid w:val="009E3933"/>
    <w:rsid w:val="009E47BD"/>
    <w:rsid w:val="009E48E7"/>
    <w:rsid w:val="009E57E5"/>
    <w:rsid w:val="009E57FC"/>
    <w:rsid w:val="009E5FFA"/>
    <w:rsid w:val="009E6405"/>
    <w:rsid w:val="009E778B"/>
    <w:rsid w:val="009E78C3"/>
    <w:rsid w:val="009E7BD1"/>
    <w:rsid w:val="009F09E1"/>
    <w:rsid w:val="009F0D21"/>
    <w:rsid w:val="009F15B2"/>
    <w:rsid w:val="009F17AF"/>
    <w:rsid w:val="009F1BB5"/>
    <w:rsid w:val="009F1BEC"/>
    <w:rsid w:val="009F272F"/>
    <w:rsid w:val="009F2D03"/>
    <w:rsid w:val="009F2EB1"/>
    <w:rsid w:val="009F2FC8"/>
    <w:rsid w:val="009F3342"/>
    <w:rsid w:val="009F3427"/>
    <w:rsid w:val="009F3767"/>
    <w:rsid w:val="009F416B"/>
    <w:rsid w:val="009F42DF"/>
    <w:rsid w:val="009F4902"/>
    <w:rsid w:val="009F4A1E"/>
    <w:rsid w:val="009F4BAA"/>
    <w:rsid w:val="009F4DF5"/>
    <w:rsid w:val="009F5E97"/>
    <w:rsid w:val="009F60DF"/>
    <w:rsid w:val="009F62B9"/>
    <w:rsid w:val="009F64E7"/>
    <w:rsid w:val="009F6917"/>
    <w:rsid w:val="009F6A70"/>
    <w:rsid w:val="009F6F1B"/>
    <w:rsid w:val="009F759F"/>
    <w:rsid w:val="009F7AFE"/>
    <w:rsid w:val="009F7EE9"/>
    <w:rsid w:val="00A00038"/>
    <w:rsid w:val="00A00382"/>
    <w:rsid w:val="00A005C0"/>
    <w:rsid w:val="00A00669"/>
    <w:rsid w:val="00A00BEE"/>
    <w:rsid w:val="00A013B7"/>
    <w:rsid w:val="00A01CE0"/>
    <w:rsid w:val="00A01E49"/>
    <w:rsid w:val="00A02242"/>
    <w:rsid w:val="00A024F3"/>
    <w:rsid w:val="00A02555"/>
    <w:rsid w:val="00A0258C"/>
    <w:rsid w:val="00A0285B"/>
    <w:rsid w:val="00A02B20"/>
    <w:rsid w:val="00A02D3E"/>
    <w:rsid w:val="00A031EF"/>
    <w:rsid w:val="00A03E4D"/>
    <w:rsid w:val="00A04F3B"/>
    <w:rsid w:val="00A051BB"/>
    <w:rsid w:val="00A055BC"/>
    <w:rsid w:val="00A058FD"/>
    <w:rsid w:val="00A0596B"/>
    <w:rsid w:val="00A05DC3"/>
    <w:rsid w:val="00A05DD4"/>
    <w:rsid w:val="00A06DD9"/>
    <w:rsid w:val="00A070B2"/>
    <w:rsid w:val="00A07781"/>
    <w:rsid w:val="00A077F3"/>
    <w:rsid w:val="00A07E07"/>
    <w:rsid w:val="00A1103F"/>
    <w:rsid w:val="00A114ED"/>
    <w:rsid w:val="00A11716"/>
    <w:rsid w:val="00A11A35"/>
    <w:rsid w:val="00A11C69"/>
    <w:rsid w:val="00A1213A"/>
    <w:rsid w:val="00A12641"/>
    <w:rsid w:val="00A12970"/>
    <w:rsid w:val="00A138C8"/>
    <w:rsid w:val="00A13955"/>
    <w:rsid w:val="00A13A4E"/>
    <w:rsid w:val="00A144C2"/>
    <w:rsid w:val="00A1503F"/>
    <w:rsid w:val="00A15456"/>
    <w:rsid w:val="00A1580A"/>
    <w:rsid w:val="00A15D92"/>
    <w:rsid w:val="00A15FC1"/>
    <w:rsid w:val="00A16577"/>
    <w:rsid w:val="00A166D9"/>
    <w:rsid w:val="00A1695C"/>
    <w:rsid w:val="00A169A2"/>
    <w:rsid w:val="00A16A26"/>
    <w:rsid w:val="00A16B95"/>
    <w:rsid w:val="00A16F7B"/>
    <w:rsid w:val="00A17017"/>
    <w:rsid w:val="00A17B12"/>
    <w:rsid w:val="00A17BFB"/>
    <w:rsid w:val="00A20333"/>
    <w:rsid w:val="00A20561"/>
    <w:rsid w:val="00A20A23"/>
    <w:rsid w:val="00A2154A"/>
    <w:rsid w:val="00A21EC1"/>
    <w:rsid w:val="00A22ADC"/>
    <w:rsid w:val="00A23A11"/>
    <w:rsid w:val="00A2462F"/>
    <w:rsid w:val="00A246CC"/>
    <w:rsid w:val="00A24C57"/>
    <w:rsid w:val="00A2508F"/>
    <w:rsid w:val="00A250A0"/>
    <w:rsid w:val="00A25407"/>
    <w:rsid w:val="00A2667B"/>
    <w:rsid w:val="00A277EE"/>
    <w:rsid w:val="00A3060E"/>
    <w:rsid w:val="00A320CA"/>
    <w:rsid w:val="00A3231D"/>
    <w:rsid w:val="00A32472"/>
    <w:rsid w:val="00A32510"/>
    <w:rsid w:val="00A33411"/>
    <w:rsid w:val="00A346ED"/>
    <w:rsid w:val="00A34763"/>
    <w:rsid w:val="00A349AB"/>
    <w:rsid w:val="00A34B15"/>
    <w:rsid w:val="00A34B50"/>
    <w:rsid w:val="00A34DE0"/>
    <w:rsid w:val="00A3526A"/>
    <w:rsid w:val="00A35329"/>
    <w:rsid w:val="00A354AC"/>
    <w:rsid w:val="00A358AC"/>
    <w:rsid w:val="00A36342"/>
    <w:rsid w:val="00A373CC"/>
    <w:rsid w:val="00A37DA0"/>
    <w:rsid w:val="00A4014E"/>
    <w:rsid w:val="00A4033D"/>
    <w:rsid w:val="00A405E5"/>
    <w:rsid w:val="00A40895"/>
    <w:rsid w:val="00A4141C"/>
    <w:rsid w:val="00A41D28"/>
    <w:rsid w:val="00A4208B"/>
    <w:rsid w:val="00A429F4"/>
    <w:rsid w:val="00A42A8D"/>
    <w:rsid w:val="00A43278"/>
    <w:rsid w:val="00A4397F"/>
    <w:rsid w:val="00A43F13"/>
    <w:rsid w:val="00A4414F"/>
    <w:rsid w:val="00A45155"/>
    <w:rsid w:val="00A4539F"/>
    <w:rsid w:val="00A45885"/>
    <w:rsid w:val="00A45950"/>
    <w:rsid w:val="00A45E4F"/>
    <w:rsid w:val="00A4628B"/>
    <w:rsid w:val="00A4633B"/>
    <w:rsid w:val="00A467EE"/>
    <w:rsid w:val="00A46B3A"/>
    <w:rsid w:val="00A4730B"/>
    <w:rsid w:val="00A47747"/>
    <w:rsid w:val="00A50666"/>
    <w:rsid w:val="00A50E50"/>
    <w:rsid w:val="00A5145D"/>
    <w:rsid w:val="00A51826"/>
    <w:rsid w:val="00A527DE"/>
    <w:rsid w:val="00A5315A"/>
    <w:rsid w:val="00A53518"/>
    <w:rsid w:val="00A5359F"/>
    <w:rsid w:val="00A535E1"/>
    <w:rsid w:val="00A537EE"/>
    <w:rsid w:val="00A53B97"/>
    <w:rsid w:val="00A5443F"/>
    <w:rsid w:val="00A5451C"/>
    <w:rsid w:val="00A55546"/>
    <w:rsid w:val="00A55FFB"/>
    <w:rsid w:val="00A561FB"/>
    <w:rsid w:val="00A563DC"/>
    <w:rsid w:val="00A569D5"/>
    <w:rsid w:val="00A569DD"/>
    <w:rsid w:val="00A56A20"/>
    <w:rsid w:val="00A56C37"/>
    <w:rsid w:val="00A57B91"/>
    <w:rsid w:val="00A6036A"/>
    <w:rsid w:val="00A60470"/>
    <w:rsid w:val="00A6051D"/>
    <w:rsid w:val="00A608CC"/>
    <w:rsid w:val="00A621CF"/>
    <w:rsid w:val="00A625F1"/>
    <w:rsid w:val="00A630AD"/>
    <w:rsid w:val="00A63394"/>
    <w:rsid w:val="00A6464A"/>
    <w:rsid w:val="00A64D06"/>
    <w:rsid w:val="00A6549B"/>
    <w:rsid w:val="00A65AEA"/>
    <w:rsid w:val="00A65F26"/>
    <w:rsid w:val="00A66604"/>
    <w:rsid w:val="00A66EB6"/>
    <w:rsid w:val="00A6744F"/>
    <w:rsid w:val="00A7022E"/>
    <w:rsid w:val="00A70BA7"/>
    <w:rsid w:val="00A70BCD"/>
    <w:rsid w:val="00A71212"/>
    <w:rsid w:val="00A724B3"/>
    <w:rsid w:val="00A7257B"/>
    <w:rsid w:val="00A72BA9"/>
    <w:rsid w:val="00A72CAD"/>
    <w:rsid w:val="00A72EE0"/>
    <w:rsid w:val="00A73133"/>
    <w:rsid w:val="00A73D6C"/>
    <w:rsid w:val="00A744D3"/>
    <w:rsid w:val="00A74AF5"/>
    <w:rsid w:val="00A74E1B"/>
    <w:rsid w:val="00A75401"/>
    <w:rsid w:val="00A755AF"/>
    <w:rsid w:val="00A75BB2"/>
    <w:rsid w:val="00A75D4D"/>
    <w:rsid w:val="00A75EC8"/>
    <w:rsid w:val="00A76107"/>
    <w:rsid w:val="00A7635D"/>
    <w:rsid w:val="00A77F5F"/>
    <w:rsid w:val="00A80505"/>
    <w:rsid w:val="00A807C8"/>
    <w:rsid w:val="00A80AF4"/>
    <w:rsid w:val="00A81D1C"/>
    <w:rsid w:val="00A83369"/>
    <w:rsid w:val="00A836E2"/>
    <w:rsid w:val="00A83F2F"/>
    <w:rsid w:val="00A847C4"/>
    <w:rsid w:val="00A84964"/>
    <w:rsid w:val="00A85145"/>
    <w:rsid w:val="00A85382"/>
    <w:rsid w:val="00A85C7A"/>
    <w:rsid w:val="00A85E1C"/>
    <w:rsid w:val="00A86015"/>
    <w:rsid w:val="00A867D0"/>
    <w:rsid w:val="00A86B73"/>
    <w:rsid w:val="00A870F1"/>
    <w:rsid w:val="00A874FA"/>
    <w:rsid w:val="00A876A7"/>
    <w:rsid w:val="00A87CE3"/>
    <w:rsid w:val="00A90773"/>
    <w:rsid w:val="00A909A5"/>
    <w:rsid w:val="00A9125C"/>
    <w:rsid w:val="00A9214C"/>
    <w:rsid w:val="00A92586"/>
    <w:rsid w:val="00A92FB5"/>
    <w:rsid w:val="00A9318B"/>
    <w:rsid w:val="00A93215"/>
    <w:rsid w:val="00A9327A"/>
    <w:rsid w:val="00A9344F"/>
    <w:rsid w:val="00A93551"/>
    <w:rsid w:val="00A93C97"/>
    <w:rsid w:val="00A94570"/>
    <w:rsid w:val="00A9468B"/>
    <w:rsid w:val="00A950D2"/>
    <w:rsid w:val="00A95298"/>
    <w:rsid w:val="00A95A9E"/>
    <w:rsid w:val="00A96572"/>
    <w:rsid w:val="00A96C3E"/>
    <w:rsid w:val="00A9705E"/>
    <w:rsid w:val="00A973F0"/>
    <w:rsid w:val="00AA01E1"/>
    <w:rsid w:val="00AA0D23"/>
    <w:rsid w:val="00AA0F21"/>
    <w:rsid w:val="00AA1350"/>
    <w:rsid w:val="00AA13E3"/>
    <w:rsid w:val="00AA1A39"/>
    <w:rsid w:val="00AA2AF9"/>
    <w:rsid w:val="00AA4138"/>
    <w:rsid w:val="00AA4150"/>
    <w:rsid w:val="00AA43AD"/>
    <w:rsid w:val="00AA44F4"/>
    <w:rsid w:val="00AA4BEA"/>
    <w:rsid w:val="00AA4DAA"/>
    <w:rsid w:val="00AA4F5F"/>
    <w:rsid w:val="00AA6BEE"/>
    <w:rsid w:val="00AA74C7"/>
    <w:rsid w:val="00AA7500"/>
    <w:rsid w:val="00AB00A0"/>
    <w:rsid w:val="00AB01CE"/>
    <w:rsid w:val="00AB05BD"/>
    <w:rsid w:val="00AB0D37"/>
    <w:rsid w:val="00AB0DDC"/>
    <w:rsid w:val="00AB10B5"/>
    <w:rsid w:val="00AB15D5"/>
    <w:rsid w:val="00AB1CE7"/>
    <w:rsid w:val="00AB2C8D"/>
    <w:rsid w:val="00AB3196"/>
    <w:rsid w:val="00AB41B8"/>
    <w:rsid w:val="00AB43DB"/>
    <w:rsid w:val="00AB4935"/>
    <w:rsid w:val="00AB5294"/>
    <w:rsid w:val="00AB585C"/>
    <w:rsid w:val="00AB5865"/>
    <w:rsid w:val="00AB5D79"/>
    <w:rsid w:val="00AB62E9"/>
    <w:rsid w:val="00AB6307"/>
    <w:rsid w:val="00AB696A"/>
    <w:rsid w:val="00AB6EA2"/>
    <w:rsid w:val="00AB76EC"/>
    <w:rsid w:val="00AC01B7"/>
    <w:rsid w:val="00AC0B80"/>
    <w:rsid w:val="00AC0DF0"/>
    <w:rsid w:val="00AC1033"/>
    <w:rsid w:val="00AC1853"/>
    <w:rsid w:val="00AC1D46"/>
    <w:rsid w:val="00AC2CE5"/>
    <w:rsid w:val="00AC2F74"/>
    <w:rsid w:val="00AC332C"/>
    <w:rsid w:val="00AC344A"/>
    <w:rsid w:val="00AC3F3E"/>
    <w:rsid w:val="00AC4105"/>
    <w:rsid w:val="00AC4E4A"/>
    <w:rsid w:val="00AC4FED"/>
    <w:rsid w:val="00AC59AF"/>
    <w:rsid w:val="00AC5D6C"/>
    <w:rsid w:val="00AC6691"/>
    <w:rsid w:val="00AC6BB4"/>
    <w:rsid w:val="00AC7AD2"/>
    <w:rsid w:val="00AC7FED"/>
    <w:rsid w:val="00AD0675"/>
    <w:rsid w:val="00AD0CA4"/>
    <w:rsid w:val="00AD0E43"/>
    <w:rsid w:val="00AD1127"/>
    <w:rsid w:val="00AD1632"/>
    <w:rsid w:val="00AD19E5"/>
    <w:rsid w:val="00AD257A"/>
    <w:rsid w:val="00AD3035"/>
    <w:rsid w:val="00AD382A"/>
    <w:rsid w:val="00AD40CE"/>
    <w:rsid w:val="00AD4947"/>
    <w:rsid w:val="00AD4CAC"/>
    <w:rsid w:val="00AD5283"/>
    <w:rsid w:val="00AD5BB5"/>
    <w:rsid w:val="00AD5BEF"/>
    <w:rsid w:val="00AD5DAD"/>
    <w:rsid w:val="00AD5E45"/>
    <w:rsid w:val="00AD6474"/>
    <w:rsid w:val="00AD652E"/>
    <w:rsid w:val="00AD6F43"/>
    <w:rsid w:val="00AD6FE8"/>
    <w:rsid w:val="00AD703F"/>
    <w:rsid w:val="00AD7922"/>
    <w:rsid w:val="00AE0BB0"/>
    <w:rsid w:val="00AE0EDC"/>
    <w:rsid w:val="00AE139F"/>
    <w:rsid w:val="00AE1798"/>
    <w:rsid w:val="00AE1F22"/>
    <w:rsid w:val="00AE1FDA"/>
    <w:rsid w:val="00AE2094"/>
    <w:rsid w:val="00AE248B"/>
    <w:rsid w:val="00AE32E7"/>
    <w:rsid w:val="00AE384C"/>
    <w:rsid w:val="00AE3A08"/>
    <w:rsid w:val="00AE3A5A"/>
    <w:rsid w:val="00AE4BEE"/>
    <w:rsid w:val="00AE4C01"/>
    <w:rsid w:val="00AE5205"/>
    <w:rsid w:val="00AE54D8"/>
    <w:rsid w:val="00AE65DD"/>
    <w:rsid w:val="00AE6BDB"/>
    <w:rsid w:val="00AE7A1C"/>
    <w:rsid w:val="00AF06C1"/>
    <w:rsid w:val="00AF1167"/>
    <w:rsid w:val="00AF13CA"/>
    <w:rsid w:val="00AF1916"/>
    <w:rsid w:val="00AF1A27"/>
    <w:rsid w:val="00AF2519"/>
    <w:rsid w:val="00AF281A"/>
    <w:rsid w:val="00AF381E"/>
    <w:rsid w:val="00AF39A4"/>
    <w:rsid w:val="00AF3CE1"/>
    <w:rsid w:val="00AF3DFD"/>
    <w:rsid w:val="00AF4758"/>
    <w:rsid w:val="00AF4BEC"/>
    <w:rsid w:val="00AF4C6E"/>
    <w:rsid w:val="00AF4F1E"/>
    <w:rsid w:val="00AF55F5"/>
    <w:rsid w:val="00AF5D96"/>
    <w:rsid w:val="00AF727C"/>
    <w:rsid w:val="00AF7367"/>
    <w:rsid w:val="00AF73C9"/>
    <w:rsid w:val="00AF764C"/>
    <w:rsid w:val="00AF7ACC"/>
    <w:rsid w:val="00AF7C21"/>
    <w:rsid w:val="00AF7CDF"/>
    <w:rsid w:val="00B00578"/>
    <w:rsid w:val="00B00C57"/>
    <w:rsid w:val="00B01091"/>
    <w:rsid w:val="00B01AA1"/>
    <w:rsid w:val="00B0284A"/>
    <w:rsid w:val="00B04CEA"/>
    <w:rsid w:val="00B050CF"/>
    <w:rsid w:val="00B054B6"/>
    <w:rsid w:val="00B0563E"/>
    <w:rsid w:val="00B05D62"/>
    <w:rsid w:val="00B060A2"/>
    <w:rsid w:val="00B06818"/>
    <w:rsid w:val="00B07694"/>
    <w:rsid w:val="00B07B85"/>
    <w:rsid w:val="00B11D8D"/>
    <w:rsid w:val="00B11FD2"/>
    <w:rsid w:val="00B12B4C"/>
    <w:rsid w:val="00B13593"/>
    <w:rsid w:val="00B13BF9"/>
    <w:rsid w:val="00B14DEF"/>
    <w:rsid w:val="00B14E69"/>
    <w:rsid w:val="00B15298"/>
    <w:rsid w:val="00B1600B"/>
    <w:rsid w:val="00B1634B"/>
    <w:rsid w:val="00B16E3C"/>
    <w:rsid w:val="00B17866"/>
    <w:rsid w:val="00B179C1"/>
    <w:rsid w:val="00B17E32"/>
    <w:rsid w:val="00B209E6"/>
    <w:rsid w:val="00B212F2"/>
    <w:rsid w:val="00B219DB"/>
    <w:rsid w:val="00B21E4E"/>
    <w:rsid w:val="00B22108"/>
    <w:rsid w:val="00B22AAF"/>
    <w:rsid w:val="00B22E83"/>
    <w:rsid w:val="00B23538"/>
    <w:rsid w:val="00B2381A"/>
    <w:rsid w:val="00B240C0"/>
    <w:rsid w:val="00B24B91"/>
    <w:rsid w:val="00B24D64"/>
    <w:rsid w:val="00B24FE4"/>
    <w:rsid w:val="00B251AD"/>
    <w:rsid w:val="00B25722"/>
    <w:rsid w:val="00B26707"/>
    <w:rsid w:val="00B26CD8"/>
    <w:rsid w:val="00B273E9"/>
    <w:rsid w:val="00B27D0A"/>
    <w:rsid w:val="00B30C71"/>
    <w:rsid w:val="00B315B0"/>
    <w:rsid w:val="00B329FD"/>
    <w:rsid w:val="00B3315D"/>
    <w:rsid w:val="00B335C8"/>
    <w:rsid w:val="00B33D84"/>
    <w:rsid w:val="00B343D7"/>
    <w:rsid w:val="00B34657"/>
    <w:rsid w:val="00B34834"/>
    <w:rsid w:val="00B34AEE"/>
    <w:rsid w:val="00B34B34"/>
    <w:rsid w:val="00B34C41"/>
    <w:rsid w:val="00B34DB4"/>
    <w:rsid w:val="00B35185"/>
    <w:rsid w:val="00B351C6"/>
    <w:rsid w:val="00B35691"/>
    <w:rsid w:val="00B36100"/>
    <w:rsid w:val="00B36994"/>
    <w:rsid w:val="00B36CF3"/>
    <w:rsid w:val="00B36FCB"/>
    <w:rsid w:val="00B3728A"/>
    <w:rsid w:val="00B37352"/>
    <w:rsid w:val="00B37C08"/>
    <w:rsid w:val="00B37D73"/>
    <w:rsid w:val="00B40295"/>
    <w:rsid w:val="00B40587"/>
    <w:rsid w:val="00B40B4D"/>
    <w:rsid w:val="00B4106E"/>
    <w:rsid w:val="00B41B41"/>
    <w:rsid w:val="00B41FB6"/>
    <w:rsid w:val="00B42065"/>
    <w:rsid w:val="00B42E9D"/>
    <w:rsid w:val="00B4314F"/>
    <w:rsid w:val="00B4328A"/>
    <w:rsid w:val="00B43718"/>
    <w:rsid w:val="00B4394B"/>
    <w:rsid w:val="00B440CF"/>
    <w:rsid w:val="00B44EC3"/>
    <w:rsid w:val="00B4639C"/>
    <w:rsid w:val="00B4677C"/>
    <w:rsid w:val="00B471B4"/>
    <w:rsid w:val="00B510E7"/>
    <w:rsid w:val="00B513A8"/>
    <w:rsid w:val="00B51748"/>
    <w:rsid w:val="00B51FAD"/>
    <w:rsid w:val="00B5218F"/>
    <w:rsid w:val="00B52AA1"/>
    <w:rsid w:val="00B52E27"/>
    <w:rsid w:val="00B53574"/>
    <w:rsid w:val="00B536B3"/>
    <w:rsid w:val="00B53D28"/>
    <w:rsid w:val="00B53F98"/>
    <w:rsid w:val="00B541F2"/>
    <w:rsid w:val="00B54793"/>
    <w:rsid w:val="00B547BB"/>
    <w:rsid w:val="00B54EC8"/>
    <w:rsid w:val="00B55DA7"/>
    <w:rsid w:val="00B55FD9"/>
    <w:rsid w:val="00B560A9"/>
    <w:rsid w:val="00B56905"/>
    <w:rsid w:val="00B56C6B"/>
    <w:rsid w:val="00B56E1A"/>
    <w:rsid w:val="00B572D7"/>
    <w:rsid w:val="00B572EA"/>
    <w:rsid w:val="00B57CA9"/>
    <w:rsid w:val="00B57EA6"/>
    <w:rsid w:val="00B57FB8"/>
    <w:rsid w:val="00B6023E"/>
    <w:rsid w:val="00B608DA"/>
    <w:rsid w:val="00B61539"/>
    <w:rsid w:val="00B61F4E"/>
    <w:rsid w:val="00B624E1"/>
    <w:rsid w:val="00B628CF"/>
    <w:rsid w:val="00B62D19"/>
    <w:rsid w:val="00B6352C"/>
    <w:rsid w:val="00B6365E"/>
    <w:rsid w:val="00B63B23"/>
    <w:rsid w:val="00B63C16"/>
    <w:rsid w:val="00B63D2E"/>
    <w:rsid w:val="00B63EF0"/>
    <w:rsid w:val="00B63F69"/>
    <w:rsid w:val="00B648FD"/>
    <w:rsid w:val="00B64FF7"/>
    <w:rsid w:val="00B653F5"/>
    <w:rsid w:val="00B6557B"/>
    <w:rsid w:val="00B65ADB"/>
    <w:rsid w:val="00B65CA5"/>
    <w:rsid w:val="00B65F88"/>
    <w:rsid w:val="00B66175"/>
    <w:rsid w:val="00B661FC"/>
    <w:rsid w:val="00B66364"/>
    <w:rsid w:val="00B66493"/>
    <w:rsid w:val="00B66D1C"/>
    <w:rsid w:val="00B66F2B"/>
    <w:rsid w:val="00B671E0"/>
    <w:rsid w:val="00B67C84"/>
    <w:rsid w:val="00B70616"/>
    <w:rsid w:val="00B7098D"/>
    <w:rsid w:val="00B7103B"/>
    <w:rsid w:val="00B7135E"/>
    <w:rsid w:val="00B7174E"/>
    <w:rsid w:val="00B72248"/>
    <w:rsid w:val="00B73990"/>
    <w:rsid w:val="00B74883"/>
    <w:rsid w:val="00B7490F"/>
    <w:rsid w:val="00B74E05"/>
    <w:rsid w:val="00B75814"/>
    <w:rsid w:val="00B75BCF"/>
    <w:rsid w:val="00B75CEB"/>
    <w:rsid w:val="00B765A6"/>
    <w:rsid w:val="00B76927"/>
    <w:rsid w:val="00B76B02"/>
    <w:rsid w:val="00B76EB3"/>
    <w:rsid w:val="00B771B3"/>
    <w:rsid w:val="00B77427"/>
    <w:rsid w:val="00B775C7"/>
    <w:rsid w:val="00B8010C"/>
    <w:rsid w:val="00B805F3"/>
    <w:rsid w:val="00B808CB"/>
    <w:rsid w:val="00B80E94"/>
    <w:rsid w:val="00B8156C"/>
    <w:rsid w:val="00B81968"/>
    <w:rsid w:val="00B81D17"/>
    <w:rsid w:val="00B831BE"/>
    <w:rsid w:val="00B83D7E"/>
    <w:rsid w:val="00B83E86"/>
    <w:rsid w:val="00B8434D"/>
    <w:rsid w:val="00B862C2"/>
    <w:rsid w:val="00B86373"/>
    <w:rsid w:val="00B864D3"/>
    <w:rsid w:val="00B86983"/>
    <w:rsid w:val="00B87675"/>
    <w:rsid w:val="00B879A2"/>
    <w:rsid w:val="00B87A40"/>
    <w:rsid w:val="00B87B59"/>
    <w:rsid w:val="00B9128B"/>
    <w:rsid w:val="00B9257D"/>
    <w:rsid w:val="00B92592"/>
    <w:rsid w:val="00B93101"/>
    <w:rsid w:val="00B9361A"/>
    <w:rsid w:val="00B9392A"/>
    <w:rsid w:val="00B941F8"/>
    <w:rsid w:val="00B94DC4"/>
    <w:rsid w:val="00B95170"/>
    <w:rsid w:val="00B95D7C"/>
    <w:rsid w:val="00B96F40"/>
    <w:rsid w:val="00B97A0E"/>
    <w:rsid w:val="00BA04FD"/>
    <w:rsid w:val="00BA0533"/>
    <w:rsid w:val="00BA078A"/>
    <w:rsid w:val="00BA0996"/>
    <w:rsid w:val="00BA0CA8"/>
    <w:rsid w:val="00BA1311"/>
    <w:rsid w:val="00BA19CD"/>
    <w:rsid w:val="00BA1C66"/>
    <w:rsid w:val="00BA28EC"/>
    <w:rsid w:val="00BA29B4"/>
    <w:rsid w:val="00BA2BA3"/>
    <w:rsid w:val="00BA3702"/>
    <w:rsid w:val="00BA3846"/>
    <w:rsid w:val="00BA3D7F"/>
    <w:rsid w:val="00BA4590"/>
    <w:rsid w:val="00BA4F1C"/>
    <w:rsid w:val="00BA51F1"/>
    <w:rsid w:val="00BA592E"/>
    <w:rsid w:val="00BA5D64"/>
    <w:rsid w:val="00BA68C4"/>
    <w:rsid w:val="00BA7232"/>
    <w:rsid w:val="00BA77CE"/>
    <w:rsid w:val="00BB0150"/>
    <w:rsid w:val="00BB1272"/>
    <w:rsid w:val="00BB20B6"/>
    <w:rsid w:val="00BB25F5"/>
    <w:rsid w:val="00BB3489"/>
    <w:rsid w:val="00BB38D8"/>
    <w:rsid w:val="00BB5355"/>
    <w:rsid w:val="00BB5527"/>
    <w:rsid w:val="00BB598A"/>
    <w:rsid w:val="00BB644C"/>
    <w:rsid w:val="00BB6738"/>
    <w:rsid w:val="00BB759A"/>
    <w:rsid w:val="00BC1C52"/>
    <w:rsid w:val="00BC2BFA"/>
    <w:rsid w:val="00BC2E9C"/>
    <w:rsid w:val="00BC3857"/>
    <w:rsid w:val="00BC3B86"/>
    <w:rsid w:val="00BC3C25"/>
    <w:rsid w:val="00BC42D9"/>
    <w:rsid w:val="00BC431B"/>
    <w:rsid w:val="00BC5B93"/>
    <w:rsid w:val="00BC5E4F"/>
    <w:rsid w:val="00BC6051"/>
    <w:rsid w:val="00BC67EC"/>
    <w:rsid w:val="00BC6A57"/>
    <w:rsid w:val="00BC6CEF"/>
    <w:rsid w:val="00BC72CE"/>
    <w:rsid w:val="00BC7777"/>
    <w:rsid w:val="00BC7BCE"/>
    <w:rsid w:val="00BD0346"/>
    <w:rsid w:val="00BD084F"/>
    <w:rsid w:val="00BD0B50"/>
    <w:rsid w:val="00BD0C17"/>
    <w:rsid w:val="00BD241A"/>
    <w:rsid w:val="00BD284F"/>
    <w:rsid w:val="00BD2CFC"/>
    <w:rsid w:val="00BD3043"/>
    <w:rsid w:val="00BD37F7"/>
    <w:rsid w:val="00BD384C"/>
    <w:rsid w:val="00BD4DFC"/>
    <w:rsid w:val="00BD517D"/>
    <w:rsid w:val="00BD5B53"/>
    <w:rsid w:val="00BD6445"/>
    <w:rsid w:val="00BD6825"/>
    <w:rsid w:val="00BD6B5C"/>
    <w:rsid w:val="00BD7084"/>
    <w:rsid w:val="00BD710B"/>
    <w:rsid w:val="00BD7644"/>
    <w:rsid w:val="00BD792D"/>
    <w:rsid w:val="00BD7DC9"/>
    <w:rsid w:val="00BE05EF"/>
    <w:rsid w:val="00BE167B"/>
    <w:rsid w:val="00BE1735"/>
    <w:rsid w:val="00BE230B"/>
    <w:rsid w:val="00BE2AFD"/>
    <w:rsid w:val="00BE34DA"/>
    <w:rsid w:val="00BE3566"/>
    <w:rsid w:val="00BE3E3E"/>
    <w:rsid w:val="00BE4A84"/>
    <w:rsid w:val="00BE4B4C"/>
    <w:rsid w:val="00BE4D0B"/>
    <w:rsid w:val="00BE4FA7"/>
    <w:rsid w:val="00BE5509"/>
    <w:rsid w:val="00BE5A10"/>
    <w:rsid w:val="00BE5E69"/>
    <w:rsid w:val="00BE5F16"/>
    <w:rsid w:val="00BE6056"/>
    <w:rsid w:val="00BE6351"/>
    <w:rsid w:val="00BE6D83"/>
    <w:rsid w:val="00BE6E2F"/>
    <w:rsid w:val="00BE7F28"/>
    <w:rsid w:val="00BE7F92"/>
    <w:rsid w:val="00BE7FCA"/>
    <w:rsid w:val="00BF0208"/>
    <w:rsid w:val="00BF03DB"/>
    <w:rsid w:val="00BF0493"/>
    <w:rsid w:val="00BF0891"/>
    <w:rsid w:val="00BF0B79"/>
    <w:rsid w:val="00BF0C1B"/>
    <w:rsid w:val="00BF13AA"/>
    <w:rsid w:val="00BF1876"/>
    <w:rsid w:val="00BF2180"/>
    <w:rsid w:val="00BF21F9"/>
    <w:rsid w:val="00BF2220"/>
    <w:rsid w:val="00BF22B6"/>
    <w:rsid w:val="00BF32C1"/>
    <w:rsid w:val="00BF36AC"/>
    <w:rsid w:val="00BF385A"/>
    <w:rsid w:val="00BF4059"/>
    <w:rsid w:val="00BF43C7"/>
    <w:rsid w:val="00BF45BE"/>
    <w:rsid w:val="00BF4E9D"/>
    <w:rsid w:val="00BF52B4"/>
    <w:rsid w:val="00BF52DE"/>
    <w:rsid w:val="00BF52DF"/>
    <w:rsid w:val="00BF59AA"/>
    <w:rsid w:val="00BF5F64"/>
    <w:rsid w:val="00BF6652"/>
    <w:rsid w:val="00BF66E2"/>
    <w:rsid w:val="00BF6778"/>
    <w:rsid w:val="00BF6832"/>
    <w:rsid w:val="00BF68FB"/>
    <w:rsid w:val="00BF6B47"/>
    <w:rsid w:val="00BF72A0"/>
    <w:rsid w:val="00BF7340"/>
    <w:rsid w:val="00BF73A5"/>
    <w:rsid w:val="00BF7754"/>
    <w:rsid w:val="00BF7BAE"/>
    <w:rsid w:val="00BF7C9C"/>
    <w:rsid w:val="00BF7D95"/>
    <w:rsid w:val="00BF7F90"/>
    <w:rsid w:val="00C00391"/>
    <w:rsid w:val="00C0096C"/>
    <w:rsid w:val="00C017BD"/>
    <w:rsid w:val="00C01AC8"/>
    <w:rsid w:val="00C01B34"/>
    <w:rsid w:val="00C01F64"/>
    <w:rsid w:val="00C02290"/>
    <w:rsid w:val="00C02457"/>
    <w:rsid w:val="00C02590"/>
    <w:rsid w:val="00C02B62"/>
    <w:rsid w:val="00C0488D"/>
    <w:rsid w:val="00C04FAE"/>
    <w:rsid w:val="00C051B3"/>
    <w:rsid w:val="00C05A67"/>
    <w:rsid w:val="00C06492"/>
    <w:rsid w:val="00C06827"/>
    <w:rsid w:val="00C06E15"/>
    <w:rsid w:val="00C074B1"/>
    <w:rsid w:val="00C10681"/>
    <w:rsid w:val="00C10F43"/>
    <w:rsid w:val="00C1150D"/>
    <w:rsid w:val="00C11815"/>
    <w:rsid w:val="00C11AE5"/>
    <w:rsid w:val="00C11C2D"/>
    <w:rsid w:val="00C11C9D"/>
    <w:rsid w:val="00C11E46"/>
    <w:rsid w:val="00C11E4C"/>
    <w:rsid w:val="00C12459"/>
    <w:rsid w:val="00C1273F"/>
    <w:rsid w:val="00C12799"/>
    <w:rsid w:val="00C130EE"/>
    <w:rsid w:val="00C1467A"/>
    <w:rsid w:val="00C149EC"/>
    <w:rsid w:val="00C15733"/>
    <w:rsid w:val="00C15743"/>
    <w:rsid w:val="00C1580B"/>
    <w:rsid w:val="00C15FD7"/>
    <w:rsid w:val="00C1616D"/>
    <w:rsid w:val="00C17199"/>
    <w:rsid w:val="00C173C6"/>
    <w:rsid w:val="00C1754C"/>
    <w:rsid w:val="00C20580"/>
    <w:rsid w:val="00C21324"/>
    <w:rsid w:val="00C215B2"/>
    <w:rsid w:val="00C21886"/>
    <w:rsid w:val="00C227D4"/>
    <w:rsid w:val="00C2298C"/>
    <w:rsid w:val="00C22B0B"/>
    <w:rsid w:val="00C22C7F"/>
    <w:rsid w:val="00C22D45"/>
    <w:rsid w:val="00C233BB"/>
    <w:rsid w:val="00C23FB6"/>
    <w:rsid w:val="00C240EE"/>
    <w:rsid w:val="00C24475"/>
    <w:rsid w:val="00C244B4"/>
    <w:rsid w:val="00C24D77"/>
    <w:rsid w:val="00C250F8"/>
    <w:rsid w:val="00C25A0C"/>
    <w:rsid w:val="00C25DB4"/>
    <w:rsid w:val="00C2691D"/>
    <w:rsid w:val="00C2777E"/>
    <w:rsid w:val="00C27B49"/>
    <w:rsid w:val="00C27DA9"/>
    <w:rsid w:val="00C3034C"/>
    <w:rsid w:val="00C309F8"/>
    <w:rsid w:val="00C30AAA"/>
    <w:rsid w:val="00C3234B"/>
    <w:rsid w:val="00C32D5E"/>
    <w:rsid w:val="00C334C6"/>
    <w:rsid w:val="00C340E2"/>
    <w:rsid w:val="00C343D4"/>
    <w:rsid w:val="00C3466E"/>
    <w:rsid w:val="00C34D77"/>
    <w:rsid w:val="00C356D7"/>
    <w:rsid w:val="00C361E6"/>
    <w:rsid w:val="00C36376"/>
    <w:rsid w:val="00C36391"/>
    <w:rsid w:val="00C3666F"/>
    <w:rsid w:val="00C36DCB"/>
    <w:rsid w:val="00C37BD4"/>
    <w:rsid w:val="00C401BF"/>
    <w:rsid w:val="00C41914"/>
    <w:rsid w:val="00C41F5D"/>
    <w:rsid w:val="00C42843"/>
    <w:rsid w:val="00C428B0"/>
    <w:rsid w:val="00C42DDD"/>
    <w:rsid w:val="00C4316A"/>
    <w:rsid w:val="00C43334"/>
    <w:rsid w:val="00C446D8"/>
    <w:rsid w:val="00C4472C"/>
    <w:rsid w:val="00C44ACB"/>
    <w:rsid w:val="00C44B63"/>
    <w:rsid w:val="00C44C62"/>
    <w:rsid w:val="00C44D25"/>
    <w:rsid w:val="00C44E67"/>
    <w:rsid w:val="00C44E89"/>
    <w:rsid w:val="00C45806"/>
    <w:rsid w:val="00C45B07"/>
    <w:rsid w:val="00C45D90"/>
    <w:rsid w:val="00C45DBB"/>
    <w:rsid w:val="00C45DED"/>
    <w:rsid w:val="00C460DB"/>
    <w:rsid w:val="00C47638"/>
    <w:rsid w:val="00C50E06"/>
    <w:rsid w:val="00C50FD1"/>
    <w:rsid w:val="00C513FE"/>
    <w:rsid w:val="00C51417"/>
    <w:rsid w:val="00C52377"/>
    <w:rsid w:val="00C5259D"/>
    <w:rsid w:val="00C53386"/>
    <w:rsid w:val="00C5344E"/>
    <w:rsid w:val="00C54E15"/>
    <w:rsid w:val="00C5536D"/>
    <w:rsid w:val="00C55684"/>
    <w:rsid w:val="00C55706"/>
    <w:rsid w:val="00C55A13"/>
    <w:rsid w:val="00C55AFD"/>
    <w:rsid w:val="00C55F18"/>
    <w:rsid w:val="00C5671A"/>
    <w:rsid w:val="00C57691"/>
    <w:rsid w:val="00C606D8"/>
    <w:rsid w:val="00C6077E"/>
    <w:rsid w:val="00C60AC0"/>
    <w:rsid w:val="00C61967"/>
    <w:rsid w:val="00C61A63"/>
    <w:rsid w:val="00C62686"/>
    <w:rsid w:val="00C6270C"/>
    <w:rsid w:val="00C62C96"/>
    <w:rsid w:val="00C63049"/>
    <w:rsid w:val="00C65196"/>
    <w:rsid w:val="00C657CB"/>
    <w:rsid w:val="00C67069"/>
    <w:rsid w:val="00C670AA"/>
    <w:rsid w:val="00C67471"/>
    <w:rsid w:val="00C67540"/>
    <w:rsid w:val="00C6755F"/>
    <w:rsid w:val="00C679ED"/>
    <w:rsid w:val="00C70DEC"/>
    <w:rsid w:val="00C718BE"/>
    <w:rsid w:val="00C71D54"/>
    <w:rsid w:val="00C71DCB"/>
    <w:rsid w:val="00C72172"/>
    <w:rsid w:val="00C72B2D"/>
    <w:rsid w:val="00C73326"/>
    <w:rsid w:val="00C7361D"/>
    <w:rsid w:val="00C73697"/>
    <w:rsid w:val="00C7376B"/>
    <w:rsid w:val="00C73834"/>
    <w:rsid w:val="00C739A3"/>
    <w:rsid w:val="00C73D8E"/>
    <w:rsid w:val="00C7400A"/>
    <w:rsid w:val="00C74904"/>
    <w:rsid w:val="00C7499D"/>
    <w:rsid w:val="00C75529"/>
    <w:rsid w:val="00C75B11"/>
    <w:rsid w:val="00C76279"/>
    <w:rsid w:val="00C76974"/>
    <w:rsid w:val="00C769FC"/>
    <w:rsid w:val="00C76B67"/>
    <w:rsid w:val="00C76E6A"/>
    <w:rsid w:val="00C77009"/>
    <w:rsid w:val="00C77B89"/>
    <w:rsid w:val="00C80E19"/>
    <w:rsid w:val="00C81473"/>
    <w:rsid w:val="00C8176B"/>
    <w:rsid w:val="00C818A2"/>
    <w:rsid w:val="00C81D13"/>
    <w:rsid w:val="00C81FAE"/>
    <w:rsid w:val="00C82479"/>
    <w:rsid w:val="00C824C6"/>
    <w:rsid w:val="00C839FA"/>
    <w:rsid w:val="00C847D6"/>
    <w:rsid w:val="00C84B4A"/>
    <w:rsid w:val="00C857D5"/>
    <w:rsid w:val="00C8585F"/>
    <w:rsid w:val="00C8589E"/>
    <w:rsid w:val="00C86089"/>
    <w:rsid w:val="00C860D5"/>
    <w:rsid w:val="00C86FBA"/>
    <w:rsid w:val="00C87989"/>
    <w:rsid w:val="00C90AEF"/>
    <w:rsid w:val="00C90B4B"/>
    <w:rsid w:val="00C91102"/>
    <w:rsid w:val="00C91E90"/>
    <w:rsid w:val="00C9216F"/>
    <w:rsid w:val="00C9249C"/>
    <w:rsid w:val="00C92A96"/>
    <w:rsid w:val="00C92BCE"/>
    <w:rsid w:val="00C94077"/>
    <w:rsid w:val="00C94177"/>
    <w:rsid w:val="00C94BBD"/>
    <w:rsid w:val="00C94DB7"/>
    <w:rsid w:val="00C9503B"/>
    <w:rsid w:val="00C9512B"/>
    <w:rsid w:val="00C9544A"/>
    <w:rsid w:val="00C95B4B"/>
    <w:rsid w:val="00C95FBE"/>
    <w:rsid w:val="00C96E0B"/>
    <w:rsid w:val="00C97B05"/>
    <w:rsid w:val="00CA0166"/>
    <w:rsid w:val="00CA0DD2"/>
    <w:rsid w:val="00CA0FD3"/>
    <w:rsid w:val="00CA1B83"/>
    <w:rsid w:val="00CA1EAF"/>
    <w:rsid w:val="00CA26FC"/>
    <w:rsid w:val="00CA4D0B"/>
    <w:rsid w:val="00CA564D"/>
    <w:rsid w:val="00CA5BCE"/>
    <w:rsid w:val="00CA5C1F"/>
    <w:rsid w:val="00CA5CFA"/>
    <w:rsid w:val="00CA62CD"/>
    <w:rsid w:val="00CA62EA"/>
    <w:rsid w:val="00CA68D0"/>
    <w:rsid w:val="00CA7116"/>
    <w:rsid w:val="00CA75BC"/>
    <w:rsid w:val="00CA77E7"/>
    <w:rsid w:val="00CB01D3"/>
    <w:rsid w:val="00CB03EC"/>
    <w:rsid w:val="00CB0604"/>
    <w:rsid w:val="00CB0668"/>
    <w:rsid w:val="00CB0810"/>
    <w:rsid w:val="00CB0947"/>
    <w:rsid w:val="00CB095D"/>
    <w:rsid w:val="00CB0F58"/>
    <w:rsid w:val="00CB1231"/>
    <w:rsid w:val="00CB14CC"/>
    <w:rsid w:val="00CB150D"/>
    <w:rsid w:val="00CB158F"/>
    <w:rsid w:val="00CB2238"/>
    <w:rsid w:val="00CB28AA"/>
    <w:rsid w:val="00CB2E5E"/>
    <w:rsid w:val="00CB3F4F"/>
    <w:rsid w:val="00CB4522"/>
    <w:rsid w:val="00CB49F9"/>
    <w:rsid w:val="00CB4AFE"/>
    <w:rsid w:val="00CB4D3A"/>
    <w:rsid w:val="00CB4D41"/>
    <w:rsid w:val="00CB510C"/>
    <w:rsid w:val="00CB5A1A"/>
    <w:rsid w:val="00CB6B68"/>
    <w:rsid w:val="00CB6EB0"/>
    <w:rsid w:val="00CC03DF"/>
    <w:rsid w:val="00CC0CB2"/>
    <w:rsid w:val="00CC1018"/>
    <w:rsid w:val="00CC14FD"/>
    <w:rsid w:val="00CC155C"/>
    <w:rsid w:val="00CC1EDB"/>
    <w:rsid w:val="00CC2791"/>
    <w:rsid w:val="00CC2796"/>
    <w:rsid w:val="00CC331B"/>
    <w:rsid w:val="00CC4619"/>
    <w:rsid w:val="00CC475E"/>
    <w:rsid w:val="00CC5B26"/>
    <w:rsid w:val="00CC63FA"/>
    <w:rsid w:val="00CC66BE"/>
    <w:rsid w:val="00CC6CEC"/>
    <w:rsid w:val="00CC73C7"/>
    <w:rsid w:val="00CC73E8"/>
    <w:rsid w:val="00CC79F8"/>
    <w:rsid w:val="00CC7C67"/>
    <w:rsid w:val="00CD10A9"/>
    <w:rsid w:val="00CD1E2F"/>
    <w:rsid w:val="00CD1FC7"/>
    <w:rsid w:val="00CD247D"/>
    <w:rsid w:val="00CD323A"/>
    <w:rsid w:val="00CD42BE"/>
    <w:rsid w:val="00CD489E"/>
    <w:rsid w:val="00CD4D51"/>
    <w:rsid w:val="00CD4E92"/>
    <w:rsid w:val="00CD528B"/>
    <w:rsid w:val="00CD5B53"/>
    <w:rsid w:val="00CD5F1D"/>
    <w:rsid w:val="00CD7155"/>
    <w:rsid w:val="00CD7475"/>
    <w:rsid w:val="00CD7AB2"/>
    <w:rsid w:val="00CE0871"/>
    <w:rsid w:val="00CE0BA6"/>
    <w:rsid w:val="00CE0F50"/>
    <w:rsid w:val="00CE10A4"/>
    <w:rsid w:val="00CE10F2"/>
    <w:rsid w:val="00CE1A85"/>
    <w:rsid w:val="00CE1ABB"/>
    <w:rsid w:val="00CE1F65"/>
    <w:rsid w:val="00CE1F99"/>
    <w:rsid w:val="00CE2793"/>
    <w:rsid w:val="00CE39AA"/>
    <w:rsid w:val="00CE4491"/>
    <w:rsid w:val="00CE464B"/>
    <w:rsid w:val="00CE4804"/>
    <w:rsid w:val="00CE49CA"/>
    <w:rsid w:val="00CE4C19"/>
    <w:rsid w:val="00CE58C4"/>
    <w:rsid w:val="00CE62B7"/>
    <w:rsid w:val="00CE69B2"/>
    <w:rsid w:val="00CE6DE2"/>
    <w:rsid w:val="00CE73C8"/>
    <w:rsid w:val="00CF01C4"/>
    <w:rsid w:val="00CF025C"/>
    <w:rsid w:val="00CF0AEE"/>
    <w:rsid w:val="00CF0DF2"/>
    <w:rsid w:val="00CF3E48"/>
    <w:rsid w:val="00CF3EB4"/>
    <w:rsid w:val="00CF4437"/>
    <w:rsid w:val="00CF4E2C"/>
    <w:rsid w:val="00CF4F51"/>
    <w:rsid w:val="00CF513C"/>
    <w:rsid w:val="00CF5BA2"/>
    <w:rsid w:val="00CF5D75"/>
    <w:rsid w:val="00CF611F"/>
    <w:rsid w:val="00CF74D6"/>
    <w:rsid w:val="00CF7CC3"/>
    <w:rsid w:val="00D004E4"/>
    <w:rsid w:val="00D00CA5"/>
    <w:rsid w:val="00D01DFF"/>
    <w:rsid w:val="00D01EFE"/>
    <w:rsid w:val="00D029D0"/>
    <w:rsid w:val="00D03296"/>
    <w:rsid w:val="00D0376E"/>
    <w:rsid w:val="00D04035"/>
    <w:rsid w:val="00D04193"/>
    <w:rsid w:val="00D041E6"/>
    <w:rsid w:val="00D043DA"/>
    <w:rsid w:val="00D0450B"/>
    <w:rsid w:val="00D04ECF"/>
    <w:rsid w:val="00D052FF"/>
    <w:rsid w:val="00D061A1"/>
    <w:rsid w:val="00D06310"/>
    <w:rsid w:val="00D06686"/>
    <w:rsid w:val="00D07778"/>
    <w:rsid w:val="00D10729"/>
    <w:rsid w:val="00D10DCF"/>
    <w:rsid w:val="00D117A3"/>
    <w:rsid w:val="00D124E2"/>
    <w:rsid w:val="00D12A9D"/>
    <w:rsid w:val="00D13230"/>
    <w:rsid w:val="00D13389"/>
    <w:rsid w:val="00D134BA"/>
    <w:rsid w:val="00D13EA6"/>
    <w:rsid w:val="00D14118"/>
    <w:rsid w:val="00D145B2"/>
    <w:rsid w:val="00D14B62"/>
    <w:rsid w:val="00D14D9A"/>
    <w:rsid w:val="00D14E17"/>
    <w:rsid w:val="00D14E3F"/>
    <w:rsid w:val="00D15766"/>
    <w:rsid w:val="00D159C1"/>
    <w:rsid w:val="00D17AD8"/>
    <w:rsid w:val="00D21059"/>
    <w:rsid w:val="00D211A0"/>
    <w:rsid w:val="00D216AF"/>
    <w:rsid w:val="00D21F3E"/>
    <w:rsid w:val="00D22031"/>
    <w:rsid w:val="00D22A4D"/>
    <w:rsid w:val="00D22D4C"/>
    <w:rsid w:val="00D232FA"/>
    <w:rsid w:val="00D2368A"/>
    <w:rsid w:val="00D23771"/>
    <w:rsid w:val="00D23A40"/>
    <w:rsid w:val="00D23EAA"/>
    <w:rsid w:val="00D241C8"/>
    <w:rsid w:val="00D2444E"/>
    <w:rsid w:val="00D259D6"/>
    <w:rsid w:val="00D25AE4"/>
    <w:rsid w:val="00D26A54"/>
    <w:rsid w:val="00D2788F"/>
    <w:rsid w:val="00D27C67"/>
    <w:rsid w:val="00D30063"/>
    <w:rsid w:val="00D3076E"/>
    <w:rsid w:val="00D30918"/>
    <w:rsid w:val="00D3101F"/>
    <w:rsid w:val="00D31F1A"/>
    <w:rsid w:val="00D323A1"/>
    <w:rsid w:val="00D325E9"/>
    <w:rsid w:val="00D327A4"/>
    <w:rsid w:val="00D32ECF"/>
    <w:rsid w:val="00D332EB"/>
    <w:rsid w:val="00D335E4"/>
    <w:rsid w:val="00D33FB4"/>
    <w:rsid w:val="00D34433"/>
    <w:rsid w:val="00D354BD"/>
    <w:rsid w:val="00D35CC5"/>
    <w:rsid w:val="00D35D98"/>
    <w:rsid w:val="00D36057"/>
    <w:rsid w:val="00D36236"/>
    <w:rsid w:val="00D36876"/>
    <w:rsid w:val="00D37447"/>
    <w:rsid w:val="00D379E6"/>
    <w:rsid w:val="00D37CB9"/>
    <w:rsid w:val="00D408AF"/>
    <w:rsid w:val="00D41F25"/>
    <w:rsid w:val="00D42224"/>
    <w:rsid w:val="00D43A3A"/>
    <w:rsid w:val="00D43D8B"/>
    <w:rsid w:val="00D446EB"/>
    <w:rsid w:val="00D44D86"/>
    <w:rsid w:val="00D45294"/>
    <w:rsid w:val="00D458F2"/>
    <w:rsid w:val="00D4630B"/>
    <w:rsid w:val="00D46D29"/>
    <w:rsid w:val="00D46FDB"/>
    <w:rsid w:val="00D472F9"/>
    <w:rsid w:val="00D47FB4"/>
    <w:rsid w:val="00D509DE"/>
    <w:rsid w:val="00D50E0C"/>
    <w:rsid w:val="00D5138A"/>
    <w:rsid w:val="00D51A80"/>
    <w:rsid w:val="00D51FF7"/>
    <w:rsid w:val="00D5208F"/>
    <w:rsid w:val="00D528E5"/>
    <w:rsid w:val="00D53443"/>
    <w:rsid w:val="00D53963"/>
    <w:rsid w:val="00D53E77"/>
    <w:rsid w:val="00D53FAD"/>
    <w:rsid w:val="00D5449F"/>
    <w:rsid w:val="00D548EB"/>
    <w:rsid w:val="00D55771"/>
    <w:rsid w:val="00D55852"/>
    <w:rsid w:val="00D55C26"/>
    <w:rsid w:val="00D55DDB"/>
    <w:rsid w:val="00D55FA8"/>
    <w:rsid w:val="00D564FE"/>
    <w:rsid w:val="00D57051"/>
    <w:rsid w:val="00D57487"/>
    <w:rsid w:val="00D576D8"/>
    <w:rsid w:val="00D57712"/>
    <w:rsid w:val="00D57954"/>
    <w:rsid w:val="00D57BC0"/>
    <w:rsid w:val="00D60B89"/>
    <w:rsid w:val="00D60BCA"/>
    <w:rsid w:val="00D60EFA"/>
    <w:rsid w:val="00D61402"/>
    <w:rsid w:val="00D61591"/>
    <w:rsid w:val="00D62682"/>
    <w:rsid w:val="00D62A78"/>
    <w:rsid w:val="00D62AC7"/>
    <w:rsid w:val="00D63588"/>
    <w:rsid w:val="00D637BD"/>
    <w:rsid w:val="00D63A6E"/>
    <w:rsid w:val="00D640F4"/>
    <w:rsid w:val="00D64314"/>
    <w:rsid w:val="00D643AC"/>
    <w:rsid w:val="00D6458F"/>
    <w:rsid w:val="00D647F8"/>
    <w:rsid w:val="00D65199"/>
    <w:rsid w:val="00D65253"/>
    <w:rsid w:val="00D65BFA"/>
    <w:rsid w:val="00D6672C"/>
    <w:rsid w:val="00D66AF8"/>
    <w:rsid w:val="00D67F10"/>
    <w:rsid w:val="00D70257"/>
    <w:rsid w:val="00D7030C"/>
    <w:rsid w:val="00D70F24"/>
    <w:rsid w:val="00D71CB9"/>
    <w:rsid w:val="00D72701"/>
    <w:rsid w:val="00D72BCC"/>
    <w:rsid w:val="00D72BFC"/>
    <w:rsid w:val="00D72D6A"/>
    <w:rsid w:val="00D73588"/>
    <w:rsid w:val="00D7551D"/>
    <w:rsid w:val="00D75B01"/>
    <w:rsid w:val="00D75B3A"/>
    <w:rsid w:val="00D767C5"/>
    <w:rsid w:val="00D76998"/>
    <w:rsid w:val="00D77B44"/>
    <w:rsid w:val="00D80359"/>
    <w:rsid w:val="00D8048F"/>
    <w:rsid w:val="00D808C2"/>
    <w:rsid w:val="00D80AF2"/>
    <w:rsid w:val="00D81024"/>
    <w:rsid w:val="00D81D82"/>
    <w:rsid w:val="00D81D8D"/>
    <w:rsid w:val="00D82098"/>
    <w:rsid w:val="00D820FD"/>
    <w:rsid w:val="00D8227C"/>
    <w:rsid w:val="00D828F9"/>
    <w:rsid w:val="00D8313D"/>
    <w:rsid w:val="00D83465"/>
    <w:rsid w:val="00D83D30"/>
    <w:rsid w:val="00D840D1"/>
    <w:rsid w:val="00D848D2"/>
    <w:rsid w:val="00D84A41"/>
    <w:rsid w:val="00D84A6A"/>
    <w:rsid w:val="00D84B95"/>
    <w:rsid w:val="00D84DB6"/>
    <w:rsid w:val="00D84EED"/>
    <w:rsid w:val="00D85416"/>
    <w:rsid w:val="00D855FE"/>
    <w:rsid w:val="00D8568F"/>
    <w:rsid w:val="00D85DED"/>
    <w:rsid w:val="00D85EB1"/>
    <w:rsid w:val="00D85EC4"/>
    <w:rsid w:val="00D86AF2"/>
    <w:rsid w:val="00D87683"/>
    <w:rsid w:val="00D90280"/>
    <w:rsid w:val="00D906EB"/>
    <w:rsid w:val="00D90766"/>
    <w:rsid w:val="00D907D7"/>
    <w:rsid w:val="00D90C6D"/>
    <w:rsid w:val="00D90D3F"/>
    <w:rsid w:val="00D90FEB"/>
    <w:rsid w:val="00D915D8"/>
    <w:rsid w:val="00D91695"/>
    <w:rsid w:val="00D91FA1"/>
    <w:rsid w:val="00D920A6"/>
    <w:rsid w:val="00D93190"/>
    <w:rsid w:val="00D941AB"/>
    <w:rsid w:val="00D94206"/>
    <w:rsid w:val="00D944F4"/>
    <w:rsid w:val="00D954F5"/>
    <w:rsid w:val="00D9581D"/>
    <w:rsid w:val="00D96577"/>
    <w:rsid w:val="00D96807"/>
    <w:rsid w:val="00D97032"/>
    <w:rsid w:val="00D97E0F"/>
    <w:rsid w:val="00DA072B"/>
    <w:rsid w:val="00DA0795"/>
    <w:rsid w:val="00DA0F58"/>
    <w:rsid w:val="00DA1AAD"/>
    <w:rsid w:val="00DA1B03"/>
    <w:rsid w:val="00DA1B87"/>
    <w:rsid w:val="00DA1BA6"/>
    <w:rsid w:val="00DA2943"/>
    <w:rsid w:val="00DA31FD"/>
    <w:rsid w:val="00DA36FB"/>
    <w:rsid w:val="00DA423F"/>
    <w:rsid w:val="00DA494E"/>
    <w:rsid w:val="00DA4C15"/>
    <w:rsid w:val="00DA4E93"/>
    <w:rsid w:val="00DA5966"/>
    <w:rsid w:val="00DA5A21"/>
    <w:rsid w:val="00DA5CD4"/>
    <w:rsid w:val="00DA5E38"/>
    <w:rsid w:val="00DA6D42"/>
    <w:rsid w:val="00DA6EA2"/>
    <w:rsid w:val="00DA7476"/>
    <w:rsid w:val="00DA75A7"/>
    <w:rsid w:val="00DA79C8"/>
    <w:rsid w:val="00DB0719"/>
    <w:rsid w:val="00DB0AE3"/>
    <w:rsid w:val="00DB0C15"/>
    <w:rsid w:val="00DB0C79"/>
    <w:rsid w:val="00DB0F6F"/>
    <w:rsid w:val="00DB118B"/>
    <w:rsid w:val="00DB1590"/>
    <w:rsid w:val="00DB191C"/>
    <w:rsid w:val="00DB25D1"/>
    <w:rsid w:val="00DB27B9"/>
    <w:rsid w:val="00DB3133"/>
    <w:rsid w:val="00DB336B"/>
    <w:rsid w:val="00DB37B1"/>
    <w:rsid w:val="00DB4445"/>
    <w:rsid w:val="00DB5D6B"/>
    <w:rsid w:val="00DB5DDF"/>
    <w:rsid w:val="00DB5EB1"/>
    <w:rsid w:val="00DB63DB"/>
    <w:rsid w:val="00DB6581"/>
    <w:rsid w:val="00DB7866"/>
    <w:rsid w:val="00DB7CAD"/>
    <w:rsid w:val="00DC0966"/>
    <w:rsid w:val="00DC0A82"/>
    <w:rsid w:val="00DC0D79"/>
    <w:rsid w:val="00DC0E34"/>
    <w:rsid w:val="00DC11C3"/>
    <w:rsid w:val="00DC22A3"/>
    <w:rsid w:val="00DC25A8"/>
    <w:rsid w:val="00DC2BAF"/>
    <w:rsid w:val="00DC348B"/>
    <w:rsid w:val="00DC34F5"/>
    <w:rsid w:val="00DC3784"/>
    <w:rsid w:val="00DC5AD6"/>
    <w:rsid w:val="00DC6250"/>
    <w:rsid w:val="00DD0563"/>
    <w:rsid w:val="00DD08D5"/>
    <w:rsid w:val="00DD097F"/>
    <w:rsid w:val="00DD0A6B"/>
    <w:rsid w:val="00DD13F1"/>
    <w:rsid w:val="00DD15E4"/>
    <w:rsid w:val="00DD16FB"/>
    <w:rsid w:val="00DD188E"/>
    <w:rsid w:val="00DD1ACB"/>
    <w:rsid w:val="00DD1F3C"/>
    <w:rsid w:val="00DD2435"/>
    <w:rsid w:val="00DD2C21"/>
    <w:rsid w:val="00DD3CBA"/>
    <w:rsid w:val="00DD4453"/>
    <w:rsid w:val="00DD44EC"/>
    <w:rsid w:val="00DD45B3"/>
    <w:rsid w:val="00DD46B4"/>
    <w:rsid w:val="00DD4EB9"/>
    <w:rsid w:val="00DD56F6"/>
    <w:rsid w:val="00DD574E"/>
    <w:rsid w:val="00DD5E11"/>
    <w:rsid w:val="00DD613F"/>
    <w:rsid w:val="00DD70C8"/>
    <w:rsid w:val="00DD7BB7"/>
    <w:rsid w:val="00DE0712"/>
    <w:rsid w:val="00DE07BB"/>
    <w:rsid w:val="00DE0AEB"/>
    <w:rsid w:val="00DE0B52"/>
    <w:rsid w:val="00DE1AAC"/>
    <w:rsid w:val="00DE1DB7"/>
    <w:rsid w:val="00DE1DF1"/>
    <w:rsid w:val="00DE32B1"/>
    <w:rsid w:val="00DE3354"/>
    <w:rsid w:val="00DE3662"/>
    <w:rsid w:val="00DE3C53"/>
    <w:rsid w:val="00DE43AE"/>
    <w:rsid w:val="00DE4833"/>
    <w:rsid w:val="00DE4A4F"/>
    <w:rsid w:val="00DE5590"/>
    <w:rsid w:val="00DE5596"/>
    <w:rsid w:val="00DE57C7"/>
    <w:rsid w:val="00DE5D10"/>
    <w:rsid w:val="00DE5DFB"/>
    <w:rsid w:val="00DE5E2C"/>
    <w:rsid w:val="00DE669A"/>
    <w:rsid w:val="00DE7141"/>
    <w:rsid w:val="00DE73E0"/>
    <w:rsid w:val="00DE75A5"/>
    <w:rsid w:val="00DE76A6"/>
    <w:rsid w:val="00DE7978"/>
    <w:rsid w:val="00DE7E1D"/>
    <w:rsid w:val="00DF0357"/>
    <w:rsid w:val="00DF0CE3"/>
    <w:rsid w:val="00DF0E74"/>
    <w:rsid w:val="00DF1A94"/>
    <w:rsid w:val="00DF1CD5"/>
    <w:rsid w:val="00DF1E76"/>
    <w:rsid w:val="00DF23D7"/>
    <w:rsid w:val="00DF268E"/>
    <w:rsid w:val="00DF27F4"/>
    <w:rsid w:val="00DF298A"/>
    <w:rsid w:val="00DF3074"/>
    <w:rsid w:val="00DF44B2"/>
    <w:rsid w:val="00DF4C4B"/>
    <w:rsid w:val="00DF4E6C"/>
    <w:rsid w:val="00DF68FE"/>
    <w:rsid w:val="00DF690E"/>
    <w:rsid w:val="00DF69F2"/>
    <w:rsid w:val="00DF772C"/>
    <w:rsid w:val="00DF7B53"/>
    <w:rsid w:val="00DF7D9A"/>
    <w:rsid w:val="00E00299"/>
    <w:rsid w:val="00E0109D"/>
    <w:rsid w:val="00E025D9"/>
    <w:rsid w:val="00E02991"/>
    <w:rsid w:val="00E02E94"/>
    <w:rsid w:val="00E03120"/>
    <w:rsid w:val="00E033BC"/>
    <w:rsid w:val="00E04313"/>
    <w:rsid w:val="00E047C1"/>
    <w:rsid w:val="00E047F8"/>
    <w:rsid w:val="00E04FE4"/>
    <w:rsid w:val="00E051E0"/>
    <w:rsid w:val="00E0563F"/>
    <w:rsid w:val="00E05716"/>
    <w:rsid w:val="00E06067"/>
    <w:rsid w:val="00E06597"/>
    <w:rsid w:val="00E06AA1"/>
    <w:rsid w:val="00E06D8F"/>
    <w:rsid w:val="00E07665"/>
    <w:rsid w:val="00E07B47"/>
    <w:rsid w:val="00E103D0"/>
    <w:rsid w:val="00E104EB"/>
    <w:rsid w:val="00E105A6"/>
    <w:rsid w:val="00E1068E"/>
    <w:rsid w:val="00E10838"/>
    <w:rsid w:val="00E113A7"/>
    <w:rsid w:val="00E11988"/>
    <w:rsid w:val="00E11ADF"/>
    <w:rsid w:val="00E1206A"/>
    <w:rsid w:val="00E12187"/>
    <w:rsid w:val="00E123AB"/>
    <w:rsid w:val="00E12463"/>
    <w:rsid w:val="00E127DC"/>
    <w:rsid w:val="00E12CD5"/>
    <w:rsid w:val="00E12F4C"/>
    <w:rsid w:val="00E1383A"/>
    <w:rsid w:val="00E13A2F"/>
    <w:rsid w:val="00E14302"/>
    <w:rsid w:val="00E14B81"/>
    <w:rsid w:val="00E15C82"/>
    <w:rsid w:val="00E15CED"/>
    <w:rsid w:val="00E15E78"/>
    <w:rsid w:val="00E167C8"/>
    <w:rsid w:val="00E16923"/>
    <w:rsid w:val="00E16B95"/>
    <w:rsid w:val="00E16C29"/>
    <w:rsid w:val="00E16C87"/>
    <w:rsid w:val="00E16FE0"/>
    <w:rsid w:val="00E173AC"/>
    <w:rsid w:val="00E17960"/>
    <w:rsid w:val="00E17CD1"/>
    <w:rsid w:val="00E17F83"/>
    <w:rsid w:val="00E17FFC"/>
    <w:rsid w:val="00E20271"/>
    <w:rsid w:val="00E20950"/>
    <w:rsid w:val="00E20AB6"/>
    <w:rsid w:val="00E20E30"/>
    <w:rsid w:val="00E212B3"/>
    <w:rsid w:val="00E21319"/>
    <w:rsid w:val="00E214D4"/>
    <w:rsid w:val="00E219EE"/>
    <w:rsid w:val="00E21C07"/>
    <w:rsid w:val="00E2297E"/>
    <w:rsid w:val="00E231AF"/>
    <w:rsid w:val="00E2332D"/>
    <w:rsid w:val="00E2351D"/>
    <w:rsid w:val="00E23D55"/>
    <w:rsid w:val="00E24740"/>
    <w:rsid w:val="00E25296"/>
    <w:rsid w:val="00E2570A"/>
    <w:rsid w:val="00E2638A"/>
    <w:rsid w:val="00E26C7B"/>
    <w:rsid w:val="00E27D60"/>
    <w:rsid w:val="00E3046F"/>
    <w:rsid w:val="00E3087B"/>
    <w:rsid w:val="00E30D37"/>
    <w:rsid w:val="00E31948"/>
    <w:rsid w:val="00E31D1A"/>
    <w:rsid w:val="00E31ECF"/>
    <w:rsid w:val="00E32CEF"/>
    <w:rsid w:val="00E33CA5"/>
    <w:rsid w:val="00E33E1A"/>
    <w:rsid w:val="00E341E6"/>
    <w:rsid w:val="00E34420"/>
    <w:rsid w:val="00E34AA9"/>
    <w:rsid w:val="00E34EDF"/>
    <w:rsid w:val="00E3538B"/>
    <w:rsid w:val="00E359F4"/>
    <w:rsid w:val="00E35FDD"/>
    <w:rsid w:val="00E376FA"/>
    <w:rsid w:val="00E377A3"/>
    <w:rsid w:val="00E37899"/>
    <w:rsid w:val="00E3789A"/>
    <w:rsid w:val="00E40A75"/>
    <w:rsid w:val="00E40B89"/>
    <w:rsid w:val="00E410EA"/>
    <w:rsid w:val="00E414D1"/>
    <w:rsid w:val="00E41647"/>
    <w:rsid w:val="00E416FF"/>
    <w:rsid w:val="00E4268B"/>
    <w:rsid w:val="00E42A3D"/>
    <w:rsid w:val="00E4320A"/>
    <w:rsid w:val="00E43332"/>
    <w:rsid w:val="00E43C7E"/>
    <w:rsid w:val="00E43E18"/>
    <w:rsid w:val="00E4421B"/>
    <w:rsid w:val="00E444A2"/>
    <w:rsid w:val="00E45242"/>
    <w:rsid w:val="00E4636F"/>
    <w:rsid w:val="00E4658F"/>
    <w:rsid w:val="00E46D09"/>
    <w:rsid w:val="00E4753B"/>
    <w:rsid w:val="00E475FC"/>
    <w:rsid w:val="00E478CB"/>
    <w:rsid w:val="00E47AA8"/>
    <w:rsid w:val="00E47C85"/>
    <w:rsid w:val="00E47E9F"/>
    <w:rsid w:val="00E5000A"/>
    <w:rsid w:val="00E51276"/>
    <w:rsid w:val="00E518CD"/>
    <w:rsid w:val="00E52126"/>
    <w:rsid w:val="00E527D3"/>
    <w:rsid w:val="00E52869"/>
    <w:rsid w:val="00E52A21"/>
    <w:rsid w:val="00E52B21"/>
    <w:rsid w:val="00E53356"/>
    <w:rsid w:val="00E53B96"/>
    <w:rsid w:val="00E53BC5"/>
    <w:rsid w:val="00E543B5"/>
    <w:rsid w:val="00E54873"/>
    <w:rsid w:val="00E56FA8"/>
    <w:rsid w:val="00E57600"/>
    <w:rsid w:val="00E57A90"/>
    <w:rsid w:val="00E60044"/>
    <w:rsid w:val="00E60516"/>
    <w:rsid w:val="00E6064F"/>
    <w:rsid w:val="00E608A1"/>
    <w:rsid w:val="00E61027"/>
    <w:rsid w:val="00E611A6"/>
    <w:rsid w:val="00E614AB"/>
    <w:rsid w:val="00E616E0"/>
    <w:rsid w:val="00E61AB2"/>
    <w:rsid w:val="00E6202C"/>
    <w:rsid w:val="00E62642"/>
    <w:rsid w:val="00E63558"/>
    <w:rsid w:val="00E63567"/>
    <w:rsid w:val="00E64488"/>
    <w:rsid w:val="00E64686"/>
    <w:rsid w:val="00E64CBD"/>
    <w:rsid w:val="00E65077"/>
    <w:rsid w:val="00E65ED2"/>
    <w:rsid w:val="00E65F66"/>
    <w:rsid w:val="00E66C70"/>
    <w:rsid w:val="00E673EC"/>
    <w:rsid w:val="00E67651"/>
    <w:rsid w:val="00E679B5"/>
    <w:rsid w:val="00E67C81"/>
    <w:rsid w:val="00E67F24"/>
    <w:rsid w:val="00E7041D"/>
    <w:rsid w:val="00E70935"/>
    <w:rsid w:val="00E70A82"/>
    <w:rsid w:val="00E71F32"/>
    <w:rsid w:val="00E73867"/>
    <w:rsid w:val="00E73A34"/>
    <w:rsid w:val="00E73B7D"/>
    <w:rsid w:val="00E73E3A"/>
    <w:rsid w:val="00E742B8"/>
    <w:rsid w:val="00E744BE"/>
    <w:rsid w:val="00E74CCC"/>
    <w:rsid w:val="00E74E9B"/>
    <w:rsid w:val="00E75697"/>
    <w:rsid w:val="00E768DB"/>
    <w:rsid w:val="00E769AC"/>
    <w:rsid w:val="00E76C4A"/>
    <w:rsid w:val="00E770E6"/>
    <w:rsid w:val="00E77116"/>
    <w:rsid w:val="00E7795C"/>
    <w:rsid w:val="00E8003B"/>
    <w:rsid w:val="00E806F3"/>
    <w:rsid w:val="00E80E6F"/>
    <w:rsid w:val="00E810AB"/>
    <w:rsid w:val="00E81253"/>
    <w:rsid w:val="00E813AB"/>
    <w:rsid w:val="00E81439"/>
    <w:rsid w:val="00E81D04"/>
    <w:rsid w:val="00E825C1"/>
    <w:rsid w:val="00E83006"/>
    <w:rsid w:val="00E8303D"/>
    <w:rsid w:val="00E83194"/>
    <w:rsid w:val="00E8320B"/>
    <w:rsid w:val="00E84058"/>
    <w:rsid w:val="00E8479B"/>
    <w:rsid w:val="00E8495A"/>
    <w:rsid w:val="00E852E9"/>
    <w:rsid w:val="00E8532B"/>
    <w:rsid w:val="00E854F9"/>
    <w:rsid w:val="00E85647"/>
    <w:rsid w:val="00E85EDC"/>
    <w:rsid w:val="00E86521"/>
    <w:rsid w:val="00E867CE"/>
    <w:rsid w:val="00E86CBA"/>
    <w:rsid w:val="00E87695"/>
    <w:rsid w:val="00E87E77"/>
    <w:rsid w:val="00E9016E"/>
    <w:rsid w:val="00E90435"/>
    <w:rsid w:val="00E906D7"/>
    <w:rsid w:val="00E91B08"/>
    <w:rsid w:val="00E91C2D"/>
    <w:rsid w:val="00E91C6C"/>
    <w:rsid w:val="00E927CE"/>
    <w:rsid w:val="00E92D0E"/>
    <w:rsid w:val="00E931B7"/>
    <w:rsid w:val="00E93DBD"/>
    <w:rsid w:val="00E94012"/>
    <w:rsid w:val="00E946E1"/>
    <w:rsid w:val="00E949E2"/>
    <w:rsid w:val="00E9583F"/>
    <w:rsid w:val="00E95B86"/>
    <w:rsid w:val="00E95D5A"/>
    <w:rsid w:val="00E95E1F"/>
    <w:rsid w:val="00E96088"/>
    <w:rsid w:val="00E963E2"/>
    <w:rsid w:val="00E9650D"/>
    <w:rsid w:val="00E96584"/>
    <w:rsid w:val="00E96842"/>
    <w:rsid w:val="00E96AEB"/>
    <w:rsid w:val="00E96E06"/>
    <w:rsid w:val="00E96E83"/>
    <w:rsid w:val="00E96F98"/>
    <w:rsid w:val="00E97AF1"/>
    <w:rsid w:val="00EA0217"/>
    <w:rsid w:val="00EA0489"/>
    <w:rsid w:val="00EA0FC0"/>
    <w:rsid w:val="00EA102A"/>
    <w:rsid w:val="00EA1434"/>
    <w:rsid w:val="00EA1C10"/>
    <w:rsid w:val="00EA2279"/>
    <w:rsid w:val="00EA2A18"/>
    <w:rsid w:val="00EA2D99"/>
    <w:rsid w:val="00EA3588"/>
    <w:rsid w:val="00EA3B03"/>
    <w:rsid w:val="00EA431F"/>
    <w:rsid w:val="00EA4538"/>
    <w:rsid w:val="00EA4556"/>
    <w:rsid w:val="00EA4825"/>
    <w:rsid w:val="00EA4B57"/>
    <w:rsid w:val="00EA51C6"/>
    <w:rsid w:val="00EA522B"/>
    <w:rsid w:val="00EA54D7"/>
    <w:rsid w:val="00EA5DC1"/>
    <w:rsid w:val="00EA5FAA"/>
    <w:rsid w:val="00EA65A1"/>
    <w:rsid w:val="00EA7306"/>
    <w:rsid w:val="00EA78BA"/>
    <w:rsid w:val="00EA79E5"/>
    <w:rsid w:val="00EA7E0D"/>
    <w:rsid w:val="00EB05DE"/>
    <w:rsid w:val="00EB213E"/>
    <w:rsid w:val="00EB218A"/>
    <w:rsid w:val="00EB2216"/>
    <w:rsid w:val="00EB2FF1"/>
    <w:rsid w:val="00EB3009"/>
    <w:rsid w:val="00EB36A6"/>
    <w:rsid w:val="00EB43A2"/>
    <w:rsid w:val="00EB485A"/>
    <w:rsid w:val="00EB4B63"/>
    <w:rsid w:val="00EB4E49"/>
    <w:rsid w:val="00EB6767"/>
    <w:rsid w:val="00EB69F9"/>
    <w:rsid w:val="00EB70B2"/>
    <w:rsid w:val="00EB79BA"/>
    <w:rsid w:val="00EB7A17"/>
    <w:rsid w:val="00EB7A3E"/>
    <w:rsid w:val="00EB7BAF"/>
    <w:rsid w:val="00EB7EC3"/>
    <w:rsid w:val="00EC0335"/>
    <w:rsid w:val="00EC05BF"/>
    <w:rsid w:val="00EC094A"/>
    <w:rsid w:val="00EC0B28"/>
    <w:rsid w:val="00EC0C88"/>
    <w:rsid w:val="00EC14D6"/>
    <w:rsid w:val="00EC1B01"/>
    <w:rsid w:val="00EC2133"/>
    <w:rsid w:val="00EC28FC"/>
    <w:rsid w:val="00EC3316"/>
    <w:rsid w:val="00EC34EB"/>
    <w:rsid w:val="00EC3812"/>
    <w:rsid w:val="00EC3E67"/>
    <w:rsid w:val="00EC49C6"/>
    <w:rsid w:val="00EC4D41"/>
    <w:rsid w:val="00EC5495"/>
    <w:rsid w:val="00EC6631"/>
    <w:rsid w:val="00EC6DBB"/>
    <w:rsid w:val="00EC77D5"/>
    <w:rsid w:val="00EC7A07"/>
    <w:rsid w:val="00ED1184"/>
    <w:rsid w:val="00ED1DA3"/>
    <w:rsid w:val="00ED2B48"/>
    <w:rsid w:val="00ED396F"/>
    <w:rsid w:val="00ED422F"/>
    <w:rsid w:val="00ED5E90"/>
    <w:rsid w:val="00ED6CF3"/>
    <w:rsid w:val="00ED7BC5"/>
    <w:rsid w:val="00EE04EA"/>
    <w:rsid w:val="00EE11D5"/>
    <w:rsid w:val="00EE1931"/>
    <w:rsid w:val="00EE3310"/>
    <w:rsid w:val="00EE3594"/>
    <w:rsid w:val="00EE3610"/>
    <w:rsid w:val="00EE3648"/>
    <w:rsid w:val="00EE40E6"/>
    <w:rsid w:val="00EE4236"/>
    <w:rsid w:val="00EE42EF"/>
    <w:rsid w:val="00EE48F0"/>
    <w:rsid w:val="00EE49CE"/>
    <w:rsid w:val="00EE4D55"/>
    <w:rsid w:val="00EE57D9"/>
    <w:rsid w:val="00EE5BF0"/>
    <w:rsid w:val="00EE629F"/>
    <w:rsid w:val="00EE62B0"/>
    <w:rsid w:val="00EE6A80"/>
    <w:rsid w:val="00EE6AE5"/>
    <w:rsid w:val="00EE6D0E"/>
    <w:rsid w:val="00EE7C47"/>
    <w:rsid w:val="00EF0622"/>
    <w:rsid w:val="00EF0CFF"/>
    <w:rsid w:val="00EF1143"/>
    <w:rsid w:val="00EF1773"/>
    <w:rsid w:val="00EF1A3B"/>
    <w:rsid w:val="00EF2AB4"/>
    <w:rsid w:val="00EF2CCD"/>
    <w:rsid w:val="00EF3172"/>
    <w:rsid w:val="00EF3354"/>
    <w:rsid w:val="00EF34F4"/>
    <w:rsid w:val="00EF362B"/>
    <w:rsid w:val="00EF3B7C"/>
    <w:rsid w:val="00EF4C1D"/>
    <w:rsid w:val="00EF51B9"/>
    <w:rsid w:val="00EF56EC"/>
    <w:rsid w:val="00EF5793"/>
    <w:rsid w:val="00EF5F77"/>
    <w:rsid w:val="00EF63CF"/>
    <w:rsid w:val="00EF6424"/>
    <w:rsid w:val="00EF666B"/>
    <w:rsid w:val="00EF6850"/>
    <w:rsid w:val="00EF6C09"/>
    <w:rsid w:val="00EF764E"/>
    <w:rsid w:val="00EF7802"/>
    <w:rsid w:val="00EF7A52"/>
    <w:rsid w:val="00F000E3"/>
    <w:rsid w:val="00F01780"/>
    <w:rsid w:val="00F01B4F"/>
    <w:rsid w:val="00F01C4E"/>
    <w:rsid w:val="00F02013"/>
    <w:rsid w:val="00F02152"/>
    <w:rsid w:val="00F023D1"/>
    <w:rsid w:val="00F02FA3"/>
    <w:rsid w:val="00F032A1"/>
    <w:rsid w:val="00F037A6"/>
    <w:rsid w:val="00F04145"/>
    <w:rsid w:val="00F04E58"/>
    <w:rsid w:val="00F04FE6"/>
    <w:rsid w:val="00F05338"/>
    <w:rsid w:val="00F0555E"/>
    <w:rsid w:val="00F05DDA"/>
    <w:rsid w:val="00F065AC"/>
    <w:rsid w:val="00F068F4"/>
    <w:rsid w:val="00F06AB2"/>
    <w:rsid w:val="00F06B2D"/>
    <w:rsid w:val="00F06FF4"/>
    <w:rsid w:val="00F075DE"/>
    <w:rsid w:val="00F07B90"/>
    <w:rsid w:val="00F1022E"/>
    <w:rsid w:val="00F1065F"/>
    <w:rsid w:val="00F10E04"/>
    <w:rsid w:val="00F10FAE"/>
    <w:rsid w:val="00F126A2"/>
    <w:rsid w:val="00F12EB6"/>
    <w:rsid w:val="00F13166"/>
    <w:rsid w:val="00F13F07"/>
    <w:rsid w:val="00F1405E"/>
    <w:rsid w:val="00F14BBF"/>
    <w:rsid w:val="00F15645"/>
    <w:rsid w:val="00F16CC3"/>
    <w:rsid w:val="00F17873"/>
    <w:rsid w:val="00F17D55"/>
    <w:rsid w:val="00F2007D"/>
    <w:rsid w:val="00F2036B"/>
    <w:rsid w:val="00F20618"/>
    <w:rsid w:val="00F20796"/>
    <w:rsid w:val="00F20AD1"/>
    <w:rsid w:val="00F20CC2"/>
    <w:rsid w:val="00F21886"/>
    <w:rsid w:val="00F21B21"/>
    <w:rsid w:val="00F21EAD"/>
    <w:rsid w:val="00F21FD1"/>
    <w:rsid w:val="00F2276F"/>
    <w:rsid w:val="00F2346B"/>
    <w:rsid w:val="00F23CFF"/>
    <w:rsid w:val="00F23F8D"/>
    <w:rsid w:val="00F241A5"/>
    <w:rsid w:val="00F24F51"/>
    <w:rsid w:val="00F259E3"/>
    <w:rsid w:val="00F25D39"/>
    <w:rsid w:val="00F266AA"/>
    <w:rsid w:val="00F2680C"/>
    <w:rsid w:val="00F26C60"/>
    <w:rsid w:val="00F26CE2"/>
    <w:rsid w:val="00F26FB1"/>
    <w:rsid w:val="00F27006"/>
    <w:rsid w:val="00F2721A"/>
    <w:rsid w:val="00F272F9"/>
    <w:rsid w:val="00F30E13"/>
    <w:rsid w:val="00F31695"/>
    <w:rsid w:val="00F32013"/>
    <w:rsid w:val="00F32499"/>
    <w:rsid w:val="00F32EA3"/>
    <w:rsid w:val="00F33052"/>
    <w:rsid w:val="00F339B0"/>
    <w:rsid w:val="00F33C62"/>
    <w:rsid w:val="00F34115"/>
    <w:rsid w:val="00F341F3"/>
    <w:rsid w:val="00F34723"/>
    <w:rsid w:val="00F34845"/>
    <w:rsid w:val="00F34B87"/>
    <w:rsid w:val="00F34BCE"/>
    <w:rsid w:val="00F35B59"/>
    <w:rsid w:val="00F35DDC"/>
    <w:rsid w:val="00F35F93"/>
    <w:rsid w:val="00F3605B"/>
    <w:rsid w:val="00F365A7"/>
    <w:rsid w:val="00F375C9"/>
    <w:rsid w:val="00F402BC"/>
    <w:rsid w:val="00F40964"/>
    <w:rsid w:val="00F4117C"/>
    <w:rsid w:val="00F41188"/>
    <w:rsid w:val="00F4128F"/>
    <w:rsid w:val="00F41392"/>
    <w:rsid w:val="00F42292"/>
    <w:rsid w:val="00F42438"/>
    <w:rsid w:val="00F425C4"/>
    <w:rsid w:val="00F42F0C"/>
    <w:rsid w:val="00F43444"/>
    <w:rsid w:val="00F434B4"/>
    <w:rsid w:val="00F4403A"/>
    <w:rsid w:val="00F44297"/>
    <w:rsid w:val="00F445CE"/>
    <w:rsid w:val="00F45162"/>
    <w:rsid w:val="00F45E95"/>
    <w:rsid w:val="00F46423"/>
    <w:rsid w:val="00F46769"/>
    <w:rsid w:val="00F46B26"/>
    <w:rsid w:val="00F46D21"/>
    <w:rsid w:val="00F46DB5"/>
    <w:rsid w:val="00F473FF"/>
    <w:rsid w:val="00F475A0"/>
    <w:rsid w:val="00F47737"/>
    <w:rsid w:val="00F501DD"/>
    <w:rsid w:val="00F507CE"/>
    <w:rsid w:val="00F507E2"/>
    <w:rsid w:val="00F50948"/>
    <w:rsid w:val="00F509A3"/>
    <w:rsid w:val="00F51109"/>
    <w:rsid w:val="00F51113"/>
    <w:rsid w:val="00F51E45"/>
    <w:rsid w:val="00F51FA3"/>
    <w:rsid w:val="00F521B6"/>
    <w:rsid w:val="00F5220A"/>
    <w:rsid w:val="00F5221E"/>
    <w:rsid w:val="00F524C4"/>
    <w:rsid w:val="00F53594"/>
    <w:rsid w:val="00F5364F"/>
    <w:rsid w:val="00F5379D"/>
    <w:rsid w:val="00F5389B"/>
    <w:rsid w:val="00F53D72"/>
    <w:rsid w:val="00F54496"/>
    <w:rsid w:val="00F55451"/>
    <w:rsid w:val="00F5572F"/>
    <w:rsid w:val="00F557B0"/>
    <w:rsid w:val="00F55C35"/>
    <w:rsid w:val="00F563B4"/>
    <w:rsid w:val="00F5648D"/>
    <w:rsid w:val="00F564F9"/>
    <w:rsid w:val="00F5686B"/>
    <w:rsid w:val="00F56E6D"/>
    <w:rsid w:val="00F5770A"/>
    <w:rsid w:val="00F5785B"/>
    <w:rsid w:val="00F57E82"/>
    <w:rsid w:val="00F60065"/>
    <w:rsid w:val="00F61F65"/>
    <w:rsid w:val="00F62428"/>
    <w:rsid w:val="00F6281A"/>
    <w:rsid w:val="00F6326F"/>
    <w:rsid w:val="00F63367"/>
    <w:rsid w:val="00F63862"/>
    <w:rsid w:val="00F646DB"/>
    <w:rsid w:val="00F64917"/>
    <w:rsid w:val="00F64BDD"/>
    <w:rsid w:val="00F6504E"/>
    <w:rsid w:val="00F650A0"/>
    <w:rsid w:val="00F65642"/>
    <w:rsid w:val="00F6580A"/>
    <w:rsid w:val="00F65BFC"/>
    <w:rsid w:val="00F65DBA"/>
    <w:rsid w:val="00F66793"/>
    <w:rsid w:val="00F66835"/>
    <w:rsid w:val="00F66F14"/>
    <w:rsid w:val="00F67017"/>
    <w:rsid w:val="00F670F3"/>
    <w:rsid w:val="00F672A7"/>
    <w:rsid w:val="00F6731E"/>
    <w:rsid w:val="00F7008D"/>
    <w:rsid w:val="00F70093"/>
    <w:rsid w:val="00F70144"/>
    <w:rsid w:val="00F704A6"/>
    <w:rsid w:val="00F70572"/>
    <w:rsid w:val="00F70707"/>
    <w:rsid w:val="00F70B7D"/>
    <w:rsid w:val="00F70C66"/>
    <w:rsid w:val="00F70FB0"/>
    <w:rsid w:val="00F71295"/>
    <w:rsid w:val="00F7146C"/>
    <w:rsid w:val="00F729E4"/>
    <w:rsid w:val="00F72D85"/>
    <w:rsid w:val="00F731B9"/>
    <w:rsid w:val="00F73A5A"/>
    <w:rsid w:val="00F73FFE"/>
    <w:rsid w:val="00F74055"/>
    <w:rsid w:val="00F74301"/>
    <w:rsid w:val="00F74892"/>
    <w:rsid w:val="00F752D0"/>
    <w:rsid w:val="00F7553E"/>
    <w:rsid w:val="00F75678"/>
    <w:rsid w:val="00F75860"/>
    <w:rsid w:val="00F7648D"/>
    <w:rsid w:val="00F769AD"/>
    <w:rsid w:val="00F7713D"/>
    <w:rsid w:val="00F803F6"/>
    <w:rsid w:val="00F815D4"/>
    <w:rsid w:val="00F81643"/>
    <w:rsid w:val="00F817A3"/>
    <w:rsid w:val="00F819C1"/>
    <w:rsid w:val="00F82230"/>
    <w:rsid w:val="00F825B6"/>
    <w:rsid w:val="00F82819"/>
    <w:rsid w:val="00F82F9A"/>
    <w:rsid w:val="00F82FA1"/>
    <w:rsid w:val="00F84CEC"/>
    <w:rsid w:val="00F8512E"/>
    <w:rsid w:val="00F85599"/>
    <w:rsid w:val="00F85C1E"/>
    <w:rsid w:val="00F85D02"/>
    <w:rsid w:val="00F85DDB"/>
    <w:rsid w:val="00F865FC"/>
    <w:rsid w:val="00F86604"/>
    <w:rsid w:val="00F86931"/>
    <w:rsid w:val="00F86F89"/>
    <w:rsid w:val="00F87558"/>
    <w:rsid w:val="00F87840"/>
    <w:rsid w:val="00F90726"/>
    <w:rsid w:val="00F90D8E"/>
    <w:rsid w:val="00F90E29"/>
    <w:rsid w:val="00F90F64"/>
    <w:rsid w:val="00F90F7D"/>
    <w:rsid w:val="00F90FA6"/>
    <w:rsid w:val="00F91C26"/>
    <w:rsid w:val="00F91D87"/>
    <w:rsid w:val="00F91F62"/>
    <w:rsid w:val="00F926D8"/>
    <w:rsid w:val="00F92C13"/>
    <w:rsid w:val="00F92C62"/>
    <w:rsid w:val="00F92D2E"/>
    <w:rsid w:val="00F93F81"/>
    <w:rsid w:val="00F944FC"/>
    <w:rsid w:val="00F948D5"/>
    <w:rsid w:val="00F94EB5"/>
    <w:rsid w:val="00F963CA"/>
    <w:rsid w:val="00F9660E"/>
    <w:rsid w:val="00F9689E"/>
    <w:rsid w:val="00F97452"/>
    <w:rsid w:val="00F97894"/>
    <w:rsid w:val="00F97934"/>
    <w:rsid w:val="00FA05EA"/>
    <w:rsid w:val="00FA0723"/>
    <w:rsid w:val="00FA0764"/>
    <w:rsid w:val="00FA1695"/>
    <w:rsid w:val="00FA1857"/>
    <w:rsid w:val="00FA1C4D"/>
    <w:rsid w:val="00FA1FAB"/>
    <w:rsid w:val="00FA242B"/>
    <w:rsid w:val="00FA2739"/>
    <w:rsid w:val="00FA284F"/>
    <w:rsid w:val="00FA2F9E"/>
    <w:rsid w:val="00FA393C"/>
    <w:rsid w:val="00FA454F"/>
    <w:rsid w:val="00FA518C"/>
    <w:rsid w:val="00FA5714"/>
    <w:rsid w:val="00FA5CD5"/>
    <w:rsid w:val="00FA5D0F"/>
    <w:rsid w:val="00FA68FF"/>
    <w:rsid w:val="00FA6B94"/>
    <w:rsid w:val="00FA77F3"/>
    <w:rsid w:val="00FA78CF"/>
    <w:rsid w:val="00FB006A"/>
    <w:rsid w:val="00FB0A3C"/>
    <w:rsid w:val="00FB0B0A"/>
    <w:rsid w:val="00FB1944"/>
    <w:rsid w:val="00FB1F4D"/>
    <w:rsid w:val="00FB217C"/>
    <w:rsid w:val="00FB21BA"/>
    <w:rsid w:val="00FB2208"/>
    <w:rsid w:val="00FB2837"/>
    <w:rsid w:val="00FB2EF2"/>
    <w:rsid w:val="00FB3B43"/>
    <w:rsid w:val="00FB430F"/>
    <w:rsid w:val="00FB4D4D"/>
    <w:rsid w:val="00FB5134"/>
    <w:rsid w:val="00FB5156"/>
    <w:rsid w:val="00FB5423"/>
    <w:rsid w:val="00FB56B4"/>
    <w:rsid w:val="00FB6368"/>
    <w:rsid w:val="00FB7C82"/>
    <w:rsid w:val="00FC054E"/>
    <w:rsid w:val="00FC122B"/>
    <w:rsid w:val="00FC25EC"/>
    <w:rsid w:val="00FC275D"/>
    <w:rsid w:val="00FC2788"/>
    <w:rsid w:val="00FC28A7"/>
    <w:rsid w:val="00FC30B5"/>
    <w:rsid w:val="00FC30FB"/>
    <w:rsid w:val="00FC39D5"/>
    <w:rsid w:val="00FC3C6C"/>
    <w:rsid w:val="00FC4B92"/>
    <w:rsid w:val="00FC4D66"/>
    <w:rsid w:val="00FC4EAF"/>
    <w:rsid w:val="00FC5047"/>
    <w:rsid w:val="00FC5724"/>
    <w:rsid w:val="00FC58A8"/>
    <w:rsid w:val="00FC5B7C"/>
    <w:rsid w:val="00FC5F96"/>
    <w:rsid w:val="00FC71E3"/>
    <w:rsid w:val="00FC752D"/>
    <w:rsid w:val="00FC75BD"/>
    <w:rsid w:val="00FD01BE"/>
    <w:rsid w:val="00FD0388"/>
    <w:rsid w:val="00FD041D"/>
    <w:rsid w:val="00FD096B"/>
    <w:rsid w:val="00FD13FD"/>
    <w:rsid w:val="00FD1403"/>
    <w:rsid w:val="00FD208A"/>
    <w:rsid w:val="00FD2262"/>
    <w:rsid w:val="00FD259D"/>
    <w:rsid w:val="00FD296D"/>
    <w:rsid w:val="00FD2E28"/>
    <w:rsid w:val="00FD329B"/>
    <w:rsid w:val="00FD445B"/>
    <w:rsid w:val="00FD4A3C"/>
    <w:rsid w:val="00FD4F47"/>
    <w:rsid w:val="00FD57AC"/>
    <w:rsid w:val="00FD5A3C"/>
    <w:rsid w:val="00FD5B90"/>
    <w:rsid w:val="00FD5FCA"/>
    <w:rsid w:val="00FD62DD"/>
    <w:rsid w:val="00FD6489"/>
    <w:rsid w:val="00FD662A"/>
    <w:rsid w:val="00FD72CB"/>
    <w:rsid w:val="00FD74A6"/>
    <w:rsid w:val="00FE0857"/>
    <w:rsid w:val="00FE1829"/>
    <w:rsid w:val="00FE1D9B"/>
    <w:rsid w:val="00FE2147"/>
    <w:rsid w:val="00FE2D81"/>
    <w:rsid w:val="00FE3BD6"/>
    <w:rsid w:val="00FE4503"/>
    <w:rsid w:val="00FE6315"/>
    <w:rsid w:val="00FE68FC"/>
    <w:rsid w:val="00FE69B6"/>
    <w:rsid w:val="00FE7238"/>
    <w:rsid w:val="00FE7490"/>
    <w:rsid w:val="00FE7772"/>
    <w:rsid w:val="00FE7DD5"/>
    <w:rsid w:val="00FE7E63"/>
    <w:rsid w:val="00FF0036"/>
    <w:rsid w:val="00FF0608"/>
    <w:rsid w:val="00FF0CCA"/>
    <w:rsid w:val="00FF0DA7"/>
    <w:rsid w:val="00FF1D4C"/>
    <w:rsid w:val="00FF2D2B"/>
    <w:rsid w:val="00FF2E29"/>
    <w:rsid w:val="00FF3EC2"/>
    <w:rsid w:val="00FF404A"/>
    <w:rsid w:val="00FF5005"/>
    <w:rsid w:val="00FF5B8A"/>
    <w:rsid w:val="00FF66E2"/>
    <w:rsid w:val="00FF6926"/>
    <w:rsid w:val="00FF79D8"/>
    <w:rsid w:val="5B274D45"/>
    <w:rsid w:val="78D2103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unhideWhenUsed="0" w:qFormat="1"/>
    <w:lsdException w:name="caption" w:semiHidden="0" w:uiPriority="0" w:unhideWhenUsed="0" w:qFormat="1"/>
    <w:lsdException w:name="annotation reference" w:semiHidden="0" w:uiPriority="0" w:unhideWhenUsed="0" w:qFormat="1"/>
    <w:lsdException w:name="page number" w:uiPriority="0" w:unhideWhenUsed="0" w:qFormat="1"/>
    <w:lsdException w:name="List"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next w:val="a4"/>
    <w:link w:val="Char"/>
    <w:qFormat/>
    <w:pPr>
      <w:spacing w:before="120" w:after="120"/>
      <w:ind w:left="2438" w:hanging="1134"/>
    </w:pPr>
    <w:rPr>
      <w:rFonts w:ascii="Arial" w:eastAsia="Times New Roman" w:hAnsi="Arial" w:cs="Times New Roman"/>
      <w:kern w:val="20"/>
      <w:lang w:eastAsia="en-US"/>
    </w:rPr>
  </w:style>
  <w:style w:type="paragraph" w:styleId="a4">
    <w:name w:val="Body Text"/>
    <w:basedOn w:val="a"/>
    <w:link w:val="Char0"/>
    <w:uiPriority w:val="99"/>
    <w:semiHidden/>
    <w:unhideWhenUsed/>
    <w:qFormat/>
  </w:style>
  <w:style w:type="paragraph" w:styleId="a5">
    <w:name w:val="annotation text"/>
    <w:basedOn w:val="a"/>
    <w:link w:val="Char1"/>
    <w:qFormat/>
  </w:style>
  <w:style w:type="paragraph" w:styleId="a6">
    <w:name w:val="Balloon Text"/>
    <w:basedOn w:val="a"/>
    <w:link w:val="Char2"/>
    <w:uiPriority w:val="99"/>
    <w:semiHidden/>
    <w:unhideWhenUsed/>
    <w:qFormat/>
    <w:pPr>
      <w:spacing w:after="0"/>
    </w:pPr>
    <w:rPr>
      <w:rFonts w:ascii="Segoe UI" w:hAnsi="Segoe UI" w:cs="Segoe UI"/>
      <w:sz w:val="18"/>
      <w:szCs w:val="18"/>
    </w:rPr>
  </w:style>
  <w:style w:type="paragraph" w:styleId="a7">
    <w:name w:val="footer"/>
    <w:basedOn w:val="a8"/>
    <w:link w:val="Char3"/>
    <w:qFormat/>
    <w:pPr>
      <w:widowControl w:val="0"/>
      <w:jc w:val="center"/>
    </w:pPr>
    <w:rPr>
      <w:rFonts w:cs="Arial"/>
      <w:b/>
      <w:bCs/>
      <w:i/>
      <w:iCs/>
      <w:sz w:val="18"/>
      <w:szCs w:val="18"/>
      <w:lang w:val="en-US"/>
    </w:rPr>
  </w:style>
  <w:style w:type="paragraph" w:styleId="a8">
    <w:name w:val="header"/>
    <w:basedOn w:val="a"/>
    <w:link w:val="Char4"/>
    <w:unhideWhenUsed/>
    <w:qFormat/>
    <w:pPr>
      <w:tabs>
        <w:tab w:val="center" w:pos="4513"/>
        <w:tab w:val="right" w:pos="9026"/>
      </w:tabs>
      <w:spacing w:after="0"/>
    </w:pPr>
  </w:style>
  <w:style w:type="paragraph" w:styleId="a9">
    <w:name w:val="List"/>
    <w:basedOn w:val="a"/>
    <w:uiPriority w:val="99"/>
    <w:semiHidden/>
    <w:unhideWhenUsed/>
    <w:qFormat/>
    <w:pPr>
      <w:ind w:left="283" w:hanging="283"/>
      <w:contextualSpacing/>
    </w:pPr>
  </w:style>
  <w:style w:type="paragraph" w:styleId="aa">
    <w:name w:val="Normal (Web)"/>
    <w:basedOn w:val="a"/>
    <w:uiPriority w:val="99"/>
    <w:unhideWhenUsed/>
    <w:qFormat/>
    <w:pPr>
      <w:overflowPunct/>
      <w:autoSpaceDE/>
      <w:autoSpaceDN/>
      <w:adjustRightInd/>
      <w:spacing w:before="100" w:beforeAutospacing="1" w:after="100" w:afterAutospacing="1" w:line="276" w:lineRule="auto"/>
      <w:jc w:val="left"/>
      <w:textAlignment w:val="auto"/>
    </w:pPr>
    <w:rPr>
      <w:rFonts w:ascii="CG Times (WN)" w:eastAsia="Calibri" w:hAnsi="CG Times (WN)"/>
      <w:sz w:val="24"/>
      <w:szCs w:val="22"/>
      <w:lang w:val="en-US"/>
    </w:rPr>
  </w:style>
  <w:style w:type="paragraph" w:styleId="ab">
    <w:name w:val="annotation subject"/>
    <w:basedOn w:val="a5"/>
    <w:next w:val="a5"/>
    <w:link w:val="Char5"/>
    <w:uiPriority w:val="99"/>
    <w:semiHidden/>
    <w:unhideWhenUsed/>
    <w:qFormat/>
    <w:rPr>
      <w:b/>
      <w:bCs/>
    </w:rPr>
  </w:style>
  <w:style w:type="table" w:styleId="ac">
    <w:name w:val="Table Grid"/>
    <w:basedOn w:val="a1"/>
    <w:uiPriority w:val="3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rPr>
      <w:color w:val="954F72" w:themeColor="followedHyperlink"/>
      <w:u w:val="single"/>
    </w:rPr>
  </w:style>
  <w:style w:type="character" w:styleId="af0">
    <w:name w:val="Hyperlink"/>
    <w:uiPriority w:val="99"/>
    <w:qFormat/>
    <w:rPr>
      <w:color w:val="0000FF"/>
      <w:u w:val="single"/>
      <w:lang w:val="en-GB"/>
    </w:rPr>
  </w:style>
  <w:style w:type="character" w:styleId="af1">
    <w:name w:val="annotation reference"/>
    <w:qFormat/>
    <w:rPr>
      <w:sz w:val="16"/>
      <w:szCs w:val="16"/>
    </w:rPr>
  </w:style>
  <w:style w:type="character" w:customStyle="1" w:styleId="1Char">
    <w:name w:val="标题 1 Char"/>
    <w:basedOn w:val="a0"/>
    <w:link w:val="1"/>
    <w:rPr>
      <w:rFonts w:ascii="Arial" w:eastAsia="Times New Roman" w:hAnsi="Arial" w:cs="Arial"/>
      <w:sz w:val="36"/>
      <w:szCs w:val="36"/>
      <w:lang w:val="en-GB" w:eastAsia="zh-CN"/>
    </w:rPr>
  </w:style>
  <w:style w:type="character" w:customStyle="1" w:styleId="2Char">
    <w:name w:val="标题 2 Char"/>
    <w:basedOn w:val="a0"/>
    <w:link w:val="2"/>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3">
    <w:name w:val="页脚 Char"/>
    <w:basedOn w:val="a0"/>
    <w:link w:val="a7"/>
    <w:qFormat/>
    <w:rPr>
      <w:rFonts w:ascii="Arial" w:eastAsia="Times New Roman" w:hAnsi="Arial" w:cs="Arial"/>
      <w:b/>
      <w:bCs/>
      <w:i/>
      <w:iCs/>
      <w:sz w:val="18"/>
      <w:szCs w:val="18"/>
      <w:lang w:val="en-US" w:eastAsia="zh-CN"/>
    </w:rPr>
  </w:style>
  <w:style w:type="character" w:customStyle="1" w:styleId="Char1">
    <w:name w:val="批注文字 Char"/>
    <w:basedOn w:val="a0"/>
    <w:link w:val="a5"/>
    <w:qFormat/>
    <w:rPr>
      <w:rFonts w:ascii="Arial" w:eastAsia="Times New Roman" w:hAnsi="Arial" w:cs="Times New Roman"/>
      <w:sz w:val="20"/>
      <w:szCs w:val="20"/>
      <w:lang w:val="en-GB" w:eastAsia="zh-CN"/>
    </w:rPr>
  </w:style>
  <w:style w:type="paragraph" w:customStyle="1" w:styleId="B1">
    <w:name w:val="B1"/>
    <w:basedOn w:val="a9"/>
    <w:link w:val="B1Char1"/>
    <w:qFormat/>
    <w:pPr>
      <w:spacing w:after="180"/>
      <w:ind w:left="568" w:hanging="284"/>
      <w:contextualSpacing w:val="0"/>
      <w:jc w:val="left"/>
    </w:pPr>
    <w:rPr>
      <w:lang w:eastAsia="en-US"/>
    </w:rPr>
  </w:style>
  <w:style w:type="paragraph" w:styleId="af2">
    <w:name w:val="List Paragraph"/>
    <w:basedOn w:val="a"/>
    <w:link w:val="Char6"/>
    <w:uiPriority w:val="34"/>
    <w:qFormat/>
    <w:pPr>
      <w:ind w:left="720"/>
      <w:contextualSpacing/>
    </w:pPr>
  </w:style>
  <w:style w:type="character" w:customStyle="1" w:styleId="B1Char1">
    <w:name w:val="B1 Char1"/>
    <w:link w:val="B1"/>
    <w:qFormat/>
    <w:rPr>
      <w:rFonts w:ascii="Arial" w:eastAsia="Times New Roman" w:hAnsi="Arial" w:cs="Times New Roman"/>
      <w:sz w:val="20"/>
      <w:szCs w:val="20"/>
      <w:lang w:val="en-GB"/>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cs="Times New Roman"/>
      <w:i/>
      <w:color w:val="7F7F7F"/>
      <w:spacing w:val="2"/>
      <w:sz w:val="18"/>
      <w:szCs w:val="18"/>
      <w:lang w:val="en-US"/>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imes New Roman" w:hAnsi="Arial" w:cs="Times New Roman"/>
      <w:spacing w:val="2"/>
      <w:sz w:val="20"/>
      <w:szCs w:val="20"/>
      <w:lang w:val="en-US"/>
    </w:rPr>
  </w:style>
  <w:style w:type="character" w:customStyle="1" w:styleId="Char4">
    <w:name w:val="页眉 Char"/>
    <w:basedOn w:val="a0"/>
    <w:link w:val="a8"/>
    <w:qFormat/>
    <w:rPr>
      <w:rFonts w:ascii="Arial" w:eastAsia="Times New Roman" w:hAnsi="Arial" w:cs="Times New Roman"/>
      <w:sz w:val="20"/>
      <w:szCs w:val="20"/>
      <w:lang w:val="en-GB" w:eastAsia="zh-CN"/>
    </w:rPr>
  </w:style>
  <w:style w:type="character" w:customStyle="1" w:styleId="Char0">
    <w:name w:val="正文文本 Char"/>
    <w:basedOn w:val="a0"/>
    <w:link w:val="a4"/>
    <w:uiPriority w:val="99"/>
    <w:semiHidden/>
    <w:qFormat/>
    <w:rPr>
      <w:rFonts w:ascii="Arial" w:eastAsia="Times New Roman" w:hAnsi="Arial" w:cs="Times New Roman"/>
      <w:sz w:val="20"/>
      <w:szCs w:val="20"/>
      <w:lang w:val="en-GB" w:eastAsia="zh-CN"/>
    </w:rPr>
  </w:style>
  <w:style w:type="character" w:customStyle="1" w:styleId="Char2">
    <w:name w:val="批注框文本 Char"/>
    <w:basedOn w:val="a0"/>
    <w:link w:val="a6"/>
    <w:uiPriority w:val="99"/>
    <w:semiHidden/>
    <w:qFormat/>
    <w:rPr>
      <w:rFonts w:ascii="Segoe UI" w:eastAsia="Times New Roman" w:hAnsi="Segoe UI" w:cs="Segoe UI"/>
      <w:sz w:val="18"/>
      <w:szCs w:val="18"/>
      <w:lang w:val="en-GB" w:eastAsia="zh-CN"/>
    </w:rPr>
  </w:style>
  <w:style w:type="character" w:customStyle="1" w:styleId="Char5">
    <w:name w:val="批注主题 Char"/>
    <w:basedOn w:val="Char1"/>
    <w:link w:val="ab"/>
    <w:uiPriority w:val="99"/>
    <w:semiHidden/>
    <w:qFormat/>
    <w:rPr>
      <w:rFonts w:ascii="Arial" w:eastAsia="Times New Roman" w:hAnsi="Arial" w:cs="Times New Roman"/>
      <w:b/>
      <w:bCs/>
      <w:sz w:val="20"/>
      <w:szCs w:val="20"/>
      <w:lang w:val="en-GB" w:eastAsia="zh-CN"/>
    </w:rPr>
  </w:style>
  <w:style w:type="character" w:customStyle="1" w:styleId="B1Char">
    <w:name w:val="B1 Char"/>
    <w:qFormat/>
    <w:locked/>
    <w:rPr>
      <w:lang w:val="en-GB" w:eastAsia="zh-CN"/>
    </w:rPr>
  </w:style>
  <w:style w:type="character" w:customStyle="1" w:styleId="Char6">
    <w:name w:val="列出段落 Char"/>
    <w:link w:val="af2"/>
    <w:uiPriority w:val="34"/>
    <w:qFormat/>
    <w:locked/>
    <w:rPr>
      <w:rFonts w:ascii="Arial" w:eastAsia="Times New Roman" w:hAnsi="Arial" w:cs="Times New Roman"/>
      <w:sz w:val="20"/>
      <w:szCs w:val="20"/>
      <w:lang w:val="en-GB" w:eastAsia="zh-CN"/>
    </w:rPr>
  </w:style>
  <w:style w:type="paragraph" w:customStyle="1" w:styleId="CRCoverPage">
    <w:name w:val="CR Cover Page"/>
    <w:link w:val="CRCoverPageZchn"/>
    <w:qFormat/>
    <w:pPr>
      <w:spacing w:after="120"/>
    </w:pPr>
    <w:rPr>
      <w:rFonts w:ascii="Arial" w:eastAsiaTheme="minorEastAsia" w:hAnsi="Arial" w:cs="Times New Roman"/>
      <w:lang w:val="en-GB" w:eastAsia="en-US"/>
    </w:rPr>
  </w:style>
  <w:style w:type="character" w:customStyle="1" w:styleId="CRCoverPageZchn">
    <w:name w:val="CR Cover Page Zchn"/>
    <w:link w:val="CRCoverPage"/>
    <w:qFormat/>
    <w:locked/>
    <w:rPr>
      <w:rFonts w:ascii="Arial" w:eastAsiaTheme="minorEastAsia" w:hAnsi="Arial" w:cs="Times New Roman"/>
      <w:sz w:val="20"/>
      <w:szCs w:val="20"/>
      <w:lang w:val="en-GB"/>
    </w:rPr>
  </w:style>
  <w:style w:type="character" w:customStyle="1" w:styleId="PLChar">
    <w:name w:val="PL Char"/>
    <w:link w:val="PL"/>
    <w:qFormat/>
    <w:rPr>
      <w:rFonts w:ascii="Courier New" w:hAnsi="Courier New"/>
      <w:sz w:val="16"/>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HAnsi" w:hAnsi="Courier New"/>
      <w:sz w:val="16"/>
      <w:szCs w:val="22"/>
      <w:lang w:val="en-GB" w:eastAsia="en-US"/>
    </w:rPr>
  </w:style>
  <w:style w:type="paragraph" w:customStyle="1" w:styleId="TAL">
    <w:name w:val="TAL"/>
    <w:basedOn w:val="a"/>
    <w:link w:val="TALCar"/>
    <w:qFormat/>
    <w:pPr>
      <w:keepNext/>
      <w:keepLines/>
      <w:spacing w:after="0"/>
      <w:jc w:val="left"/>
    </w:pPr>
    <w:rPr>
      <w:sz w:val="18"/>
      <w:lang w:val="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TAH">
    <w:name w:val="TAH"/>
    <w:basedOn w:val="a"/>
    <w:link w:val="TAHCar"/>
    <w:qFormat/>
    <w:pPr>
      <w:keepNext/>
      <w:keepLines/>
      <w:overflowPunct/>
      <w:autoSpaceDE/>
      <w:autoSpaceDN/>
      <w:adjustRightInd/>
      <w:spacing w:after="0" w:line="259" w:lineRule="auto"/>
      <w:jc w:val="center"/>
      <w:textAlignment w:val="auto"/>
    </w:pPr>
    <w:rPr>
      <w:rFonts w:asciiTheme="minorHAnsi" w:eastAsiaTheme="minorHAnsi" w:hAnsiTheme="minorHAnsi" w:cstheme="minorBidi"/>
      <w:b/>
      <w:sz w:val="18"/>
      <w:szCs w:val="22"/>
      <w:lang w:val="en-US" w:eastAsia="en-US"/>
    </w:rPr>
  </w:style>
  <w:style w:type="character" w:customStyle="1" w:styleId="TAHCar">
    <w:name w:val="TAH Car"/>
    <w:link w:val="TAH"/>
    <w:qFormat/>
    <w:locked/>
    <w:rPr>
      <w:b/>
      <w:sz w:val="18"/>
      <w:lang w:val="en-US"/>
    </w:rPr>
  </w:style>
  <w:style w:type="character" w:customStyle="1" w:styleId="Char">
    <w:name w:val="题注 Char"/>
    <w:basedOn w:val="a0"/>
    <w:link w:val="a3"/>
    <w:rPr>
      <w:rFonts w:ascii="Arial" w:eastAsia="Times New Roman" w:hAnsi="Arial" w:cs="Times New Roman"/>
      <w:kern w:val="20"/>
      <w:sz w:val="20"/>
      <w:szCs w:val="20"/>
      <w:lang w:val="en-US"/>
    </w:rPr>
  </w:style>
  <w:style w:type="character" w:customStyle="1" w:styleId="TALChar">
    <w:name w:val="TAL Char"/>
    <w:qFormat/>
    <w:rPr>
      <w:rFonts w:ascii="Arial" w:hAnsi="Arial"/>
      <w:sz w:val="18"/>
      <w:lang w:val="en-GB" w:eastAsia="en-US"/>
    </w:rPr>
  </w:style>
  <w:style w:type="character" w:customStyle="1" w:styleId="TAHChar">
    <w:name w:val="TAH Char"/>
    <w:qFormat/>
    <w:rPr>
      <w:rFonts w:ascii="Arial" w:hAnsi="Arial"/>
      <w:b/>
      <w:sz w:val="18"/>
      <w:lang w:val="en-GB" w:eastAsia="en-US"/>
    </w:rPr>
  </w:style>
  <w:style w:type="character" w:customStyle="1" w:styleId="WW8Num1z1">
    <w:name w:val="WW8Num1z1"/>
    <w:qFormat/>
    <w:rPr>
      <w:rFonts w:ascii="Courier New" w:hAnsi="Courier New" w:cs="Courier New" w:hint="default"/>
    </w:rPr>
  </w:style>
  <w:style w:type="paragraph" w:customStyle="1" w:styleId="10">
    <w:name w:val="修订1"/>
    <w:hidden/>
    <w:uiPriority w:val="99"/>
    <w:semiHidden/>
    <w:rPr>
      <w:rFonts w:ascii="Arial" w:eastAsia="Times New Roman" w:hAnsi="Arial" w:cs="Times New Roman"/>
      <w:lang w:val="en-GB"/>
    </w:rPr>
  </w:style>
  <w:style w:type="paragraph" w:customStyle="1" w:styleId="Reference">
    <w:name w:val="Reference"/>
    <w:basedOn w:val="a4"/>
    <w:pPr>
      <w:numPr>
        <w:numId w:val="2"/>
      </w:numPr>
      <w:overflowPunct/>
      <w:autoSpaceDE/>
      <w:autoSpaceDN/>
      <w:adjustRightInd/>
      <w:spacing w:after="160" w:line="259" w:lineRule="auto"/>
      <w:jc w:val="left"/>
      <w:textAlignment w:val="auto"/>
    </w:pPr>
    <w:rPr>
      <w:rFonts w:eastAsiaTheme="minorHAnsi" w:cstheme="minorBidi"/>
      <w:sz w:val="22"/>
      <w:szCs w:val="22"/>
      <w:lang w:val="sv-SE"/>
    </w:rPr>
  </w:style>
  <w:style w:type="paragraph" w:customStyle="1" w:styleId="TAC">
    <w:name w:val="TAC"/>
    <w:basedOn w:val="TAL"/>
    <w:link w:val="TACChar"/>
    <w:qFormat/>
    <w:pPr>
      <w:jc w:val="center"/>
    </w:pPr>
    <w:rPr>
      <w:lang w:val="en-GB" w:eastAsia="en-GB"/>
    </w:rPr>
  </w:style>
  <w:style w:type="character" w:customStyle="1" w:styleId="TACChar">
    <w:name w:val="TAC Char"/>
    <w:basedOn w:val="TALChar"/>
    <w:link w:val="TAC"/>
    <w:qFormat/>
    <w:locked/>
    <w:rPr>
      <w:rFonts w:ascii="Arial" w:eastAsia="Times New Roman" w:hAnsi="Arial" w:cs="Times New Roman"/>
      <w:sz w:val="18"/>
      <w:szCs w:val="20"/>
      <w:lang w:val="en-GB" w:eastAsia="en-GB"/>
    </w:rPr>
  </w:style>
  <w:style w:type="paragraph" w:customStyle="1" w:styleId="TF">
    <w:name w:val="TF"/>
    <w:basedOn w:val="a"/>
    <w:link w:val="TFChar"/>
    <w:qFormat/>
    <w:pPr>
      <w:keepLines/>
      <w:overflowPunct/>
      <w:autoSpaceDE/>
      <w:autoSpaceDN/>
      <w:adjustRightInd/>
      <w:spacing w:after="240"/>
      <w:jc w:val="center"/>
      <w:textAlignment w:val="auto"/>
    </w:pPr>
    <w:rPr>
      <w:rFonts w:eastAsia="宋体"/>
      <w:b/>
      <w:lang w:eastAsia="en-US"/>
    </w:rPr>
  </w:style>
  <w:style w:type="character" w:customStyle="1" w:styleId="TFChar">
    <w:name w:val="TF Char"/>
    <w:link w:val="TF"/>
    <w:qFormat/>
    <w:rPr>
      <w:rFonts w:ascii="Arial" w:eastAsia="宋体" w:hAnsi="Arial" w:cs="Times New Roman"/>
      <w:b/>
      <w:sz w:val="20"/>
      <w:szCs w:val="20"/>
      <w:lang w:val="en-GB"/>
    </w:rPr>
  </w:style>
  <w:style w:type="paragraph" w:customStyle="1" w:styleId="Proposal">
    <w:name w:val="Proposal"/>
    <w:basedOn w:val="a4"/>
    <w:link w:val="ProposalChar"/>
    <w:qFormat/>
    <w:pPr>
      <w:numPr>
        <w:numId w:val="3"/>
      </w:numPr>
      <w:tabs>
        <w:tab w:val="left" w:pos="1701"/>
      </w:tabs>
    </w:pPr>
    <w:rPr>
      <w:b/>
      <w:bCs/>
    </w:rPr>
  </w:style>
  <w:style w:type="paragraph" w:customStyle="1" w:styleId="Observation">
    <w:name w:val="Observation"/>
    <w:basedOn w:val="Proposal"/>
    <w:qFormat/>
    <w:pPr>
      <w:numPr>
        <w:numId w:val="4"/>
      </w:numPr>
    </w:pPr>
    <w:rPr>
      <w:lang w:eastAsia="ja-JP"/>
    </w:rPr>
  </w:style>
  <w:style w:type="paragraph" w:customStyle="1" w:styleId="Norml">
    <w:name w:val="Norml"/>
    <w:basedOn w:val="Proposal"/>
    <w:qFormat/>
  </w:style>
  <w:style w:type="character" w:customStyle="1" w:styleId="WW8Num12z0">
    <w:name w:val="WW8Num12z0"/>
    <w:qFormat/>
  </w:style>
  <w:style w:type="paragraph" w:customStyle="1" w:styleId="DECISION">
    <w:name w:val="DECISION"/>
    <w:basedOn w:val="a"/>
    <w:pPr>
      <w:widowControl w:val="0"/>
      <w:numPr>
        <w:numId w:val="5"/>
      </w:numPr>
      <w:overflowPunct/>
      <w:autoSpaceDE/>
      <w:autoSpaceDN/>
      <w:adjustRightInd/>
      <w:spacing w:before="120"/>
      <w:textAlignment w:val="auto"/>
    </w:pPr>
    <w:rPr>
      <w:b/>
      <w:color w:val="0000FF"/>
      <w:u w:val="single"/>
      <w:lang w:eastAsia="en-US"/>
    </w:rPr>
  </w:style>
  <w:style w:type="paragraph" w:customStyle="1" w:styleId="paragraph">
    <w:name w:val="paragraph"/>
    <w:basedOn w:val="a"/>
    <w:pPr>
      <w:overflowPunct/>
      <w:autoSpaceDE/>
      <w:autoSpaceDN/>
      <w:adjustRightInd/>
      <w:spacing w:before="100" w:beforeAutospacing="1" w:after="100" w:afterAutospacing="1"/>
      <w:jc w:val="left"/>
      <w:textAlignment w:val="auto"/>
    </w:pPr>
    <w:rPr>
      <w:rFonts w:ascii="Times New Roman" w:hAnsi="Times New Roman"/>
      <w:sz w:val="24"/>
      <w:szCs w:val="24"/>
      <w:lang w:val="de-DE" w:eastAsia="en-US"/>
    </w:rPr>
  </w:style>
  <w:style w:type="character" w:customStyle="1" w:styleId="normaltextrun">
    <w:name w:val="normaltextrun"/>
    <w:basedOn w:val="a0"/>
  </w:style>
  <w:style w:type="character" w:customStyle="1" w:styleId="apple-converted-space">
    <w:name w:val="apple-converted-space"/>
    <w:basedOn w:val="a0"/>
    <w:qFormat/>
  </w:style>
  <w:style w:type="character" w:customStyle="1" w:styleId="eop">
    <w:name w:val="eop"/>
    <w:basedOn w:val="a0"/>
    <w:qFormat/>
  </w:style>
  <w:style w:type="character" w:customStyle="1" w:styleId="UnresolvedMention">
    <w:name w:val="Unresolved Mention"/>
    <w:basedOn w:val="a0"/>
    <w:uiPriority w:val="99"/>
    <w:unhideWhenUsed/>
    <w:qFormat/>
    <w:rPr>
      <w:color w:val="605E5C"/>
      <w:shd w:val="clear" w:color="auto" w:fill="E1DFDD"/>
    </w:rPr>
  </w:style>
  <w:style w:type="character" w:customStyle="1" w:styleId="Mention">
    <w:name w:val="Mention"/>
    <w:basedOn w:val="a0"/>
    <w:uiPriority w:val="99"/>
    <w:unhideWhenUsed/>
    <w:qFormat/>
    <w:rPr>
      <w:color w:val="2B579A"/>
      <w:shd w:val="clear" w:color="auto" w:fill="E1DFDD"/>
    </w:rPr>
  </w:style>
  <w:style w:type="character" w:customStyle="1" w:styleId="ProposalChar">
    <w:name w:val="Proposal Char"/>
    <w:link w:val="Proposal"/>
    <w:rPr>
      <w:rFonts w:ascii="Arial" w:eastAsia="Times New Roman" w:hAnsi="Arial" w:cs="Times New Roman"/>
      <w:b/>
      <w:bCs/>
      <w:sz w:val="20"/>
      <w:szCs w:val="20"/>
      <w:lang w:val="en-GB" w:eastAsia="zh-CN"/>
    </w:rPr>
  </w:style>
  <w:style w:type="paragraph" w:customStyle="1" w:styleId="FirstChange">
    <w:name w:val="First Change"/>
    <w:basedOn w:val="a"/>
    <w:qFormat/>
    <w:pPr>
      <w:overflowPunct/>
      <w:autoSpaceDE/>
      <w:autoSpaceDN/>
      <w:adjustRightInd/>
      <w:spacing w:after="160" w:line="259" w:lineRule="auto"/>
      <w:jc w:val="center"/>
      <w:textAlignment w:val="auto"/>
    </w:pPr>
    <w:rPr>
      <w:rFonts w:asciiTheme="minorHAnsi" w:eastAsiaTheme="minorHAnsi" w:hAnsiTheme="minorHAnsi" w:cstheme="minorBidi"/>
      <w:color w:val="FF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unhideWhenUsed="0" w:qFormat="1"/>
    <w:lsdException w:name="caption" w:semiHidden="0" w:uiPriority="0" w:unhideWhenUsed="0" w:qFormat="1"/>
    <w:lsdException w:name="annotation reference" w:semiHidden="0" w:uiPriority="0" w:unhideWhenUsed="0" w:qFormat="1"/>
    <w:lsdException w:name="page number" w:uiPriority="0" w:unhideWhenUsed="0" w:qFormat="1"/>
    <w:lsdException w:name="List"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next w:val="a4"/>
    <w:link w:val="Char"/>
    <w:qFormat/>
    <w:pPr>
      <w:spacing w:before="120" w:after="120"/>
      <w:ind w:left="2438" w:hanging="1134"/>
    </w:pPr>
    <w:rPr>
      <w:rFonts w:ascii="Arial" w:eastAsia="Times New Roman" w:hAnsi="Arial" w:cs="Times New Roman"/>
      <w:kern w:val="20"/>
      <w:lang w:eastAsia="en-US"/>
    </w:rPr>
  </w:style>
  <w:style w:type="paragraph" w:styleId="a4">
    <w:name w:val="Body Text"/>
    <w:basedOn w:val="a"/>
    <w:link w:val="Char0"/>
    <w:uiPriority w:val="99"/>
    <w:semiHidden/>
    <w:unhideWhenUsed/>
    <w:qFormat/>
  </w:style>
  <w:style w:type="paragraph" w:styleId="a5">
    <w:name w:val="annotation text"/>
    <w:basedOn w:val="a"/>
    <w:link w:val="Char1"/>
    <w:qFormat/>
  </w:style>
  <w:style w:type="paragraph" w:styleId="a6">
    <w:name w:val="Balloon Text"/>
    <w:basedOn w:val="a"/>
    <w:link w:val="Char2"/>
    <w:uiPriority w:val="99"/>
    <w:semiHidden/>
    <w:unhideWhenUsed/>
    <w:qFormat/>
    <w:pPr>
      <w:spacing w:after="0"/>
    </w:pPr>
    <w:rPr>
      <w:rFonts w:ascii="Segoe UI" w:hAnsi="Segoe UI" w:cs="Segoe UI"/>
      <w:sz w:val="18"/>
      <w:szCs w:val="18"/>
    </w:rPr>
  </w:style>
  <w:style w:type="paragraph" w:styleId="a7">
    <w:name w:val="footer"/>
    <w:basedOn w:val="a8"/>
    <w:link w:val="Char3"/>
    <w:qFormat/>
    <w:pPr>
      <w:widowControl w:val="0"/>
      <w:jc w:val="center"/>
    </w:pPr>
    <w:rPr>
      <w:rFonts w:cs="Arial"/>
      <w:b/>
      <w:bCs/>
      <w:i/>
      <w:iCs/>
      <w:sz w:val="18"/>
      <w:szCs w:val="18"/>
      <w:lang w:val="en-US"/>
    </w:rPr>
  </w:style>
  <w:style w:type="paragraph" w:styleId="a8">
    <w:name w:val="header"/>
    <w:basedOn w:val="a"/>
    <w:link w:val="Char4"/>
    <w:unhideWhenUsed/>
    <w:qFormat/>
    <w:pPr>
      <w:tabs>
        <w:tab w:val="center" w:pos="4513"/>
        <w:tab w:val="right" w:pos="9026"/>
      </w:tabs>
      <w:spacing w:after="0"/>
    </w:pPr>
  </w:style>
  <w:style w:type="paragraph" w:styleId="a9">
    <w:name w:val="List"/>
    <w:basedOn w:val="a"/>
    <w:uiPriority w:val="99"/>
    <w:semiHidden/>
    <w:unhideWhenUsed/>
    <w:qFormat/>
    <w:pPr>
      <w:ind w:left="283" w:hanging="283"/>
      <w:contextualSpacing/>
    </w:pPr>
  </w:style>
  <w:style w:type="paragraph" w:styleId="aa">
    <w:name w:val="Normal (Web)"/>
    <w:basedOn w:val="a"/>
    <w:uiPriority w:val="99"/>
    <w:unhideWhenUsed/>
    <w:qFormat/>
    <w:pPr>
      <w:overflowPunct/>
      <w:autoSpaceDE/>
      <w:autoSpaceDN/>
      <w:adjustRightInd/>
      <w:spacing w:before="100" w:beforeAutospacing="1" w:after="100" w:afterAutospacing="1" w:line="276" w:lineRule="auto"/>
      <w:jc w:val="left"/>
      <w:textAlignment w:val="auto"/>
    </w:pPr>
    <w:rPr>
      <w:rFonts w:ascii="CG Times (WN)" w:eastAsia="Calibri" w:hAnsi="CG Times (WN)"/>
      <w:sz w:val="24"/>
      <w:szCs w:val="22"/>
      <w:lang w:val="en-US"/>
    </w:rPr>
  </w:style>
  <w:style w:type="paragraph" w:styleId="ab">
    <w:name w:val="annotation subject"/>
    <w:basedOn w:val="a5"/>
    <w:next w:val="a5"/>
    <w:link w:val="Char5"/>
    <w:uiPriority w:val="99"/>
    <w:semiHidden/>
    <w:unhideWhenUsed/>
    <w:qFormat/>
    <w:rPr>
      <w:b/>
      <w:bCs/>
    </w:rPr>
  </w:style>
  <w:style w:type="table" w:styleId="ac">
    <w:name w:val="Table Grid"/>
    <w:basedOn w:val="a1"/>
    <w:uiPriority w:val="3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rPr>
      <w:color w:val="954F72" w:themeColor="followedHyperlink"/>
      <w:u w:val="single"/>
    </w:rPr>
  </w:style>
  <w:style w:type="character" w:styleId="af0">
    <w:name w:val="Hyperlink"/>
    <w:uiPriority w:val="99"/>
    <w:qFormat/>
    <w:rPr>
      <w:color w:val="0000FF"/>
      <w:u w:val="single"/>
      <w:lang w:val="en-GB"/>
    </w:rPr>
  </w:style>
  <w:style w:type="character" w:styleId="af1">
    <w:name w:val="annotation reference"/>
    <w:qFormat/>
    <w:rPr>
      <w:sz w:val="16"/>
      <w:szCs w:val="16"/>
    </w:rPr>
  </w:style>
  <w:style w:type="character" w:customStyle="1" w:styleId="1Char">
    <w:name w:val="标题 1 Char"/>
    <w:basedOn w:val="a0"/>
    <w:link w:val="1"/>
    <w:rPr>
      <w:rFonts w:ascii="Arial" w:eastAsia="Times New Roman" w:hAnsi="Arial" w:cs="Arial"/>
      <w:sz w:val="36"/>
      <w:szCs w:val="36"/>
      <w:lang w:val="en-GB" w:eastAsia="zh-CN"/>
    </w:rPr>
  </w:style>
  <w:style w:type="character" w:customStyle="1" w:styleId="2Char">
    <w:name w:val="标题 2 Char"/>
    <w:basedOn w:val="a0"/>
    <w:link w:val="2"/>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qFormat/>
    <w:rPr>
      <w:rFonts w:ascii="Arial" w:eastAsia="Times New Roman" w:hAnsi="Arial" w:cs="Arial"/>
      <w:sz w:val="20"/>
      <w:szCs w:val="20"/>
      <w:lang w:val="en-GB" w:eastAsia="zh-CN"/>
    </w:rPr>
  </w:style>
  <w:style w:type="character" w:customStyle="1" w:styleId="8Char">
    <w:name w:val="标题 8 Char"/>
    <w:basedOn w:val="a0"/>
    <w:link w:val="8"/>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3">
    <w:name w:val="页脚 Char"/>
    <w:basedOn w:val="a0"/>
    <w:link w:val="a7"/>
    <w:qFormat/>
    <w:rPr>
      <w:rFonts w:ascii="Arial" w:eastAsia="Times New Roman" w:hAnsi="Arial" w:cs="Arial"/>
      <w:b/>
      <w:bCs/>
      <w:i/>
      <w:iCs/>
      <w:sz w:val="18"/>
      <w:szCs w:val="18"/>
      <w:lang w:val="en-US" w:eastAsia="zh-CN"/>
    </w:rPr>
  </w:style>
  <w:style w:type="character" w:customStyle="1" w:styleId="Char1">
    <w:name w:val="批注文字 Char"/>
    <w:basedOn w:val="a0"/>
    <w:link w:val="a5"/>
    <w:qFormat/>
    <w:rPr>
      <w:rFonts w:ascii="Arial" w:eastAsia="Times New Roman" w:hAnsi="Arial" w:cs="Times New Roman"/>
      <w:sz w:val="20"/>
      <w:szCs w:val="20"/>
      <w:lang w:val="en-GB" w:eastAsia="zh-CN"/>
    </w:rPr>
  </w:style>
  <w:style w:type="paragraph" w:customStyle="1" w:styleId="B1">
    <w:name w:val="B1"/>
    <w:basedOn w:val="a9"/>
    <w:link w:val="B1Char1"/>
    <w:qFormat/>
    <w:pPr>
      <w:spacing w:after="180"/>
      <w:ind w:left="568" w:hanging="284"/>
      <w:contextualSpacing w:val="0"/>
      <w:jc w:val="left"/>
    </w:pPr>
    <w:rPr>
      <w:lang w:eastAsia="en-US"/>
    </w:rPr>
  </w:style>
  <w:style w:type="paragraph" w:styleId="af2">
    <w:name w:val="List Paragraph"/>
    <w:basedOn w:val="a"/>
    <w:link w:val="Char6"/>
    <w:uiPriority w:val="34"/>
    <w:qFormat/>
    <w:pPr>
      <w:ind w:left="720"/>
      <w:contextualSpacing/>
    </w:pPr>
  </w:style>
  <w:style w:type="character" w:customStyle="1" w:styleId="B1Char1">
    <w:name w:val="B1 Char1"/>
    <w:link w:val="B1"/>
    <w:qFormat/>
    <w:rPr>
      <w:rFonts w:ascii="Arial" w:eastAsia="Times New Roman" w:hAnsi="Arial" w:cs="Times New Roman"/>
      <w:sz w:val="20"/>
      <w:szCs w:val="20"/>
      <w:lang w:val="en-GB"/>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cs="Times New Roman"/>
      <w:i/>
      <w:color w:val="7F7F7F"/>
      <w:spacing w:val="2"/>
      <w:sz w:val="18"/>
      <w:szCs w:val="18"/>
      <w:lang w:val="en-US"/>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imes New Roman" w:hAnsi="Arial" w:cs="Times New Roman"/>
      <w:spacing w:val="2"/>
      <w:sz w:val="20"/>
      <w:szCs w:val="20"/>
      <w:lang w:val="en-US"/>
    </w:rPr>
  </w:style>
  <w:style w:type="character" w:customStyle="1" w:styleId="Char4">
    <w:name w:val="页眉 Char"/>
    <w:basedOn w:val="a0"/>
    <w:link w:val="a8"/>
    <w:qFormat/>
    <w:rPr>
      <w:rFonts w:ascii="Arial" w:eastAsia="Times New Roman" w:hAnsi="Arial" w:cs="Times New Roman"/>
      <w:sz w:val="20"/>
      <w:szCs w:val="20"/>
      <w:lang w:val="en-GB" w:eastAsia="zh-CN"/>
    </w:rPr>
  </w:style>
  <w:style w:type="character" w:customStyle="1" w:styleId="Char0">
    <w:name w:val="正文文本 Char"/>
    <w:basedOn w:val="a0"/>
    <w:link w:val="a4"/>
    <w:uiPriority w:val="99"/>
    <w:semiHidden/>
    <w:qFormat/>
    <w:rPr>
      <w:rFonts w:ascii="Arial" w:eastAsia="Times New Roman" w:hAnsi="Arial" w:cs="Times New Roman"/>
      <w:sz w:val="20"/>
      <w:szCs w:val="20"/>
      <w:lang w:val="en-GB" w:eastAsia="zh-CN"/>
    </w:rPr>
  </w:style>
  <w:style w:type="character" w:customStyle="1" w:styleId="Char2">
    <w:name w:val="批注框文本 Char"/>
    <w:basedOn w:val="a0"/>
    <w:link w:val="a6"/>
    <w:uiPriority w:val="99"/>
    <w:semiHidden/>
    <w:qFormat/>
    <w:rPr>
      <w:rFonts w:ascii="Segoe UI" w:eastAsia="Times New Roman" w:hAnsi="Segoe UI" w:cs="Segoe UI"/>
      <w:sz w:val="18"/>
      <w:szCs w:val="18"/>
      <w:lang w:val="en-GB" w:eastAsia="zh-CN"/>
    </w:rPr>
  </w:style>
  <w:style w:type="character" w:customStyle="1" w:styleId="Char5">
    <w:name w:val="批注主题 Char"/>
    <w:basedOn w:val="Char1"/>
    <w:link w:val="ab"/>
    <w:uiPriority w:val="99"/>
    <w:semiHidden/>
    <w:qFormat/>
    <w:rPr>
      <w:rFonts w:ascii="Arial" w:eastAsia="Times New Roman" w:hAnsi="Arial" w:cs="Times New Roman"/>
      <w:b/>
      <w:bCs/>
      <w:sz w:val="20"/>
      <w:szCs w:val="20"/>
      <w:lang w:val="en-GB" w:eastAsia="zh-CN"/>
    </w:rPr>
  </w:style>
  <w:style w:type="character" w:customStyle="1" w:styleId="B1Char">
    <w:name w:val="B1 Char"/>
    <w:qFormat/>
    <w:locked/>
    <w:rPr>
      <w:lang w:val="en-GB" w:eastAsia="zh-CN"/>
    </w:rPr>
  </w:style>
  <w:style w:type="character" w:customStyle="1" w:styleId="Char6">
    <w:name w:val="列出段落 Char"/>
    <w:link w:val="af2"/>
    <w:uiPriority w:val="34"/>
    <w:qFormat/>
    <w:locked/>
    <w:rPr>
      <w:rFonts w:ascii="Arial" w:eastAsia="Times New Roman" w:hAnsi="Arial" w:cs="Times New Roman"/>
      <w:sz w:val="20"/>
      <w:szCs w:val="20"/>
      <w:lang w:val="en-GB" w:eastAsia="zh-CN"/>
    </w:rPr>
  </w:style>
  <w:style w:type="paragraph" w:customStyle="1" w:styleId="CRCoverPage">
    <w:name w:val="CR Cover Page"/>
    <w:link w:val="CRCoverPageZchn"/>
    <w:qFormat/>
    <w:pPr>
      <w:spacing w:after="120"/>
    </w:pPr>
    <w:rPr>
      <w:rFonts w:ascii="Arial" w:eastAsiaTheme="minorEastAsia" w:hAnsi="Arial" w:cs="Times New Roman"/>
      <w:lang w:val="en-GB" w:eastAsia="en-US"/>
    </w:rPr>
  </w:style>
  <w:style w:type="character" w:customStyle="1" w:styleId="CRCoverPageZchn">
    <w:name w:val="CR Cover Page Zchn"/>
    <w:link w:val="CRCoverPage"/>
    <w:qFormat/>
    <w:locked/>
    <w:rPr>
      <w:rFonts w:ascii="Arial" w:eastAsiaTheme="minorEastAsia" w:hAnsi="Arial" w:cs="Times New Roman"/>
      <w:sz w:val="20"/>
      <w:szCs w:val="20"/>
      <w:lang w:val="en-GB"/>
    </w:rPr>
  </w:style>
  <w:style w:type="character" w:customStyle="1" w:styleId="PLChar">
    <w:name w:val="PL Char"/>
    <w:link w:val="PL"/>
    <w:qFormat/>
    <w:rPr>
      <w:rFonts w:ascii="Courier New" w:hAnsi="Courier New"/>
      <w:sz w:val="16"/>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HAnsi" w:hAnsi="Courier New"/>
      <w:sz w:val="16"/>
      <w:szCs w:val="22"/>
      <w:lang w:val="en-GB" w:eastAsia="en-US"/>
    </w:rPr>
  </w:style>
  <w:style w:type="paragraph" w:customStyle="1" w:styleId="TAL">
    <w:name w:val="TAL"/>
    <w:basedOn w:val="a"/>
    <w:link w:val="TALCar"/>
    <w:qFormat/>
    <w:pPr>
      <w:keepNext/>
      <w:keepLines/>
      <w:spacing w:after="0"/>
      <w:jc w:val="left"/>
    </w:pPr>
    <w:rPr>
      <w:sz w:val="18"/>
      <w:lang w:val="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TAH">
    <w:name w:val="TAH"/>
    <w:basedOn w:val="a"/>
    <w:link w:val="TAHCar"/>
    <w:qFormat/>
    <w:pPr>
      <w:keepNext/>
      <w:keepLines/>
      <w:overflowPunct/>
      <w:autoSpaceDE/>
      <w:autoSpaceDN/>
      <w:adjustRightInd/>
      <w:spacing w:after="0" w:line="259" w:lineRule="auto"/>
      <w:jc w:val="center"/>
      <w:textAlignment w:val="auto"/>
    </w:pPr>
    <w:rPr>
      <w:rFonts w:asciiTheme="minorHAnsi" w:eastAsiaTheme="minorHAnsi" w:hAnsiTheme="minorHAnsi" w:cstheme="minorBidi"/>
      <w:b/>
      <w:sz w:val="18"/>
      <w:szCs w:val="22"/>
      <w:lang w:val="en-US" w:eastAsia="en-US"/>
    </w:rPr>
  </w:style>
  <w:style w:type="character" w:customStyle="1" w:styleId="TAHCar">
    <w:name w:val="TAH Car"/>
    <w:link w:val="TAH"/>
    <w:qFormat/>
    <w:locked/>
    <w:rPr>
      <w:b/>
      <w:sz w:val="18"/>
      <w:lang w:val="en-US"/>
    </w:rPr>
  </w:style>
  <w:style w:type="character" w:customStyle="1" w:styleId="Char">
    <w:name w:val="题注 Char"/>
    <w:basedOn w:val="a0"/>
    <w:link w:val="a3"/>
    <w:rPr>
      <w:rFonts w:ascii="Arial" w:eastAsia="Times New Roman" w:hAnsi="Arial" w:cs="Times New Roman"/>
      <w:kern w:val="20"/>
      <w:sz w:val="20"/>
      <w:szCs w:val="20"/>
      <w:lang w:val="en-US"/>
    </w:rPr>
  </w:style>
  <w:style w:type="character" w:customStyle="1" w:styleId="TALChar">
    <w:name w:val="TAL Char"/>
    <w:qFormat/>
    <w:rPr>
      <w:rFonts w:ascii="Arial" w:hAnsi="Arial"/>
      <w:sz w:val="18"/>
      <w:lang w:val="en-GB" w:eastAsia="en-US"/>
    </w:rPr>
  </w:style>
  <w:style w:type="character" w:customStyle="1" w:styleId="TAHChar">
    <w:name w:val="TAH Char"/>
    <w:qFormat/>
    <w:rPr>
      <w:rFonts w:ascii="Arial" w:hAnsi="Arial"/>
      <w:b/>
      <w:sz w:val="18"/>
      <w:lang w:val="en-GB" w:eastAsia="en-US"/>
    </w:rPr>
  </w:style>
  <w:style w:type="character" w:customStyle="1" w:styleId="WW8Num1z1">
    <w:name w:val="WW8Num1z1"/>
    <w:qFormat/>
    <w:rPr>
      <w:rFonts w:ascii="Courier New" w:hAnsi="Courier New" w:cs="Courier New" w:hint="default"/>
    </w:rPr>
  </w:style>
  <w:style w:type="paragraph" w:customStyle="1" w:styleId="10">
    <w:name w:val="修订1"/>
    <w:hidden/>
    <w:uiPriority w:val="99"/>
    <w:semiHidden/>
    <w:rPr>
      <w:rFonts w:ascii="Arial" w:eastAsia="Times New Roman" w:hAnsi="Arial" w:cs="Times New Roman"/>
      <w:lang w:val="en-GB"/>
    </w:rPr>
  </w:style>
  <w:style w:type="paragraph" w:customStyle="1" w:styleId="Reference">
    <w:name w:val="Reference"/>
    <w:basedOn w:val="a4"/>
    <w:pPr>
      <w:numPr>
        <w:numId w:val="2"/>
      </w:numPr>
      <w:overflowPunct/>
      <w:autoSpaceDE/>
      <w:autoSpaceDN/>
      <w:adjustRightInd/>
      <w:spacing w:after="160" w:line="259" w:lineRule="auto"/>
      <w:jc w:val="left"/>
      <w:textAlignment w:val="auto"/>
    </w:pPr>
    <w:rPr>
      <w:rFonts w:eastAsiaTheme="minorHAnsi" w:cstheme="minorBidi"/>
      <w:sz w:val="22"/>
      <w:szCs w:val="22"/>
      <w:lang w:val="sv-SE"/>
    </w:rPr>
  </w:style>
  <w:style w:type="paragraph" w:customStyle="1" w:styleId="TAC">
    <w:name w:val="TAC"/>
    <w:basedOn w:val="TAL"/>
    <w:link w:val="TACChar"/>
    <w:qFormat/>
    <w:pPr>
      <w:jc w:val="center"/>
    </w:pPr>
    <w:rPr>
      <w:lang w:val="en-GB" w:eastAsia="en-GB"/>
    </w:rPr>
  </w:style>
  <w:style w:type="character" w:customStyle="1" w:styleId="TACChar">
    <w:name w:val="TAC Char"/>
    <w:basedOn w:val="TALChar"/>
    <w:link w:val="TAC"/>
    <w:qFormat/>
    <w:locked/>
    <w:rPr>
      <w:rFonts w:ascii="Arial" w:eastAsia="Times New Roman" w:hAnsi="Arial" w:cs="Times New Roman"/>
      <w:sz w:val="18"/>
      <w:szCs w:val="20"/>
      <w:lang w:val="en-GB" w:eastAsia="en-GB"/>
    </w:rPr>
  </w:style>
  <w:style w:type="paragraph" w:customStyle="1" w:styleId="TF">
    <w:name w:val="TF"/>
    <w:basedOn w:val="a"/>
    <w:link w:val="TFChar"/>
    <w:qFormat/>
    <w:pPr>
      <w:keepLines/>
      <w:overflowPunct/>
      <w:autoSpaceDE/>
      <w:autoSpaceDN/>
      <w:adjustRightInd/>
      <w:spacing w:after="240"/>
      <w:jc w:val="center"/>
      <w:textAlignment w:val="auto"/>
    </w:pPr>
    <w:rPr>
      <w:rFonts w:eastAsia="宋体"/>
      <w:b/>
      <w:lang w:eastAsia="en-US"/>
    </w:rPr>
  </w:style>
  <w:style w:type="character" w:customStyle="1" w:styleId="TFChar">
    <w:name w:val="TF Char"/>
    <w:link w:val="TF"/>
    <w:qFormat/>
    <w:rPr>
      <w:rFonts w:ascii="Arial" w:eastAsia="宋体" w:hAnsi="Arial" w:cs="Times New Roman"/>
      <w:b/>
      <w:sz w:val="20"/>
      <w:szCs w:val="20"/>
      <w:lang w:val="en-GB"/>
    </w:rPr>
  </w:style>
  <w:style w:type="paragraph" w:customStyle="1" w:styleId="Proposal">
    <w:name w:val="Proposal"/>
    <w:basedOn w:val="a4"/>
    <w:link w:val="ProposalChar"/>
    <w:qFormat/>
    <w:pPr>
      <w:numPr>
        <w:numId w:val="3"/>
      </w:numPr>
      <w:tabs>
        <w:tab w:val="left" w:pos="1701"/>
      </w:tabs>
    </w:pPr>
    <w:rPr>
      <w:b/>
      <w:bCs/>
    </w:rPr>
  </w:style>
  <w:style w:type="paragraph" w:customStyle="1" w:styleId="Observation">
    <w:name w:val="Observation"/>
    <w:basedOn w:val="Proposal"/>
    <w:qFormat/>
    <w:pPr>
      <w:numPr>
        <w:numId w:val="4"/>
      </w:numPr>
    </w:pPr>
    <w:rPr>
      <w:lang w:eastAsia="ja-JP"/>
    </w:rPr>
  </w:style>
  <w:style w:type="paragraph" w:customStyle="1" w:styleId="Norml">
    <w:name w:val="Norml"/>
    <w:basedOn w:val="Proposal"/>
    <w:qFormat/>
  </w:style>
  <w:style w:type="character" w:customStyle="1" w:styleId="WW8Num12z0">
    <w:name w:val="WW8Num12z0"/>
    <w:qFormat/>
  </w:style>
  <w:style w:type="paragraph" w:customStyle="1" w:styleId="DECISION">
    <w:name w:val="DECISION"/>
    <w:basedOn w:val="a"/>
    <w:pPr>
      <w:widowControl w:val="0"/>
      <w:numPr>
        <w:numId w:val="5"/>
      </w:numPr>
      <w:overflowPunct/>
      <w:autoSpaceDE/>
      <w:autoSpaceDN/>
      <w:adjustRightInd/>
      <w:spacing w:before="120"/>
      <w:textAlignment w:val="auto"/>
    </w:pPr>
    <w:rPr>
      <w:b/>
      <w:color w:val="0000FF"/>
      <w:u w:val="single"/>
      <w:lang w:eastAsia="en-US"/>
    </w:rPr>
  </w:style>
  <w:style w:type="paragraph" w:customStyle="1" w:styleId="paragraph">
    <w:name w:val="paragraph"/>
    <w:basedOn w:val="a"/>
    <w:pPr>
      <w:overflowPunct/>
      <w:autoSpaceDE/>
      <w:autoSpaceDN/>
      <w:adjustRightInd/>
      <w:spacing w:before="100" w:beforeAutospacing="1" w:after="100" w:afterAutospacing="1"/>
      <w:jc w:val="left"/>
      <w:textAlignment w:val="auto"/>
    </w:pPr>
    <w:rPr>
      <w:rFonts w:ascii="Times New Roman" w:hAnsi="Times New Roman"/>
      <w:sz w:val="24"/>
      <w:szCs w:val="24"/>
      <w:lang w:val="de-DE" w:eastAsia="en-US"/>
    </w:rPr>
  </w:style>
  <w:style w:type="character" w:customStyle="1" w:styleId="normaltextrun">
    <w:name w:val="normaltextrun"/>
    <w:basedOn w:val="a0"/>
  </w:style>
  <w:style w:type="character" w:customStyle="1" w:styleId="apple-converted-space">
    <w:name w:val="apple-converted-space"/>
    <w:basedOn w:val="a0"/>
    <w:qFormat/>
  </w:style>
  <w:style w:type="character" w:customStyle="1" w:styleId="eop">
    <w:name w:val="eop"/>
    <w:basedOn w:val="a0"/>
    <w:qFormat/>
  </w:style>
  <w:style w:type="character" w:customStyle="1" w:styleId="UnresolvedMention">
    <w:name w:val="Unresolved Mention"/>
    <w:basedOn w:val="a0"/>
    <w:uiPriority w:val="99"/>
    <w:unhideWhenUsed/>
    <w:qFormat/>
    <w:rPr>
      <w:color w:val="605E5C"/>
      <w:shd w:val="clear" w:color="auto" w:fill="E1DFDD"/>
    </w:rPr>
  </w:style>
  <w:style w:type="character" w:customStyle="1" w:styleId="Mention">
    <w:name w:val="Mention"/>
    <w:basedOn w:val="a0"/>
    <w:uiPriority w:val="99"/>
    <w:unhideWhenUsed/>
    <w:qFormat/>
    <w:rPr>
      <w:color w:val="2B579A"/>
      <w:shd w:val="clear" w:color="auto" w:fill="E1DFDD"/>
    </w:rPr>
  </w:style>
  <w:style w:type="character" w:customStyle="1" w:styleId="ProposalChar">
    <w:name w:val="Proposal Char"/>
    <w:link w:val="Proposal"/>
    <w:rPr>
      <w:rFonts w:ascii="Arial" w:eastAsia="Times New Roman" w:hAnsi="Arial" w:cs="Times New Roman"/>
      <w:b/>
      <w:bCs/>
      <w:sz w:val="20"/>
      <w:szCs w:val="20"/>
      <w:lang w:val="en-GB" w:eastAsia="zh-CN"/>
    </w:rPr>
  </w:style>
  <w:style w:type="paragraph" w:customStyle="1" w:styleId="FirstChange">
    <w:name w:val="First Change"/>
    <w:basedOn w:val="a"/>
    <w:qFormat/>
    <w:pPr>
      <w:overflowPunct/>
      <w:autoSpaceDE/>
      <w:autoSpaceDN/>
      <w:adjustRightInd/>
      <w:spacing w:after="160" w:line="259" w:lineRule="auto"/>
      <w:jc w:val="center"/>
      <w:textAlignment w:val="auto"/>
    </w:pPr>
    <w:rPr>
      <w:rFonts w:asciiTheme="minorHAnsi" w:eastAsiaTheme="minorHAnsi" w:hAnsiTheme="minorHAnsi" w:cstheme="minorBidi"/>
      <w:color w:val="FF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3GPPLiaison@etsi.org"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5NUHHDQN7SK2-1476151046-509613</_dlc_DocId>
    <_dlc_DocIdUrl xmlns="f166a696-7b5b-4ccd-9f0c-ffde0cceec81">
      <Url>https://ericsson.sharepoint.com/sites/star/_layouts/15/DocIdRedir.aspx?ID=5NUHHDQN7SK2-1476151046-509613</Url>
      <Description>5NUHHDQN7SK2-1476151046-509613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0DFF-B29B-4D32-8F50-07C800A8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DDB7C-9959-4AEC-AA49-498A6EC77218}">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957D943-A877-475D-BA92-1F9DEC590F82}">
  <ds:schemaRefs>
    <ds:schemaRef ds:uri="http://schemas.microsoft.com/sharepoint/v3/contenttype/forms"/>
  </ds:schemaRefs>
</ds:datastoreItem>
</file>

<file path=customXml/itemProps5.xml><?xml version="1.0" encoding="utf-8"?>
<ds:datastoreItem xmlns:ds="http://schemas.openxmlformats.org/officeDocument/2006/customXml" ds:itemID="{AB067330-89E3-4362-9022-7EE22BBAB73C}">
  <ds:schemaRefs>
    <ds:schemaRef ds:uri="Microsoft.SharePoint.Taxonomy.ContentTypeSync"/>
  </ds:schemaRefs>
</ds:datastoreItem>
</file>

<file path=customXml/itemProps6.xml><?xml version="1.0" encoding="utf-8"?>
<ds:datastoreItem xmlns:ds="http://schemas.openxmlformats.org/officeDocument/2006/customXml" ds:itemID="{AFD3527F-078C-46FF-917C-D402B9DBDD8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91F33D10-B44E-47A4-BD90-4D309640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2</cp:revision>
  <dcterms:created xsi:type="dcterms:W3CDTF">2022-01-26T10:13:00Z</dcterms:created>
  <dcterms:modified xsi:type="dcterms:W3CDTF">2022-01-26T10:13:00Z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c20bf72d-ae3e-4e0d-b878-9f921af65b27</vt:lpwstr>
  </property>
  <property fmtid="{D5CDD505-2E9C-101B-9397-08002B2CF9AE}" pid="4" name="TaxKeyword">
    <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AuthorIds_UIVersion_1536">
    <vt:lpwstr>480</vt:lpwstr>
  </property>
  <property fmtid="{D5CDD505-2E9C-101B-9397-08002B2CF9AE}" pid="14" name="AuthorIds_UIVersion_2560">
    <vt:lpwstr>480</vt:lpwstr>
  </property>
  <property fmtid="{D5CDD505-2E9C-101B-9397-08002B2CF9AE}" pid="15" name="AuthorIds_UIVersion_6656">
    <vt:lpwstr>480</vt:lpwstr>
  </property>
  <property fmtid="{D5CDD505-2E9C-101B-9397-08002B2CF9AE}" pid="16" name="AuthorIds_UIVersion_7680">
    <vt:lpwstr>59</vt:lpwstr>
  </property>
  <property fmtid="{D5CDD505-2E9C-101B-9397-08002B2CF9AE}" pid="17" name="AuthorIds_UIVersion_1024">
    <vt:lpwstr>40</vt:lpwstr>
  </property>
  <property fmtid="{D5CDD505-2E9C-101B-9397-08002B2CF9AE}" pid="18" name="AuthorIds_UIVersion_2048">
    <vt:lpwstr>1004</vt:lpwstr>
  </property>
  <property fmtid="{D5CDD505-2E9C-101B-9397-08002B2CF9AE}" pid="19" name="KSOProductBuildVer">
    <vt:lpwstr>2052-11.8.2.9022</vt:lpwstr>
  </property>
</Properties>
</file>