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C829" w14:textId="0825E5D1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>
        <w:rPr>
          <w:b/>
          <w:noProof/>
          <w:sz w:val="24"/>
          <w:szCs w:val="28"/>
        </w:rPr>
        <w:t>3GPP TSG-RAN WG3 Meeting #114bis-e</w:t>
      </w:r>
      <w:r>
        <w:rPr>
          <w:b/>
          <w:i/>
          <w:noProof/>
          <w:sz w:val="24"/>
          <w:szCs w:val="28"/>
        </w:rPr>
        <w:tab/>
      </w:r>
      <w:r w:rsidRPr="00B73C28">
        <w:rPr>
          <w:b/>
          <w:sz w:val="28"/>
          <w:szCs w:val="28"/>
        </w:rPr>
        <w:t>R3-</w:t>
      </w:r>
      <w:r w:rsidRPr="00B73C28">
        <w:rPr>
          <w:b/>
          <w:noProof/>
          <w:sz w:val="28"/>
          <w:szCs w:val="28"/>
        </w:rPr>
        <w:t>22</w:t>
      </w:r>
      <w:r>
        <w:rPr>
          <w:b/>
          <w:noProof/>
          <w:sz w:val="28"/>
          <w:szCs w:val="28"/>
        </w:rPr>
        <w:t>1319</w:t>
      </w:r>
    </w:p>
    <w:p w14:paraId="6A279606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>
        <w:rPr>
          <w:b/>
          <w:sz w:val="24"/>
          <w:szCs w:val="28"/>
        </w:rPr>
        <w:t>Online, January 17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– 26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2022</w:t>
      </w:r>
    </w:p>
    <w:p w14:paraId="0BB348D0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77FD04DD" w14:textId="73F5B4BA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Title: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[Draft] Support for RAN Visible QoE</w:t>
      </w:r>
      <w:r w:rsidR="00B40004">
        <w:rPr>
          <w:rFonts w:asciiTheme="minorHAnsi" w:hAnsiTheme="minorHAnsi" w:cs="Calibri"/>
          <w:sz w:val="22"/>
          <w:szCs w:val="22"/>
        </w:rPr>
        <w:t xml:space="preserve"> Measurements</w:t>
      </w:r>
    </w:p>
    <w:p w14:paraId="40B0800E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Response to:</w:t>
      </w:r>
      <w:r>
        <w:rPr>
          <w:rFonts w:asciiTheme="minorHAnsi" w:hAnsiTheme="minorHAnsi" w:cs="Calibri"/>
          <w:sz w:val="22"/>
          <w:szCs w:val="22"/>
        </w:rPr>
        <w:tab/>
        <w:t>-</w:t>
      </w:r>
    </w:p>
    <w:p w14:paraId="4E2D76F8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Release:</w:t>
      </w:r>
      <w:r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4139F8C9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Study Item:</w:t>
      </w:r>
      <w:r>
        <w:rPr>
          <w:rFonts w:asciiTheme="minorHAnsi" w:hAnsiTheme="minorHAnsi" w:cs="Calibri"/>
          <w:bCs/>
          <w:sz w:val="22"/>
          <w:szCs w:val="22"/>
        </w:rPr>
        <w:tab/>
        <w:t>NR_QOE</w:t>
      </w:r>
    </w:p>
    <w:p w14:paraId="680A180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Source: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>Ericsson [To be RAN3]</w:t>
      </w:r>
    </w:p>
    <w:p w14:paraId="66498D2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2EB9EB1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ab/>
        <w:t>-</w:t>
      </w:r>
    </w:p>
    <w:p w14:paraId="2D7D835D" w14:textId="77777777" w:rsidR="008617F5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Contact Person:</w:t>
      </w:r>
      <w:r>
        <w:rPr>
          <w:rFonts w:asciiTheme="minorHAnsi" w:hAnsiTheme="minorHAnsi" w:cs="Calibri"/>
          <w:bCs/>
          <w:sz w:val="22"/>
          <w:szCs w:val="22"/>
        </w:rPr>
        <w:tab/>
      </w:r>
    </w:p>
    <w:p w14:paraId="432559BB" w14:textId="77777777" w:rsidR="008617F5" w:rsidRDefault="008617F5" w:rsidP="008617F5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Name: 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Filip Barac</w:t>
      </w:r>
    </w:p>
    <w:p w14:paraId="0AF037B3" w14:textId="77777777" w:rsidR="008617F5" w:rsidRDefault="008617F5" w:rsidP="008617F5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E-mail Address:</w:t>
      </w:r>
      <w:r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3C957C8F" w14:textId="77777777" w:rsidR="008617F5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it-IT"/>
        </w:rPr>
      </w:pPr>
      <w:r>
        <w:rPr>
          <w:rStyle w:val="eop"/>
          <w:rFonts w:asciiTheme="minorHAnsi" w:hAnsiTheme="minorHAnsi" w:cs="Calibri"/>
          <w:sz w:val="22"/>
          <w:szCs w:val="22"/>
          <w:lang w:val="it-IT"/>
        </w:rPr>
        <w:t> </w:t>
      </w:r>
    </w:p>
    <w:p w14:paraId="4DD84C12" w14:textId="77777777" w:rsidR="008617F5" w:rsidRDefault="008617F5" w:rsidP="008617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  <w:lang w:val="en-GB"/>
        </w:rPr>
      </w:pPr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Send any </w:t>
      </w:r>
      <w:proofErr w:type="gramStart"/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reply</w:t>
      </w:r>
      <w:proofErr w:type="gramEnd"/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 LS to:      3GPP Liaisons Coordinator,</w:t>
      </w:r>
      <w:r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13" w:tgtFrame="_blank" w:history="1">
        <w:r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lang w:val="en-GB"/>
          </w:rPr>
          <w:t>mailto:3GPPLiaison@etsi.org</w:t>
        </w:r>
      </w:hyperlink>
    </w:p>
    <w:p w14:paraId="7DEB2B5F" w14:textId="77777777" w:rsidR="008617F5" w:rsidRDefault="008617F5" w:rsidP="008617F5">
      <w:pPr>
        <w:pStyle w:val="Header"/>
        <w:jc w:val="left"/>
        <w:rPr>
          <w:rFonts w:cs="Arial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41EBDDB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>Attachments: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0A669D0" w14:textId="77777777" w:rsidR="008617F5" w:rsidRDefault="008617F5" w:rsidP="008617F5">
      <w:pPr>
        <w:pBdr>
          <w:bottom w:val="single" w:sz="4" w:space="1" w:color="auto"/>
        </w:pBdr>
        <w:jc w:val="left"/>
        <w:rPr>
          <w:rFonts w:cs="Arial"/>
        </w:rPr>
      </w:pPr>
    </w:p>
    <w:p w14:paraId="5B361558" w14:textId="77777777" w:rsidR="008617F5" w:rsidRDefault="008617F5" w:rsidP="008617F5">
      <w:pPr>
        <w:jc w:val="left"/>
        <w:rPr>
          <w:rFonts w:cs="Arial"/>
          <w:b/>
        </w:rPr>
      </w:pPr>
    </w:p>
    <w:p w14:paraId="44DDC76E" w14:textId="77777777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0B38A779" w14:textId="77777777" w:rsidR="008617F5" w:rsidRDefault="008617F5" w:rsidP="008617F5">
      <w:p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RAN3 has agreed to support the follow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ing RAN visible QoE 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metrics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generated </w:t>
      </w:r>
      <w:r w:rsidRPr="00A7520E">
        <w:rPr>
          <w:rFonts w:asciiTheme="minorHAnsi" w:hAnsiTheme="minorHAnsi" w:cstheme="minorHAnsi"/>
          <w:sz w:val="22"/>
          <w:szCs w:val="22"/>
        </w:rPr>
        <w:t xml:space="preserve">by the UE Application layer 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>for DASH and VR service types:</w:t>
      </w:r>
    </w:p>
    <w:p w14:paraId="177D7EA3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Buffer Level (as defined in TS 26.247)</w:t>
      </w:r>
    </w:p>
    <w:p w14:paraId="446FF71A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 (as defined in TS 26.247)</w:t>
      </w:r>
    </w:p>
    <w:p w14:paraId="5AC2A176" w14:textId="4BE11E2E" w:rsidR="008617F5" w:rsidRPr="00A47138" w:rsidRDefault="008617F5" w:rsidP="00F82C5B">
      <w:pPr>
        <w:spacing w:before="120" w:after="0"/>
        <w:jc w:val="left"/>
        <w:rPr>
          <w:rFonts w:asciiTheme="minorHAnsi" w:hAnsiTheme="minorHAnsi" w:cs="Arial"/>
          <w:bCs/>
          <w:sz w:val="22"/>
          <w:szCs w:val="22"/>
          <w:lang w:val="en-US"/>
        </w:rPr>
      </w:pPr>
      <w:r w:rsidRPr="00A47138">
        <w:rPr>
          <w:rFonts w:asciiTheme="minorHAnsi" w:hAnsiTheme="minorHAnsi" w:cstheme="minorHAnsi"/>
          <w:sz w:val="22"/>
          <w:szCs w:val="22"/>
        </w:rPr>
        <w:t>The RAN visible QoE metrics are supposed to be readable by the RAN, which means that the</w:t>
      </w:r>
      <w:r w:rsidR="00934D07">
        <w:rPr>
          <w:rFonts w:asciiTheme="minorHAnsi" w:hAnsiTheme="minorHAnsi" w:cstheme="minorHAnsi"/>
          <w:sz w:val="22"/>
          <w:szCs w:val="22"/>
        </w:rPr>
        <w:t xml:space="preserve"> RAN visible QoE report</w:t>
      </w:r>
      <w:r w:rsidRPr="00A47138">
        <w:rPr>
          <w:rFonts w:asciiTheme="minorHAnsi" w:hAnsiTheme="minorHAnsi" w:cstheme="minorHAnsi"/>
          <w:sz w:val="22"/>
          <w:szCs w:val="22"/>
        </w:rPr>
        <w:t xml:space="preserve"> should be sent </w:t>
      </w:r>
      <w:r w:rsidR="00934D07">
        <w:rPr>
          <w:rFonts w:asciiTheme="minorHAnsi" w:hAnsiTheme="minorHAnsi" w:cstheme="minorHAnsi"/>
          <w:sz w:val="22"/>
          <w:szCs w:val="22"/>
        </w:rPr>
        <w:t xml:space="preserve">to the RAN </w:t>
      </w:r>
      <w:r w:rsidRPr="00A47138">
        <w:rPr>
          <w:rFonts w:asciiTheme="minorHAnsi" w:hAnsiTheme="minorHAnsi" w:cstheme="minorHAnsi"/>
          <w:sz w:val="22"/>
          <w:szCs w:val="22"/>
        </w:rPr>
        <w:t xml:space="preserve">as </w:t>
      </w:r>
      <w:del w:id="1" w:author="Qualcomm" w:date="2022-01-25T08:43:00Z">
        <w:r w:rsidR="00934D07" w:rsidDel="000C080F">
          <w:rPr>
            <w:rFonts w:asciiTheme="minorHAnsi" w:hAnsiTheme="minorHAnsi" w:cstheme="minorHAnsi"/>
            <w:sz w:val="22"/>
            <w:szCs w:val="22"/>
          </w:rPr>
          <w:delText xml:space="preserve">an </w:delText>
        </w:r>
      </w:del>
      <w:r w:rsidRPr="00A47138">
        <w:rPr>
          <w:rFonts w:asciiTheme="minorHAnsi" w:hAnsiTheme="minorHAnsi" w:cstheme="minorHAnsi"/>
          <w:sz w:val="22"/>
          <w:szCs w:val="22"/>
        </w:rPr>
        <w:t xml:space="preserve">explicit IEs outside the QoE report container. </w:t>
      </w:r>
      <w:commentRangeStart w:id="2"/>
      <w:r w:rsidR="00A47138" w:rsidRPr="00A47138">
        <w:rPr>
          <w:rFonts w:asciiTheme="minorHAnsi" w:hAnsiTheme="minorHAnsi" w:cs="Arial"/>
          <w:bCs/>
          <w:sz w:val="22"/>
          <w:szCs w:val="22"/>
          <w:lang w:val="en-US"/>
        </w:rPr>
        <w:t>In a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 xml:space="preserve">ddition to the </w:t>
      </w:r>
      <w:r w:rsidR="00411E91">
        <w:rPr>
          <w:rFonts w:asciiTheme="minorHAnsi" w:hAnsiTheme="minorHAnsi" w:cs="Arial"/>
          <w:bCs/>
          <w:sz w:val="22"/>
          <w:szCs w:val="22"/>
          <w:lang w:val="en-US"/>
        </w:rPr>
        <w:t xml:space="preserve">measured values of the 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 xml:space="preserve">RAN </w:t>
      </w:r>
      <w:r w:rsidR="00F1046E">
        <w:rPr>
          <w:rFonts w:asciiTheme="minorHAnsi" w:hAnsiTheme="minorHAnsi" w:cs="Arial"/>
          <w:bCs/>
          <w:sz w:val="22"/>
          <w:szCs w:val="22"/>
          <w:lang w:val="en-US"/>
        </w:rPr>
        <w:t>v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>isible QoE metric</w:t>
      </w:r>
      <w:r w:rsidR="00411E91">
        <w:rPr>
          <w:rFonts w:asciiTheme="minorHAnsi" w:hAnsiTheme="minorHAnsi" w:cs="Arial"/>
          <w:bCs/>
          <w:sz w:val="22"/>
          <w:szCs w:val="22"/>
          <w:lang w:val="en-US"/>
        </w:rPr>
        <w:t>s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 xml:space="preserve">, the </w:t>
      </w:r>
      <w:r w:rsidR="00F1046E">
        <w:rPr>
          <w:rFonts w:asciiTheme="minorHAnsi" w:hAnsiTheme="minorHAnsi" w:cs="Arial"/>
          <w:bCs/>
          <w:sz w:val="22"/>
          <w:szCs w:val="22"/>
          <w:lang w:val="en-US"/>
        </w:rPr>
        <w:t xml:space="preserve">ID of the PDU 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 xml:space="preserve">session </w:t>
      </w:r>
      <w:r w:rsidR="00411E91">
        <w:rPr>
          <w:rFonts w:asciiTheme="minorHAnsi" w:hAnsiTheme="minorHAnsi" w:cs="Arial"/>
          <w:bCs/>
          <w:sz w:val="22"/>
          <w:szCs w:val="22"/>
          <w:lang w:val="en-US"/>
        </w:rPr>
        <w:t xml:space="preserve">used to carry the data for the application session is also reported to the RAN, inside the RAN visible </w:t>
      </w:r>
      <w:proofErr w:type="spellStart"/>
      <w:r w:rsidR="00411E91">
        <w:rPr>
          <w:rFonts w:asciiTheme="minorHAnsi" w:hAnsiTheme="minorHAnsi" w:cs="Arial"/>
          <w:bCs/>
          <w:sz w:val="22"/>
          <w:szCs w:val="22"/>
          <w:lang w:val="en-US"/>
        </w:rPr>
        <w:t>QoE</w:t>
      </w:r>
      <w:proofErr w:type="spellEnd"/>
      <w:r w:rsidR="00411E91">
        <w:rPr>
          <w:rFonts w:asciiTheme="minorHAnsi" w:hAnsiTheme="minorHAnsi" w:cs="Arial"/>
          <w:bCs/>
          <w:sz w:val="22"/>
          <w:szCs w:val="22"/>
          <w:lang w:val="en-US"/>
        </w:rPr>
        <w:t xml:space="preserve"> report.</w:t>
      </w:r>
      <w:commentRangeEnd w:id="2"/>
      <w:r w:rsidR="00EA60AC">
        <w:rPr>
          <w:rStyle w:val="CommentReference"/>
        </w:rPr>
        <w:commentReference w:id="2"/>
      </w:r>
    </w:p>
    <w:p w14:paraId="66148B6A" w14:textId="77777777" w:rsidR="00A47138" w:rsidRDefault="00A47138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</w:p>
    <w:p w14:paraId="77B91A02" w14:textId="7C806E4D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2. Actions:</w:t>
      </w:r>
    </w:p>
    <w:p w14:paraId="1327BF62" w14:textId="77777777" w:rsidR="008617F5" w:rsidRDefault="008617F5" w:rsidP="008617F5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 3GPP SA4</w:t>
      </w:r>
    </w:p>
    <w:p w14:paraId="76E5C16E" w14:textId="77777777" w:rsidR="008617F5" w:rsidRDefault="008617F5" w:rsidP="008617F5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673A86F4" w14:textId="77777777" w:rsidR="008617F5" w:rsidRDefault="008617F5" w:rsidP="008617F5">
      <w:pPr>
        <w:overflowPunct/>
        <w:autoSpaceDE/>
        <w:adjustRightInd/>
        <w:jc w:val="left"/>
        <w:rPr>
          <w:rFonts w:cs="Arial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RAN3 </w:t>
      </w:r>
      <w:r w:rsidRPr="00AC3BF8">
        <w:rPr>
          <w:rFonts w:asciiTheme="minorHAnsi" w:hAnsiTheme="minorHAnsi" w:cs="Arial"/>
          <w:color w:val="000000"/>
          <w:sz w:val="22"/>
          <w:szCs w:val="22"/>
        </w:rPr>
        <w:t>respectfully asks SA4 to take the RAN3 agreements into account and provide the necessary specification support.</w:t>
      </w:r>
    </w:p>
    <w:p w14:paraId="4B58315B" w14:textId="77777777" w:rsidR="008617F5" w:rsidRDefault="008617F5" w:rsidP="008617F5">
      <w:pPr>
        <w:overflowPunct/>
        <w:autoSpaceDE/>
        <w:adjustRightInd/>
        <w:jc w:val="left"/>
        <w:rPr>
          <w:rFonts w:cs="Arial"/>
        </w:rPr>
      </w:pPr>
    </w:p>
    <w:p w14:paraId="56C6D4A2" w14:textId="77777777" w:rsidR="00AB4EFA" w:rsidRDefault="00AB4EFA" w:rsidP="00AB4EF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24D84091" w14:textId="77777777" w:rsidR="00AB4EFA" w:rsidRDefault="00AB4EFA" w:rsidP="00AB4EFA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RAN3#115-e                         February 21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st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- March 3</w:t>
      </w:r>
      <w:r w:rsidRPr="000556B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rd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2022</w:t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  <w:t>Online</w:t>
      </w:r>
    </w:p>
    <w:p w14:paraId="2BB2E546" w14:textId="77777777" w:rsidR="00A20A23" w:rsidRPr="008617F5" w:rsidRDefault="00A20A23" w:rsidP="008617F5">
      <w:pPr>
        <w:rPr>
          <w:lang w:val="en-US"/>
        </w:rPr>
      </w:pPr>
    </w:p>
    <w:sectPr w:rsidR="00A20A23" w:rsidRPr="008617F5" w:rsidSect="00C428B0">
      <w:headerReference w:type="even" r:id="rId18"/>
      <w:footerReference w:type="default" r:id="rId19"/>
      <w:footnotePr>
        <w:numRestart w:val="eachSect"/>
      </w:footnotePr>
      <w:pgSz w:w="11907" w:h="16840" w:code="9"/>
      <w:pgMar w:top="1134" w:right="1134" w:bottom="1260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Qualcomm" w:date="2022-01-25T08:44:00Z" w:initials="QC">
    <w:p w14:paraId="7381FC89" w14:textId="71275FBB" w:rsidR="00EA60AC" w:rsidRDefault="00EA60AC">
      <w:pPr>
        <w:pStyle w:val="CommentText"/>
      </w:pPr>
      <w:r>
        <w:t xml:space="preserve">Including </w:t>
      </w:r>
      <w:r>
        <w:rPr>
          <w:rStyle w:val="CommentReference"/>
        </w:rPr>
        <w:annotationRef/>
      </w:r>
      <w:r>
        <w:t xml:space="preserve">PDU session ID in </w:t>
      </w:r>
      <w:proofErr w:type="spellStart"/>
      <w:r>
        <w:t>RVQoE</w:t>
      </w:r>
      <w:proofErr w:type="spellEnd"/>
      <w:r>
        <w:t xml:space="preserve"> report has no SA4 </w:t>
      </w:r>
      <w:proofErr w:type="gramStart"/>
      <w:r>
        <w:t>impact</w:t>
      </w:r>
      <w:proofErr w:type="gramEnd"/>
      <w:r>
        <w:t xml:space="preserve"> right? The PDU session ID should be convey</w:t>
      </w:r>
      <w:r w:rsidR="00052558">
        <w:t>ed via AT command to UE AS; so, this requirement should be instead part of the LS to CT1.</w:t>
      </w:r>
    </w:p>
    <w:p w14:paraId="53AF71EE" w14:textId="77777777" w:rsidR="00052558" w:rsidRDefault="00052558">
      <w:pPr>
        <w:pStyle w:val="CommentText"/>
      </w:pPr>
    </w:p>
    <w:p w14:paraId="67A9DCA8" w14:textId="6D76DAB1" w:rsidR="00052558" w:rsidRDefault="00052558">
      <w:pPr>
        <w:pStyle w:val="CommentText"/>
      </w:pPr>
      <w:r>
        <w:t xml:space="preserve">Please remove </w:t>
      </w:r>
      <w:proofErr w:type="gramStart"/>
      <w:r>
        <w:t>this, if</w:t>
      </w:r>
      <w:proofErr w:type="gramEnd"/>
      <w:r>
        <w:t xml:space="preserve"> you agree.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A9DC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36E0" w16cex:dateUtc="2022-01-25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A9DCA8" w16cid:durableId="259A3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A684" w14:textId="77777777" w:rsidR="00D8281C" w:rsidRDefault="00D8281C">
      <w:pPr>
        <w:spacing w:after="0"/>
      </w:pPr>
      <w:r>
        <w:separator/>
      </w:r>
    </w:p>
  </w:endnote>
  <w:endnote w:type="continuationSeparator" w:id="0">
    <w:p w14:paraId="23405D18" w14:textId="77777777" w:rsidR="00D8281C" w:rsidRDefault="00D8281C">
      <w:pPr>
        <w:spacing w:after="0"/>
      </w:pPr>
      <w:r>
        <w:continuationSeparator/>
      </w:r>
    </w:p>
  </w:endnote>
  <w:endnote w:type="continuationNotice" w:id="1">
    <w:p w14:paraId="7370CEB1" w14:textId="77777777" w:rsidR="00D8281C" w:rsidRDefault="00D828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4311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E223" w14:textId="1D58A59B" w:rsidR="003F7AEE" w:rsidRDefault="003F7AE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259EDD67" w14:textId="3A605399" w:rsidR="003F7AEE" w:rsidRDefault="003F7AEE" w:rsidP="00BF6652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47AA" w14:textId="77777777" w:rsidR="00D8281C" w:rsidRDefault="00D8281C">
      <w:pPr>
        <w:spacing w:after="0"/>
      </w:pPr>
      <w:r>
        <w:separator/>
      </w:r>
    </w:p>
  </w:footnote>
  <w:footnote w:type="continuationSeparator" w:id="0">
    <w:p w14:paraId="2FF3004D" w14:textId="77777777" w:rsidR="00D8281C" w:rsidRDefault="00D8281C">
      <w:pPr>
        <w:spacing w:after="0"/>
      </w:pPr>
      <w:r>
        <w:continuationSeparator/>
      </w:r>
    </w:p>
  </w:footnote>
  <w:footnote w:type="continuationNotice" w:id="1">
    <w:p w14:paraId="1C4BCDD8" w14:textId="77777777" w:rsidR="00D8281C" w:rsidRDefault="00D828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E5F" w14:textId="77777777" w:rsidR="003F7AEE" w:rsidRDefault="003F7AE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47329C2C"/>
    <w:lvl w:ilvl="0" w:tplc="C1CAFD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004E8"/>
    <w:multiLevelType w:val="hybridMultilevel"/>
    <w:tmpl w:val="C07CCB78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20E41"/>
    <w:multiLevelType w:val="hybridMultilevel"/>
    <w:tmpl w:val="27FEB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F23"/>
    <w:multiLevelType w:val="hybridMultilevel"/>
    <w:tmpl w:val="8C7A8E12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19DA0242"/>
    <w:lvl w:ilvl="0" w:tplc="FF0AC3F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4"/>
    <w:rsid w:val="00000011"/>
    <w:rsid w:val="000002EA"/>
    <w:rsid w:val="0000031F"/>
    <w:rsid w:val="00000470"/>
    <w:rsid w:val="000004D9"/>
    <w:rsid w:val="00000D94"/>
    <w:rsid w:val="00001D11"/>
    <w:rsid w:val="00001D9F"/>
    <w:rsid w:val="00002885"/>
    <w:rsid w:val="00003172"/>
    <w:rsid w:val="000034E5"/>
    <w:rsid w:val="00003ABE"/>
    <w:rsid w:val="00003C11"/>
    <w:rsid w:val="0000443F"/>
    <w:rsid w:val="00004B64"/>
    <w:rsid w:val="00006C0C"/>
    <w:rsid w:val="000071CD"/>
    <w:rsid w:val="00007711"/>
    <w:rsid w:val="00010607"/>
    <w:rsid w:val="0001107D"/>
    <w:rsid w:val="000112F0"/>
    <w:rsid w:val="0001173E"/>
    <w:rsid w:val="00011D06"/>
    <w:rsid w:val="00011D26"/>
    <w:rsid w:val="00011DBA"/>
    <w:rsid w:val="00012121"/>
    <w:rsid w:val="0001271C"/>
    <w:rsid w:val="000136F0"/>
    <w:rsid w:val="00013DDF"/>
    <w:rsid w:val="000145E4"/>
    <w:rsid w:val="00014D26"/>
    <w:rsid w:val="00014E15"/>
    <w:rsid w:val="0001558C"/>
    <w:rsid w:val="0001563F"/>
    <w:rsid w:val="000172F6"/>
    <w:rsid w:val="00017604"/>
    <w:rsid w:val="00020CE2"/>
    <w:rsid w:val="00021028"/>
    <w:rsid w:val="0002175C"/>
    <w:rsid w:val="00021E0F"/>
    <w:rsid w:val="00021E13"/>
    <w:rsid w:val="00021FF3"/>
    <w:rsid w:val="00022067"/>
    <w:rsid w:val="000226DE"/>
    <w:rsid w:val="00022BD3"/>
    <w:rsid w:val="00022C37"/>
    <w:rsid w:val="00022E9C"/>
    <w:rsid w:val="00023308"/>
    <w:rsid w:val="000233BA"/>
    <w:rsid w:val="000238C7"/>
    <w:rsid w:val="00023AE0"/>
    <w:rsid w:val="0002461F"/>
    <w:rsid w:val="00025140"/>
    <w:rsid w:val="0002563C"/>
    <w:rsid w:val="00025B97"/>
    <w:rsid w:val="00025E8C"/>
    <w:rsid w:val="000268E3"/>
    <w:rsid w:val="00026FFE"/>
    <w:rsid w:val="00027912"/>
    <w:rsid w:val="00027A7E"/>
    <w:rsid w:val="000303D3"/>
    <w:rsid w:val="000307FF"/>
    <w:rsid w:val="00030BBF"/>
    <w:rsid w:val="00031799"/>
    <w:rsid w:val="000317C5"/>
    <w:rsid w:val="00031859"/>
    <w:rsid w:val="00032EB6"/>
    <w:rsid w:val="0003387D"/>
    <w:rsid w:val="00033D0C"/>
    <w:rsid w:val="00034106"/>
    <w:rsid w:val="0003527D"/>
    <w:rsid w:val="000353D5"/>
    <w:rsid w:val="00035C3A"/>
    <w:rsid w:val="00035DD7"/>
    <w:rsid w:val="00035ED7"/>
    <w:rsid w:val="00035F58"/>
    <w:rsid w:val="00036135"/>
    <w:rsid w:val="0003724B"/>
    <w:rsid w:val="0003737E"/>
    <w:rsid w:val="000374EE"/>
    <w:rsid w:val="0003792E"/>
    <w:rsid w:val="00037AF0"/>
    <w:rsid w:val="00040162"/>
    <w:rsid w:val="00041933"/>
    <w:rsid w:val="00042A0A"/>
    <w:rsid w:val="00043493"/>
    <w:rsid w:val="00043B53"/>
    <w:rsid w:val="000442B7"/>
    <w:rsid w:val="00045276"/>
    <w:rsid w:val="00045336"/>
    <w:rsid w:val="00045FB0"/>
    <w:rsid w:val="0004603B"/>
    <w:rsid w:val="00046945"/>
    <w:rsid w:val="00046A55"/>
    <w:rsid w:val="00046FD2"/>
    <w:rsid w:val="000478D4"/>
    <w:rsid w:val="00050158"/>
    <w:rsid w:val="00050DAE"/>
    <w:rsid w:val="00050EC6"/>
    <w:rsid w:val="00051400"/>
    <w:rsid w:val="0005150F"/>
    <w:rsid w:val="00051E63"/>
    <w:rsid w:val="00051F20"/>
    <w:rsid w:val="00052188"/>
    <w:rsid w:val="000524AE"/>
    <w:rsid w:val="00052558"/>
    <w:rsid w:val="00052C85"/>
    <w:rsid w:val="0005369B"/>
    <w:rsid w:val="000539EB"/>
    <w:rsid w:val="00053F9E"/>
    <w:rsid w:val="00054172"/>
    <w:rsid w:val="00054319"/>
    <w:rsid w:val="00054607"/>
    <w:rsid w:val="00054CA4"/>
    <w:rsid w:val="00054D87"/>
    <w:rsid w:val="0005508E"/>
    <w:rsid w:val="00055631"/>
    <w:rsid w:val="000557E4"/>
    <w:rsid w:val="000568F2"/>
    <w:rsid w:val="00056AB7"/>
    <w:rsid w:val="00056CA4"/>
    <w:rsid w:val="000571E0"/>
    <w:rsid w:val="00057EA8"/>
    <w:rsid w:val="00057FC9"/>
    <w:rsid w:val="0006049E"/>
    <w:rsid w:val="00060C48"/>
    <w:rsid w:val="00061278"/>
    <w:rsid w:val="000615B2"/>
    <w:rsid w:val="0006169E"/>
    <w:rsid w:val="00061A3C"/>
    <w:rsid w:val="00061B84"/>
    <w:rsid w:val="00061C1F"/>
    <w:rsid w:val="00061D82"/>
    <w:rsid w:val="00061F10"/>
    <w:rsid w:val="0006293B"/>
    <w:rsid w:val="00062970"/>
    <w:rsid w:val="0006314E"/>
    <w:rsid w:val="00063708"/>
    <w:rsid w:val="000643FD"/>
    <w:rsid w:val="000649F5"/>
    <w:rsid w:val="00064F0A"/>
    <w:rsid w:val="00065EAD"/>
    <w:rsid w:val="00066459"/>
    <w:rsid w:val="00066E7B"/>
    <w:rsid w:val="000676E8"/>
    <w:rsid w:val="000679E8"/>
    <w:rsid w:val="00067C16"/>
    <w:rsid w:val="0007010A"/>
    <w:rsid w:val="00070255"/>
    <w:rsid w:val="000706AD"/>
    <w:rsid w:val="00070ED5"/>
    <w:rsid w:val="000714CA"/>
    <w:rsid w:val="0007153C"/>
    <w:rsid w:val="000717F6"/>
    <w:rsid w:val="000718E7"/>
    <w:rsid w:val="00071F15"/>
    <w:rsid w:val="00071F84"/>
    <w:rsid w:val="00072187"/>
    <w:rsid w:val="00072B84"/>
    <w:rsid w:val="00072CC0"/>
    <w:rsid w:val="00073290"/>
    <w:rsid w:val="0007378B"/>
    <w:rsid w:val="0007478F"/>
    <w:rsid w:val="000747FA"/>
    <w:rsid w:val="000754B4"/>
    <w:rsid w:val="000754FF"/>
    <w:rsid w:val="000757A7"/>
    <w:rsid w:val="00075D1E"/>
    <w:rsid w:val="00076199"/>
    <w:rsid w:val="0007689B"/>
    <w:rsid w:val="00076E29"/>
    <w:rsid w:val="00076EF0"/>
    <w:rsid w:val="00077E1A"/>
    <w:rsid w:val="000813A1"/>
    <w:rsid w:val="0008167C"/>
    <w:rsid w:val="00081803"/>
    <w:rsid w:val="00081D06"/>
    <w:rsid w:val="00081D9B"/>
    <w:rsid w:val="000825DE"/>
    <w:rsid w:val="0008290F"/>
    <w:rsid w:val="00082BC9"/>
    <w:rsid w:val="00082C71"/>
    <w:rsid w:val="00082F84"/>
    <w:rsid w:val="00083679"/>
    <w:rsid w:val="0008394C"/>
    <w:rsid w:val="00083A92"/>
    <w:rsid w:val="00084A3B"/>
    <w:rsid w:val="00084A8E"/>
    <w:rsid w:val="00084AA2"/>
    <w:rsid w:val="00084C5D"/>
    <w:rsid w:val="000851B8"/>
    <w:rsid w:val="00085569"/>
    <w:rsid w:val="00085F37"/>
    <w:rsid w:val="000862CC"/>
    <w:rsid w:val="00086AFC"/>
    <w:rsid w:val="0009001B"/>
    <w:rsid w:val="00090A74"/>
    <w:rsid w:val="00090C1A"/>
    <w:rsid w:val="00090E9A"/>
    <w:rsid w:val="00090EF0"/>
    <w:rsid w:val="000914C2"/>
    <w:rsid w:val="00091683"/>
    <w:rsid w:val="00091A4B"/>
    <w:rsid w:val="00091CE2"/>
    <w:rsid w:val="00091D87"/>
    <w:rsid w:val="00091E5A"/>
    <w:rsid w:val="00092167"/>
    <w:rsid w:val="000921BB"/>
    <w:rsid w:val="00092728"/>
    <w:rsid w:val="00092ED8"/>
    <w:rsid w:val="00093221"/>
    <w:rsid w:val="00093945"/>
    <w:rsid w:val="00094313"/>
    <w:rsid w:val="000950A2"/>
    <w:rsid w:val="000950EA"/>
    <w:rsid w:val="00096587"/>
    <w:rsid w:val="000968CB"/>
    <w:rsid w:val="00096FD7"/>
    <w:rsid w:val="00097436"/>
    <w:rsid w:val="00097EE9"/>
    <w:rsid w:val="000A00C1"/>
    <w:rsid w:val="000A05EE"/>
    <w:rsid w:val="000A097A"/>
    <w:rsid w:val="000A0A04"/>
    <w:rsid w:val="000A0B85"/>
    <w:rsid w:val="000A1928"/>
    <w:rsid w:val="000A1FDE"/>
    <w:rsid w:val="000A20E0"/>
    <w:rsid w:val="000A223D"/>
    <w:rsid w:val="000A27D7"/>
    <w:rsid w:val="000A292B"/>
    <w:rsid w:val="000A2B8C"/>
    <w:rsid w:val="000A2C2E"/>
    <w:rsid w:val="000A3274"/>
    <w:rsid w:val="000A346B"/>
    <w:rsid w:val="000A3615"/>
    <w:rsid w:val="000A39BE"/>
    <w:rsid w:val="000A3F6F"/>
    <w:rsid w:val="000A4593"/>
    <w:rsid w:val="000A4C21"/>
    <w:rsid w:val="000A5322"/>
    <w:rsid w:val="000A53E4"/>
    <w:rsid w:val="000A597E"/>
    <w:rsid w:val="000A6397"/>
    <w:rsid w:val="000A6A27"/>
    <w:rsid w:val="000A6AAC"/>
    <w:rsid w:val="000A6B88"/>
    <w:rsid w:val="000A78DA"/>
    <w:rsid w:val="000A7CA3"/>
    <w:rsid w:val="000B0147"/>
    <w:rsid w:val="000B0629"/>
    <w:rsid w:val="000B06F4"/>
    <w:rsid w:val="000B0717"/>
    <w:rsid w:val="000B0F47"/>
    <w:rsid w:val="000B1261"/>
    <w:rsid w:val="000B1AFB"/>
    <w:rsid w:val="000B1B37"/>
    <w:rsid w:val="000B1D81"/>
    <w:rsid w:val="000B2481"/>
    <w:rsid w:val="000B2754"/>
    <w:rsid w:val="000B2BDD"/>
    <w:rsid w:val="000B311C"/>
    <w:rsid w:val="000B3174"/>
    <w:rsid w:val="000B3B91"/>
    <w:rsid w:val="000B43B2"/>
    <w:rsid w:val="000B4DE3"/>
    <w:rsid w:val="000B4F6C"/>
    <w:rsid w:val="000B5FBB"/>
    <w:rsid w:val="000B6897"/>
    <w:rsid w:val="000B6DC0"/>
    <w:rsid w:val="000B756A"/>
    <w:rsid w:val="000B773C"/>
    <w:rsid w:val="000B7745"/>
    <w:rsid w:val="000B77A9"/>
    <w:rsid w:val="000C064D"/>
    <w:rsid w:val="000C0686"/>
    <w:rsid w:val="000C080F"/>
    <w:rsid w:val="000C18CF"/>
    <w:rsid w:val="000C2360"/>
    <w:rsid w:val="000C2397"/>
    <w:rsid w:val="000C2550"/>
    <w:rsid w:val="000C286B"/>
    <w:rsid w:val="000C2F63"/>
    <w:rsid w:val="000C2FDF"/>
    <w:rsid w:val="000C3315"/>
    <w:rsid w:val="000C4026"/>
    <w:rsid w:val="000C4B33"/>
    <w:rsid w:val="000C5797"/>
    <w:rsid w:val="000C5B93"/>
    <w:rsid w:val="000C6688"/>
    <w:rsid w:val="000C7040"/>
    <w:rsid w:val="000C7419"/>
    <w:rsid w:val="000C779F"/>
    <w:rsid w:val="000D12F0"/>
    <w:rsid w:val="000D172E"/>
    <w:rsid w:val="000D1E06"/>
    <w:rsid w:val="000D2F55"/>
    <w:rsid w:val="000D30DD"/>
    <w:rsid w:val="000D34DF"/>
    <w:rsid w:val="000D35E1"/>
    <w:rsid w:val="000D3C3C"/>
    <w:rsid w:val="000D4636"/>
    <w:rsid w:val="000D4B58"/>
    <w:rsid w:val="000D4DB9"/>
    <w:rsid w:val="000D527A"/>
    <w:rsid w:val="000D58CE"/>
    <w:rsid w:val="000D5908"/>
    <w:rsid w:val="000D5CD9"/>
    <w:rsid w:val="000D61C8"/>
    <w:rsid w:val="000D6382"/>
    <w:rsid w:val="000D6A5C"/>
    <w:rsid w:val="000D6F9D"/>
    <w:rsid w:val="000D7206"/>
    <w:rsid w:val="000D7348"/>
    <w:rsid w:val="000D7E14"/>
    <w:rsid w:val="000E099E"/>
    <w:rsid w:val="000E14D2"/>
    <w:rsid w:val="000E1760"/>
    <w:rsid w:val="000E1C29"/>
    <w:rsid w:val="000E1C4B"/>
    <w:rsid w:val="000E2383"/>
    <w:rsid w:val="000E33B7"/>
    <w:rsid w:val="000E3455"/>
    <w:rsid w:val="000E3478"/>
    <w:rsid w:val="000E3D61"/>
    <w:rsid w:val="000E63A7"/>
    <w:rsid w:val="000E6855"/>
    <w:rsid w:val="000E6C66"/>
    <w:rsid w:val="000E7153"/>
    <w:rsid w:val="000E7694"/>
    <w:rsid w:val="000E7D39"/>
    <w:rsid w:val="000F04F2"/>
    <w:rsid w:val="000F0877"/>
    <w:rsid w:val="000F0CEA"/>
    <w:rsid w:val="000F0DA6"/>
    <w:rsid w:val="000F1222"/>
    <w:rsid w:val="000F13E7"/>
    <w:rsid w:val="000F1D60"/>
    <w:rsid w:val="000F2BDB"/>
    <w:rsid w:val="000F2D6E"/>
    <w:rsid w:val="000F39B9"/>
    <w:rsid w:val="000F5194"/>
    <w:rsid w:val="000F54BC"/>
    <w:rsid w:val="000F5B5B"/>
    <w:rsid w:val="000F609D"/>
    <w:rsid w:val="000F6371"/>
    <w:rsid w:val="000F6A22"/>
    <w:rsid w:val="000F6D61"/>
    <w:rsid w:val="000F715F"/>
    <w:rsid w:val="000F725C"/>
    <w:rsid w:val="000F77E7"/>
    <w:rsid w:val="000F79EE"/>
    <w:rsid w:val="000F7B1F"/>
    <w:rsid w:val="000F7C6B"/>
    <w:rsid w:val="000F7EC0"/>
    <w:rsid w:val="00100069"/>
    <w:rsid w:val="0010011D"/>
    <w:rsid w:val="00100706"/>
    <w:rsid w:val="0010137F"/>
    <w:rsid w:val="001014CF"/>
    <w:rsid w:val="00101B04"/>
    <w:rsid w:val="00101CD8"/>
    <w:rsid w:val="00101E4B"/>
    <w:rsid w:val="00102950"/>
    <w:rsid w:val="0010300F"/>
    <w:rsid w:val="0010302A"/>
    <w:rsid w:val="00103694"/>
    <w:rsid w:val="0010379B"/>
    <w:rsid w:val="0010394F"/>
    <w:rsid w:val="00103D71"/>
    <w:rsid w:val="0010443B"/>
    <w:rsid w:val="00104F21"/>
    <w:rsid w:val="00105F87"/>
    <w:rsid w:val="001072D6"/>
    <w:rsid w:val="001078C3"/>
    <w:rsid w:val="00110194"/>
    <w:rsid w:val="00110AC2"/>
    <w:rsid w:val="00110E4A"/>
    <w:rsid w:val="00110F86"/>
    <w:rsid w:val="00111755"/>
    <w:rsid w:val="00111FCF"/>
    <w:rsid w:val="00112950"/>
    <w:rsid w:val="00112D99"/>
    <w:rsid w:val="00113124"/>
    <w:rsid w:val="001146B3"/>
    <w:rsid w:val="00114ABC"/>
    <w:rsid w:val="00114F3B"/>
    <w:rsid w:val="0011520C"/>
    <w:rsid w:val="0011538F"/>
    <w:rsid w:val="00115DD2"/>
    <w:rsid w:val="00115E5F"/>
    <w:rsid w:val="00116968"/>
    <w:rsid w:val="001170EB"/>
    <w:rsid w:val="0011777E"/>
    <w:rsid w:val="00117AAA"/>
    <w:rsid w:val="00117C9D"/>
    <w:rsid w:val="00120771"/>
    <w:rsid w:val="00120814"/>
    <w:rsid w:val="001209C8"/>
    <w:rsid w:val="00120B30"/>
    <w:rsid w:val="00121391"/>
    <w:rsid w:val="00121702"/>
    <w:rsid w:val="001218EC"/>
    <w:rsid w:val="00122632"/>
    <w:rsid w:val="00122694"/>
    <w:rsid w:val="00122CC0"/>
    <w:rsid w:val="00122D72"/>
    <w:rsid w:val="00122DCE"/>
    <w:rsid w:val="00123083"/>
    <w:rsid w:val="001232BB"/>
    <w:rsid w:val="001232F1"/>
    <w:rsid w:val="001239E4"/>
    <w:rsid w:val="00124862"/>
    <w:rsid w:val="00124D5C"/>
    <w:rsid w:val="001254B5"/>
    <w:rsid w:val="0012556F"/>
    <w:rsid w:val="00126389"/>
    <w:rsid w:val="00126639"/>
    <w:rsid w:val="001267BA"/>
    <w:rsid w:val="00127072"/>
    <w:rsid w:val="0012736D"/>
    <w:rsid w:val="00127E6D"/>
    <w:rsid w:val="00127FFE"/>
    <w:rsid w:val="0013122A"/>
    <w:rsid w:val="00131613"/>
    <w:rsid w:val="00131782"/>
    <w:rsid w:val="00131D80"/>
    <w:rsid w:val="0013224C"/>
    <w:rsid w:val="001322DB"/>
    <w:rsid w:val="00132A7A"/>
    <w:rsid w:val="00133036"/>
    <w:rsid w:val="0013360D"/>
    <w:rsid w:val="00134D87"/>
    <w:rsid w:val="0013557A"/>
    <w:rsid w:val="00135607"/>
    <w:rsid w:val="001359C7"/>
    <w:rsid w:val="00135CB1"/>
    <w:rsid w:val="00135D8B"/>
    <w:rsid w:val="00135F48"/>
    <w:rsid w:val="0013616F"/>
    <w:rsid w:val="001365B6"/>
    <w:rsid w:val="00137318"/>
    <w:rsid w:val="0013796E"/>
    <w:rsid w:val="00137BF1"/>
    <w:rsid w:val="0014056B"/>
    <w:rsid w:val="00140EA7"/>
    <w:rsid w:val="00140F34"/>
    <w:rsid w:val="001427F8"/>
    <w:rsid w:val="00142F76"/>
    <w:rsid w:val="001434EC"/>
    <w:rsid w:val="00143937"/>
    <w:rsid w:val="00143AE7"/>
    <w:rsid w:val="00144702"/>
    <w:rsid w:val="00144F9B"/>
    <w:rsid w:val="00145995"/>
    <w:rsid w:val="001466D6"/>
    <w:rsid w:val="00146757"/>
    <w:rsid w:val="00146846"/>
    <w:rsid w:val="00146CCD"/>
    <w:rsid w:val="00147343"/>
    <w:rsid w:val="001477B8"/>
    <w:rsid w:val="00147BF5"/>
    <w:rsid w:val="00147C08"/>
    <w:rsid w:val="001509EE"/>
    <w:rsid w:val="00150A9E"/>
    <w:rsid w:val="0015142E"/>
    <w:rsid w:val="001514E3"/>
    <w:rsid w:val="00151BFE"/>
    <w:rsid w:val="0015232D"/>
    <w:rsid w:val="0015245D"/>
    <w:rsid w:val="001533EA"/>
    <w:rsid w:val="0015364E"/>
    <w:rsid w:val="001537E4"/>
    <w:rsid w:val="00153F23"/>
    <w:rsid w:val="00154009"/>
    <w:rsid w:val="001543E6"/>
    <w:rsid w:val="00154685"/>
    <w:rsid w:val="001548D7"/>
    <w:rsid w:val="00154C94"/>
    <w:rsid w:val="001556C9"/>
    <w:rsid w:val="001559B0"/>
    <w:rsid w:val="00156182"/>
    <w:rsid w:val="00156E5F"/>
    <w:rsid w:val="00156F3B"/>
    <w:rsid w:val="0015797F"/>
    <w:rsid w:val="00161843"/>
    <w:rsid w:val="00161A5E"/>
    <w:rsid w:val="00161BC9"/>
    <w:rsid w:val="00161DC4"/>
    <w:rsid w:val="00162261"/>
    <w:rsid w:val="001622A7"/>
    <w:rsid w:val="00162B8A"/>
    <w:rsid w:val="00164B69"/>
    <w:rsid w:val="00165353"/>
    <w:rsid w:val="001659C3"/>
    <w:rsid w:val="00166CF9"/>
    <w:rsid w:val="00166D01"/>
    <w:rsid w:val="001671D1"/>
    <w:rsid w:val="001676F2"/>
    <w:rsid w:val="00167C07"/>
    <w:rsid w:val="001713EA"/>
    <w:rsid w:val="001715D5"/>
    <w:rsid w:val="001718F2"/>
    <w:rsid w:val="00172511"/>
    <w:rsid w:val="00172E27"/>
    <w:rsid w:val="00173ABC"/>
    <w:rsid w:val="00173EC7"/>
    <w:rsid w:val="001741EC"/>
    <w:rsid w:val="00174210"/>
    <w:rsid w:val="00174BE1"/>
    <w:rsid w:val="00175027"/>
    <w:rsid w:val="0017583B"/>
    <w:rsid w:val="00176CBC"/>
    <w:rsid w:val="00176F48"/>
    <w:rsid w:val="00176FB7"/>
    <w:rsid w:val="00180790"/>
    <w:rsid w:val="001810F8"/>
    <w:rsid w:val="00181CAA"/>
    <w:rsid w:val="00181CDB"/>
    <w:rsid w:val="00181D6A"/>
    <w:rsid w:val="00182088"/>
    <w:rsid w:val="0018245F"/>
    <w:rsid w:val="00182963"/>
    <w:rsid w:val="00182AB4"/>
    <w:rsid w:val="001832F7"/>
    <w:rsid w:val="00183DCA"/>
    <w:rsid w:val="00183E87"/>
    <w:rsid w:val="00183F0E"/>
    <w:rsid w:val="0018415D"/>
    <w:rsid w:val="00184EB1"/>
    <w:rsid w:val="00184FDF"/>
    <w:rsid w:val="00186468"/>
    <w:rsid w:val="00186FDF"/>
    <w:rsid w:val="00186FE6"/>
    <w:rsid w:val="00187A5B"/>
    <w:rsid w:val="0019015D"/>
    <w:rsid w:val="00190C01"/>
    <w:rsid w:val="00190D21"/>
    <w:rsid w:val="00191653"/>
    <w:rsid w:val="00191B47"/>
    <w:rsid w:val="00191F65"/>
    <w:rsid w:val="00192091"/>
    <w:rsid w:val="0019236F"/>
    <w:rsid w:val="00192908"/>
    <w:rsid w:val="00192D78"/>
    <w:rsid w:val="00193674"/>
    <w:rsid w:val="00193A31"/>
    <w:rsid w:val="0019475F"/>
    <w:rsid w:val="00194961"/>
    <w:rsid w:val="00194F92"/>
    <w:rsid w:val="00195473"/>
    <w:rsid w:val="00195C25"/>
    <w:rsid w:val="00195E06"/>
    <w:rsid w:val="00195E31"/>
    <w:rsid w:val="00195E56"/>
    <w:rsid w:val="0019647D"/>
    <w:rsid w:val="001968A1"/>
    <w:rsid w:val="00196920"/>
    <w:rsid w:val="00196D2F"/>
    <w:rsid w:val="001A0488"/>
    <w:rsid w:val="001A05FE"/>
    <w:rsid w:val="001A17AE"/>
    <w:rsid w:val="001A21EC"/>
    <w:rsid w:val="001A24F1"/>
    <w:rsid w:val="001A2A6E"/>
    <w:rsid w:val="001A3050"/>
    <w:rsid w:val="001A36E7"/>
    <w:rsid w:val="001A3A4E"/>
    <w:rsid w:val="001A414D"/>
    <w:rsid w:val="001A49A3"/>
    <w:rsid w:val="001A4A72"/>
    <w:rsid w:val="001A4CEA"/>
    <w:rsid w:val="001A4DFC"/>
    <w:rsid w:val="001A58CB"/>
    <w:rsid w:val="001A5CEA"/>
    <w:rsid w:val="001A5ECF"/>
    <w:rsid w:val="001A6F9D"/>
    <w:rsid w:val="001A7F01"/>
    <w:rsid w:val="001B04F1"/>
    <w:rsid w:val="001B0B98"/>
    <w:rsid w:val="001B0CCA"/>
    <w:rsid w:val="001B1571"/>
    <w:rsid w:val="001B18B9"/>
    <w:rsid w:val="001B1AF0"/>
    <w:rsid w:val="001B1B3F"/>
    <w:rsid w:val="001B1C36"/>
    <w:rsid w:val="001B2952"/>
    <w:rsid w:val="001B31B6"/>
    <w:rsid w:val="001B353B"/>
    <w:rsid w:val="001B47BA"/>
    <w:rsid w:val="001B48D0"/>
    <w:rsid w:val="001B4C35"/>
    <w:rsid w:val="001B593C"/>
    <w:rsid w:val="001B6F05"/>
    <w:rsid w:val="001B74C2"/>
    <w:rsid w:val="001B7E02"/>
    <w:rsid w:val="001C027F"/>
    <w:rsid w:val="001C0A3D"/>
    <w:rsid w:val="001C0AE7"/>
    <w:rsid w:val="001C1255"/>
    <w:rsid w:val="001C129C"/>
    <w:rsid w:val="001C1FA8"/>
    <w:rsid w:val="001C2024"/>
    <w:rsid w:val="001C2BF6"/>
    <w:rsid w:val="001C3696"/>
    <w:rsid w:val="001C3CDB"/>
    <w:rsid w:val="001C3F49"/>
    <w:rsid w:val="001C4100"/>
    <w:rsid w:val="001C48D7"/>
    <w:rsid w:val="001C4B0B"/>
    <w:rsid w:val="001C4D45"/>
    <w:rsid w:val="001C4F78"/>
    <w:rsid w:val="001C4FFA"/>
    <w:rsid w:val="001C565E"/>
    <w:rsid w:val="001C5992"/>
    <w:rsid w:val="001C5D5B"/>
    <w:rsid w:val="001C6149"/>
    <w:rsid w:val="001C6458"/>
    <w:rsid w:val="001C68D4"/>
    <w:rsid w:val="001C6DFB"/>
    <w:rsid w:val="001C7A80"/>
    <w:rsid w:val="001C7C88"/>
    <w:rsid w:val="001C7D0C"/>
    <w:rsid w:val="001D0096"/>
    <w:rsid w:val="001D01AB"/>
    <w:rsid w:val="001D08AA"/>
    <w:rsid w:val="001D0ACB"/>
    <w:rsid w:val="001D1219"/>
    <w:rsid w:val="001D12AF"/>
    <w:rsid w:val="001D16EE"/>
    <w:rsid w:val="001D22D1"/>
    <w:rsid w:val="001D3483"/>
    <w:rsid w:val="001D3A28"/>
    <w:rsid w:val="001D3FB8"/>
    <w:rsid w:val="001D4393"/>
    <w:rsid w:val="001D44B8"/>
    <w:rsid w:val="001D4B78"/>
    <w:rsid w:val="001D4D7B"/>
    <w:rsid w:val="001D5F99"/>
    <w:rsid w:val="001D6199"/>
    <w:rsid w:val="001D672B"/>
    <w:rsid w:val="001D6930"/>
    <w:rsid w:val="001D6DB4"/>
    <w:rsid w:val="001D7134"/>
    <w:rsid w:val="001D7393"/>
    <w:rsid w:val="001D7A88"/>
    <w:rsid w:val="001D7DCD"/>
    <w:rsid w:val="001D7E7F"/>
    <w:rsid w:val="001E0A36"/>
    <w:rsid w:val="001E0C94"/>
    <w:rsid w:val="001E1543"/>
    <w:rsid w:val="001E2185"/>
    <w:rsid w:val="001E3A7B"/>
    <w:rsid w:val="001E4983"/>
    <w:rsid w:val="001E4CCE"/>
    <w:rsid w:val="001E4D28"/>
    <w:rsid w:val="001E4DEF"/>
    <w:rsid w:val="001E50A0"/>
    <w:rsid w:val="001E557D"/>
    <w:rsid w:val="001E5B09"/>
    <w:rsid w:val="001E6BA3"/>
    <w:rsid w:val="001E6CE3"/>
    <w:rsid w:val="001E6E19"/>
    <w:rsid w:val="001E704F"/>
    <w:rsid w:val="001E742B"/>
    <w:rsid w:val="001E75E9"/>
    <w:rsid w:val="001E7C03"/>
    <w:rsid w:val="001E7C6E"/>
    <w:rsid w:val="001F00FB"/>
    <w:rsid w:val="001F0357"/>
    <w:rsid w:val="001F0571"/>
    <w:rsid w:val="001F0B02"/>
    <w:rsid w:val="001F0B8B"/>
    <w:rsid w:val="001F1577"/>
    <w:rsid w:val="001F1677"/>
    <w:rsid w:val="001F1A9E"/>
    <w:rsid w:val="001F2591"/>
    <w:rsid w:val="001F27DF"/>
    <w:rsid w:val="001F3799"/>
    <w:rsid w:val="001F440D"/>
    <w:rsid w:val="001F4E09"/>
    <w:rsid w:val="001F4EEE"/>
    <w:rsid w:val="001F5937"/>
    <w:rsid w:val="001F70E8"/>
    <w:rsid w:val="001F751B"/>
    <w:rsid w:val="001F7559"/>
    <w:rsid w:val="001F7731"/>
    <w:rsid w:val="001F7BBB"/>
    <w:rsid w:val="0020031F"/>
    <w:rsid w:val="002004EC"/>
    <w:rsid w:val="002007CA"/>
    <w:rsid w:val="0020083D"/>
    <w:rsid w:val="0020086A"/>
    <w:rsid w:val="00200C31"/>
    <w:rsid w:val="00200CF0"/>
    <w:rsid w:val="00200E21"/>
    <w:rsid w:val="00201090"/>
    <w:rsid w:val="002010E2"/>
    <w:rsid w:val="00202288"/>
    <w:rsid w:val="00202DA6"/>
    <w:rsid w:val="0020349A"/>
    <w:rsid w:val="00204F85"/>
    <w:rsid w:val="002054BD"/>
    <w:rsid w:val="00205A26"/>
    <w:rsid w:val="00205D15"/>
    <w:rsid w:val="00206501"/>
    <w:rsid w:val="002066F4"/>
    <w:rsid w:val="00207734"/>
    <w:rsid w:val="002079D5"/>
    <w:rsid w:val="00207A51"/>
    <w:rsid w:val="00210172"/>
    <w:rsid w:val="00210438"/>
    <w:rsid w:val="002104C5"/>
    <w:rsid w:val="00210910"/>
    <w:rsid w:val="00211112"/>
    <w:rsid w:val="00211157"/>
    <w:rsid w:val="002119FE"/>
    <w:rsid w:val="0021330B"/>
    <w:rsid w:val="002138DD"/>
    <w:rsid w:val="0021427C"/>
    <w:rsid w:val="002147E2"/>
    <w:rsid w:val="00214AC3"/>
    <w:rsid w:val="00214BEA"/>
    <w:rsid w:val="0021562D"/>
    <w:rsid w:val="002158C6"/>
    <w:rsid w:val="002159F2"/>
    <w:rsid w:val="00215E31"/>
    <w:rsid w:val="002163DC"/>
    <w:rsid w:val="0021645B"/>
    <w:rsid w:val="002166BB"/>
    <w:rsid w:val="002167B0"/>
    <w:rsid w:val="00216839"/>
    <w:rsid w:val="0021686A"/>
    <w:rsid w:val="00216984"/>
    <w:rsid w:val="00216C89"/>
    <w:rsid w:val="00220184"/>
    <w:rsid w:val="002208B9"/>
    <w:rsid w:val="00221981"/>
    <w:rsid w:val="0022230C"/>
    <w:rsid w:val="002225FE"/>
    <w:rsid w:val="00222943"/>
    <w:rsid w:val="00222F3E"/>
    <w:rsid w:val="00223167"/>
    <w:rsid w:val="00223B13"/>
    <w:rsid w:val="002240E0"/>
    <w:rsid w:val="002241C6"/>
    <w:rsid w:val="00224421"/>
    <w:rsid w:val="00224C54"/>
    <w:rsid w:val="00225226"/>
    <w:rsid w:val="00225411"/>
    <w:rsid w:val="0022596D"/>
    <w:rsid w:val="002265D3"/>
    <w:rsid w:val="00226DD9"/>
    <w:rsid w:val="00226E16"/>
    <w:rsid w:val="00226F6D"/>
    <w:rsid w:val="00226FC4"/>
    <w:rsid w:val="00227429"/>
    <w:rsid w:val="002275AB"/>
    <w:rsid w:val="00230001"/>
    <w:rsid w:val="00230204"/>
    <w:rsid w:val="00230AB6"/>
    <w:rsid w:val="002317F8"/>
    <w:rsid w:val="002318C8"/>
    <w:rsid w:val="00231AA1"/>
    <w:rsid w:val="0023238C"/>
    <w:rsid w:val="00232BD5"/>
    <w:rsid w:val="002331FC"/>
    <w:rsid w:val="00233AA2"/>
    <w:rsid w:val="00233BAC"/>
    <w:rsid w:val="00233C98"/>
    <w:rsid w:val="00233EDA"/>
    <w:rsid w:val="002340AC"/>
    <w:rsid w:val="00234221"/>
    <w:rsid w:val="00234456"/>
    <w:rsid w:val="0023465A"/>
    <w:rsid w:val="00234C25"/>
    <w:rsid w:val="00235CAE"/>
    <w:rsid w:val="0023604E"/>
    <w:rsid w:val="002368DD"/>
    <w:rsid w:val="00236BFE"/>
    <w:rsid w:val="00236EC8"/>
    <w:rsid w:val="002370D5"/>
    <w:rsid w:val="002370EA"/>
    <w:rsid w:val="00237AF4"/>
    <w:rsid w:val="00240456"/>
    <w:rsid w:val="0024074B"/>
    <w:rsid w:val="00240D3C"/>
    <w:rsid w:val="00240F65"/>
    <w:rsid w:val="00243324"/>
    <w:rsid w:val="00243E7F"/>
    <w:rsid w:val="00244605"/>
    <w:rsid w:val="00244A76"/>
    <w:rsid w:val="0024500A"/>
    <w:rsid w:val="002453F2"/>
    <w:rsid w:val="00245B41"/>
    <w:rsid w:val="002466BA"/>
    <w:rsid w:val="002468C8"/>
    <w:rsid w:val="0024773A"/>
    <w:rsid w:val="002507B5"/>
    <w:rsid w:val="00250A75"/>
    <w:rsid w:val="002510FB"/>
    <w:rsid w:val="002517BB"/>
    <w:rsid w:val="0025195F"/>
    <w:rsid w:val="00251B6A"/>
    <w:rsid w:val="00251C0A"/>
    <w:rsid w:val="00251CF7"/>
    <w:rsid w:val="002521D9"/>
    <w:rsid w:val="00252E2A"/>
    <w:rsid w:val="00253082"/>
    <w:rsid w:val="00254565"/>
    <w:rsid w:val="00254AC0"/>
    <w:rsid w:val="0025518B"/>
    <w:rsid w:val="0025525C"/>
    <w:rsid w:val="00255595"/>
    <w:rsid w:val="002556B9"/>
    <w:rsid w:val="002558A2"/>
    <w:rsid w:val="0025592D"/>
    <w:rsid w:val="00256877"/>
    <w:rsid w:val="00256E17"/>
    <w:rsid w:val="00257344"/>
    <w:rsid w:val="00257C1F"/>
    <w:rsid w:val="00260CD4"/>
    <w:rsid w:val="00261598"/>
    <w:rsid w:val="0026160C"/>
    <w:rsid w:val="002617F2"/>
    <w:rsid w:val="00263145"/>
    <w:rsid w:val="00264310"/>
    <w:rsid w:val="002653CB"/>
    <w:rsid w:val="00265430"/>
    <w:rsid w:val="00266563"/>
    <w:rsid w:val="00266618"/>
    <w:rsid w:val="00266D34"/>
    <w:rsid w:val="002674C1"/>
    <w:rsid w:val="00267797"/>
    <w:rsid w:val="00267831"/>
    <w:rsid w:val="0027050E"/>
    <w:rsid w:val="002708EE"/>
    <w:rsid w:val="00270CA8"/>
    <w:rsid w:val="00270CE6"/>
    <w:rsid w:val="002715D0"/>
    <w:rsid w:val="00271622"/>
    <w:rsid w:val="002717EB"/>
    <w:rsid w:val="00271E5A"/>
    <w:rsid w:val="00271E94"/>
    <w:rsid w:val="002722FC"/>
    <w:rsid w:val="00273423"/>
    <w:rsid w:val="002738CA"/>
    <w:rsid w:val="00273A87"/>
    <w:rsid w:val="00273B3C"/>
    <w:rsid w:val="00273DCB"/>
    <w:rsid w:val="002748A2"/>
    <w:rsid w:val="00276D0A"/>
    <w:rsid w:val="002777E8"/>
    <w:rsid w:val="00277FB8"/>
    <w:rsid w:val="00280067"/>
    <w:rsid w:val="00280675"/>
    <w:rsid w:val="00281535"/>
    <w:rsid w:val="002818AA"/>
    <w:rsid w:val="00281C7D"/>
    <w:rsid w:val="00282159"/>
    <w:rsid w:val="002829FB"/>
    <w:rsid w:val="002833BE"/>
    <w:rsid w:val="00283753"/>
    <w:rsid w:val="002841C7"/>
    <w:rsid w:val="00284693"/>
    <w:rsid w:val="002849B3"/>
    <w:rsid w:val="00284DC8"/>
    <w:rsid w:val="00286A26"/>
    <w:rsid w:val="0028726B"/>
    <w:rsid w:val="002876AC"/>
    <w:rsid w:val="00287835"/>
    <w:rsid w:val="002879F3"/>
    <w:rsid w:val="00287BA0"/>
    <w:rsid w:val="002901FC"/>
    <w:rsid w:val="002905DC"/>
    <w:rsid w:val="00291BD2"/>
    <w:rsid w:val="00291D09"/>
    <w:rsid w:val="00291F3D"/>
    <w:rsid w:val="00292272"/>
    <w:rsid w:val="00292CCF"/>
    <w:rsid w:val="002933A6"/>
    <w:rsid w:val="0029382A"/>
    <w:rsid w:val="00293931"/>
    <w:rsid w:val="00293A60"/>
    <w:rsid w:val="00293D4F"/>
    <w:rsid w:val="002947EC"/>
    <w:rsid w:val="002960CF"/>
    <w:rsid w:val="0029636B"/>
    <w:rsid w:val="00296500"/>
    <w:rsid w:val="002965A9"/>
    <w:rsid w:val="002966B8"/>
    <w:rsid w:val="00296BA9"/>
    <w:rsid w:val="00297350"/>
    <w:rsid w:val="00297A9F"/>
    <w:rsid w:val="002A0292"/>
    <w:rsid w:val="002A062A"/>
    <w:rsid w:val="002A09CE"/>
    <w:rsid w:val="002A0D12"/>
    <w:rsid w:val="002A0EAE"/>
    <w:rsid w:val="002A26D2"/>
    <w:rsid w:val="002A2B5D"/>
    <w:rsid w:val="002A30AB"/>
    <w:rsid w:val="002A368F"/>
    <w:rsid w:val="002A4122"/>
    <w:rsid w:val="002A49B9"/>
    <w:rsid w:val="002A49E4"/>
    <w:rsid w:val="002A4D89"/>
    <w:rsid w:val="002A4D94"/>
    <w:rsid w:val="002A4F1D"/>
    <w:rsid w:val="002A52B1"/>
    <w:rsid w:val="002A5441"/>
    <w:rsid w:val="002A55D0"/>
    <w:rsid w:val="002A58B0"/>
    <w:rsid w:val="002A5E58"/>
    <w:rsid w:val="002A5E67"/>
    <w:rsid w:val="002A65D8"/>
    <w:rsid w:val="002A67CE"/>
    <w:rsid w:val="002A76A1"/>
    <w:rsid w:val="002A7D14"/>
    <w:rsid w:val="002A7D16"/>
    <w:rsid w:val="002B09F1"/>
    <w:rsid w:val="002B0AE3"/>
    <w:rsid w:val="002B0B92"/>
    <w:rsid w:val="002B0FF9"/>
    <w:rsid w:val="002B1587"/>
    <w:rsid w:val="002B1963"/>
    <w:rsid w:val="002B269B"/>
    <w:rsid w:val="002B2CB8"/>
    <w:rsid w:val="002B2E0C"/>
    <w:rsid w:val="002B3110"/>
    <w:rsid w:val="002B39DA"/>
    <w:rsid w:val="002B3ECA"/>
    <w:rsid w:val="002B3F0F"/>
    <w:rsid w:val="002B421E"/>
    <w:rsid w:val="002B44A1"/>
    <w:rsid w:val="002B4ACB"/>
    <w:rsid w:val="002B523D"/>
    <w:rsid w:val="002B56BA"/>
    <w:rsid w:val="002B5BB3"/>
    <w:rsid w:val="002B632E"/>
    <w:rsid w:val="002B634A"/>
    <w:rsid w:val="002B6485"/>
    <w:rsid w:val="002B6768"/>
    <w:rsid w:val="002B6D24"/>
    <w:rsid w:val="002B72AA"/>
    <w:rsid w:val="002B7A60"/>
    <w:rsid w:val="002C0540"/>
    <w:rsid w:val="002C08E6"/>
    <w:rsid w:val="002C0DE9"/>
    <w:rsid w:val="002C123E"/>
    <w:rsid w:val="002C1838"/>
    <w:rsid w:val="002C2041"/>
    <w:rsid w:val="002C25F1"/>
    <w:rsid w:val="002C279D"/>
    <w:rsid w:val="002C28AF"/>
    <w:rsid w:val="002C322E"/>
    <w:rsid w:val="002C3D03"/>
    <w:rsid w:val="002C4C1B"/>
    <w:rsid w:val="002C5C6E"/>
    <w:rsid w:val="002C6519"/>
    <w:rsid w:val="002C73B7"/>
    <w:rsid w:val="002D0BFB"/>
    <w:rsid w:val="002D1CBE"/>
    <w:rsid w:val="002D1E42"/>
    <w:rsid w:val="002D273F"/>
    <w:rsid w:val="002D2745"/>
    <w:rsid w:val="002D27FD"/>
    <w:rsid w:val="002D2D1C"/>
    <w:rsid w:val="002D4BE5"/>
    <w:rsid w:val="002D508E"/>
    <w:rsid w:val="002D5219"/>
    <w:rsid w:val="002D57AF"/>
    <w:rsid w:val="002D5AB6"/>
    <w:rsid w:val="002D6345"/>
    <w:rsid w:val="002D68BB"/>
    <w:rsid w:val="002D7743"/>
    <w:rsid w:val="002E028F"/>
    <w:rsid w:val="002E112D"/>
    <w:rsid w:val="002E191A"/>
    <w:rsid w:val="002E1FF9"/>
    <w:rsid w:val="002E21E6"/>
    <w:rsid w:val="002E2267"/>
    <w:rsid w:val="002E2314"/>
    <w:rsid w:val="002E264F"/>
    <w:rsid w:val="002E2B5B"/>
    <w:rsid w:val="002E2BDE"/>
    <w:rsid w:val="002E3189"/>
    <w:rsid w:val="002E3424"/>
    <w:rsid w:val="002E3794"/>
    <w:rsid w:val="002E461A"/>
    <w:rsid w:val="002E4AF5"/>
    <w:rsid w:val="002E53F8"/>
    <w:rsid w:val="002E5677"/>
    <w:rsid w:val="002E71C2"/>
    <w:rsid w:val="002E71D0"/>
    <w:rsid w:val="002E73EB"/>
    <w:rsid w:val="002E7A49"/>
    <w:rsid w:val="002E7BC7"/>
    <w:rsid w:val="002E7E93"/>
    <w:rsid w:val="002F01A7"/>
    <w:rsid w:val="002F034D"/>
    <w:rsid w:val="002F0B6E"/>
    <w:rsid w:val="002F1298"/>
    <w:rsid w:val="002F13AE"/>
    <w:rsid w:val="002F15C6"/>
    <w:rsid w:val="002F15FF"/>
    <w:rsid w:val="002F1970"/>
    <w:rsid w:val="002F1CBD"/>
    <w:rsid w:val="002F1F7A"/>
    <w:rsid w:val="002F211D"/>
    <w:rsid w:val="002F2293"/>
    <w:rsid w:val="002F296B"/>
    <w:rsid w:val="002F2B51"/>
    <w:rsid w:val="002F2D53"/>
    <w:rsid w:val="002F4529"/>
    <w:rsid w:val="002F4FE2"/>
    <w:rsid w:val="002F5EBA"/>
    <w:rsid w:val="002F5EF0"/>
    <w:rsid w:val="002F7B14"/>
    <w:rsid w:val="002F7F7B"/>
    <w:rsid w:val="00300042"/>
    <w:rsid w:val="00300516"/>
    <w:rsid w:val="00300645"/>
    <w:rsid w:val="00300ACC"/>
    <w:rsid w:val="00300C97"/>
    <w:rsid w:val="00300E08"/>
    <w:rsid w:val="00300FDD"/>
    <w:rsid w:val="0030206B"/>
    <w:rsid w:val="003023DF"/>
    <w:rsid w:val="0030276B"/>
    <w:rsid w:val="00303CFD"/>
    <w:rsid w:val="00303D18"/>
    <w:rsid w:val="00303FD9"/>
    <w:rsid w:val="00304485"/>
    <w:rsid w:val="003046F8"/>
    <w:rsid w:val="00304819"/>
    <w:rsid w:val="00306624"/>
    <w:rsid w:val="003070CB"/>
    <w:rsid w:val="003107D1"/>
    <w:rsid w:val="00310917"/>
    <w:rsid w:val="00310A3E"/>
    <w:rsid w:val="0031194C"/>
    <w:rsid w:val="003123B0"/>
    <w:rsid w:val="00312554"/>
    <w:rsid w:val="0031257C"/>
    <w:rsid w:val="0031336B"/>
    <w:rsid w:val="00313469"/>
    <w:rsid w:val="0031397F"/>
    <w:rsid w:val="00313ED3"/>
    <w:rsid w:val="0031433E"/>
    <w:rsid w:val="00314D0F"/>
    <w:rsid w:val="00314FDF"/>
    <w:rsid w:val="00315360"/>
    <w:rsid w:val="00315917"/>
    <w:rsid w:val="00315A6E"/>
    <w:rsid w:val="00316213"/>
    <w:rsid w:val="0031679C"/>
    <w:rsid w:val="00316A34"/>
    <w:rsid w:val="00316FB6"/>
    <w:rsid w:val="00317160"/>
    <w:rsid w:val="003202ED"/>
    <w:rsid w:val="003207EF"/>
    <w:rsid w:val="0032088F"/>
    <w:rsid w:val="00321940"/>
    <w:rsid w:val="00321BAF"/>
    <w:rsid w:val="00321D50"/>
    <w:rsid w:val="003222C4"/>
    <w:rsid w:val="00322F2D"/>
    <w:rsid w:val="003230BD"/>
    <w:rsid w:val="0032497D"/>
    <w:rsid w:val="00324CA1"/>
    <w:rsid w:val="00326B6A"/>
    <w:rsid w:val="00326E88"/>
    <w:rsid w:val="00327655"/>
    <w:rsid w:val="00327743"/>
    <w:rsid w:val="003277FD"/>
    <w:rsid w:val="00327A94"/>
    <w:rsid w:val="003305C9"/>
    <w:rsid w:val="00330693"/>
    <w:rsid w:val="00330755"/>
    <w:rsid w:val="00330933"/>
    <w:rsid w:val="00331142"/>
    <w:rsid w:val="0033160C"/>
    <w:rsid w:val="0033173D"/>
    <w:rsid w:val="003317C4"/>
    <w:rsid w:val="00331D8A"/>
    <w:rsid w:val="00332209"/>
    <w:rsid w:val="00333056"/>
    <w:rsid w:val="003334D8"/>
    <w:rsid w:val="00333998"/>
    <w:rsid w:val="00333DEB"/>
    <w:rsid w:val="003348E8"/>
    <w:rsid w:val="00334956"/>
    <w:rsid w:val="00334A39"/>
    <w:rsid w:val="00334ECC"/>
    <w:rsid w:val="00335217"/>
    <w:rsid w:val="003356FF"/>
    <w:rsid w:val="00335EDA"/>
    <w:rsid w:val="00335EE9"/>
    <w:rsid w:val="00336E0F"/>
    <w:rsid w:val="003375BC"/>
    <w:rsid w:val="003376C3"/>
    <w:rsid w:val="0033773F"/>
    <w:rsid w:val="00337850"/>
    <w:rsid w:val="00337EB9"/>
    <w:rsid w:val="00340AEC"/>
    <w:rsid w:val="003425D3"/>
    <w:rsid w:val="003432F4"/>
    <w:rsid w:val="00344576"/>
    <w:rsid w:val="003448E4"/>
    <w:rsid w:val="00344DBA"/>
    <w:rsid w:val="00345BD7"/>
    <w:rsid w:val="0034684D"/>
    <w:rsid w:val="00346DC4"/>
    <w:rsid w:val="00346DDF"/>
    <w:rsid w:val="00346EBA"/>
    <w:rsid w:val="0034705E"/>
    <w:rsid w:val="003477AC"/>
    <w:rsid w:val="00347D5B"/>
    <w:rsid w:val="003503CD"/>
    <w:rsid w:val="00350D68"/>
    <w:rsid w:val="00350E13"/>
    <w:rsid w:val="003510F4"/>
    <w:rsid w:val="00351453"/>
    <w:rsid w:val="0035149A"/>
    <w:rsid w:val="00352148"/>
    <w:rsid w:val="00352271"/>
    <w:rsid w:val="003525F9"/>
    <w:rsid w:val="003528CD"/>
    <w:rsid w:val="0035300F"/>
    <w:rsid w:val="003532E1"/>
    <w:rsid w:val="00353F69"/>
    <w:rsid w:val="003543D8"/>
    <w:rsid w:val="003544D2"/>
    <w:rsid w:val="0035453B"/>
    <w:rsid w:val="00354927"/>
    <w:rsid w:val="003549D1"/>
    <w:rsid w:val="00354F97"/>
    <w:rsid w:val="0035589A"/>
    <w:rsid w:val="00355921"/>
    <w:rsid w:val="00355F4F"/>
    <w:rsid w:val="00355FA9"/>
    <w:rsid w:val="0035665E"/>
    <w:rsid w:val="00356C27"/>
    <w:rsid w:val="00357613"/>
    <w:rsid w:val="00357662"/>
    <w:rsid w:val="00357DCC"/>
    <w:rsid w:val="00360276"/>
    <w:rsid w:val="0036045D"/>
    <w:rsid w:val="00360498"/>
    <w:rsid w:val="00360AB6"/>
    <w:rsid w:val="003610B1"/>
    <w:rsid w:val="00361382"/>
    <w:rsid w:val="00361A30"/>
    <w:rsid w:val="00361ED5"/>
    <w:rsid w:val="0036208F"/>
    <w:rsid w:val="003653B5"/>
    <w:rsid w:val="003659D6"/>
    <w:rsid w:val="00365B72"/>
    <w:rsid w:val="00366864"/>
    <w:rsid w:val="00370528"/>
    <w:rsid w:val="0037086B"/>
    <w:rsid w:val="00370FA7"/>
    <w:rsid w:val="00371727"/>
    <w:rsid w:val="00371B05"/>
    <w:rsid w:val="0037329E"/>
    <w:rsid w:val="003732F8"/>
    <w:rsid w:val="0037332E"/>
    <w:rsid w:val="00373892"/>
    <w:rsid w:val="0037398A"/>
    <w:rsid w:val="003751AE"/>
    <w:rsid w:val="00376145"/>
    <w:rsid w:val="0037647B"/>
    <w:rsid w:val="00376886"/>
    <w:rsid w:val="00376A4D"/>
    <w:rsid w:val="00377299"/>
    <w:rsid w:val="00377449"/>
    <w:rsid w:val="00377B00"/>
    <w:rsid w:val="0038082D"/>
    <w:rsid w:val="00380ABF"/>
    <w:rsid w:val="00381398"/>
    <w:rsid w:val="00381F7A"/>
    <w:rsid w:val="00381FD8"/>
    <w:rsid w:val="003825BC"/>
    <w:rsid w:val="00382608"/>
    <w:rsid w:val="00382700"/>
    <w:rsid w:val="00382F0D"/>
    <w:rsid w:val="0038395E"/>
    <w:rsid w:val="00383F7A"/>
    <w:rsid w:val="00384A3B"/>
    <w:rsid w:val="00384A6F"/>
    <w:rsid w:val="00384DED"/>
    <w:rsid w:val="0038502E"/>
    <w:rsid w:val="00385046"/>
    <w:rsid w:val="003850D6"/>
    <w:rsid w:val="00385201"/>
    <w:rsid w:val="00385D1F"/>
    <w:rsid w:val="003865D7"/>
    <w:rsid w:val="00386C27"/>
    <w:rsid w:val="00390498"/>
    <w:rsid w:val="003904D5"/>
    <w:rsid w:val="003906FE"/>
    <w:rsid w:val="003911BA"/>
    <w:rsid w:val="003912D4"/>
    <w:rsid w:val="00391DAE"/>
    <w:rsid w:val="00392192"/>
    <w:rsid w:val="0039240C"/>
    <w:rsid w:val="00392ED5"/>
    <w:rsid w:val="00393459"/>
    <w:rsid w:val="00393601"/>
    <w:rsid w:val="00393669"/>
    <w:rsid w:val="00394061"/>
    <w:rsid w:val="00394173"/>
    <w:rsid w:val="00394564"/>
    <w:rsid w:val="00394887"/>
    <w:rsid w:val="0039593D"/>
    <w:rsid w:val="00395FA6"/>
    <w:rsid w:val="00396426"/>
    <w:rsid w:val="00396EF0"/>
    <w:rsid w:val="00397284"/>
    <w:rsid w:val="00397571"/>
    <w:rsid w:val="00397A13"/>
    <w:rsid w:val="00397B6B"/>
    <w:rsid w:val="003A00A3"/>
    <w:rsid w:val="003A00D5"/>
    <w:rsid w:val="003A03D3"/>
    <w:rsid w:val="003A08C0"/>
    <w:rsid w:val="003A1559"/>
    <w:rsid w:val="003A17B5"/>
    <w:rsid w:val="003A1BED"/>
    <w:rsid w:val="003A22B5"/>
    <w:rsid w:val="003A270A"/>
    <w:rsid w:val="003A291E"/>
    <w:rsid w:val="003A2C15"/>
    <w:rsid w:val="003A2EBC"/>
    <w:rsid w:val="003A2EC9"/>
    <w:rsid w:val="003A2FE1"/>
    <w:rsid w:val="003A3069"/>
    <w:rsid w:val="003A3B95"/>
    <w:rsid w:val="003A3C8B"/>
    <w:rsid w:val="003A47DC"/>
    <w:rsid w:val="003A5379"/>
    <w:rsid w:val="003A577D"/>
    <w:rsid w:val="003A5C68"/>
    <w:rsid w:val="003A5E5D"/>
    <w:rsid w:val="003A606F"/>
    <w:rsid w:val="003A63B1"/>
    <w:rsid w:val="003A682F"/>
    <w:rsid w:val="003B04C0"/>
    <w:rsid w:val="003B1084"/>
    <w:rsid w:val="003B1725"/>
    <w:rsid w:val="003B2CC0"/>
    <w:rsid w:val="003B2FED"/>
    <w:rsid w:val="003B3538"/>
    <w:rsid w:val="003B391E"/>
    <w:rsid w:val="003B3936"/>
    <w:rsid w:val="003B3ADC"/>
    <w:rsid w:val="003B403B"/>
    <w:rsid w:val="003B45A7"/>
    <w:rsid w:val="003B5CEE"/>
    <w:rsid w:val="003B5E16"/>
    <w:rsid w:val="003B6F72"/>
    <w:rsid w:val="003B79AB"/>
    <w:rsid w:val="003C05F8"/>
    <w:rsid w:val="003C0BA7"/>
    <w:rsid w:val="003C1199"/>
    <w:rsid w:val="003C13CF"/>
    <w:rsid w:val="003C16C1"/>
    <w:rsid w:val="003C1A61"/>
    <w:rsid w:val="003C1A6E"/>
    <w:rsid w:val="003C1C12"/>
    <w:rsid w:val="003C2506"/>
    <w:rsid w:val="003C2C06"/>
    <w:rsid w:val="003C2C27"/>
    <w:rsid w:val="003C3797"/>
    <w:rsid w:val="003C3B86"/>
    <w:rsid w:val="003C3CE0"/>
    <w:rsid w:val="003C498D"/>
    <w:rsid w:val="003C5378"/>
    <w:rsid w:val="003C5A4E"/>
    <w:rsid w:val="003C5D64"/>
    <w:rsid w:val="003C5F56"/>
    <w:rsid w:val="003C606C"/>
    <w:rsid w:val="003C6696"/>
    <w:rsid w:val="003C681C"/>
    <w:rsid w:val="003C7136"/>
    <w:rsid w:val="003C713F"/>
    <w:rsid w:val="003C7CDB"/>
    <w:rsid w:val="003C7E6B"/>
    <w:rsid w:val="003D0206"/>
    <w:rsid w:val="003D0238"/>
    <w:rsid w:val="003D02C6"/>
    <w:rsid w:val="003D15F9"/>
    <w:rsid w:val="003D1D92"/>
    <w:rsid w:val="003D1DED"/>
    <w:rsid w:val="003D25C1"/>
    <w:rsid w:val="003D278F"/>
    <w:rsid w:val="003D32D0"/>
    <w:rsid w:val="003D36DE"/>
    <w:rsid w:val="003D3754"/>
    <w:rsid w:val="003D3A28"/>
    <w:rsid w:val="003D41FE"/>
    <w:rsid w:val="003D4BD0"/>
    <w:rsid w:val="003D66F6"/>
    <w:rsid w:val="003D6987"/>
    <w:rsid w:val="003D7171"/>
    <w:rsid w:val="003D75A2"/>
    <w:rsid w:val="003D75BA"/>
    <w:rsid w:val="003D789F"/>
    <w:rsid w:val="003D7C97"/>
    <w:rsid w:val="003E2399"/>
    <w:rsid w:val="003E3E69"/>
    <w:rsid w:val="003E3F10"/>
    <w:rsid w:val="003E3FEE"/>
    <w:rsid w:val="003E51D3"/>
    <w:rsid w:val="003E5C6D"/>
    <w:rsid w:val="003E695D"/>
    <w:rsid w:val="003E6CD9"/>
    <w:rsid w:val="003E71A5"/>
    <w:rsid w:val="003E727B"/>
    <w:rsid w:val="003E7646"/>
    <w:rsid w:val="003E79C0"/>
    <w:rsid w:val="003F0069"/>
    <w:rsid w:val="003F035C"/>
    <w:rsid w:val="003F0E30"/>
    <w:rsid w:val="003F1A28"/>
    <w:rsid w:val="003F1D8A"/>
    <w:rsid w:val="003F241A"/>
    <w:rsid w:val="003F26F8"/>
    <w:rsid w:val="003F2D0E"/>
    <w:rsid w:val="003F455F"/>
    <w:rsid w:val="003F46D5"/>
    <w:rsid w:val="003F4A7A"/>
    <w:rsid w:val="003F4EF1"/>
    <w:rsid w:val="003F5C28"/>
    <w:rsid w:val="003F5F2E"/>
    <w:rsid w:val="003F6B27"/>
    <w:rsid w:val="003F7895"/>
    <w:rsid w:val="003F78A0"/>
    <w:rsid w:val="003F7AEE"/>
    <w:rsid w:val="003F7B52"/>
    <w:rsid w:val="00400305"/>
    <w:rsid w:val="00400444"/>
    <w:rsid w:val="0040084A"/>
    <w:rsid w:val="0040134A"/>
    <w:rsid w:val="00401A79"/>
    <w:rsid w:val="004028E9"/>
    <w:rsid w:val="00402D63"/>
    <w:rsid w:val="00403563"/>
    <w:rsid w:val="00403739"/>
    <w:rsid w:val="00404116"/>
    <w:rsid w:val="004058AD"/>
    <w:rsid w:val="004058AE"/>
    <w:rsid w:val="00405A06"/>
    <w:rsid w:val="004066DE"/>
    <w:rsid w:val="00406EE7"/>
    <w:rsid w:val="00407CC7"/>
    <w:rsid w:val="004103E4"/>
    <w:rsid w:val="00410ACA"/>
    <w:rsid w:val="004114EE"/>
    <w:rsid w:val="00411E91"/>
    <w:rsid w:val="0041205A"/>
    <w:rsid w:val="00412357"/>
    <w:rsid w:val="0041335A"/>
    <w:rsid w:val="004139B5"/>
    <w:rsid w:val="004145A8"/>
    <w:rsid w:val="004146E3"/>
    <w:rsid w:val="00414C8B"/>
    <w:rsid w:val="00414E48"/>
    <w:rsid w:val="0041535F"/>
    <w:rsid w:val="004153F1"/>
    <w:rsid w:val="00415578"/>
    <w:rsid w:val="00415A53"/>
    <w:rsid w:val="0041684F"/>
    <w:rsid w:val="00416A80"/>
    <w:rsid w:val="00417615"/>
    <w:rsid w:val="00417E64"/>
    <w:rsid w:val="00420A85"/>
    <w:rsid w:val="00422F91"/>
    <w:rsid w:val="00423600"/>
    <w:rsid w:val="004237C6"/>
    <w:rsid w:val="00423852"/>
    <w:rsid w:val="00423A00"/>
    <w:rsid w:val="004248EC"/>
    <w:rsid w:val="00425021"/>
    <w:rsid w:val="00425A54"/>
    <w:rsid w:val="00426B70"/>
    <w:rsid w:val="004272DB"/>
    <w:rsid w:val="00427ADB"/>
    <w:rsid w:val="00430279"/>
    <w:rsid w:val="0043048A"/>
    <w:rsid w:val="0043090C"/>
    <w:rsid w:val="004309E1"/>
    <w:rsid w:val="00430CB1"/>
    <w:rsid w:val="00430EC4"/>
    <w:rsid w:val="0043131C"/>
    <w:rsid w:val="004313E3"/>
    <w:rsid w:val="0043165B"/>
    <w:rsid w:val="00431E9C"/>
    <w:rsid w:val="00432036"/>
    <w:rsid w:val="004324EC"/>
    <w:rsid w:val="00433253"/>
    <w:rsid w:val="004339EC"/>
    <w:rsid w:val="00433E30"/>
    <w:rsid w:val="00433E7E"/>
    <w:rsid w:val="00434026"/>
    <w:rsid w:val="00434F8D"/>
    <w:rsid w:val="004353D7"/>
    <w:rsid w:val="0043543A"/>
    <w:rsid w:val="004359DF"/>
    <w:rsid w:val="00435EF5"/>
    <w:rsid w:val="00437023"/>
    <w:rsid w:val="00437794"/>
    <w:rsid w:val="00437D78"/>
    <w:rsid w:val="004402B0"/>
    <w:rsid w:val="0044099A"/>
    <w:rsid w:val="00441B08"/>
    <w:rsid w:val="00441B85"/>
    <w:rsid w:val="00441BEA"/>
    <w:rsid w:val="00442372"/>
    <w:rsid w:val="00442413"/>
    <w:rsid w:val="004427ED"/>
    <w:rsid w:val="00442D30"/>
    <w:rsid w:val="00442FC7"/>
    <w:rsid w:val="00443502"/>
    <w:rsid w:val="004436DF"/>
    <w:rsid w:val="00443AC9"/>
    <w:rsid w:val="00444127"/>
    <w:rsid w:val="00444AA9"/>
    <w:rsid w:val="00444B6E"/>
    <w:rsid w:val="00445FEC"/>
    <w:rsid w:val="004463C1"/>
    <w:rsid w:val="004470DF"/>
    <w:rsid w:val="00447420"/>
    <w:rsid w:val="00447C7A"/>
    <w:rsid w:val="00447D4C"/>
    <w:rsid w:val="00450CAA"/>
    <w:rsid w:val="00452021"/>
    <w:rsid w:val="00453ACA"/>
    <w:rsid w:val="004540E8"/>
    <w:rsid w:val="0045568D"/>
    <w:rsid w:val="00455E3C"/>
    <w:rsid w:val="00455F4E"/>
    <w:rsid w:val="0045603A"/>
    <w:rsid w:val="00456461"/>
    <w:rsid w:val="004567E1"/>
    <w:rsid w:val="00456F97"/>
    <w:rsid w:val="0045725B"/>
    <w:rsid w:val="00457951"/>
    <w:rsid w:val="00460135"/>
    <w:rsid w:val="0046225F"/>
    <w:rsid w:val="004639F6"/>
    <w:rsid w:val="00463B2C"/>
    <w:rsid w:val="00464243"/>
    <w:rsid w:val="00465737"/>
    <w:rsid w:val="00465A03"/>
    <w:rsid w:val="00465CF3"/>
    <w:rsid w:val="00465F53"/>
    <w:rsid w:val="00466205"/>
    <w:rsid w:val="004665E5"/>
    <w:rsid w:val="004678D9"/>
    <w:rsid w:val="0047000F"/>
    <w:rsid w:val="00470106"/>
    <w:rsid w:val="004704A1"/>
    <w:rsid w:val="004708D8"/>
    <w:rsid w:val="00470BD3"/>
    <w:rsid w:val="00470E03"/>
    <w:rsid w:val="00470E65"/>
    <w:rsid w:val="00471684"/>
    <w:rsid w:val="00471AA6"/>
    <w:rsid w:val="00472675"/>
    <w:rsid w:val="004731F2"/>
    <w:rsid w:val="004735B3"/>
    <w:rsid w:val="00473A93"/>
    <w:rsid w:val="00473BEC"/>
    <w:rsid w:val="00474447"/>
    <w:rsid w:val="00474F36"/>
    <w:rsid w:val="00475703"/>
    <w:rsid w:val="004759FC"/>
    <w:rsid w:val="00475A50"/>
    <w:rsid w:val="00475CA3"/>
    <w:rsid w:val="00475F3B"/>
    <w:rsid w:val="0047612A"/>
    <w:rsid w:val="00476A8B"/>
    <w:rsid w:val="00476CF3"/>
    <w:rsid w:val="0047755F"/>
    <w:rsid w:val="00477CD3"/>
    <w:rsid w:val="00480443"/>
    <w:rsid w:val="00480A73"/>
    <w:rsid w:val="00480C7B"/>
    <w:rsid w:val="00481627"/>
    <w:rsid w:val="00481FE6"/>
    <w:rsid w:val="00482030"/>
    <w:rsid w:val="004821F7"/>
    <w:rsid w:val="004827F7"/>
    <w:rsid w:val="00482879"/>
    <w:rsid w:val="00482974"/>
    <w:rsid w:val="00482AD6"/>
    <w:rsid w:val="004846A7"/>
    <w:rsid w:val="00484802"/>
    <w:rsid w:val="004848A3"/>
    <w:rsid w:val="00484A43"/>
    <w:rsid w:val="00484AB8"/>
    <w:rsid w:val="00484E0D"/>
    <w:rsid w:val="004851B3"/>
    <w:rsid w:val="00486242"/>
    <w:rsid w:val="00486557"/>
    <w:rsid w:val="0048697B"/>
    <w:rsid w:val="00486AA6"/>
    <w:rsid w:val="00486EB6"/>
    <w:rsid w:val="00487261"/>
    <w:rsid w:val="004874F3"/>
    <w:rsid w:val="00487BF4"/>
    <w:rsid w:val="004902B6"/>
    <w:rsid w:val="00490B57"/>
    <w:rsid w:val="00490C9F"/>
    <w:rsid w:val="0049129B"/>
    <w:rsid w:val="004915BE"/>
    <w:rsid w:val="004918A3"/>
    <w:rsid w:val="00491B52"/>
    <w:rsid w:val="00491D6E"/>
    <w:rsid w:val="00491E73"/>
    <w:rsid w:val="00492443"/>
    <w:rsid w:val="00492651"/>
    <w:rsid w:val="00492BED"/>
    <w:rsid w:val="00492E98"/>
    <w:rsid w:val="00492EB9"/>
    <w:rsid w:val="004931E2"/>
    <w:rsid w:val="00493225"/>
    <w:rsid w:val="00493261"/>
    <w:rsid w:val="00494148"/>
    <w:rsid w:val="004943B0"/>
    <w:rsid w:val="00494C61"/>
    <w:rsid w:val="004958AC"/>
    <w:rsid w:val="00495929"/>
    <w:rsid w:val="00495E55"/>
    <w:rsid w:val="0049687E"/>
    <w:rsid w:val="00496AAC"/>
    <w:rsid w:val="00496B81"/>
    <w:rsid w:val="0049708B"/>
    <w:rsid w:val="00497265"/>
    <w:rsid w:val="00497359"/>
    <w:rsid w:val="00497FAE"/>
    <w:rsid w:val="004A110D"/>
    <w:rsid w:val="004A1291"/>
    <w:rsid w:val="004A1620"/>
    <w:rsid w:val="004A169B"/>
    <w:rsid w:val="004A18B0"/>
    <w:rsid w:val="004A1CAF"/>
    <w:rsid w:val="004A1E57"/>
    <w:rsid w:val="004A22C3"/>
    <w:rsid w:val="004A2307"/>
    <w:rsid w:val="004A2427"/>
    <w:rsid w:val="004A2759"/>
    <w:rsid w:val="004A30D2"/>
    <w:rsid w:val="004A3190"/>
    <w:rsid w:val="004A35D0"/>
    <w:rsid w:val="004A46E1"/>
    <w:rsid w:val="004A4E2C"/>
    <w:rsid w:val="004A4E98"/>
    <w:rsid w:val="004A5787"/>
    <w:rsid w:val="004A5816"/>
    <w:rsid w:val="004A62C4"/>
    <w:rsid w:val="004A65E7"/>
    <w:rsid w:val="004A6CC8"/>
    <w:rsid w:val="004A6EC2"/>
    <w:rsid w:val="004B0564"/>
    <w:rsid w:val="004B0895"/>
    <w:rsid w:val="004B16DF"/>
    <w:rsid w:val="004B18D1"/>
    <w:rsid w:val="004B1BF9"/>
    <w:rsid w:val="004B2163"/>
    <w:rsid w:val="004B2C40"/>
    <w:rsid w:val="004B3317"/>
    <w:rsid w:val="004B3A76"/>
    <w:rsid w:val="004B542F"/>
    <w:rsid w:val="004B5A42"/>
    <w:rsid w:val="004B5F65"/>
    <w:rsid w:val="004B7F06"/>
    <w:rsid w:val="004B7FC6"/>
    <w:rsid w:val="004C0B55"/>
    <w:rsid w:val="004C156E"/>
    <w:rsid w:val="004C192B"/>
    <w:rsid w:val="004C1997"/>
    <w:rsid w:val="004C1C70"/>
    <w:rsid w:val="004C1DC9"/>
    <w:rsid w:val="004C2B12"/>
    <w:rsid w:val="004C430D"/>
    <w:rsid w:val="004C4893"/>
    <w:rsid w:val="004C492C"/>
    <w:rsid w:val="004C51D3"/>
    <w:rsid w:val="004C60F6"/>
    <w:rsid w:val="004C61AE"/>
    <w:rsid w:val="004C72D5"/>
    <w:rsid w:val="004C76E8"/>
    <w:rsid w:val="004D057B"/>
    <w:rsid w:val="004D1300"/>
    <w:rsid w:val="004D15EB"/>
    <w:rsid w:val="004D1952"/>
    <w:rsid w:val="004D1A2B"/>
    <w:rsid w:val="004D20DA"/>
    <w:rsid w:val="004D277B"/>
    <w:rsid w:val="004D4864"/>
    <w:rsid w:val="004D569D"/>
    <w:rsid w:val="004D5AC6"/>
    <w:rsid w:val="004D5C50"/>
    <w:rsid w:val="004D6117"/>
    <w:rsid w:val="004D66BD"/>
    <w:rsid w:val="004D6A3E"/>
    <w:rsid w:val="004D6E1F"/>
    <w:rsid w:val="004D752B"/>
    <w:rsid w:val="004D79D5"/>
    <w:rsid w:val="004D7A6C"/>
    <w:rsid w:val="004E01CD"/>
    <w:rsid w:val="004E0723"/>
    <w:rsid w:val="004E072E"/>
    <w:rsid w:val="004E0B51"/>
    <w:rsid w:val="004E0DC3"/>
    <w:rsid w:val="004E0E34"/>
    <w:rsid w:val="004E15FD"/>
    <w:rsid w:val="004E1B2A"/>
    <w:rsid w:val="004E1DE2"/>
    <w:rsid w:val="004E258B"/>
    <w:rsid w:val="004E28B1"/>
    <w:rsid w:val="004E3DF4"/>
    <w:rsid w:val="004E3E1B"/>
    <w:rsid w:val="004E5243"/>
    <w:rsid w:val="004E5E6C"/>
    <w:rsid w:val="004E6709"/>
    <w:rsid w:val="004E73D3"/>
    <w:rsid w:val="004E799B"/>
    <w:rsid w:val="004E7E30"/>
    <w:rsid w:val="004E7E31"/>
    <w:rsid w:val="004F01B6"/>
    <w:rsid w:val="004F04C8"/>
    <w:rsid w:val="004F058A"/>
    <w:rsid w:val="004F1321"/>
    <w:rsid w:val="004F1580"/>
    <w:rsid w:val="004F1F6C"/>
    <w:rsid w:val="004F2218"/>
    <w:rsid w:val="004F2AB9"/>
    <w:rsid w:val="004F2C3F"/>
    <w:rsid w:val="004F2E8D"/>
    <w:rsid w:val="004F2F1C"/>
    <w:rsid w:val="004F30D2"/>
    <w:rsid w:val="004F39D3"/>
    <w:rsid w:val="004F4198"/>
    <w:rsid w:val="004F4421"/>
    <w:rsid w:val="004F4BEC"/>
    <w:rsid w:val="004F56A6"/>
    <w:rsid w:val="004F5863"/>
    <w:rsid w:val="004F611D"/>
    <w:rsid w:val="004F65C4"/>
    <w:rsid w:val="004F68D6"/>
    <w:rsid w:val="004F6950"/>
    <w:rsid w:val="004F6AF9"/>
    <w:rsid w:val="004F6C7F"/>
    <w:rsid w:val="004F72E5"/>
    <w:rsid w:val="005006F3"/>
    <w:rsid w:val="005012AB"/>
    <w:rsid w:val="005018A2"/>
    <w:rsid w:val="00501A9B"/>
    <w:rsid w:val="00501C2A"/>
    <w:rsid w:val="00501CD8"/>
    <w:rsid w:val="00502A45"/>
    <w:rsid w:val="00502DCA"/>
    <w:rsid w:val="0050306A"/>
    <w:rsid w:val="005032BE"/>
    <w:rsid w:val="00503B3B"/>
    <w:rsid w:val="0050442E"/>
    <w:rsid w:val="00504FB7"/>
    <w:rsid w:val="005059AB"/>
    <w:rsid w:val="00505EBA"/>
    <w:rsid w:val="00506538"/>
    <w:rsid w:val="005075A8"/>
    <w:rsid w:val="0050789C"/>
    <w:rsid w:val="00507983"/>
    <w:rsid w:val="00510422"/>
    <w:rsid w:val="005104EC"/>
    <w:rsid w:val="005107EA"/>
    <w:rsid w:val="005113B7"/>
    <w:rsid w:val="00511E41"/>
    <w:rsid w:val="00512007"/>
    <w:rsid w:val="00512692"/>
    <w:rsid w:val="00512C45"/>
    <w:rsid w:val="00512D8E"/>
    <w:rsid w:val="00513537"/>
    <w:rsid w:val="005137A4"/>
    <w:rsid w:val="00513B0B"/>
    <w:rsid w:val="00513DB5"/>
    <w:rsid w:val="00514858"/>
    <w:rsid w:val="00514F5E"/>
    <w:rsid w:val="00515189"/>
    <w:rsid w:val="00515377"/>
    <w:rsid w:val="005155A7"/>
    <w:rsid w:val="0051567E"/>
    <w:rsid w:val="005158E0"/>
    <w:rsid w:val="00516368"/>
    <w:rsid w:val="00516943"/>
    <w:rsid w:val="0051713D"/>
    <w:rsid w:val="0051743E"/>
    <w:rsid w:val="005201F2"/>
    <w:rsid w:val="00521F58"/>
    <w:rsid w:val="0052225F"/>
    <w:rsid w:val="005223BE"/>
    <w:rsid w:val="00522D74"/>
    <w:rsid w:val="00522E28"/>
    <w:rsid w:val="00524F25"/>
    <w:rsid w:val="00525205"/>
    <w:rsid w:val="00525233"/>
    <w:rsid w:val="00525276"/>
    <w:rsid w:val="00525B5B"/>
    <w:rsid w:val="00525D51"/>
    <w:rsid w:val="00526C1A"/>
    <w:rsid w:val="0052717F"/>
    <w:rsid w:val="00530A90"/>
    <w:rsid w:val="00530E63"/>
    <w:rsid w:val="0053100B"/>
    <w:rsid w:val="00531FBF"/>
    <w:rsid w:val="00531FCE"/>
    <w:rsid w:val="00532B81"/>
    <w:rsid w:val="0053323E"/>
    <w:rsid w:val="005334A2"/>
    <w:rsid w:val="00534014"/>
    <w:rsid w:val="0053406F"/>
    <w:rsid w:val="005342B7"/>
    <w:rsid w:val="005345E9"/>
    <w:rsid w:val="005349F6"/>
    <w:rsid w:val="00534BD5"/>
    <w:rsid w:val="00534F51"/>
    <w:rsid w:val="00535546"/>
    <w:rsid w:val="00535964"/>
    <w:rsid w:val="00535B68"/>
    <w:rsid w:val="00535B83"/>
    <w:rsid w:val="00535C97"/>
    <w:rsid w:val="0053737D"/>
    <w:rsid w:val="005376D1"/>
    <w:rsid w:val="00537B47"/>
    <w:rsid w:val="0054057E"/>
    <w:rsid w:val="00540D56"/>
    <w:rsid w:val="005410F8"/>
    <w:rsid w:val="00541287"/>
    <w:rsid w:val="005412B1"/>
    <w:rsid w:val="00541787"/>
    <w:rsid w:val="00541B56"/>
    <w:rsid w:val="00541B69"/>
    <w:rsid w:val="005423F1"/>
    <w:rsid w:val="00542E7B"/>
    <w:rsid w:val="00543119"/>
    <w:rsid w:val="005438FE"/>
    <w:rsid w:val="00543987"/>
    <w:rsid w:val="0054399B"/>
    <w:rsid w:val="00543ED9"/>
    <w:rsid w:val="00543FEA"/>
    <w:rsid w:val="00544D6D"/>
    <w:rsid w:val="0054564F"/>
    <w:rsid w:val="005457F5"/>
    <w:rsid w:val="005465A4"/>
    <w:rsid w:val="00546693"/>
    <w:rsid w:val="00547010"/>
    <w:rsid w:val="005478C8"/>
    <w:rsid w:val="00550144"/>
    <w:rsid w:val="005503AD"/>
    <w:rsid w:val="00550930"/>
    <w:rsid w:val="005519E7"/>
    <w:rsid w:val="00551DBC"/>
    <w:rsid w:val="00552309"/>
    <w:rsid w:val="0055279D"/>
    <w:rsid w:val="005527B2"/>
    <w:rsid w:val="00552AF8"/>
    <w:rsid w:val="005538E8"/>
    <w:rsid w:val="00553C15"/>
    <w:rsid w:val="005540D5"/>
    <w:rsid w:val="00554AD4"/>
    <w:rsid w:val="00554F04"/>
    <w:rsid w:val="005550C9"/>
    <w:rsid w:val="005551F0"/>
    <w:rsid w:val="005557D0"/>
    <w:rsid w:val="00556963"/>
    <w:rsid w:val="00556B56"/>
    <w:rsid w:val="00557309"/>
    <w:rsid w:val="00557322"/>
    <w:rsid w:val="00557376"/>
    <w:rsid w:val="005602DE"/>
    <w:rsid w:val="005607D9"/>
    <w:rsid w:val="00561C4E"/>
    <w:rsid w:val="00562487"/>
    <w:rsid w:val="00562591"/>
    <w:rsid w:val="005625CF"/>
    <w:rsid w:val="00562826"/>
    <w:rsid w:val="00562C00"/>
    <w:rsid w:val="0056395B"/>
    <w:rsid w:val="005642D9"/>
    <w:rsid w:val="00564400"/>
    <w:rsid w:val="0056457D"/>
    <w:rsid w:val="00564824"/>
    <w:rsid w:val="00564C1E"/>
    <w:rsid w:val="00565520"/>
    <w:rsid w:val="0056595C"/>
    <w:rsid w:val="0056597B"/>
    <w:rsid w:val="005659CA"/>
    <w:rsid w:val="00565B35"/>
    <w:rsid w:val="00565F3C"/>
    <w:rsid w:val="00566903"/>
    <w:rsid w:val="005676F6"/>
    <w:rsid w:val="005679EB"/>
    <w:rsid w:val="00567EBD"/>
    <w:rsid w:val="005700FE"/>
    <w:rsid w:val="0057046D"/>
    <w:rsid w:val="0057074B"/>
    <w:rsid w:val="005709AC"/>
    <w:rsid w:val="00570CA7"/>
    <w:rsid w:val="00571614"/>
    <w:rsid w:val="0057164F"/>
    <w:rsid w:val="00571715"/>
    <w:rsid w:val="00572136"/>
    <w:rsid w:val="00572A03"/>
    <w:rsid w:val="00572B53"/>
    <w:rsid w:val="00572CCD"/>
    <w:rsid w:val="005732F9"/>
    <w:rsid w:val="00573A34"/>
    <w:rsid w:val="00573C82"/>
    <w:rsid w:val="00573D9C"/>
    <w:rsid w:val="00574392"/>
    <w:rsid w:val="00575129"/>
    <w:rsid w:val="0057537D"/>
    <w:rsid w:val="005759F0"/>
    <w:rsid w:val="005764D2"/>
    <w:rsid w:val="00576638"/>
    <w:rsid w:val="00576A68"/>
    <w:rsid w:val="00576BEB"/>
    <w:rsid w:val="00576FB4"/>
    <w:rsid w:val="00581553"/>
    <w:rsid w:val="00581E73"/>
    <w:rsid w:val="00582264"/>
    <w:rsid w:val="0058238E"/>
    <w:rsid w:val="0058240A"/>
    <w:rsid w:val="005827D0"/>
    <w:rsid w:val="00582BAF"/>
    <w:rsid w:val="00582F7A"/>
    <w:rsid w:val="00583338"/>
    <w:rsid w:val="0058380C"/>
    <w:rsid w:val="0058442B"/>
    <w:rsid w:val="005846E2"/>
    <w:rsid w:val="005847C8"/>
    <w:rsid w:val="00585810"/>
    <w:rsid w:val="00585873"/>
    <w:rsid w:val="00585D94"/>
    <w:rsid w:val="005862F3"/>
    <w:rsid w:val="0058659C"/>
    <w:rsid w:val="005866A6"/>
    <w:rsid w:val="00586FB0"/>
    <w:rsid w:val="00587B45"/>
    <w:rsid w:val="00587C51"/>
    <w:rsid w:val="00587E79"/>
    <w:rsid w:val="005907B3"/>
    <w:rsid w:val="00590B72"/>
    <w:rsid w:val="0059107E"/>
    <w:rsid w:val="005926D7"/>
    <w:rsid w:val="00592C1D"/>
    <w:rsid w:val="00592F5B"/>
    <w:rsid w:val="00593164"/>
    <w:rsid w:val="005938C6"/>
    <w:rsid w:val="00593F25"/>
    <w:rsid w:val="0059480A"/>
    <w:rsid w:val="00594DDC"/>
    <w:rsid w:val="00594EB4"/>
    <w:rsid w:val="005954DB"/>
    <w:rsid w:val="00595755"/>
    <w:rsid w:val="005958C1"/>
    <w:rsid w:val="005962C4"/>
    <w:rsid w:val="005964CA"/>
    <w:rsid w:val="0059662F"/>
    <w:rsid w:val="0059693F"/>
    <w:rsid w:val="00596C57"/>
    <w:rsid w:val="00596E80"/>
    <w:rsid w:val="0059788D"/>
    <w:rsid w:val="00597904"/>
    <w:rsid w:val="00597FA1"/>
    <w:rsid w:val="005A0446"/>
    <w:rsid w:val="005A0532"/>
    <w:rsid w:val="005A0C34"/>
    <w:rsid w:val="005A0E4E"/>
    <w:rsid w:val="005A12F8"/>
    <w:rsid w:val="005A1559"/>
    <w:rsid w:val="005A1618"/>
    <w:rsid w:val="005A198D"/>
    <w:rsid w:val="005A2432"/>
    <w:rsid w:val="005A248D"/>
    <w:rsid w:val="005A2AFC"/>
    <w:rsid w:val="005A2FCF"/>
    <w:rsid w:val="005A3060"/>
    <w:rsid w:val="005A3CAB"/>
    <w:rsid w:val="005A4073"/>
    <w:rsid w:val="005A4075"/>
    <w:rsid w:val="005A467E"/>
    <w:rsid w:val="005A4FAD"/>
    <w:rsid w:val="005A544E"/>
    <w:rsid w:val="005A59AF"/>
    <w:rsid w:val="005A616F"/>
    <w:rsid w:val="005A6246"/>
    <w:rsid w:val="005A629F"/>
    <w:rsid w:val="005A6B6A"/>
    <w:rsid w:val="005A72FE"/>
    <w:rsid w:val="005A7B0D"/>
    <w:rsid w:val="005A7C07"/>
    <w:rsid w:val="005B000B"/>
    <w:rsid w:val="005B0AC1"/>
    <w:rsid w:val="005B1059"/>
    <w:rsid w:val="005B21A2"/>
    <w:rsid w:val="005B25BA"/>
    <w:rsid w:val="005B27F0"/>
    <w:rsid w:val="005B2986"/>
    <w:rsid w:val="005B2A3A"/>
    <w:rsid w:val="005B3094"/>
    <w:rsid w:val="005B3A52"/>
    <w:rsid w:val="005B4667"/>
    <w:rsid w:val="005B4D52"/>
    <w:rsid w:val="005B5088"/>
    <w:rsid w:val="005B608D"/>
    <w:rsid w:val="005B623B"/>
    <w:rsid w:val="005B6473"/>
    <w:rsid w:val="005B7755"/>
    <w:rsid w:val="005B78E3"/>
    <w:rsid w:val="005B7E10"/>
    <w:rsid w:val="005B7E50"/>
    <w:rsid w:val="005C01BA"/>
    <w:rsid w:val="005C063B"/>
    <w:rsid w:val="005C0850"/>
    <w:rsid w:val="005C0BD9"/>
    <w:rsid w:val="005C0EB3"/>
    <w:rsid w:val="005C1270"/>
    <w:rsid w:val="005C14F7"/>
    <w:rsid w:val="005C1647"/>
    <w:rsid w:val="005C1F57"/>
    <w:rsid w:val="005C2063"/>
    <w:rsid w:val="005C33FE"/>
    <w:rsid w:val="005C3826"/>
    <w:rsid w:val="005C3840"/>
    <w:rsid w:val="005C39D8"/>
    <w:rsid w:val="005C3E59"/>
    <w:rsid w:val="005C3EEA"/>
    <w:rsid w:val="005C5090"/>
    <w:rsid w:val="005C56D2"/>
    <w:rsid w:val="005C5866"/>
    <w:rsid w:val="005C6273"/>
    <w:rsid w:val="005C65EE"/>
    <w:rsid w:val="005C67B7"/>
    <w:rsid w:val="005C6A43"/>
    <w:rsid w:val="005C7EF8"/>
    <w:rsid w:val="005D0BDC"/>
    <w:rsid w:val="005D1637"/>
    <w:rsid w:val="005D1963"/>
    <w:rsid w:val="005D1AA2"/>
    <w:rsid w:val="005D1C4B"/>
    <w:rsid w:val="005D22C5"/>
    <w:rsid w:val="005D2805"/>
    <w:rsid w:val="005D2823"/>
    <w:rsid w:val="005D2BC6"/>
    <w:rsid w:val="005D2C3C"/>
    <w:rsid w:val="005D3CF7"/>
    <w:rsid w:val="005D4FE7"/>
    <w:rsid w:val="005D74B1"/>
    <w:rsid w:val="005D7E37"/>
    <w:rsid w:val="005E08B4"/>
    <w:rsid w:val="005E1997"/>
    <w:rsid w:val="005E1DB0"/>
    <w:rsid w:val="005E290E"/>
    <w:rsid w:val="005E2F70"/>
    <w:rsid w:val="005E3386"/>
    <w:rsid w:val="005E352A"/>
    <w:rsid w:val="005E3F1D"/>
    <w:rsid w:val="005E418F"/>
    <w:rsid w:val="005E4D89"/>
    <w:rsid w:val="005E5B1A"/>
    <w:rsid w:val="005E5C5D"/>
    <w:rsid w:val="005E5C70"/>
    <w:rsid w:val="005E6100"/>
    <w:rsid w:val="005E7248"/>
    <w:rsid w:val="005E7A3B"/>
    <w:rsid w:val="005E7DF5"/>
    <w:rsid w:val="005F0C44"/>
    <w:rsid w:val="005F1656"/>
    <w:rsid w:val="005F1BFF"/>
    <w:rsid w:val="005F1D26"/>
    <w:rsid w:val="005F2195"/>
    <w:rsid w:val="005F2A1B"/>
    <w:rsid w:val="005F2CDB"/>
    <w:rsid w:val="005F2D6E"/>
    <w:rsid w:val="005F2EB6"/>
    <w:rsid w:val="005F3240"/>
    <w:rsid w:val="005F35E9"/>
    <w:rsid w:val="005F3BA7"/>
    <w:rsid w:val="005F3DC0"/>
    <w:rsid w:val="005F4139"/>
    <w:rsid w:val="005F477A"/>
    <w:rsid w:val="005F47D5"/>
    <w:rsid w:val="005F5442"/>
    <w:rsid w:val="005F55DA"/>
    <w:rsid w:val="005F5674"/>
    <w:rsid w:val="005F635B"/>
    <w:rsid w:val="005F63CD"/>
    <w:rsid w:val="005F66BB"/>
    <w:rsid w:val="005F6ED4"/>
    <w:rsid w:val="005F725D"/>
    <w:rsid w:val="005F7408"/>
    <w:rsid w:val="0060007B"/>
    <w:rsid w:val="00600171"/>
    <w:rsid w:val="00600631"/>
    <w:rsid w:val="0060131B"/>
    <w:rsid w:val="006017EF"/>
    <w:rsid w:val="00601A27"/>
    <w:rsid w:val="00601CC9"/>
    <w:rsid w:val="00601DE8"/>
    <w:rsid w:val="00601E37"/>
    <w:rsid w:val="00602460"/>
    <w:rsid w:val="00603951"/>
    <w:rsid w:val="00603AA6"/>
    <w:rsid w:val="00603E90"/>
    <w:rsid w:val="006046F7"/>
    <w:rsid w:val="00604738"/>
    <w:rsid w:val="00604D2B"/>
    <w:rsid w:val="006058AE"/>
    <w:rsid w:val="006068BB"/>
    <w:rsid w:val="00606918"/>
    <w:rsid w:val="00607323"/>
    <w:rsid w:val="0060737E"/>
    <w:rsid w:val="00607CE0"/>
    <w:rsid w:val="006104C6"/>
    <w:rsid w:val="00610D19"/>
    <w:rsid w:val="00610E8D"/>
    <w:rsid w:val="00610EAF"/>
    <w:rsid w:val="00610EB0"/>
    <w:rsid w:val="0061136B"/>
    <w:rsid w:val="00611443"/>
    <w:rsid w:val="00611C5B"/>
    <w:rsid w:val="00611C64"/>
    <w:rsid w:val="00612821"/>
    <w:rsid w:val="006128BD"/>
    <w:rsid w:val="006144E3"/>
    <w:rsid w:val="00614538"/>
    <w:rsid w:val="00614DF2"/>
    <w:rsid w:val="00615283"/>
    <w:rsid w:val="00616540"/>
    <w:rsid w:val="00616965"/>
    <w:rsid w:val="00616D11"/>
    <w:rsid w:val="00617361"/>
    <w:rsid w:val="00617A17"/>
    <w:rsid w:val="00617BC7"/>
    <w:rsid w:val="00617DEF"/>
    <w:rsid w:val="00620515"/>
    <w:rsid w:val="006206EC"/>
    <w:rsid w:val="00620BFC"/>
    <w:rsid w:val="006210E1"/>
    <w:rsid w:val="00622238"/>
    <w:rsid w:val="0062251B"/>
    <w:rsid w:val="006225B3"/>
    <w:rsid w:val="00622B97"/>
    <w:rsid w:val="00623404"/>
    <w:rsid w:val="006234AA"/>
    <w:rsid w:val="006243C0"/>
    <w:rsid w:val="006247C8"/>
    <w:rsid w:val="00624AAB"/>
    <w:rsid w:val="00624D95"/>
    <w:rsid w:val="0062528B"/>
    <w:rsid w:val="00625462"/>
    <w:rsid w:val="00625A0A"/>
    <w:rsid w:val="00625BCE"/>
    <w:rsid w:val="00625D77"/>
    <w:rsid w:val="006266ED"/>
    <w:rsid w:val="00627153"/>
    <w:rsid w:val="00627449"/>
    <w:rsid w:val="00627641"/>
    <w:rsid w:val="006276C3"/>
    <w:rsid w:val="00627866"/>
    <w:rsid w:val="00627DAD"/>
    <w:rsid w:val="00627F7C"/>
    <w:rsid w:val="0063037C"/>
    <w:rsid w:val="006311FF"/>
    <w:rsid w:val="006318E3"/>
    <w:rsid w:val="00631907"/>
    <w:rsid w:val="00632305"/>
    <w:rsid w:val="00632438"/>
    <w:rsid w:val="00632561"/>
    <w:rsid w:val="00632DB1"/>
    <w:rsid w:val="00632E22"/>
    <w:rsid w:val="00632FA9"/>
    <w:rsid w:val="00632FD5"/>
    <w:rsid w:val="0063305C"/>
    <w:rsid w:val="0063351C"/>
    <w:rsid w:val="00634A1B"/>
    <w:rsid w:val="006356C6"/>
    <w:rsid w:val="00635D68"/>
    <w:rsid w:val="00636916"/>
    <w:rsid w:val="00636995"/>
    <w:rsid w:val="00636EEB"/>
    <w:rsid w:val="00637B2E"/>
    <w:rsid w:val="006431F3"/>
    <w:rsid w:val="00643FD5"/>
    <w:rsid w:val="006448B4"/>
    <w:rsid w:val="00644C9A"/>
    <w:rsid w:val="00644ED9"/>
    <w:rsid w:val="00645FA2"/>
    <w:rsid w:val="0064627B"/>
    <w:rsid w:val="00646A82"/>
    <w:rsid w:val="00647243"/>
    <w:rsid w:val="00647714"/>
    <w:rsid w:val="00647DD1"/>
    <w:rsid w:val="006500FA"/>
    <w:rsid w:val="00650644"/>
    <w:rsid w:val="00651423"/>
    <w:rsid w:val="00651823"/>
    <w:rsid w:val="00651835"/>
    <w:rsid w:val="0065186E"/>
    <w:rsid w:val="00652628"/>
    <w:rsid w:val="006530F6"/>
    <w:rsid w:val="0065319A"/>
    <w:rsid w:val="00653214"/>
    <w:rsid w:val="006532A6"/>
    <w:rsid w:val="00653734"/>
    <w:rsid w:val="00653FF7"/>
    <w:rsid w:val="006540CF"/>
    <w:rsid w:val="0065429D"/>
    <w:rsid w:val="00654F3F"/>
    <w:rsid w:val="00657133"/>
    <w:rsid w:val="006572C9"/>
    <w:rsid w:val="0066043C"/>
    <w:rsid w:val="00660961"/>
    <w:rsid w:val="006611C4"/>
    <w:rsid w:val="0066149B"/>
    <w:rsid w:val="00661DA0"/>
    <w:rsid w:val="00661DA3"/>
    <w:rsid w:val="00661F63"/>
    <w:rsid w:val="0066287E"/>
    <w:rsid w:val="0066304E"/>
    <w:rsid w:val="006633EB"/>
    <w:rsid w:val="00663962"/>
    <w:rsid w:val="00663E43"/>
    <w:rsid w:val="00663FC0"/>
    <w:rsid w:val="006641EF"/>
    <w:rsid w:val="00665190"/>
    <w:rsid w:val="006652BC"/>
    <w:rsid w:val="00665324"/>
    <w:rsid w:val="006656B4"/>
    <w:rsid w:val="00665DA3"/>
    <w:rsid w:val="006664DC"/>
    <w:rsid w:val="006664F1"/>
    <w:rsid w:val="00666544"/>
    <w:rsid w:val="00666838"/>
    <w:rsid w:val="00666D21"/>
    <w:rsid w:val="00666FFE"/>
    <w:rsid w:val="00667691"/>
    <w:rsid w:val="00667C92"/>
    <w:rsid w:val="00667F76"/>
    <w:rsid w:val="006702D7"/>
    <w:rsid w:val="00670333"/>
    <w:rsid w:val="006706FB"/>
    <w:rsid w:val="00670A5B"/>
    <w:rsid w:val="00670B43"/>
    <w:rsid w:val="00670EB8"/>
    <w:rsid w:val="00670EBF"/>
    <w:rsid w:val="00670FD2"/>
    <w:rsid w:val="0067150D"/>
    <w:rsid w:val="00672C38"/>
    <w:rsid w:val="0067344A"/>
    <w:rsid w:val="0067367F"/>
    <w:rsid w:val="00673BBC"/>
    <w:rsid w:val="006741B6"/>
    <w:rsid w:val="00674874"/>
    <w:rsid w:val="0067514A"/>
    <w:rsid w:val="0067592C"/>
    <w:rsid w:val="006764B9"/>
    <w:rsid w:val="00676962"/>
    <w:rsid w:val="00676996"/>
    <w:rsid w:val="00676CEF"/>
    <w:rsid w:val="00677342"/>
    <w:rsid w:val="00680477"/>
    <w:rsid w:val="006809FB"/>
    <w:rsid w:val="00680C47"/>
    <w:rsid w:val="0068100B"/>
    <w:rsid w:val="006812B2"/>
    <w:rsid w:val="00681BD4"/>
    <w:rsid w:val="006820A5"/>
    <w:rsid w:val="006823BE"/>
    <w:rsid w:val="006828CD"/>
    <w:rsid w:val="006842CE"/>
    <w:rsid w:val="00684E17"/>
    <w:rsid w:val="006850F7"/>
    <w:rsid w:val="00685548"/>
    <w:rsid w:val="0068581E"/>
    <w:rsid w:val="0068590C"/>
    <w:rsid w:val="00685A22"/>
    <w:rsid w:val="00685A3B"/>
    <w:rsid w:val="00685E40"/>
    <w:rsid w:val="00686CDB"/>
    <w:rsid w:val="00687138"/>
    <w:rsid w:val="0068732E"/>
    <w:rsid w:val="0068752A"/>
    <w:rsid w:val="006879F2"/>
    <w:rsid w:val="00687A51"/>
    <w:rsid w:val="006911F3"/>
    <w:rsid w:val="006912EF"/>
    <w:rsid w:val="00691E0C"/>
    <w:rsid w:val="00692006"/>
    <w:rsid w:val="006921C1"/>
    <w:rsid w:val="00692387"/>
    <w:rsid w:val="00692D99"/>
    <w:rsid w:val="006930D9"/>
    <w:rsid w:val="00693532"/>
    <w:rsid w:val="00693786"/>
    <w:rsid w:val="0069409E"/>
    <w:rsid w:val="00694562"/>
    <w:rsid w:val="0069472A"/>
    <w:rsid w:val="00694896"/>
    <w:rsid w:val="00694E30"/>
    <w:rsid w:val="00695A5C"/>
    <w:rsid w:val="00696F08"/>
    <w:rsid w:val="0069714F"/>
    <w:rsid w:val="006979B1"/>
    <w:rsid w:val="006A09FD"/>
    <w:rsid w:val="006A0A5A"/>
    <w:rsid w:val="006A1386"/>
    <w:rsid w:val="006A1AAC"/>
    <w:rsid w:val="006A1E47"/>
    <w:rsid w:val="006A2F18"/>
    <w:rsid w:val="006A33E9"/>
    <w:rsid w:val="006A43B2"/>
    <w:rsid w:val="006A4C48"/>
    <w:rsid w:val="006A5321"/>
    <w:rsid w:val="006A5873"/>
    <w:rsid w:val="006A5D73"/>
    <w:rsid w:val="006A62EB"/>
    <w:rsid w:val="006A64C7"/>
    <w:rsid w:val="006A7FE2"/>
    <w:rsid w:val="006B03C6"/>
    <w:rsid w:val="006B1574"/>
    <w:rsid w:val="006B22AB"/>
    <w:rsid w:val="006B2714"/>
    <w:rsid w:val="006B31CA"/>
    <w:rsid w:val="006B3A09"/>
    <w:rsid w:val="006B4F12"/>
    <w:rsid w:val="006B5AC1"/>
    <w:rsid w:val="006B63EE"/>
    <w:rsid w:val="006B707A"/>
    <w:rsid w:val="006B718E"/>
    <w:rsid w:val="006B734C"/>
    <w:rsid w:val="006B79D6"/>
    <w:rsid w:val="006C02B8"/>
    <w:rsid w:val="006C069C"/>
    <w:rsid w:val="006C151C"/>
    <w:rsid w:val="006C1E10"/>
    <w:rsid w:val="006C1E8C"/>
    <w:rsid w:val="006C2332"/>
    <w:rsid w:val="006C23F3"/>
    <w:rsid w:val="006C2BC9"/>
    <w:rsid w:val="006C2EAB"/>
    <w:rsid w:val="006C338F"/>
    <w:rsid w:val="006C3690"/>
    <w:rsid w:val="006C37F9"/>
    <w:rsid w:val="006C498F"/>
    <w:rsid w:val="006C5608"/>
    <w:rsid w:val="006C59A6"/>
    <w:rsid w:val="006C5FDF"/>
    <w:rsid w:val="006C698D"/>
    <w:rsid w:val="006C71BA"/>
    <w:rsid w:val="006C7978"/>
    <w:rsid w:val="006C7C28"/>
    <w:rsid w:val="006D05A3"/>
    <w:rsid w:val="006D09C9"/>
    <w:rsid w:val="006D0D31"/>
    <w:rsid w:val="006D0ED8"/>
    <w:rsid w:val="006D1310"/>
    <w:rsid w:val="006D1839"/>
    <w:rsid w:val="006D1AEE"/>
    <w:rsid w:val="006D1B06"/>
    <w:rsid w:val="006D1C64"/>
    <w:rsid w:val="006D20DB"/>
    <w:rsid w:val="006D2677"/>
    <w:rsid w:val="006D315E"/>
    <w:rsid w:val="006D3187"/>
    <w:rsid w:val="006D35F2"/>
    <w:rsid w:val="006D38D9"/>
    <w:rsid w:val="006D440F"/>
    <w:rsid w:val="006D452D"/>
    <w:rsid w:val="006D491A"/>
    <w:rsid w:val="006D4ECA"/>
    <w:rsid w:val="006D5093"/>
    <w:rsid w:val="006D5281"/>
    <w:rsid w:val="006D5439"/>
    <w:rsid w:val="006D5F35"/>
    <w:rsid w:val="006D6632"/>
    <w:rsid w:val="006D6903"/>
    <w:rsid w:val="006D6EB3"/>
    <w:rsid w:val="006D7915"/>
    <w:rsid w:val="006D7951"/>
    <w:rsid w:val="006D7B78"/>
    <w:rsid w:val="006D7D02"/>
    <w:rsid w:val="006D7EC6"/>
    <w:rsid w:val="006D7EC9"/>
    <w:rsid w:val="006E08F1"/>
    <w:rsid w:val="006E0946"/>
    <w:rsid w:val="006E104E"/>
    <w:rsid w:val="006E174C"/>
    <w:rsid w:val="006E189E"/>
    <w:rsid w:val="006E19F7"/>
    <w:rsid w:val="006E241F"/>
    <w:rsid w:val="006E25AE"/>
    <w:rsid w:val="006E29C3"/>
    <w:rsid w:val="006E3230"/>
    <w:rsid w:val="006E4815"/>
    <w:rsid w:val="006E4FAA"/>
    <w:rsid w:val="006E5101"/>
    <w:rsid w:val="006E526C"/>
    <w:rsid w:val="006E5290"/>
    <w:rsid w:val="006E56F4"/>
    <w:rsid w:val="006E5775"/>
    <w:rsid w:val="006E63D4"/>
    <w:rsid w:val="006E6D09"/>
    <w:rsid w:val="006E774B"/>
    <w:rsid w:val="006E7AD9"/>
    <w:rsid w:val="006E7F16"/>
    <w:rsid w:val="006F03B5"/>
    <w:rsid w:val="006F0973"/>
    <w:rsid w:val="006F1341"/>
    <w:rsid w:val="006F2D47"/>
    <w:rsid w:val="006F4078"/>
    <w:rsid w:val="006F40A8"/>
    <w:rsid w:val="006F40FC"/>
    <w:rsid w:val="006F4247"/>
    <w:rsid w:val="006F46E0"/>
    <w:rsid w:val="006F4985"/>
    <w:rsid w:val="006F4B6B"/>
    <w:rsid w:val="006F4B7F"/>
    <w:rsid w:val="006F4BEA"/>
    <w:rsid w:val="006F4DAD"/>
    <w:rsid w:val="006F50D0"/>
    <w:rsid w:val="006F5569"/>
    <w:rsid w:val="006F5ED3"/>
    <w:rsid w:val="006F612F"/>
    <w:rsid w:val="006F621E"/>
    <w:rsid w:val="006F666E"/>
    <w:rsid w:val="006F79B0"/>
    <w:rsid w:val="0070099B"/>
    <w:rsid w:val="007009FF"/>
    <w:rsid w:val="00701A9A"/>
    <w:rsid w:val="00701F45"/>
    <w:rsid w:val="00702121"/>
    <w:rsid w:val="00703162"/>
    <w:rsid w:val="00704426"/>
    <w:rsid w:val="00704556"/>
    <w:rsid w:val="007054DE"/>
    <w:rsid w:val="007055D4"/>
    <w:rsid w:val="00705659"/>
    <w:rsid w:val="007057D0"/>
    <w:rsid w:val="00705E6F"/>
    <w:rsid w:val="00705FFD"/>
    <w:rsid w:val="00706CA2"/>
    <w:rsid w:val="00706D13"/>
    <w:rsid w:val="007074BE"/>
    <w:rsid w:val="007078AE"/>
    <w:rsid w:val="00707EA8"/>
    <w:rsid w:val="00707FB5"/>
    <w:rsid w:val="00710566"/>
    <w:rsid w:val="00710ADC"/>
    <w:rsid w:val="00710E81"/>
    <w:rsid w:val="00711D93"/>
    <w:rsid w:val="00712617"/>
    <w:rsid w:val="00712786"/>
    <w:rsid w:val="007127C1"/>
    <w:rsid w:val="007136E6"/>
    <w:rsid w:val="0071387A"/>
    <w:rsid w:val="00713B97"/>
    <w:rsid w:val="007141E0"/>
    <w:rsid w:val="0071449C"/>
    <w:rsid w:val="00714799"/>
    <w:rsid w:val="00714C73"/>
    <w:rsid w:val="00714CE2"/>
    <w:rsid w:val="00714DEA"/>
    <w:rsid w:val="007152DC"/>
    <w:rsid w:val="007156B4"/>
    <w:rsid w:val="007162EB"/>
    <w:rsid w:val="007163CC"/>
    <w:rsid w:val="007169C0"/>
    <w:rsid w:val="007176F7"/>
    <w:rsid w:val="00717A55"/>
    <w:rsid w:val="00717A77"/>
    <w:rsid w:val="00717C4E"/>
    <w:rsid w:val="00720A3B"/>
    <w:rsid w:val="00720B71"/>
    <w:rsid w:val="00720CA1"/>
    <w:rsid w:val="00721E3B"/>
    <w:rsid w:val="0072246E"/>
    <w:rsid w:val="00723177"/>
    <w:rsid w:val="00723286"/>
    <w:rsid w:val="0072338A"/>
    <w:rsid w:val="00723B7D"/>
    <w:rsid w:val="00723C2C"/>
    <w:rsid w:val="007247E8"/>
    <w:rsid w:val="00724F2F"/>
    <w:rsid w:val="0072532F"/>
    <w:rsid w:val="007255F9"/>
    <w:rsid w:val="0072590E"/>
    <w:rsid w:val="00726267"/>
    <w:rsid w:val="00726750"/>
    <w:rsid w:val="00726AE5"/>
    <w:rsid w:val="007278D2"/>
    <w:rsid w:val="00727A87"/>
    <w:rsid w:val="007309D5"/>
    <w:rsid w:val="00730A45"/>
    <w:rsid w:val="0073116B"/>
    <w:rsid w:val="00731DD0"/>
    <w:rsid w:val="00731E5A"/>
    <w:rsid w:val="00732069"/>
    <w:rsid w:val="007327BA"/>
    <w:rsid w:val="007328C3"/>
    <w:rsid w:val="00732B84"/>
    <w:rsid w:val="00732C5D"/>
    <w:rsid w:val="00733AB5"/>
    <w:rsid w:val="00734288"/>
    <w:rsid w:val="00734B24"/>
    <w:rsid w:val="00734E3E"/>
    <w:rsid w:val="00734E80"/>
    <w:rsid w:val="007356E6"/>
    <w:rsid w:val="007356FD"/>
    <w:rsid w:val="00735AC8"/>
    <w:rsid w:val="00735B92"/>
    <w:rsid w:val="00735DD9"/>
    <w:rsid w:val="007362C8"/>
    <w:rsid w:val="00736508"/>
    <w:rsid w:val="00737F72"/>
    <w:rsid w:val="007403E3"/>
    <w:rsid w:val="00740922"/>
    <w:rsid w:val="00740E01"/>
    <w:rsid w:val="00740E4C"/>
    <w:rsid w:val="00740F0D"/>
    <w:rsid w:val="007417FA"/>
    <w:rsid w:val="00741819"/>
    <w:rsid w:val="007422C7"/>
    <w:rsid w:val="0074237A"/>
    <w:rsid w:val="00742675"/>
    <w:rsid w:val="00742A27"/>
    <w:rsid w:val="00742D85"/>
    <w:rsid w:val="00742D95"/>
    <w:rsid w:val="00743439"/>
    <w:rsid w:val="007437E8"/>
    <w:rsid w:val="00743971"/>
    <w:rsid w:val="00744CD6"/>
    <w:rsid w:val="007450A6"/>
    <w:rsid w:val="0074571F"/>
    <w:rsid w:val="00745819"/>
    <w:rsid w:val="00745AC5"/>
    <w:rsid w:val="00746F1A"/>
    <w:rsid w:val="007479FA"/>
    <w:rsid w:val="00750385"/>
    <w:rsid w:val="00750521"/>
    <w:rsid w:val="007508D3"/>
    <w:rsid w:val="00750CD7"/>
    <w:rsid w:val="0075129A"/>
    <w:rsid w:val="00751757"/>
    <w:rsid w:val="00751E40"/>
    <w:rsid w:val="0075280E"/>
    <w:rsid w:val="00752838"/>
    <w:rsid w:val="007532C1"/>
    <w:rsid w:val="007535A3"/>
    <w:rsid w:val="00753636"/>
    <w:rsid w:val="00753809"/>
    <w:rsid w:val="00754422"/>
    <w:rsid w:val="007549EB"/>
    <w:rsid w:val="0075546D"/>
    <w:rsid w:val="00755977"/>
    <w:rsid w:val="00755EC4"/>
    <w:rsid w:val="00756726"/>
    <w:rsid w:val="00756EE6"/>
    <w:rsid w:val="00756F96"/>
    <w:rsid w:val="007571E5"/>
    <w:rsid w:val="00757642"/>
    <w:rsid w:val="00757784"/>
    <w:rsid w:val="00760AF7"/>
    <w:rsid w:val="00760BF7"/>
    <w:rsid w:val="00760DC7"/>
    <w:rsid w:val="00760E6A"/>
    <w:rsid w:val="00760EFB"/>
    <w:rsid w:val="00761103"/>
    <w:rsid w:val="00761C47"/>
    <w:rsid w:val="007637F6"/>
    <w:rsid w:val="00763C48"/>
    <w:rsid w:val="0076407B"/>
    <w:rsid w:val="007652BC"/>
    <w:rsid w:val="00765AE4"/>
    <w:rsid w:val="007661D0"/>
    <w:rsid w:val="00766218"/>
    <w:rsid w:val="007663FC"/>
    <w:rsid w:val="00766981"/>
    <w:rsid w:val="00766F9A"/>
    <w:rsid w:val="00767223"/>
    <w:rsid w:val="0076731F"/>
    <w:rsid w:val="00767B39"/>
    <w:rsid w:val="00767D0F"/>
    <w:rsid w:val="0077049A"/>
    <w:rsid w:val="00770D13"/>
    <w:rsid w:val="00770F99"/>
    <w:rsid w:val="0077118A"/>
    <w:rsid w:val="0077142E"/>
    <w:rsid w:val="0077184E"/>
    <w:rsid w:val="00771CC3"/>
    <w:rsid w:val="00772316"/>
    <w:rsid w:val="00772339"/>
    <w:rsid w:val="007732EE"/>
    <w:rsid w:val="007739CD"/>
    <w:rsid w:val="007739DB"/>
    <w:rsid w:val="00773DAF"/>
    <w:rsid w:val="00774019"/>
    <w:rsid w:val="00774129"/>
    <w:rsid w:val="007743F2"/>
    <w:rsid w:val="00775154"/>
    <w:rsid w:val="00775ACA"/>
    <w:rsid w:val="00775DB9"/>
    <w:rsid w:val="00776325"/>
    <w:rsid w:val="00776937"/>
    <w:rsid w:val="00776DA2"/>
    <w:rsid w:val="0077715C"/>
    <w:rsid w:val="0077725A"/>
    <w:rsid w:val="00777538"/>
    <w:rsid w:val="00777685"/>
    <w:rsid w:val="00780E3D"/>
    <w:rsid w:val="00780EC3"/>
    <w:rsid w:val="00781A28"/>
    <w:rsid w:val="0078299E"/>
    <w:rsid w:val="00782BBF"/>
    <w:rsid w:val="00783124"/>
    <w:rsid w:val="00783341"/>
    <w:rsid w:val="0078359C"/>
    <w:rsid w:val="00783893"/>
    <w:rsid w:val="00783B29"/>
    <w:rsid w:val="00783C60"/>
    <w:rsid w:val="00783EFC"/>
    <w:rsid w:val="007842AB"/>
    <w:rsid w:val="00784C2D"/>
    <w:rsid w:val="00785311"/>
    <w:rsid w:val="007853C7"/>
    <w:rsid w:val="0078571F"/>
    <w:rsid w:val="00786306"/>
    <w:rsid w:val="00786AA4"/>
    <w:rsid w:val="00786B6E"/>
    <w:rsid w:val="0078750F"/>
    <w:rsid w:val="00787B0D"/>
    <w:rsid w:val="0079156F"/>
    <w:rsid w:val="00791B99"/>
    <w:rsid w:val="00791D46"/>
    <w:rsid w:val="00791E15"/>
    <w:rsid w:val="007927C0"/>
    <w:rsid w:val="007940EF"/>
    <w:rsid w:val="0079441D"/>
    <w:rsid w:val="00795160"/>
    <w:rsid w:val="007958A2"/>
    <w:rsid w:val="00796A66"/>
    <w:rsid w:val="00796D22"/>
    <w:rsid w:val="00797466"/>
    <w:rsid w:val="00797A80"/>
    <w:rsid w:val="00797CBA"/>
    <w:rsid w:val="007A0187"/>
    <w:rsid w:val="007A0905"/>
    <w:rsid w:val="007A1653"/>
    <w:rsid w:val="007A1BEC"/>
    <w:rsid w:val="007A24CC"/>
    <w:rsid w:val="007A2766"/>
    <w:rsid w:val="007A2EAB"/>
    <w:rsid w:val="007A3244"/>
    <w:rsid w:val="007A3836"/>
    <w:rsid w:val="007A388D"/>
    <w:rsid w:val="007A4215"/>
    <w:rsid w:val="007A4338"/>
    <w:rsid w:val="007A4568"/>
    <w:rsid w:val="007A5087"/>
    <w:rsid w:val="007A53D5"/>
    <w:rsid w:val="007A5E19"/>
    <w:rsid w:val="007A63C9"/>
    <w:rsid w:val="007A66B7"/>
    <w:rsid w:val="007A6A80"/>
    <w:rsid w:val="007A72F1"/>
    <w:rsid w:val="007A7894"/>
    <w:rsid w:val="007B0247"/>
    <w:rsid w:val="007B0B31"/>
    <w:rsid w:val="007B0BE4"/>
    <w:rsid w:val="007B1075"/>
    <w:rsid w:val="007B1635"/>
    <w:rsid w:val="007B182D"/>
    <w:rsid w:val="007B1ADA"/>
    <w:rsid w:val="007B1C8C"/>
    <w:rsid w:val="007B20EF"/>
    <w:rsid w:val="007B26BF"/>
    <w:rsid w:val="007B31B6"/>
    <w:rsid w:val="007B3200"/>
    <w:rsid w:val="007B3865"/>
    <w:rsid w:val="007B38D4"/>
    <w:rsid w:val="007B3ADC"/>
    <w:rsid w:val="007B3DF2"/>
    <w:rsid w:val="007B3EA4"/>
    <w:rsid w:val="007B3F95"/>
    <w:rsid w:val="007B43F8"/>
    <w:rsid w:val="007B514B"/>
    <w:rsid w:val="007B515B"/>
    <w:rsid w:val="007B51F2"/>
    <w:rsid w:val="007B5AF5"/>
    <w:rsid w:val="007B5D62"/>
    <w:rsid w:val="007B6225"/>
    <w:rsid w:val="007B6610"/>
    <w:rsid w:val="007B7817"/>
    <w:rsid w:val="007B78BE"/>
    <w:rsid w:val="007B7CA5"/>
    <w:rsid w:val="007C059A"/>
    <w:rsid w:val="007C0779"/>
    <w:rsid w:val="007C0A39"/>
    <w:rsid w:val="007C0B8F"/>
    <w:rsid w:val="007C1EAA"/>
    <w:rsid w:val="007C2518"/>
    <w:rsid w:val="007C2620"/>
    <w:rsid w:val="007C2F64"/>
    <w:rsid w:val="007C549B"/>
    <w:rsid w:val="007C5A2E"/>
    <w:rsid w:val="007C5FF1"/>
    <w:rsid w:val="007C699A"/>
    <w:rsid w:val="007C6F44"/>
    <w:rsid w:val="007C72A4"/>
    <w:rsid w:val="007C7829"/>
    <w:rsid w:val="007C788E"/>
    <w:rsid w:val="007C7BBB"/>
    <w:rsid w:val="007C7EC7"/>
    <w:rsid w:val="007D0A78"/>
    <w:rsid w:val="007D0BC3"/>
    <w:rsid w:val="007D132A"/>
    <w:rsid w:val="007D169E"/>
    <w:rsid w:val="007D1728"/>
    <w:rsid w:val="007D1C70"/>
    <w:rsid w:val="007D29B7"/>
    <w:rsid w:val="007D3004"/>
    <w:rsid w:val="007D31DC"/>
    <w:rsid w:val="007D3926"/>
    <w:rsid w:val="007D46E4"/>
    <w:rsid w:val="007D4C44"/>
    <w:rsid w:val="007D4DBE"/>
    <w:rsid w:val="007D51F0"/>
    <w:rsid w:val="007D5BFE"/>
    <w:rsid w:val="007D5CB1"/>
    <w:rsid w:val="007D6182"/>
    <w:rsid w:val="007D68DD"/>
    <w:rsid w:val="007D7AAC"/>
    <w:rsid w:val="007D7BCF"/>
    <w:rsid w:val="007E01EF"/>
    <w:rsid w:val="007E0352"/>
    <w:rsid w:val="007E0D84"/>
    <w:rsid w:val="007E1957"/>
    <w:rsid w:val="007E1964"/>
    <w:rsid w:val="007E1C97"/>
    <w:rsid w:val="007E1ED6"/>
    <w:rsid w:val="007E1FB9"/>
    <w:rsid w:val="007E2232"/>
    <w:rsid w:val="007E23FF"/>
    <w:rsid w:val="007E3A0F"/>
    <w:rsid w:val="007E500F"/>
    <w:rsid w:val="007E565A"/>
    <w:rsid w:val="007E572C"/>
    <w:rsid w:val="007E5E84"/>
    <w:rsid w:val="007E62C0"/>
    <w:rsid w:val="007E653B"/>
    <w:rsid w:val="007E7050"/>
    <w:rsid w:val="007E733F"/>
    <w:rsid w:val="007E74EF"/>
    <w:rsid w:val="007E766C"/>
    <w:rsid w:val="007F0356"/>
    <w:rsid w:val="007F106A"/>
    <w:rsid w:val="007F12CB"/>
    <w:rsid w:val="007F1980"/>
    <w:rsid w:val="007F1B74"/>
    <w:rsid w:val="007F1C0B"/>
    <w:rsid w:val="007F1F84"/>
    <w:rsid w:val="007F21F8"/>
    <w:rsid w:val="007F2919"/>
    <w:rsid w:val="007F2D5F"/>
    <w:rsid w:val="007F3C3E"/>
    <w:rsid w:val="007F3C42"/>
    <w:rsid w:val="007F4BC8"/>
    <w:rsid w:val="007F5216"/>
    <w:rsid w:val="007F541E"/>
    <w:rsid w:val="007F5709"/>
    <w:rsid w:val="007F62E8"/>
    <w:rsid w:val="007F687D"/>
    <w:rsid w:val="007F7673"/>
    <w:rsid w:val="007F78A2"/>
    <w:rsid w:val="007F7BBF"/>
    <w:rsid w:val="008000B5"/>
    <w:rsid w:val="00800183"/>
    <w:rsid w:val="008002A7"/>
    <w:rsid w:val="008002BB"/>
    <w:rsid w:val="00800373"/>
    <w:rsid w:val="0080091A"/>
    <w:rsid w:val="00800BC2"/>
    <w:rsid w:val="00800D50"/>
    <w:rsid w:val="008017BC"/>
    <w:rsid w:val="00801C9B"/>
    <w:rsid w:val="00801E0C"/>
    <w:rsid w:val="008039E9"/>
    <w:rsid w:val="008041C4"/>
    <w:rsid w:val="00804247"/>
    <w:rsid w:val="0080484C"/>
    <w:rsid w:val="00804B2B"/>
    <w:rsid w:val="00804C96"/>
    <w:rsid w:val="0080546A"/>
    <w:rsid w:val="00805615"/>
    <w:rsid w:val="0080565B"/>
    <w:rsid w:val="00805CCA"/>
    <w:rsid w:val="00805E9C"/>
    <w:rsid w:val="0080618E"/>
    <w:rsid w:val="00806328"/>
    <w:rsid w:val="0080659F"/>
    <w:rsid w:val="00806B54"/>
    <w:rsid w:val="00806EB9"/>
    <w:rsid w:val="008071D1"/>
    <w:rsid w:val="0080734F"/>
    <w:rsid w:val="0080791B"/>
    <w:rsid w:val="00807929"/>
    <w:rsid w:val="008079B7"/>
    <w:rsid w:val="00807C23"/>
    <w:rsid w:val="00807C2A"/>
    <w:rsid w:val="0081153D"/>
    <w:rsid w:val="008115BE"/>
    <w:rsid w:val="0081203F"/>
    <w:rsid w:val="008123B4"/>
    <w:rsid w:val="0081273A"/>
    <w:rsid w:val="00813800"/>
    <w:rsid w:val="00814E70"/>
    <w:rsid w:val="008151CB"/>
    <w:rsid w:val="0081563F"/>
    <w:rsid w:val="008158D9"/>
    <w:rsid w:val="00815BB7"/>
    <w:rsid w:val="00815D09"/>
    <w:rsid w:val="008165C3"/>
    <w:rsid w:val="00816829"/>
    <w:rsid w:val="00816BF4"/>
    <w:rsid w:val="00816FFD"/>
    <w:rsid w:val="008173D7"/>
    <w:rsid w:val="00817500"/>
    <w:rsid w:val="00821B4D"/>
    <w:rsid w:val="00821E8C"/>
    <w:rsid w:val="00821F54"/>
    <w:rsid w:val="00822885"/>
    <w:rsid w:val="00823C3F"/>
    <w:rsid w:val="008246DB"/>
    <w:rsid w:val="00824999"/>
    <w:rsid w:val="00824B1A"/>
    <w:rsid w:val="0082634D"/>
    <w:rsid w:val="0082648A"/>
    <w:rsid w:val="00826640"/>
    <w:rsid w:val="00826D9D"/>
    <w:rsid w:val="00827EF9"/>
    <w:rsid w:val="0083030D"/>
    <w:rsid w:val="00830E42"/>
    <w:rsid w:val="00831AE3"/>
    <w:rsid w:val="00831D58"/>
    <w:rsid w:val="00832BCC"/>
    <w:rsid w:val="00832F4C"/>
    <w:rsid w:val="00833167"/>
    <w:rsid w:val="00833C19"/>
    <w:rsid w:val="00834363"/>
    <w:rsid w:val="008347B7"/>
    <w:rsid w:val="0083491A"/>
    <w:rsid w:val="00834AA7"/>
    <w:rsid w:val="0083516B"/>
    <w:rsid w:val="008353A3"/>
    <w:rsid w:val="00835ADD"/>
    <w:rsid w:val="00835B90"/>
    <w:rsid w:val="00835F65"/>
    <w:rsid w:val="008361FA"/>
    <w:rsid w:val="0083727D"/>
    <w:rsid w:val="0083734E"/>
    <w:rsid w:val="0083751E"/>
    <w:rsid w:val="00840205"/>
    <w:rsid w:val="00840BBB"/>
    <w:rsid w:val="00840BF7"/>
    <w:rsid w:val="00840CE5"/>
    <w:rsid w:val="00840ED8"/>
    <w:rsid w:val="008412C8"/>
    <w:rsid w:val="008413D7"/>
    <w:rsid w:val="008417D1"/>
    <w:rsid w:val="00841895"/>
    <w:rsid w:val="0084312E"/>
    <w:rsid w:val="0084313B"/>
    <w:rsid w:val="00843552"/>
    <w:rsid w:val="008436C5"/>
    <w:rsid w:val="00843E3A"/>
    <w:rsid w:val="008443D9"/>
    <w:rsid w:val="008445DA"/>
    <w:rsid w:val="0084493A"/>
    <w:rsid w:val="00844E8F"/>
    <w:rsid w:val="00845137"/>
    <w:rsid w:val="008451A1"/>
    <w:rsid w:val="00845A2E"/>
    <w:rsid w:val="008462EF"/>
    <w:rsid w:val="00846915"/>
    <w:rsid w:val="00846E55"/>
    <w:rsid w:val="00847A76"/>
    <w:rsid w:val="00847D02"/>
    <w:rsid w:val="00850167"/>
    <w:rsid w:val="008503CD"/>
    <w:rsid w:val="008504D0"/>
    <w:rsid w:val="008507C9"/>
    <w:rsid w:val="008508B8"/>
    <w:rsid w:val="008518C8"/>
    <w:rsid w:val="00851D8C"/>
    <w:rsid w:val="00851F9D"/>
    <w:rsid w:val="00852844"/>
    <w:rsid w:val="00852DC5"/>
    <w:rsid w:val="0085474D"/>
    <w:rsid w:val="008563F0"/>
    <w:rsid w:val="0085642E"/>
    <w:rsid w:val="0085663E"/>
    <w:rsid w:val="0085669F"/>
    <w:rsid w:val="00856916"/>
    <w:rsid w:val="00856971"/>
    <w:rsid w:val="00856A31"/>
    <w:rsid w:val="008578F2"/>
    <w:rsid w:val="00857C05"/>
    <w:rsid w:val="00860AFE"/>
    <w:rsid w:val="0086128B"/>
    <w:rsid w:val="0086128E"/>
    <w:rsid w:val="0086151A"/>
    <w:rsid w:val="008617F5"/>
    <w:rsid w:val="00861A68"/>
    <w:rsid w:val="00862235"/>
    <w:rsid w:val="0086238C"/>
    <w:rsid w:val="00862B0E"/>
    <w:rsid w:val="00862CDF"/>
    <w:rsid w:val="008635CA"/>
    <w:rsid w:val="008637C9"/>
    <w:rsid w:val="00864A83"/>
    <w:rsid w:val="00864C01"/>
    <w:rsid w:val="008659A2"/>
    <w:rsid w:val="00865E99"/>
    <w:rsid w:val="008662C6"/>
    <w:rsid w:val="0086666D"/>
    <w:rsid w:val="00866AE2"/>
    <w:rsid w:val="00867160"/>
    <w:rsid w:val="00867582"/>
    <w:rsid w:val="00867ACC"/>
    <w:rsid w:val="00870841"/>
    <w:rsid w:val="008712D4"/>
    <w:rsid w:val="00871551"/>
    <w:rsid w:val="0087176F"/>
    <w:rsid w:val="0087184F"/>
    <w:rsid w:val="008719B8"/>
    <w:rsid w:val="00871BBE"/>
    <w:rsid w:val="00871CA4"/>
    <w:rsid w:val="00871E70"/>
    <w:rsid w:val="00872080"/>
    <w:rsid w:val="0087218C"/>
    <w:rsid w:val="00872230"/>
    <w:rsid w:val="0087292F"/>
    <w:rsid w:val="00872930"/>
    <w:rsid w:val="00872B81"/>
    <w:rsid w:val="00872BD9"/>
    <w:rsid w:val="00873406"/>
    <w:rsid w:val="00873A48"/>
    <w:rsid w:val="00873C76"/>
    <w:rsid w:val="00873E59"/>
    <w:rsid w:val="00873FB1"/>
    <w:rsid w:val="008742CF"/>
    <w:rsid w:val="00874414"/>
    <w:rsid w:val="00874488"/>
    <w:rsid w:val="008744C7"/>
    <w:rsid w:val="008749BA"/>
    <w:rsid w:val="0087513D"/>
    <w:rsid w:val="008753AD"/>
    <w:rsid w:val="008753FB"/>
    <w:rsid w:val="00875E99"/>
    <w:rsid w:val="0087608F"/>
    <w:rsid w:val="00876424"/>
    <w:rsid w:val="00876497"/>
    <w:rsid w:val="008768EC"/>
    <w:rsid w:val="00877742"/>
    <w:rsid w:val="00877E7E"/>
    <w:rsid w:val="00880319"/>
    <w:rsid w:val="00880356"/>
    <w:rsid w:val="008806E5"/>
    <w:rsid w:val="0088076C"/>
    <w:rsid w:val="00880DAE"/>
    <w:rsid w:val="008815B3"/>
    <w:rsid w:val="00881F1A"/>
    <w:rsid w:val="00881FF5"/>
    <w:rsid w:val="008827CF"/>
    <w:rsid w:val="00882D48"/>
    <w:rsid w:val="0088309C"/>
    <w:rsid w:val="00883784"/>
    <w:rsid w:val="00883BBA"/>
    <w:rsid w:val="008842C6"/>
    <w:rsid w:val="00884621"/>
    <w:rsid w:val="00884B98"/>
    <w:rsid w:val="008852C4"/>
    <w:rsid w:val="008857BA"/>
    <w:rsid w:val="00885970"/>
    <w:rsid w:val="00885A91"/>
    <w:rsid w:val="00885CB4"/>
    <w:rsid w:val="00885F96"/>
    <w:rsid w:val="008860BF"/>
    <w:rsid w:val="00886C7F"/>
    <w:rsid w:val="008872E8"/>
    <w:rsid w:val="00887CEF"/>
    <w:rsid w:val="0089092D"/>
    <w:rsid w:val="00890F5A"/>
    <w:rsid w:val="008914E2"/>
    <w:rsid w:val="00891769"/>
    <w:rsid w:val="00891E47"/>
    <w:rsid w:val="00891EAE"/>
    <w:rsid w:val="008926E0"/>
    <w:rsid w:val="00892873"/>
    <w:rsid w:val="00892894"/>
    <w:rsid w:val="00892DC8"/>
    <w:rsid w:val="0089365D"/>
    <w:rsid w:val="008943B4"/>
    <w:rsid w:val="008945D4"/>
    <w:rsid w:val="00894CC9"/>
    <w:rsid w:val="008952F9"/>
    <w:rsid w:val="008960B1"/>
    <w:rsid w:val="00896242"/>
    <w:rsid w:val="00896788"/>
    <w:rsid w:val="00896851"/>
    <w:rsid w:val="00896A5B"/>
    <w:rsid w:val="00896B17"/>
    <w:rsid w:val="00896D49"/>
    <w:rsid w:val="008973C9"/>
    <w:rsid w:val="00897E0E"/>
    <w:rsid w:val="008A0199"/>
    <w:rsid w:val="008A14F5"/>
    <w:rsid w:val="008A1731"/>
    <w:rsid w:val="008A1758"/>
    <w:rsid w:val="008A18F3"/>
    <w:rsid w:val="008A212A"/>
    <w:rsid w:val="008A21E6"/>
    <w:rsid w:val="008A2640"/>
    <w:rsid w:val="008A2B6D"/>
    <w:rsid w:val="008A31DC"/>
    <w:rsid w:val="008A4284"/>
    <w:rsid w:val="008A4A84"/>
    <w:rsid w:val="008A4CE5"/>
    <w:rsid w:val="008A4E32"/>
    <w:rsid w:val="008A52D1"/>
    <w:rsid w:val="008A5688"/>
    <w:rsid w:val="008A5C47"/>
    <w:rsid w:val="008A623B"/>
    <w:rsid w:val="008A655A"/>
    <w:rsid w:val="008A66B4"/>
    <w:rsid w:val="008A68B0"/>
    <w:rsid w:val="008A6A40"/>
    <w:rsid w:val="008A7156"/>
    <w:rsid w:val="008B0923"/>
    <w:rsid w:val="008B09E9"/>
    <w:rsid w:val="008B0C15"/>
    <w:rsid w:val="008B0CC8"/>
    <w:rsid w:val="008B1761"/>
    <w:rsid w:val="008B1884"/>
    <w:rsid w:val="008B22FF"/>
    <w:rsid w:val="008B2452"/>
    <w:rsid w:val="008B3157"/>
    <w:rsid w:val="008B397B"/>
    <w:rsid w:val="008B482F"/>
    <w:rsid w:val="008B49FC"/>
    <w:rsid w:val="008B4AD7"/>
    <w:rsid w:val="008B4FD7"/>
    <w:rsid w:val="008B514C"/>
    <w:rsid w:val="008B548E"/>
    <w:rsid w:val="008B552C"/>
    <w:rsid w:val="008B680C"/>
    <w:rsid w:val="008B6F1F"/>
    <w:rsid w:val="008B7565"/>
    <w:rsid w:val="008B784C"/>
    <w:rsid w:val="008C0596"/>
    <w:rsid w:val="008C11C1"/>
    <w:rsid w:val="008C185E"/>
    <w:rsid w:val="008C194C"/>
    <w:rsid w:val="008C1BF1"/>
    <w:rsid w:val="008C1D90"/>
    <w:rsid w:val="008C1F5F"/>
    <w:rsid w:val="008C212C"/>
    <w:rsid w:val="008C2651"/>
    <w:rsid w:val="008C344A"/>
    <w:rsid w:val="008C36D9"/>
    <w:rsid w:val="008C383E"/>
    <w:rsid w:val="008C3938"/>
    <w:rsid w:val="008C3B61"/>
    <w:rsid w:val="008C3FAA"/>
    <w:rsid w:val="008C3FDD"/>
    <w:rsid w:val="008C431C"/>
    <w:rsid w:val="008C53D7"/>
    <w:rsid w:val="008C54C1"/>
    <w:rsid w:val="008C6A0A"/>
    <w:rsid w:val="008C6A38"/>
    <w:rsid w:val="008C7439"/>
    <w:rsid w:val="008C7C91"/>
    <w:rsid w:val="008D013F"/>
    <w:rsid w:val="008D014D"/>
    <w:rsid w:val="008D0438"/>
    <w:rsid w:val="008D0EBE"/>
    <w:rsid w:val="008D159A"/>
    <w:rsid w:val="008D1D81"/>
    <w:rsid w:val="008D26AB"/>
    <w:rsid w:val="008D2A3A"/>
    <w:rsid w:val="008D3268"/>
    <w:rsid w:val="008D4AEA"/>
    <w:rsid w:val="008D4D0A"/>
    <w:rsid w:val="008D50C0"/>
    <w:rsid w:val="008D51FE"/>
    <w:rsid w:val="008D523B"/>
    <w:rsid w:val="008D5659"/>
    <w:rsid w:val="008D59F6"/>
    <w:rsid w:val="008D5A90"/>
    <w:rsid w:val="008D5E50"/>
    <w:rsid w:val="008D5EB0"/>
    <w:rsid w:val="008D696E"/>
    <w:rsid w:val="008D6D51"/>
    <w:rsid w:val="008D752D"/>
    <w:rsid w:val="008D7C7C"/>
    <w:rsid w:val="008E00A3"/>
    <w:rsid w:val="008E01BC"/>
    <w:rsid w:val="008E0A07"/>
    <w:rsid w:val="008E0F76"/>
    <w:rsid w:val="008E12C8"/>
    <w:rsid w:val="008E16BF"/>
    <w:rsid w:val="008E172C"/>
    <w:rsid w:val="008E1E65"/>
    <w:rsid w:val="008E1F01"/>
    <w:rsid w:val="008E2045"/>
    <w:rsid w:val="008E26AF"/>
    <w:rsid w:val="008E26C1"/>
    <w:rsid w:val="008E2866"/>
    <w:rsid w:val="008E31BB"/>
    <w:rsid w:val="008E34BE"/>
    <w:rsid w:val="008E3664"/>
    <w:rsid w:val="008E4144"/>
    <w:rsid w:val="008E49A9"/>
    <w:rsid w:val="008E4C0F"/>
    <w:rsid w:val="008E5624"/>
    <w:rsid w:val="008E5AC8"/>
    <w:rsid w:val="008E5DAD"/>
    <w:rsid w:val="008E5E96"/>
    <w:rsid w:val="008E62B1"/>
    <w:rsid w:val="008E6B20"/>
    <w:rsid w:val="008E741C"/>
    <w:rsid w:val="008E756D"/>
    <w:rsid w:val="008E77DE"/>
    <w:rsid w:val="008E7B10"/>
    <w:rsid w:val="008E7D3C"/>
    <w:rsid w:val="008E7E88"/>
    <w:rsid w:val="008F037D"/>
    <w:rsid w:val="008F1E18"/>
    <w:rsid w:val="008F1F0C"/>
    <w:rsid w:val="008F2662"/>
    <w:rsid w:val="008F2BF0"/>
    <w:rsid w:val="008F3DD9"/>
    <w:rsid w:val="008F44FF"/>
    <w:rsid w:val="008F4E88"/>
    <w:rsid w:val="008F56AF"/>
    <w:rsid w:val="008F5B2B"/>
    <w:rsid w:val="008F5C79"/>
    <w:rsid w:val="008F5D33"/>
    <w:rsid w:val="008F5FEA"/>
    <w:rsid w:val="008F63E0"/>
    <w:rsid w:val="008F63F4"/>
    <w:rsid w:val="008F6515"/>
    <w:rsid w:val="008F6B4B"/>
    <w:rsid w:val="008F6DE1"/>
    <w:rsid w:val="008F7D44"/>
    <w:rsid w:val="00900253"/>
    <w:rsid w:val="00900BFC"/>
    <w:rsid w:val="00901031"/>
    <w:rsid w:val="009010A1"/>
    <w:rsid w:val="0090114E"/>
    <w:rsid w:val="00901166"/>
    <w:rsid w:val="00902778"/>
    <w:rsid w:val="00902A82"/>
    <w:rsid w:val="00902DD5"/>
    <w:rsid w:val="00904896"/>
    <w:rsid w:val="00904C8E"/>
    <w:rsid w:val="00905023"/>
    <w:rsid w:val="0090609C"/>
    <w:rsid w:val="009066BD"/>
    <w:rsid w:val="009066DC"/>
    <w:rsid w:val="0090759F"/>
    <w:rsid w:val="00907D13"/>
    <w:rsid w:val="00910442"/>
    <w:rsid w:val="009105B6"/>
    <w:rsid w:val="009122AC"/>
    <w:rsid w:val="00913B13"/>
    <w:rsid w:val="009146F2"/>
    <w:rsid w:val="0091492C"/>
    <w:rsid w:val="00914E74"/>
    <w:rsid w:val="00915410"/>
    <w:rsid w:val="00915982"/>
    <w:rsid w:val="00915B1A"/>
    <w:rsid w:val="009163C2"/>
    <w:rsid w:val="0091658A"/>
    <w:rsid w:val="00916783"/>
    <w:rsid w:val="00916EF5"/>
    <w:rsid w:val="00917952"/>
    <w:rsid w:val="00920B63"/>
    <w:rsid w:val="00921A2F"/>
    <w:rsid w:val="00921C0E"/>
    <w:rsid w:val="0092220C"/>
    <w:rsid w:val="00922A31"/>
    <w:rsid w:val="00923829"/>
    <w:rsid w:val="0092387B"/>
    <w:rsid w:val="00923AD0"/>
    <w:rsid w:val="00923C00"/>
    <w:rsid w:val="00923D0F"/>
    <w:rsid w:val="00924DB5"/>
    <w:rsid w:val="0092552A"/>
    <w:rsid w:val="009259AD"/>
    <w:rsid w:val="00926817"/>
    <w:rsid w:val="00926835"/>
    <w:rsid w:val="0092693E"/>
    <w:rsid w:val="009269CD"/>
    <w:rsid w:val="009279B1"/>
    <w:rsid w:val="00927C5C"/>
    <w:rsid w:val="00927CC0"/>
    <w:rsid w:val="00930640"/>
    <w:rsid w:val="009308B8"/>
    <w:rsid w:val="00931664"/>
    <w:rsid w:val="0093187F"/>
    <w:rsid w:val="00931923"/>
    <w:rsid w:val="00931996"/>
    <w:rsid w:val="0093263F"/>
    <w:rsid w:val="009327F3"/>
    <w:rsid w:val="00932803"/>
    <w:rsid w:val="0093288F"/>
    <w:rsid w:val="00932E12"/>
    <w:rsid w:val="00932E2E"/>
    <w:rsid w:val="0093342D"/>
    <w:rsid w:val="009336BC"/>
    <w:rsid w:val="00933918"/>
    <w:rsid w:val="00933D26"/>
    <w:rsid w:val="00934C95"/>
    <w:rsid w:val="00934D07"/>
    <w:rsid w:val="00934F6F"/>
    <w:rsid w:val="00935622"/>
    <w:rsid w:val="0093573F"/>
    <w:rsid w:val="00935909"/>
    <w:rsid w:val="009359A0"/>
    <w:rsid w:val="00936148"/>
    <w:rsid w:val="009364B4"/>
    <w:rsid w:val="00936A55"/>
    <w:rsid w:val="00936DA2"/>
    <w:rsid w:val="00937151"/>
    <w:rsid w:val="0093773C"/>
    <w:rsid w:val="00937BCA"/>
    <w:rsid w:val="00937DA2"/>
    <w:rsid w:val="00940452"/>
    <w:rsid w:val="009408CC"/>
    <w:rsid w:val="009409F6"/>
    <w:rsid w:val="0094118A"/>
    <w:rsid w:val="00941939"/>
    <w:rsid w:val="00942ADE"/>
    <w:rsid w:val="00943006"/>
    <w:rsid w:val="009430F7"/>
    <w:rsid w:val="00943893"/>
    <w:rsid w:val="009448CD"/>
    <w:rsid w:val="00945120"/>
    <w:rsid w:val="00945FC3"/>
    <w:rsid w:val="00946AA6"/>
    <w:rsid w:val="00946CDC"/>
    <w:rsid w:val="0094715A"/>
    <w:rsid w:val="009502ED"/>
    <w:rsid w:val="00950582"/>
    <w:rsid w:val="00951662"/>
    <w:rsid w:val="00951C49"/>
    <w:rsid w:val="00952A20"/>
    <w:rsid w:val="0095314F"/>
    <w:rsid w:val="009554C4"/>
    <w:rsid w:val="00955805"/>
    <w:rsid w:val="00955806"/>
    <w:rsid w:val="00955C4A"/>
    <w:rsid w:val="00955C94"/>
    <w:rsid w:val="00955E5E"/>
    <w:rsid w:val="00956B19"/>
    <w:rsid w:val="0095715D"/>
    <w:rsid w:val="009571CC"/>
    <w:rsid w:val="00957EC4"/>
    <w:rsid w:val="00957FC2"/>
    <w:rsid w:val="00960346"/>
    <w:rsid w:val="009604BD"/>
    <w:rsid w:val="00960656"/>
    <w:rsid w:val="00961054"/>
    <w:rsid w:val="00961561"/>
    <w:rsid w:val="009625EC"/>
    <w:rsid w:val="009627DF"/>
    <w:rsid w:val="00963189"/>
    <w:rsid w:val="009633D2"/>
    <w:rsid w:val="00963FD1"/>
    <w:rsid w:val="00964440"/>
    <w:rsid w:val="0096552F"/>
    <w:rsid w:val="00965C4C"/>
    <w:rsid w:val="00966441"/>
    <w:rsid w:val="009666A4"/>
    <w:rsid w:val="009672FC"/>
    <w:rsid w:val="00967A2F"/>
    <w:rsid w:val="00967A3E"/>
    <w:rsid w:val="00967C56"/>
    <w:rsid w:val="00967E9C"/>
    <w:rsid w:val="00967F43"/>
    <w:rsid w:val="009708FD"/>
    <w:rsid w:val="00970BE4"/>
    <w:rsid w:val="00970CE2"/>
    <w:rsid w:val="0097120D"/>
    <w:rsid w:val="00971885"/>
    <w:rsid w:val="00972073"/>
    <w:rsid w:val="00972113"/>
    <w:rsid w:val="009725AF"/>
    <w:rsid w:val="009725EB"/>
    <w:rsid w:val="009726AF"/>
    <w:rsid w:val="009726EF"/>
    <w:rsid w:val="0097290A"/>
    <w:rsid w:val="009736F5"/>
    <w:rsid w:val="00974178"/>
    <w:rsid w:val="00974416"/>
    <w:rsid w:val="00974481"/>
    <w:rsid w:val="00974A1D"/>
    <w:rsid w:val="00974EDB"/>
    <w:rsid w:val="00975183"/>
    <w:rsid w:val="009753E7"/>
    <w:rsid w:val="009767D8"/>
    <w:rsid w:val="00977292"/>
    <w:rsid w:val="00977985"/>
    <w:rsid w:val="00977C4A"/>
    <w:rsid w:val="009800BB"/>
    <w:rsid w:val="00980FB6"/>
    <w:rsid w:val="00981AE1"/>
    <w:rsid w:val="009821C3"/>
    <w:rsid w:val="00982DB8"/>
    <w:rsid w:val="00982DC1"/>
    <w:rsid w:val="0098346E"/>
    <w:rsid w:val="009839B3"/>
    <w:rsid w:val="00983CBC"/>
    <w:rsid w:val="00983D32"/>
    <w:rsid w:val="00983DCB"/>
    <w:rsid w:val="00984620"/>
    <w:rsid w:val="00984DCC"/>
    <w:rsid w:val="009857F1"/>
    <w:rsid w:val="00986934"/>
    <w:rsid w:val="00986CEB"/>
    <w:rsid w:val="00986E92"/>
    <w:rsid w:val="009872A2"/>
    <w:rsid w:val="00987617"/>
    <w:rsid w:val="009879B0"/>
    <w:rsid w:val="00987EAE"/>
    <w:rsid w:val="009900A9"/>
    <w:rsid w:val="009906C1"/>
    <w:rsid w:val="0099087B"/>
    <w:rsid w:val="00990A00"/>
    <w:rsid w:val="00990F67"/>
    <w:rsid w:val="0099175E"/>
    <w:rsid w:val="0099182E"/>
    <w:rsid w:val="009918BE"/>
    <w:rsid w:val="00991B56"/>
    <w:rsid w:val="00992CE2"/>
    <w:rsid w:val="00993027"/>
    <w:rsid w:val="00993172"/>
    <w:rsid w:val="009931A1"/>
    <w:rsid w:val="0099348D"/>
    <w:rsid w:val="0099475B"/>
    <w:rsid w:val="00995CB4"/>
    <w:rsid w:val="00996C89"/>
    <w:rsid w:val="00996F2A"/>
    <w:rsid w:val="00997DE9"/>
    <w:rsid w:val="009A014C"/>
    <w:rsid w:val="009A0272"/>
    <w:rsid w:val="009A0BDE"/>
    <w:rsid w:val="009A1589"/>
    <w:rsid w:val="009A1822"/>
    <w:rsid w:val="009A2707"/>
    <w:rsid w:val="009A2BDF"/>
    <w:rsid w:val="009A3CAE"/>
    <w:rsid w:val="009A3DC0"/>
    <w:rsid w:val="009A4116"/>
    <w:rsid w:val="009A451B"/>
    <w:rsid w:val="009A56BA"/>
    <w:rsid w:val="009A5861"/>
    <w:rsid w:val="009A5F43"/>
    <w:rsid w:val="009A6199"/>
    <w:rsid w:val="009A6A0F"/>
    <w:rsid w:val="009A7932"/>
    <w:rsid w:val="009A7DA7"/>
    <w:rsid w:val="009A7F34"/>
    <w:rsid w:val="009B0497"/>
    <w:rsid w:val="009B0F2F"/>
    <w:rsid w:val="009B1650"/>
    <w:rsid w:val="009B1CD4"/>
    <w:rsid w:val="009B2766"/>
    <w:rsid w:val="009B2B53"/>
    <w:rsid w:val="009B37DE"/>
    <w:rsid w:val="009B449A"/>
    <w:rsid w:val="009B4FAF"/>
    <w:rsid w:val="009B54DB"/>
    <w:rsid w:val="009B57CB"/>
    <w:rsid w:val="009B62CB"/>
    <w:rsid w:val="009B63AC"/>
    <w:rsid w:val="009B695E"/>
    <w:rsid w:val="009B6F0F"/>
    <w:rsid w:val="009B7589"/>
    <w:rsid w:val="009B79FB"/>
    <w:rsid w:val="009B7A27"/>
    <w:rsid w:val="009B7E81"/>
    <w:rsid w:val="009B7F77"/>
    <w:rsid w:val="009C00B8"/>
    <w:rsid w:val="009C024A"/>
    <w:rsid w:val="009C0B4D"/>
    <w:rsid w:val="009C0C50"/>
    <w:rsid w:val="009C167A"/>
    <w:rsid w:val="009C24BA"/>
    <w:rsid w:val="009C30C7"/>
    <w:rsid w:val="009C31A3"/>
    <w:rsid w:val="009C358D"/>
    <w:rsid w:val="009C4262"/>
    <w:rsid w:val="009C50A6"/>
    <w:rsid w:val="009C535E"/>
    <w:rsid w:val="009C602C"/>
    <w:rsid w:val="009C66F7"/>
    <w:rsid w:val="009C6E1F"/>
    <w:rsid w:val="009C7D34"/>
    <w:rsid w:val="009D00FA"/>
    <w:rsid w:val="009D0284"/>
    <w:rsid w:val="009D02CF"/>
    <w:rsid w:val="009D066B"/>
    <w:rsid w:val="009D0819"/>
    <w:rsid w:val="009D08F9"/>
    <w:rsid w:val="009D0AA1"/>
    <w:rsid w:val="009D0AD5"/>
    <w:rsid w:val="009D1BBE"/>
    <w:rsid w:val="009D215B"/>
    <w:rsid w:val="009D216E"/>
    <w:rsid w:val="009D244F"/>
    <w:rsid w:val="009D3990"/>
    <w:rsid w:val="009D3B4B"/>
    <w:rsid w:val="009D43BA"/>
    <w:rsid w:val="009D4D89"/>
    <w:rsid w:val="009D52F8"/>
    <w:rsid w:val="009D5E9E"/>
    <w:rsid w:val="009D76AE"/>
    <w:rsid w:val="009D7CFD"/>
    <w:rsid w:val="009D7E06"/>
    <w:rsid w:val="009D7E59"/>
    <w:rsid w:val="009E008E"/>
    <w:rsid w:val="009E014E"/>
    <w:rsid w:val="009E12A4"/>
    <w:rsid w:val="009E1801"/>
    <w:rsid w:val="009E23E1"/>
    <w:rsid w:val="009E29B1"/>
    <w:rsid w:val="009E38B3"/>
    <w:rsid w:val="009E3933"/>
    <w:rsid w:val="009E47BD"/>
    <w:rsid w:val="009E48E7"/>
    <w:rsid w:val="009E57E5"/>
    <w:rsid w:val="009E57FC"/>
    <w:rsid w:val="009E5FFA"/>
    <w:rsid w:val="009E6405"/>
    <w:rsid w:val="009E778B"/>
    <w:rsid w:val="009E78C3"/>
    <w:rsid w:val="009E7BD1"/>
    <w:rsid w:val="009F09E1"/>
    <w:rsid w:val="009F0D21"/>
    <w:rsid w:val="009F15B2"/>
    <w:rsid w:val="009F17AF"/>
    <w:rsid w:val="009F1BB5"/>
    <w:rsid w:val="009F1BEC"/>
    <w:rsid w:val="009F272F"/>
    <w:rsid w:val="009F2D03"/>
    <w:rsid w:val="009F2EB1"/>
    <w:rsid w:val="009F2FC8"/>
    <w:rsid w:val="009F3342"/>
    <w:rsid w:val="009F3427"/>
    <w:rsid w:val="009F3767"/>
    <w:rsid w:val="009F416B"/>
    <w:rsid w:val="009F42DF"/>
    <w:rsid w:val="009F4902"/>
    <w:rsid w:val="009F4A1E"/>
    <w:rsid w:val="009F4BAA"/>
    <w:rsid w:val="009F4DF5"/>
    <w:rsid w:val="009F5E97"/>
    <w:rsid w:val="009F60DF"/>
    <w:rsid w:val="009F62B9"/>
    <w:rsid w:val="009F64E7"/>
    <w:rsid w:val="009F6917"/>
    <w:rsid w:val="009F6A70"/>
    <w:rsid w:val="009F6F1B"/>
    <w:rsid w:val="009F759F"/>
    <w:rsid w:val="009F7AFE"/>
    <w:rsid w:val="009F7EE9"/>
    <w:rsid w:val="00A00038"/>
    <w:rsid w:val="00A00382"/>
    <w:rsid w:val="00A005C0"/>
    <w:rsid w:val="00A00669"/>
    <w:rsid w:val="00A00BEE"/>
    <w:rsid w:val="00A013B7"/>
    <w:rsid w:val="00A01CE0"/>
    <w:rsid w:val="00A01E49"/>
    <w:rsid w:val="00A02242"/>
    <w:rsid w:val="00A024F3"/>
    <w:rsid w:val="00A02555"/>
    <w:rsid w:val="00A0258C"/>
    <w:rsid w:val="00A0285B"/>
    <w:rsid w:val="00A02B20"/>
    <w:rsid w:val="00A02D3E"/>
    <w:rsid w:val="00A031EF"/>
    <w:rsid w:val="00A03E4D"/>
    <w:rsid w:val="00A04F3B"/>
    <w:rsid w:val="00A051BB"/>
    <w:rsid w:val="00A055BC"/>
    <w:rsid w:val="00A058FD"/>
    <w:rsid w:val="00A0596B"/>
    <w:rsid w:val="00A05DC3"/>
    <w:rsid w:val="00A05DD4"/>
    <w:rsid w:val="00A06DD9"/>
    <w:rsid w:val="00A070B2"/>
    <w:rsid w:val="00A07781"/>
    <w:rsid w:val="00A077F3"/>
    <w:rsid w:val="00A07E07"/>
    <w:rsid w:val="00A1103F"/>
    <w:rsid w:val="00A114ED"/>
    <w:rsid w:val="00A11716"/>
    <w:rsid w:val="00A11A35"/>
    <w:rsid w:val="00A11C69"/>
    <w:rsid w:val="00A1213A"/>
    <w:rsid w:val="00A12641"/>
    <w:rsid w:val="00A12970"/>
    <w:rsid w:val="00A138C8"/>
    <w:rsid w:val="00A13955"/>
    <w:rsid w:val="00A13A4E"/>
    <w:rsid w:val="00A144C2"/>
    <w:rsid w:val="00A1503F"/>
    <w:rsid w:val="00A15456"/>
    <w:rsid w:val="00A1580A"/>
    <w:rsid w:val="00A15D92"/>
    <w:rsid w:val="00A15FC1"/>
    <w:rsid w:val="00A16577"/>
    <w:rsid w:val="00A166D9"/>
    <w:rsid w:val="00A1695C"/>
    <w:rsid w:val="00A169A2"/>
    <w:rsid w:val="00A16A26"/>
    <w:rsid w:val="00A16B95"/>
    <w:rsid w:val="00A16F7B"/>
    <w:rsid w:val="00A17017"/>
    <w:rsid w:val="00A17B12"/>
    <w:rsid w:val="00A17BFB"/>
    <w:rsid w:val="00A20333"/>
    <w:rsid w:val="00A20561"/>
    <w:rsid w:val="00A20A23"/>
    <w:rsid w:val="00A2154A"/>
    <w:rsid w:val="00A21EC1"/>
    <w:rsid w:val="00A22ADC"/>
    <w:rsid w:val="00A23A11"/>
    <w:rsid w:val="00A2462F"/>
    <w:rsid w:val="00A246CC"/>
    <w:rsid w:val="00A24C57"/>
    <w:rsid w:val="00A2508F"/>
    <w:rsid w:val="00A250A0"/>
    <w:rsid w:val="00A25407"/>
    <w:rsid w:val="00A2667B"/>
    <w:rsid w:val="00A277EE"/>
    <w:rsid w:val="00A3060E"/>
    <w:rsid w:val="00A320CA"/>
    <w:rsid w:val="00A3231D"/>
    <w:rsid w:val="00A32472"/>
    <w:rsid w:val="00A32510"/>
    <w:rsid w:val="00A33411"/>
    <w:rsid w:val="00A346ED"/>
    <w:rsid w:val="00A34763"/>
    <w:rsid w:val="00A349AB"/>
    <w:rsid w:val="00A34B15"/>
    <w:rsid w:val="00A34B50"/>
    <w:rsid w:val="00A34DE0"/>
    <w:rsid w:val="00A3526A"/>
    <w:rsid w:val="00A35329"/>
    <w:rsid w:val="00A354AC"/>
    <w:rsid w:val="00A358AC"/>
    <w:rsid w:val="00A36342"/>
    <w:rsid w:val="00A373CC"/>
    <w:rsid w:val="00A37DA0"/>
    <w:rsid w:val="00A4014E"/>
    <w:rsid w:val="00A4033D"/>
    <w:rsid w:val="00A405E5"/>
    <w:rsid w:val="00A40895"/>
    <w:rsid w:val="00A4141C"/>
    <w:rsid w:val="00A41D28"/>
    <w:rsid w:val="00A4208B"/>
    <w:rsid w:val="00A429F4"/>
    <w:rsid w:val="00A42A8D"/>
    <w:rsid w:val="00A43278"/>
    <w:rsid w:val="00A4397F"/>
    <w:rsid w:val="00A43F13"/>
    <w:rsid w:val="00A4414F"/>
    <w:rsid w:val="00A45155"/>
    <w:rsid w:val="00A4539F"/>
    <w:rsid w:val="00A45885"/>
    <w:rsid w:val="00A45950"/>
    <w:rsid w:val="00A45E4F"/>
    <w:rsid w:val="00A4628B"/>
    <w:rsid w:val="00A4633B"/>
    <w:rsid w:val="00A467EE"/>
    <w:rsid w:val="00A46B3A"/>
    <w:rsid w:val="00A47138"/>
    <w:rsid w:val="00A4730B"/>
    <w:rsid w:val="00A47747"/>
    <w:rsid w:val="00A50666"/>
    <w:rsid w:val="00A50E50"/>
    <w:rsid w:val="00A5145D"/>
    <w:rsid w:val="00A51826"/>
    <w:rsid w:val="00A527DE"/>
    <w:rsid w:val="00A5315A"/>
    <w:rsid w:val="00A53518"/>
    <w:rsid w:val="00A5359F"/>
    <w:rsid w:val="00A535E1"/>
    <w:rsid w:val="00A537EE"/>
    <w:rsid w:val="00A53B97"/>
    <w:rsid w:val="00A5443F"/>
    <w:rsid w:val="00A5451C"/>
    <w:rsid w:val="00A55546"/>
    <w:rsid w:val="00A55FFB"/>
    <w:rsid w:val="00A561FB"/>
    <w:rsid w:val="00A563DC"/>
    <w:rsid w:val="00A569D5"/>
    <w:rsid w:val="00A569DD"/>
    <w:rsid w:val="00A56A20"/>
    <w:rsid w:val="00A56C37"/>
    <w:rsid w:val="00A57B91"/>
    <w:rsid w:val="00A6036A"/>
    <w:rsid w:val="00A60470"/>
    <w:rsid w:val="00A6051D"/>
    <w:rsid w:val="00A608CC"/>
    <w:rsid w:val="00A621CF"/>
    <w:rsid w:val="00A625F1"/>
    <w:rsid w:val="00A630AD"/>
    <w:rsid w:val="00A63394"/>
    <w:rsid w:val="00A6464A"/>
    <w:rsid w:val="00A64D06"/>
    <w:rsid w:val="00A6549B"/>
    <w:rsid w:val="00A65AEA"/>
    <w:rsid w:val="00A65F26"/>
    <w:rsid w:val="00A66EB6"/>
    <w:rsid w:val="00A6744F"/>
    <w:rsid w:val="00A7022E"/>
    <w:rsid w:val="00A70BA7"/>
    <w:rsid w:val="00A70BCD"/>
    <w:rsid w:val="00A71212"/>
    <w:rsid w:val="00A724B3"/>
    <w:rsid w:val="00A7257B"/>
    <w:rsid w:val="00A72BA9"/>
    <w:rsid w:val="00A72CAD"/>
    <w:rsid w:val="00A72EE0"/>
    <w:rsid w:val="00A73133"/>
    <w:rsid w:val="00A73D6C"/>
    <w:rsid w:val="00A744D3"/>
    <w:rsid w:val="00A74AF5"/>
    <w:rsid w:val="00A74E1B"/>
    <w:rsid w:val="00A75401"/>
    <w:rsid w:val="00A755AF"/>
    <w:rsid w:val="00A75BB2"/>
    <w:rsid w:val="00A75D4D"/>
    <w:rsid w:val="00A75EC8"/>
    <w:rsid w:val="00A76107"/>
    <w:rsid w:val="00A7635D"/>
    <w:rsid w:val="00A77F5F"/>
    <w:rsid w:val="00A80505"/>
    <w:rsid w:val="00A807C8"/>
    <w:rsid w:val="00A80AF4"/>
    <w:rsid w:val="00A81D1C"/>
    <w:rsid w:val="00A83369"/>
    <w:rsid w:val="00A836E2"/>
    <w:rsid w:val="00A83F2F"/>
    <w:rsid w:val="00A847C4"/>
    <w:rsid w:val="00A84964"/>
    <w:rsid w:val="00A85145"/>
    <w:rsid w:val="00A85382"/>
    <w:rsid w:val="00A85C7A"/>
    <w:rsid w:val="00A85E1C"/>
    <w:rsid w:val="00A86015"/>
    <w:rsid w:val="00A867D0"/>
    <w:rsid w:val="00A86B73"/>
    <w:rsid w:val="00A870F1"/>
    <w:rsid w:val="00A874FA"/>
    <w:rsid w:val="00A876A7"/>
    <w:rsid w:val="00A87CE3"/>
    <w:rsid w:val="00A90773"/>
    <w:rsid w:val="00A909A5"/>
    <w:rsid w:val="00A9125C"/>
    <w:rsid w:val="00A9214C"/>
    <w:rsid w:val="00A92586"/>
    <w:rsid w:val="00A92FB5"/>
    <w:rsid w:val="00A9318B"/>
    <w:rsid w:val="00A93215"/>
    <w:rsid w:val="00A9327A"/>
    <w:rsid w:val="00A9344F"/>
    <w:rsid w:val="00A93551"/>
    <w:rsid w:val="00A93C97"/>
    <w:rsid w:val="00A94570"/>
    <w:rsid w:val="00A9468B"/>
    <w:rsid w:val="00A950D2"/>
    <w:rsid w:val="00A95298"/>
    <w:rsid w:val="00A95A9E"/>
    <w:rsid w:val="00A96572"/>
    <w:rsid w:val="00A96C3E"/>
    <w:rsid w:val="00A9705E"/>
    <w:rsid w:val="00A973F0"/>
    <w:rsid w:val="00AA01E1"/>
    <w:rsid w:val="00AA0D23"/>
    <w:rsid w:val="00AA0F21"/>
    <w:rsid w:val="00AA1350"/>
    <w:rsid w:val="00AA13E3"/>
    <w:rsid w:val="00AA1A39"/>
    <w:rsid w:val="00AA2AF9"/>
    <w:rsid w:val="00AA4138"/>
    <w:rsid w:val="00AA4150"/>
    <w:rsid w:val="00AA43AD"/>
    <w:rsid w:val="00AA44F4"/>
    <w:rsid w:val="00AA4BEA"/>
    <w:rsid w:val="00AA4DAA"/>
    <w:rsid w:val="00AA4F5F"/>
    <w:rsid w:val="00AA6BEE"/>
    <w:rsid w:val="00AA74C7"/>
    <w:rsid w:val="00AA7500"/>
    <w:rsid w:val="00AB00A0"/>
    <w:rsid w:val="00AB01CE"/>
    <w:rsid w:val="00AB05BD"/>
    <w:rsid w:val="00AB0D37"/>
    <w:rsid w:val="00AB0DDC"/>
    <w:rsid w:val="00AB10B5"/>
    <w:rsid w:val="00AB15D5"/>
    <w:rsid w:val="00AB1CE7"/>
    <w:rsid w:val="00AB2C8D"/>
    <w:rsid w:val="00AB3196"/>
    <w:rsid w:val="00AB41B8"/>
    <w:rsid w:val="00AB43DB"/>
    <w:rsid w:val="00AB4935"/>
    <w:rsid w:val="00AB4EFA"/>
    <w:rsid w:val="00AB5294"/>
    <w:rsid w:val="00AB585C"/>
    <w:rsid w:val="00AB5865"/>
    <w:rsid w:val="00AB5D79"/>
    <w:rsid w:val="00AB62E9"/>
    <w:rsid w:val="00AB6307"/>
    <w:rsid w:val="00AB696A"/>
    <w:rsid w:val="00AB6EA2"/>
    <w:rsid w:val="00AB76EC"/>
    <w:rsid w:val="00AC01B7"/>
    <w:rsid w:val="00AC0B80"/>
    <w:rsid w:val="00AC0DF0"/>
    <w:rsid w:val="00AC1033"/>
    <w:rsid w:val="00AC1853"/>
    <w:rsid w:val="00AC1D46"/>
    <w:rsid w:val="00AC2CE5"/>
    <w:rsid w:val="00AC2F74"/>
    <w:rsid w:val="00AC332C"/>
    <w:rsid w:val="00AC3F3E"/>
    <w:rsid w:val="00AC4105"/>
    <w:rsid w:val="00AC4E4A"/>
    <w:rsid w:val="00AC4FED"/>
    <w:rsid w:val="00AC59AF"/>
    <w:rsid w:val="00AC5D6C"/>
    <w:rsid w:val="00AC6691"/>
    <w:rsid w:val="00AC6BB4"/>
    <w:rsid w:val="00AC7AD2"/>
    <w:rsid w:val="00AC7FED"/>
    <w:rsid w:val="00AD0675"/>
    <w:rsid w:val="00AD0CA4"/>
    <w:rsid w:val="00AD0E43"/>
    <w:rsid w:val="00AD1127"/>
    <w:rsid w:val="00AD1632"/>
    <w:rsid w:val="00AD19E5"/>
    <w:rsid w:val="00AD257A"/>
    <w:rsid w:val="00AD3035"/>
    <w:rsid w:val="00AD382A"/>
    <w:rsid w:val="00AD40CE"/>
    <w:rsid w:val="00AD4947"/>
    <w:rsid w:val="00AD4CAC"/>
    <w:rsid w:val="00AD5283"/>
    <w:rsid w:val="00AD5BB5"/>
    <w:rsid w:val="00AD5BEF"/>
    <w:rsid w:val="00AD5DAD"/>
    <w:rsid w:val="00AD5E45"/>
    <w:rsid w:val="00AD6474"/>
    <w:rsid w:val="00AD652E"/>
    <w:rsid w:val="00AD6F43"/>
    <w:rsid w:val="00AD6FE8"/>
    <w:rsid w:val="00AD703F"/>
    <w:rsid w:val="00AD7922"/>
    <w:rsid w:val="00AE0BB0"/>
    <w:rsid w:val="00AE0EDC"/>
    <w:rsid w:val="00AE139F"/>
    <w:rsid w:val="00AE1798"/>
    <w:rsid w:val="00AE1F22"/>
    <w:rsid w:val="00AE1FDA"/>
    <w:rsid w:val="00AE2094"/>
    <w:rsid w:val="00AE248B"/>
    <w:rsid w:val="00AE32E7"/>
    <w:rsid w:val="00AE384C"/>
    <w:rsid w:val="00AE3A08"/>
    <w:rsid w:val="00AE3A5A"/>
    <w:rsid w:val="00AE4BEE"/>
    <w:rsid w:val="00AE4C01"/>
    <w:rsid w:val="00AE5205"/>
    <w:rsid w:val="00AE54D8"/>
    <w:rsid w:val="00AE65DD"/>
    <w:rsid w:val="00AE6BDB"/>
    <w:rsid w:val="00AE7A1C"/>
    <w:rsid w:val="00AF06C1"/>
    <w:rsid w:val="00AF1167"/>
    <w:rsid w:val="00AF13CA"/>
    <w:rsid w:val="00AF1916"/>
    <w:rsid w:val="00AF1A27"/>
    <w:rsid w:val="00AF2519"/>
    <w:rsid w:val="00AF281A"/>
    <w:rsid w:val="00AF381E"/>
    <w:rsid w:val="00AF39A4"/>
    <w:rsid w:val="00AF3CE1"/>
    <w:rsid w:val="00AF3DFD"/>
    <w:rsid w:val="00AF4758"/>
    <w:rsid w:val="00AF4BEC"/>
    <w:rsid w:val="00AF4C6E"/>
    <w:rsid w:val="00AF4F1E"/>
    <w:rsid w:val="00AF55F5"/>
    <w:rsid w:val="00AF5D96"/>
    <w:rsid w:val="00AF727C"/>
    <w:rsid w:val="00AF7367"/>
    <w:rsid w:val="00AF73C9"/>
    <w:rsid w:val="00AF764C"/>
    <w:rsid w:val="00AF7ACC"/>
    <w:rsid w:val="00AF7C21"/>
    <w:rsid w:val="00AF7CDF"/>
    <w:rsid w:val="00B00578"/>
    <w:rsid w:val="00B00C57"/>
    <w:rsid w:val="00B01091"/>
    <w:rsid w:val="00B01AA1"/>
    <w:rsid w:val="00B0284A"/>
    <w:rsid w:val="00B04CEA"/>
    <w:rsid w:val="00B050CF"/>
    <w:rsid w:val="00B054B6"/>
    <w:rsid w:val="00B0563E"/>
    <w:rsid w:val="00B05D62"/>
    <w:rsid w:val="00B060A2"/>
    <w:rsid w:val="00B06818"/>
    <w:rsid w:val="00B07694"/>
    <w:rsid w:val="00B07B85"/>
    <w:rsid w:val="00B11D8D"/>
    <w:rsid w:val="00B11FD2"/>
    <w:rsid w:val="00B12B4C"/>
    <w:rsid w:val="00B13593"/>
    <w:rsid w:val="00B14DEF"/>
    <w:rsid w:val="00B14E69"/>
    <w:rsid w:val="00B15298"/>
    <w:rsid w:val="00B1600B"/>
    <w:rsid w:val="00B1634B"/>
    <w:rsid w:val="00B16E3C"/>
    <w:rsid w:val="00B17866"/>
    <w:rsid w:val="00B179C1"/>
    <w:rsid w:val="00B17E32"/>
    <w:rsid w:val="00B209E6"/>
    <w:rsid w:val="00B212F2"/>
    <w:rsid w:val="00B219DB"/>
    <w:rsid w:val="00B21E4E"/>
    <w:rsid w:val="00B22108"/>
    <w:rsid w:val="00B22AAF"/>
    <w:rsid w:val="00B22E83"/>
    <w:rsid w:val="00B23538"/>
    <w:rsid w:val="00B2381A"/>
    <w:rsid w:val="00B240C0"/>
    <w:rsid w:val="00B24B91"/>
    <w:rsid w:val="00B24D64"/>
    <w:rsid w:val="00B24FE4"/>
    <w:rsid w:val="00B251AD"/>
    <w:rsid w:val="00B25722"/>
    <w:rsid w:val="00B26707"/>
    <w:rsid w:val="00B26CD8"/>
    <w:rsid w:val="00B273E9"/>
    <w:rsid w:val="00B27D0A"/>
    <w:rsid w:val="00B30C71"/>
    <w:rsid w:val="00B315B0"/>
    <w:rsid w:val="00B329FD"/>
    <w:rsid w:val="00B3315D"/>
    <w:rsid w:val="00B335C8"/>
    <w:rsid w:val="00B343D7"/>
    <w:rsid w:val="00B34657"/>
    <w:rsid w:val="00B34834"/>
    <w:rsid w:val="00B34AEE"/>
    <w:rsid w:val="00B34B34"/>
    <w:rsid w:val="00B34C41"/>
    <w:rsid w:val="00B34DB4"/>
    <w:rsid w:val="00B35185"/>
    <w:rsid w:val="00B351C6"/>
    <w:rsid w:val="00B35691"/>
    <w:rsid w:val="00B36100"/>
    <w:rsid w:val="00B36994"/>
    <w:rsid w:val="00B36CF3"/>
    <w:rsid w:val="00B36FCB"/>
    <w:rsid w:val="00B3728A"/>
    <w:rsid w:val="00B37352"/>
    <w:rsid w:val="00B37C08"/>
    <w:rsid w:val="00B37D73"/>
    <w:rsid w:val="00B40004"/>
    <w:rsid w:val="00B40295"/>
    <w:rsid w:val="00B40587"/>
    <w:rsid w:val="00B40B4D"/>
    <w:rsid w:val="00B4106E"/>
    <w:rsid w:val="00B41B41"/>
    <w:rsid w:val="00B41FB6"/>
    <w:rsid w:val="00B42065"/>
    <w:rsid w:val="00B42E9D"/>
    <w:rsid w:val="00B4314F"/>
    <w:rsid w:val="00B4328A"/>
    <w:rsid w:val="00B43718"/>
    <w:rsid w:val="00B4394B"/>
    <w:rsid w:val="00B440CF"/>
    <w:rsid w:val="00B44EC3"/>
    <w:rsid w:val="00B4639C"/>
    <w:rsid w:val="00B4677C"/>
    <w:rsid w:val="00B471B4"/>
    <w:rsid w:val="00B510E7"/>
    <w:rsid w:val="00B513A8"/>
    <w:rsid w:val="00B51748"/>
    <w:rsid w:val="00B51FAD"/>
    <w:rsid w:val="00B5218F"/>
    <w:rsid w:val="00B52AA1"/>
    <w:rsid w:val="00B52E27"/>
    <w:rsid w:val="00B53574"/>
    <w:rsid w:val="00B536B3"/>
    <w:rsid w:val="00B53D28"/>
    <w:rsid w:val="00B53F98"/>
    <w:rsid w:val="00B541F2"/>
    <w:rsid w:val="00B54793"/>
    <w:rsid w:val="00B547BB"/>
    <w:rsid w:val="00B54EC8"/>
    <w:rsid w:val="00B55DA7"/>
    <w:rsid w:val="00B55FD9"/>
    <w:rsid w:val="00B560A9"/>
    <w:rsid w:val="00B56905"/>
    <w:rsid w:val="00B56C6B"/>
    <w:rsid w:val="00B56E1A"/>
    <w:rsid w:val="00B572D7"/>
    <w:rsid w:val="00B572EA"/>
    <w:rsid w:val="00B57CA9"/>
    <w:rsid w:val="00B57EA6"/>
    <w:rsid w:val="00B57FB8"/>
    <w:rsid w:val="00B6023E"/>
    <w:rsid w:val="00B608DA"/>
    <w:rsid w:val="00B61539"/>
    <w:rsid w:val="00B61F4E"/>
    <w:rsid w:val="00B624E1"/>
    <w:rsid w:val="00B628CF"/>
    <w:rsid w:val="00B62D19"/>
    <w:rsid w:val="00B6352C"/>
    <w:rsid w:val="00B6365E"/>
    <w:rsid w:val="00B63B23"/>
    <w:rsid w:val="00B63C16"/>
    <w:rsid w:val="00B63D2E"/>
    <w:rsid w:val="00B63EF0"/>
    <w:rsid w:val="00B63F69"/>
    <w:rsid w:val="00B648FD"/>
    <w:rsid w:val="00B64FF7"/>
    <w:rsid w:val="00B653F5"/>
    <w:rsid w:val="00B6557B"/>
    <w:rsid w:val="00B65ADB"/>
    <w:rsid w:val="00B65CA5"/>
    <w:rsid w:val="00B65F88"/>
    <w:rsid w:val="00B66175"/>
    <w:rsid w:val="00B661FC"/>
    <w:rsid w:val="00B66364"/>
    <w:rsid w:val="00B66493"/>
    <w:rsid w:val="00B66D1C"/>
    <w:rsid w:val="00B66F2B"/>
    <w:rsid w:val="00B671E0"/>
    <w:rsid w:val="00B67C84"/>
    <w:rsid w:val="00B70616"/>
    <w:rsid w:val="00B7098D"/>
    <w:rsid w:val="00B7103B"/>
    <w:rsid w:val="00B7135E"/>
    <w:rsid w:val="00B7174E"/>
    <w:rsid w:val="00B72248"/>
    <w:rsid w:val="00B73990"/>
    <w:rsid w:val="00B74883"/>
    <w:rsid w:val="00B7490F"/>
    <w:rsid w:val="00B74E05"/>
    <w:rsid w:val="00B75814"/>
    <w:rsid w:val="00B75BCF"/>
    <w:rsid w:val="00B75CEB"/>
    <w:rsid w:val="00B765A6"/>
    <w:rsid w:val="00B76927"/>
    <w:rsid w:val="00B76B02"/>
    <w:rsid w:val="00B76EB3"/>
    <w:rsid w:val="00B771B3"/>
    <w:rsid w:val="00B77427"/>
    <w:rsid w:val="00B775C7"/>
    <w:rsid w:val="00B8010C"/>
    <w:rsid w:val="00B805F3"/>
    <w:rsid w:val="00B808CB"/>
    <w:rsid w:val="00B80E94"/>
    <w:rsid w:val="00B8156C"/>
    <w:rsid w:val="00B81968"/>
    <w:rsid w:val="00B81D17"/>
    <w:rsid w:val="00B831BE"/>
    <w:rsid w:val="00B83D7E"/>
    <w:rsid w:val="00B83E86"/>
    <w:rsid w:val="00B8434D"/>
    <w:rsid w:val="00B862C2"/>
    <w:rsid w:val="00B86373"/>
    <w:rsid w:val="00B864D3"/>
    <w:rsid w:val="00B86983"/>
    <w:rsid w:val="00B87675"/>
    <w:rsid w:val="00B879A2"/>
    <w:rsid w:val="00B87A40"/>
    <w:rsid w:val="00B87B59"/>
    <w:rsid w:val="00B9128B"/>
    <w:rsid w:val="00B9257D"/>
    <w:rsid w:val="00B92592"/>
    <w:rsid w:val="00B93101"/>
    <w:rsid w:val="00B9361A"/>
    <w:rsid w:val="00B9392A"/>
    <w:rsid w:val="00B941F8"/>
    <w:rsid w:val="00B94DC4"/>
    <w:rsid w:val="00B95170"/>
    <w:rsid w:val="00B95D7C"/>
    <w:rsid w:val="00B96F40"/>
    <w:rsid w:val="00B97A0E"/>
    <w:rsid w:val="00BA04FD"/>
    <w:rsid w:val="00BA0533"/>
    <w:rsid w:val="00BA078A"/>
    <w:rsid w:val="00BA0996"/>
    <w:rsid w:val="00BA0CA8"/>
    <w:rsid w:val="00BA1311"/>
    <w:rsid w:val="00BA19CD"/>
    <w:rsid w:val="00BA1C66"/>
    <w:rsid w:val="00BA28EC"/>
    <w:rsid w:val="00BA29B4"/>
    <w:rsid w:val="00BA2BA3"/>
    <w:rsid w:val="00BA3702"/>
    <w:rsid w:val="00BA3846"/>
    <w:rsid w:val="00BA3D7F"/>
    <w:rsid w:val="00BA4590"/>
    <w:rsid w:val="00BA4F1C"/>
    <w:rsid w:val="00BA51F1"/>
    <w:rsid w:val="00BA592E"/>
    <w:rsid w:val="00BA5D64"/>
    <w:rsid w:val="00BA68C4"/>
    <w:rsid w:val="00BA7232"/>
    <w:rsid w:val="00BA77CE"/>
    <w:rsid w:val="00BB0150"/>
    <w:rsid w:val="00BB1272"/>
    <w:rsid w:val="00BB20B6"/>
    <w:rsid w:val="00BB25F5"/>
    <w:rsid w:val="00BB3489"/>
    <w:rsid w:val="00BB38D8"/>
    <w:rsid w:val="00BB5355"/>
    <w:rsid w:val="00BB5527"/>
    <w:rsid w:val="00BB598A"/>
    <w:rsid w:val="00BB644C"/>
    <w:rsid w:val="00BB6738"/>
    <w:rsid w:val="00BB759A"/>
    <w:rsid w:val="00BC1C52"/>
    <w:rsid w:val="00BC2BFA"/>
    <w:rsid w:val="00BC2E9C"/>
    <w:rsid w:val="00BC3857"/>
    <w:rsid w:val="00BC3B86"/>
    <w:rsid w:val="00BC3C25"/>
    <w:rsid w:val="00BC42D9"/>
    <w:rsid w:val="00BC431B"/>
    <w:rsid w:val="00BC5B93"/>
    <w:rsid w:val="00BC5E4F"/>
    <w:rsid w:val="00BC67EC"/>
    <w:rsid w:val="00BC6A57"/>
    <w:rsid w:val="00BC6CEF"/>
    <w:rsid w:val="00BC72CE"/>
    <w:rsid w:val="00BC7777"/>
    <w:rsid w:val="00BC7BCE"/>
    <w:rsid w:val="00BD0346"/>
    <w:rsid w:val="00BD084F"/>
    <w:rsid w:val="00BD0B50"/>
    <w:rsid w:val="00BD0C17"/>
    <w:rsid w:val="00BD241A"/>
    <w:rsid w:val="00BD284F"/>
    <w:rsid w:val="00BD2CFC"/>
    <w:rsid w:val="00BD3043"/>
    <w:rsid w:val="00BD37F7"/>
    <w:rsid w:val="00BD384C"/>
    <w:rsid w:val="00BD4DFC"/>
    <w:rsid w:val="00BD517D"/>
    <w:rsid w:val="00BD5B53"/>
    <w:rsid w:val="00BD6445"/>
    <w:rsid w:val="00BD6825"/>
    <w:rsid w:val="00BD6B5C"/>
    <w:rsid w:val="00BD7084"/>
    <w:rsid w:val="00BD710B"/>
    <w:rsid w:val="00BD7644"/>
    <w:rsid w:val="00BD792D"/>
    <w:rsid w:val="00BD7DC9"/>
    <w:rsid w:val="00BE05EF"/>
    <w:rsid w:val="00BE167B"/>
    <w:rsid w:val="00BE1735"/>
    <w:rsid w:val="00BE230B"/>
    <w:rsid w:val="00BE2AFD"/>
    <w:rsid w:val="00BE34DA"/>
    <w:rsid w:val="00BE3566"/>
    <w:rsid w:val="00BE3E3E"/>
    <w:rsid w:val="00BE4A84"/>
    <w:rsid w:val="00BE4B4C"/>
    <w:rsid w:val="00BE4D0B"/>
    <w:rsid w:val="00BE4FA7"/>
    <w:rsid w:val="00BE5509"/>
    <w:rsid w:val="00BE5A10"/>
    <w:rsid w:val="00BE5E69"/>
    <w:rsid w:val="00BE5F16"/>
    <w:rsid w:val="00BE6056"/>
    <w:rsid w:val="00BE6351"/>
    <w:rsid w:val="00BE6D83"/>
    <w:rsid w:val="00BE6E2F"/>
    <w:rsid w:val="00BE7F28"/>
    <w:rsid w:val="00BE7F92"/>
    <w:rsid w:val="00BE7FCA"/>
    <w:rsid w:val="00BF0208"/>
    <w:rsid w:val="00BF03DB"/>
    <w:rsid w:val="00BF0493"/>
    <w:rsid w:val="00BF0891"/>
    <w:rsid w:val="00BF0B79"/>
    <w:rsid w:val="00BF0C1B"/>
    <w:rsid w:val="00BF13AA"/>
    <w:rsid w:val="00BF1876"/>
    <w:rsid w:val="00BF2180"/>
    <w:rsid w:val="00BF21F9"/>
    <w:rsid w:val="00BF2220"/>
    <w:rsid w:val="00BF2232"/>
    <w:rsid w:val="00BF22B6"/>
    <w:rsid w:val="00BF32C1"/>
    <w:rsid w:val="00BF36AC"/>
    <w:rsid w:val="00BF385A"/>
    <w:rsid w:val="00BF4059"/>
    <w:rsid w:val="00BF43C7"/>
    <w:rsid w:val="00BF45BE"/>
    <w:rsid w:val="00BF4E9D"/>
    <w:rsid w:val="00BF52B4"/>
    <w:rsid w:val="00BF52DE"/>
    <w:rsid w:val="00BF52DF"/>
    <w:rsid w:val="00BF59AA"/>
    <w:rsid w:val="00BF5F64"/>
    <w:rsid w:val="00BF6652"/>
    <w:rsid w:val="00BF66E2"/>
    <w:rsid w:val="00BF6778"/>
    <w:rsid w:val="00BF6832"/>
    <w:rsid w:val="00BF68FB"/>
    <w:rsid w:val="00BF6B47"/>
    <w:rsid w:val="00BF72A0"/>
    <w:rsid w:val="00BF7340"/>
    <w:rsid w:val="00BF73A5"/>
    <w:rsid w:val="00BF7754"/>
    <w:rsid w:val="00BF7BAE"/>
    <w:rsid w:val="00BF7C9C"/>
    <w:rsid w:val="00BF7D95"/>
    <w:rsid w:val="00BF7F90"/>
    <w:rsid w:val="00C00391"/>
    <w:rsid w:val="00C0096C"/>
    <w:rsid w:val="00C017BD"/>
    <w:rsid w:val="00C01AC8"/>
    <w:rsid w:val="00C01B34"/>
    <w:rsid w:val="00C01F64"/>
    <w:rsid w:val="00C02290"/>
    <w:rsid w:val="00C02457"/>
    <w:rsid w:val="00C02590"/>
    <w:rsid w:val="00C02B62"/>
    <w:rsid w:val="00C0488D"/>
    <w:rsid w:val="00C04FAE"/>
    <w:rsid w:val="00C051B3"/>
    <w:rsid w:val="00C05A67"/>
    <w:rsid w:val="00C06492"/>
    <w:rsid w:val="00C06827"/>
    <w:rsid w:val="00C06E15"/>
    <w:rsid w:val="00C074B1"/>
    <w:rsid w:val="00C10681"/>
    <w:rsid w:val="00C10F43"/>
    <w:rsid w:val="00C1150D"/>
    <w:rsid w:val="00C11815"/>
    <w:rsid w:val="00C11AE5"/>
    <w:rsid w:val="00C11C2D"/>
    <w:rsid w:val="00C11C9D"/>
    <w:rsid w:val="00C11E46"/>
    <w:rsid w:val="00C11E4C"/>
    <w:rsid w:val="00C12459"/>
    <w:rsid w:val="00C1273F"/>
    <w:rsid w:val="00C12799"/>
    <w:rsid w:val="00C130EE"/>
    <w:rsid w:val="00C1467A"/>
    <w:rsid w:val="00C149EC"/>
    <w:rsid w:val="00C15733"/>
    <w:rsid w:val="00C15743"/>
    <w:rsid w:val="00C1580B"/>
    <w:rsid w:val="00C15FD7"/>
    <w:rsid w:val="00C1616D"/>
    <w:rsid w:val="00C17199"/>
    <w:rsid w:val="00C173C6"/>
    <w:rsid w:val="00C1754C"/>
    <w:rsid w:val="00C20580"/>
    <w:rsid w:val="00C21324"/>
    <w:rsid w:val="00C215B2"/>
    <w:rsid w:val="00C21886"/>
    <w:rsid w:val="00C227D4"/>
    <w:rsid w:val="00C2298C"/>
    <w:rsid w:val="00C22B0B"/>
    <w:rsid w:val="00C22C7F"/>
    <w:rsid w:val="00C22D45"/>
    <w:rsid w:val="00C233BB"/>
    <w:rsid w:val="00C23FB6"/>
    <w:rsid w:val="00C240EE"/>
    <w:rsid w:val="00C24475"/>
    <w:rsid w:val="00C244B4"/>
    <w:rsid w:val="00C24D77"/>
    <w:rsid w:val="00C250F8"/>
    <w:rsid w:val="00C25A0C"/>
    <w:rsid w:val="00C25DB4"/>
    <w:rsid w:val="00C2691D"/>
    <w:rsid w:val="00C2777E"/>
    <w:rsid w:val="00C27B49"/>
    <w:rsid w:val="00C27DA9"/>
    <w:rsid w:val="00C3034C"/>
    <w:rsid w:val="00C309F8"/>
    <w:rsid w:val="00C30AAA"/>
    <w:rsid w:val="00C3234B"/>
    <w:rsid w:val="00C32D5E"/>
    <w:rsid w:val="00C334C6"/>
    <w:rsid w:val="00C340E2"/>
    <w:rsid w:val="00C343D4"/>
    <w:rsid w:val="00C3466E"/>
    <w:rsid w:val="00C34D77"/>
    <w:rsid w:val="00C356D7"/>
    <w:rsid w:val="00C361E6"/>
    <w:rsid w:val="00C36376"/>
    <w:rsid w:val="00C36391"/>
    <w:rsid w:val="00C3666F"/>
    <w:rsid w:val="00C36DCB"/>
    <w:rsid w:val="00C37BD4"/>
    <w:rsid w:val="00C401BF"/>
    <w:rsid w:val="00C41914"/>
    <w:rsid w:val="00C41F5D"/>
    <w:rsid w:val="00C42843"/>
    <w:rsid w:val="00C428B0"/>
    <w:rsid w:val="00C42DDD"/>
    <w:rsid w:val="00C4316A"/>
    <w:rsid w:val="00C43334"/>
    <w:rsid w:val="00C446D8"/>
    <w:rsid w:val="00C4472C"/>
    <w:rsid w:val="00C44ACB"/>
    <w:rsid w:val="00C44B63"/>
    <w:rsid w:val="00C44C62"/>
    <w:rsid w:val="00C44D25"/>
    <w:rsid w:val="00C44E67"/>
    <w:rsid w:val="00C44E89"/>
    <w:rsid w:val="00C45806"/>
    <w:rsid w:val="00C45B07"/>
    <w:rsid w:val="00C45D90"/>
    <w:rsid w:val="00C45DBB"/>
    <w:rsid w:val="00C45DED"/>
    <w:rsid w:val="00C460DB"/>
    <w:rsid w:val="00C47638"/>
    <w:rsid w:val="00C50E06"/>
    <w:rsid w:val="00C50FD1"/>
    <w:rsid w:val="00C513FE"/>
    <w:rsid w:val="00C51417"/>
    <w:rsid w:val="00C52377"/>
    <w:rsid w:val="00C5259D"/>
    <w:rsid w:val="00C53386"/>
    <w:rsid w:val="00C5344E"/>
    <w:rsid w:val="00C54E15"/>
    <w:rsid w:val="00C5536D"/>
    <w:rsid w:val="00C55684"/>
    <w:rsid w:val="00C55706"/>
    <w:rsid w:val="00C55A13"/>
    <w:rsid w:val="00C55AFD"/>
    <w:rsid w:val="00C55F18"/>
    <w:rsid w:val="00C5671A"/>
    <w:rsid w:val="00C57691"/>
    <w:rsid w:val="00C606D8"/>
    <w:rsid w:val="00C6077E"/>
    <w:rsid w:val="00C60AC0"/>
    <w:rsid w:val="00C61967"/>
    <w:rsid w:val="00C61A63"/>
    <w:rsid w:val="00C62686"/>
    <w:rsid w:val="00C6270C"/>
    <w:rsid w:val="00C62C96"/>
    <w:rsid w:val="00C63049"/>
    <w:rsid w:val="00C65196"/>
    <w:rsid w:val="00C657CB"/>
    <w:rsid w:val="00C67069"/>
    <w:rsid w:val="00C670AA"/>
    <w:rsid w:val="00C67471"/>
    <w:rsid w:val="00C67540"/>
    <w:rsid w:val="00C6755F"/>
    <w:rsid w:val="00C679ED"/>
    <w:rsid w:val="00C70DEC"/>
    <w:rsid w:val="00C718BE"/>
    <w:rsid w:val="00C71D54"/>
    <w:rsid w:val="00C71DCB"/>
    <w:rsid w:val="00C72172"/>
    <w:rsid w:val="00C72B2D"/>
    <w:rsid w:val="00C73326"/>
    <w:rsid w:val="00C7361D"/>
    <w:rsid w:val="00C73697"/>
    <w:rsid w:val="00C7376B"/>
    <w:rsid w:val="00C73834"/>
    <w:rsid w:val="00C739A3"/>
    <w:rsid w:val="00C73D8E"/>
    <w:rsid w:val="00C7400A"/>
    <w:rsid w:val="00C7499D"/>
    <w:rsid w:val="00C75529"/>
    <w:rsid w:val="00C75B11"/>
    <w:rsid w:val="00C76279"/>
    <w:rsid w:val="00C76974"/>
    <w:rsid w:val="00C769FC"/>
    <w:rsid w:val="00C76B67"/>
    <w:rsid w:val="00C76E6A"/>
    <w:rsid w:val="00C77009"/>
    <w:rsid w:val="00C77B89"/>
    <w:rsid w:val="00C80E19"/>
    <w:rsid w:val="00C81473"/>
    <w:rsid w:val="00C8176B"/>
    <w:rsid w:val="00C818A2"/>
    <w:rsid w:val="00C81D13"/>
    <w:rsid w:val="00C81FAE"/>
    <w:rsid w:val="00C82479"/>
    <w:rsid w:val="00C824C6"/>
    <w:rsid w:val="00C839FA"/>
    <w:rsid w:val="00C847D6"/>
    <w:rsid w:val="00C84B4A"/>
    <w:rsid w:val="00C857D5"/>
    <w:rsid w:val="00C8585F"/>
    <w:rsid w:val="00C8589E"/>
    <w:rsid w:val="00C86089"/>
    <w:rsid w:val="00C860D5"/>
    <w:rsid w:val="00C86FBA"/>
    <w:rsid w:val="00C87989"/>
    <w:rsid w:val="00C90AEF"/>
    <w:rsid w:val="00C90B4B"/>
    <w:rsid w:val="00C91E90"/>
    <w:rsid w:val="00C9216F"/>
    <w:rsid w:val="00C9249C"/>
    <w:rsid w:val="00C92A96"/>
    <w:rsid w:val="00C92BCE"/>
    <w:rsid w:val="00C94077"/>
    <w:rsid w:val="00C94177"/>
    <w:rsid w:val="00C94BBD"/>
    <w:rsid w:val="00C94DB7"/>
    <w:rsid w:val="00C9503B"/>
    <w:rsid w:val="00C9512B"/>
    <w:rsid w:val="00C9544A"/>
    <w:rsid w:val="00C95B4B"/>
    <w:rsid w:val="00C95FBE"/>
    <w:rsid w:val="00C96E0B"/>
    <w:rsid w:val="00C97B05"/>
    <w:rsid w:val="00CA0166"/>
    <w:rsid w:val="00CA0DD2"/>
    <w:rsid w:val="00CA0FD3"/>
    <w:rsid w:val="00CA1B83"/>
    <w:rsid w:val="00CA1EAF"/>
    <w:rsid w:val="00CA26FC"/>
    <w:rsid w:val="00CA4D0B"/>
    <w:rsid w:val="00CA564D"/>
    <w:rsid w:val="00CA5BCE"/>
    <w:rsid w:val="00CA5C1F"/>
    <w:rsid w:val="00CA5CFA"/>
    <w:rsid w:val="00CA62CD"/>
    <w:rsid w:val="00CA62EA"/>
    <w:rsid w:val="00CA68D0"/>
    <w:rsid w:val="00CA7116"/>
    <w:rsid w:val="00CA75BC"/>
    <w:rsid w:val="00CA77E7"/>
    <w:rsid w:val="00CB01D3"/>
    <w:rsid w:val="00CB03EC"/>
    <w:rsid w:val="00CB0604"/>
    <w:rsid w:val="00CB0668"/>
    <w:rsid w:val="00CB0810"/>
    <w:rsid w:val="00CB0947"/>
    <w:rsid w:val="00CB095D"/>
    <w:rsid w:val="00CB0F58"/>
    <w:rsid w:val="00CB1231"/>
    <w:rsid w:val="00CB14CC"/>
    <w:rsid w:val="00CB150D"/>
    <w:rsid w:val="00CB158F"/>
    <w:rsid w:val="00CB2238"/>
    <w:rsid w:val="00CB28AA"/>
    <w:rsid w:val="00CB2E5E"/>
    <w:rsid w:val="00CB3F4F"/>
    <w:rsid w:val="00CB4522"/>
    <w:rsid w:val="00CB49F9"/>
    <w:rsid w:val="00CB4AFE"/>
    <w:rsid w:val="00CB4D3A"/>
    <w:rsid w:val="00CB4D41"/>
    <w:rsid w:val="00CB510C"/>
    <w:rsid w:val="00CB5A1A"/>
    <w:rsid w:val="00CB6B68"/>
    <w:rsid w:val="00CB6EB0"/>
    <w:rsid w:val="00CC03DF"/>
    <w:rsid w:val="00CC0CB2"/>
    <w:rsid w:val="00CC1018"/>
    <w:rsid w:val="00CC14FD"/>
    <w:rsid w:val="00CC155C"/>
    <w:rsid w:val="00CC1EDB"/>
    <w:rsid w:val="00CC2791"/>
    <w:rsid w:val="00CC2796"/>
    <w:rsid w:val="00CC331B"/>
    <w:rsid w:val="00CC4619"/>
    <w:rsid w:val="00CC475E"/>
    <w:rsid w:val="00CC5B26"/>
    <w:rsid w:val="00CC63FA"/>
    <w:rsid w:val="00CC66BE"/>
    <w:rsid w:val="00CC6CEC"/>
    <w:rsid w:val="00CC73C7"/>
    <w:rsid w:val="00CC73E8"/>
    <w:rsid w:val="00CC79F8"/>
    <w:rsid w:val="00CC7C67"/>
    <w:rsid w:val="00CD10A9"/>
    <w:rsid w:val="00CD1E2F"/>
    <w:rsid w:val="00CD1FC7"/>
    <w:rsid w:val="00CD247D"/>
    <w:rsid w:val="00CD323A"/>
    <w:rsid w:val="00CD42BE"/>
    <w:rsid w:val="00CD489E"/>
    <w:rsid w:val="00CD4D51"/>
    <w:rsid w:val="00CD4E92"/>
    <w:rsid w:val="00CD528B"/>
    <w:rsid w:val="00CD5B53"/>
    <w:rsid w:val="00CD5F1D"/>
    <w:rsid w:val="00CD7155"/>
    <w:rsid w:val="00CD7475"/>
    <w:rsid w:val="00CD7AB2"/>
    <w:rsid w:val="00CE0871"/>
    <w:rsid w:val="00CE0BA6"/>
    <w:rsid w:val="00CE0F50"/>
    <w:rsid w:val="00CE10A4"/>
    <w:rsid w:val="00CE10F2"/>
    <w:rsid w:val="00CE1A85"/>
    <w:rsid w:val="00CE1ABB"/>
    <w:rsid w:val="00CE1F65"/>
    <w:rsid w:val="00CE1F99"/>
    <w:rsid w:val="00CE2793"/>
    <w:rsid w:val="00CE39AA"/>
    <w:rsid w:val="00CE4491"/>
    <w:rsid w:val="00CE464B"/>
    <w:rsid w:val="00CE4804"/>
    <w:rsid w:val="00CE49CA"/>
    <w:rsid w:val="00CE4C19"/>
    <w:rsid w:val="00CE58C4"/>
    <w:rsid w:val="00CE62B7"/>
    <w:rsid w:val="00CE69B2"/>
    <w:rsid w:val="00CE6DE2"/>
    <w:rsid w:val="00CE73C8"/>
    <w:rsid w:val="00CF01C4"/>
    <w:rsid w:val="00CF025C"/>
    <w:rsid w:val="00CF0AEE"/>
    <w:rsid w:val="00CF0DF2"/>
    <w:rsid w:val="00CF3E48"/>
    <w:rsid w:val="00CF3EB4"/>
    <w:rsid w:val="00CF4437"/>
    <w:rsid w:val="00CF4E2C"/>
    <w:rsid w:val="00CF4F51"/>
    <w:rsid w:val="00CF513C"/>
    <w:rsid w:val="00CF5BA2"/>
    <w:rsid w:val="00CF5D75"/>
    <w:rsid w:val="00CF611F"/>
    <w:rsid w:val="00CF74D6"/>
    <w:rsid w:val="00CF7CC3"/>
    <w:rsid w:val="00D004E4"/>
    <w:rsid w:val="00D00CA5"/>
    <w:rsid w:val="00D01DFF"/>
    <w:rsid w:val="00D01EFE"/>
    <w:rsid w:val="00D029D0"/>
    <w:rsid w:val="00D03296"/>
    <w:rsid w:val="00D0376E"/>
    <w:rsid w:val="00D04035"/>
    <w:rsid w:val="00D04193"/>
    <w:rsid w:val="00D041E6"/>
    <w:rsid w:val="00D043DA"/>
    <w:rsid w:val="00D0450B"/>
    <w:rsid w:val="00D04ECF"/>
    <w:rsid w:val="00D052FF"/>
    <w:rsid w:val="00D061A1"/>
    <w:rsid w:val="00D06310"/>
    <w:rsid w:val="00D06686"/>
    <w:rsid w:val="00D07778"/>
    <w:rsid w:val="00D10729"/>
    <w:rsid w:val="00D10DCF"/>
    <w:rsid w:val="00D117A3"/>
    <w:rsid w:val="00D124E2"/>
    <w:rsid w:val="00D12A9D"/>
    <w:rsid w:val="00D13230"/>
    <w:rsid w:val="00D13389"/>
    <w:rsid w:val="00D134BA"/>
    <w:rsid w:val="00D13EA6"/>
    <w:rsid w:val="00D14118"/>
    <w:rsid w:val="00D145B2"/>
    <w:rsid w:val="00D14B62"/>
    <w:rsid w:val="00D14D9A"/>
    <w:rsid w:val="00D14E17"/>
    <w:rsid w:val="00D14E3F"/>
    <w:rsid w:val="00D15766"/>
    <w:rsid w:val="00D159C1"/>
    <w:rsid w:val="00D17AD8"/>
    <w:rsid w:val="00D21059"/>
    <w:rsid w:val="00D211A0"/>
    <w:rsid w:val="00D216AF"/>
    <w:rsid w:val="00D21F3E"/>
    <w:rsid w:val="00D22031"/>
    <w:rsid w:val="00D22A4D"/>
    <w:rsid w:val="00D22D4C"/>
    <w:rsid w:val="00D232FA"/>
    <w:rsid w:val="00D2368A"/>
    <w:rsid w:val="00D23771"/>
    <w:rsid w:val="00D23A40"/>
    <w:rsid w:val="00D23EAA"/>
    <w:rsid w:val="00D241C8"/>
    <w:rsid w:val="00D2444E"/>
    <w:rsid w:val="00D259D6"/>
    <w:rsid w:val="00D25AE4"/>
    <w:rsid w:val="00D26A54"/>
    <w:rsid w:val="00D2788F"/>
    <w:rsid w:val="00D27C67"/>
    <w:rsid w:val="00D30063"/>
    <w:rsid w:val="00D3076E"/>
    <w:rsid w:val="00D30918"/>
    <w:rsid w:val="00D3101F"/>
    <w:rsid w:val="00D31F1A"/>
    <w:rsid w:val="00D323A1"/>
    <w:rsid w:val="00D325E9"/>
    <w:rsid w:val="00D327A4"/>
    <w:rsid w:val="00D32ECF"/>
    <w:rsid w:val="00D332EB"/>
    <w:rsid w:val="00D335E4"/>
    <w:rsid w:val="00D33FB4"/>
    <w:rsid w:val="00D34433"/>
    <w:rsid w:val="00D354BD"/>
    <w:rsid w:val="00D35CC5"/>
    <w:rsid w:val="00D35D98"/>
    <w:rsid w:val="00D36057"/>
    <w:rsid w:val="00D36236"/>
    <w:rsid w:val="00D36876"/>
    <w:rsid w:val="00D37447"/>
    <w:rsid w:val="00D379E6"/>
    <w:rsid w:val="00D37CB9"/>
    <w:rsid w:val="00D408AF"/>
    <w:rsid w:val="00D41F25"/>
    <w:rsid w:val="00D42224"/>
    <w:rsid w:val="00D43A3A"/>
    <w:rsid w:val="00D43D8B"/>
    <w:rsid w:val="00D446EB"/>
    <w:rsid w:val="00D44D86"/>
    <w:rsid w:val="00D45294"/>
    <w:rsid w:val="00D458F2"/>
    <w:rsid w:val="00D4630B"/>
    <w:rsid w:val="00D46D29"/>
    <w:rsid w:val="00D46FDB"/>
    <w:rsid w:val="00D472F9"/>
    <w:rsid w:val="00D47FB4"/>
    <w:rsid w:val="00D509DE"/>
    <w:rsid w:val="00D50E0C"/>
    <w:rsid w:val="00D5138A"/>
    <w:rsid w:val="00D51A80"/>
    <w:rsid w:val="00D51FF7"/>
    <w:rsid w:val="00D5208F"/>
    <w:rsid w:val="00D528E5"/>
    <w:rsid w:val="00D53443"/>
    <w:rsid w:val="00D53963"/>
    <w:rsid w:val="00D53E77"/>
    <w:rsid w:val="00D53FAD"/>
    <w:rsid w:val="00D5449F"/>
    <w:rsid w:val="00D548EB"/>
    <w:rsid w:val="00D55771"/>
    <w:rsid w:val="00D55852"/>
    <w:rsid w:val="00D55C26"/>
    <w:rsid w:val="00D55DDB"/>
    <w:rsid w:val="00D55FA8"/>
    <w:rsid w:val="00D564FE"/>
    <w:rsid w:val="00D57051"/>
    <w:rsid w:val="00D57487"/>
    <w:rsid w:val="00D576D8"/>
    <w:rsid w:val="00D57712"/>
    <w:rsid w:val="00D57954"/>
    <w:rsid w:val="00D57BC0"/>
    <w:rsid w:val="00D60B89"/>
    <w:rsid w:val="00D60BCA"/>
    <w:rsid w:val="00D60EFA"/>
    <w:rsid w:val="00D61402"/>
    <w:rsid w:val="00D61591"/>
    <w:rsid w:val="00D62682"/>
    <w:rsid w:val="00D62A78"/>
    <w:rsid w:val="00D62AC7"/>
    <w:rsid w:val="00D63588"/>
    <w:rsid w:val="00D637BD"/>
    <w:rsid w:val="00D63A6E"/>
    <w:rsid w:val="00D640F4"/>
    <w:rsid w:val="00D64314"/>
    <w:rsid w:val="00D643AC"/>
    <w:rsid w:val="00D6458F"/>
    <w:rsid w:val="00D647F8"/>
    <w:rsid w:val="00D65199"/>
    <w:rsid w:val="00D65253"/>
    <w:rsid w:val="00D65BFA"/>
    <w:rsid w:val="00D6672C"/>
    <w:rsid w:val="00D66AF8"/>
    <w:rsid w:val="00D67F10"/>
    <w:rsid w:val="00D70257"/>
    <w:rsid w:val="00D7030C"/>
    <w:rsid w:val="00D70F24"/>
    <w:rsid w:val="00D71CB9"/>
    <w:rsid w:val="00D72701"/>
    <w:rsid w:val="00D72BCC"/>
    <w:rsid w:val="00D72BFC"/>
    <w:rsid w:val="00D72D6A"/>
    <w:rsid w:val="00D73588"/>
    <w:rsid w:val="00D7551D"/>
    <w:rsid w:val="00D75B01"/>
    <w:rsid w:val="00D75B3A"/>
    <w:rsid w:val="00D767C5"/>
    <w:rsid w:val="00D76998"/>
    <w:rsid w:val="00D77B44"/>
    <w:rsid w:val="00D80359"/>
    <w:rsid w:val="00D8048F"/>
    <w:rsid w:val="00D808C2"/>
    <w:rsid w:val="00D80AF2"/>
    <w:rsid w:val="00D81024"/>
    <w:rsid w:val="00D81D82"/>
    <w:rsid w:val="00D81D8D"/>
    <w:rsid w:val="00D82098"/>
    <w:rsid w:val="00D820FD"/>
    <w:rsid w:val="00D8227C"/>
    <w:rsid w:val="00D8281C"/>
    <w:rsid w:val="00D828F9"/>
    <w:rsid w:val="00D8313D"/>
    <w:rsid w:val="00D83465"/>
    <w:rsid w:val="00D83D30"/>
    <w:rsid w:val="00D840D1"/>
    <w:rsid w:val="00D848D2"/>
    <w:rsid w:val="00D84A41"/>
    <w:rsid w:val="00D84A6A"/>
    <w:rsid w:val="00D84B95"/>
    <w:rsid w:val="00D84DB6"/>
    <w:rsid w:val="00D84EED"/>
    <w:rsid w:val="00D85416"/>
    <w:rsid w:val="00D855FE"/>
    <w:rsid w:val="00D8568F"/>
    <w:rsid w:val="00D85DED"/>
    <w:rsid w:val="00D85EB1"/>
    <w:rsid w:val="00D85EC4"/>
    <w:rsid w:val="00D86AF2"/>
    <w:rsid w:val="00D87683"/>
    <w:rsid w:val="00D90280"/>
    <w:rsid w:val="00D906EB"/>
    <w:rsid w:val="00D90766"/>
    <w:rsid w:val="00D907D7"/>
    <w:rsid w:val="00D90C6D"/>
    <w:rsid w:val="00D90D3F"/>
    <w:rsid w:val="00D90FEB"/>
    <w:rsid w:val="00D915D8"/>
    <w:rsid w:val="00D91695"/>
    <w:rsid w:val="00D91FA1"/>
    <w:rsid w:val="00D920A6"/>
    <w:rsid w:val="00D93190"/>
    <w:rsid w:val="00D941AB"/>
    <w:rsid w:val="00D94206"/>
    <w:rsid w:val="00D944F4"/>
    <w:rsid w:val="00D954F5"/>
    <w:rsid w:val="00D9581D"/>
    <w:rsid w:val="00D96577"/>
    <w:rsid w:val="00D96807"/>
    <w:rsid w:val="00D97032"/>
    <w:rsid w:val="00D97E0F"/>
    <w:rsid w:val="00DA072B"/>
    <w:rsid w:val="00DA0795"/>
    <w:rsid w:val="00DA0F58"/>
    <w:rsid w:val="00DA1AAD"/>
    <w:rsid w:val="00DA1B03"/>
    <w:rsid w:val="00DA1B87"/>
    <w:rsid w:val="00DA1BA6"/>
    <w:rsid w:val="00DA2943"/>
    <w:rsid w:val="00DA31FD"/>
    <w:rsid w:val="00DA36FB"/>
    <w:rsid w:val="00DA423F"/>
    <w:rsid w:val="00DA494E"/>
    <w:rsid w:val="00DA4C15"/>
    <w:rsid w:val="00DA4E93"/>
    <w:rsid w:val="00DA5966"/>
    <w:rsid w:val="00DA5A21"/>
    <w:rsid w:val="00DA5CD4"/>
    <w:rsid w:val="00DA5E38"/>
    <w:rsid w:val="00DA6D42"/>
    <w:rsid w:val="00DA6EA2"/>
    <w:rsid w:val="00DA7476"/>
    <w:rsid w:val="00DA75A7"/>
    <w:rsid w:val="00DA79C8"/>
    <w:rsid w:val="00DB0719"/>
    <w:rsid w:val="00DB0AE3"/>
    <w:rsid w:val="00DB0C15"/>
    <w:rsid w:val="00DB0C79"/>
    <w:rsid w:val="00DB0F6F"/>
    <w:rsid w:val="00DB118B"/>
    <w:rsid w:val="00DB1590"/>
    <w:rsid w:val="00DB191C"/>
    <w:rsid w:val="00DB25D1"/>
    <w:rsid w:val="00DB27B9"/>
    <w:rsid w:val="00DB3133"/>
    <w:rsid w:val="00DB336B"/>
    <w:rsid w:val="00DB37B1"/>
    <w:rsid w:val="00DB4445"/>
    <w:rsid w:val="00DB5D6B"/>
    <w:rsid w:val="00DB5DDF"/>
    <w:rsid w:val="00DB5EB1"/>
    <w:rsid w:val="00DB63DB"/>
    <w:rsid w:val="00DB6581"/>
    <w:rsid w:val="00DB7866"/>
    <w:rsid w:val="00DB7CAD"/>
    <w:rsid w:val="00DC0966"/>
    <w:rsid w:val="00DC0A82"/>
    <w:rsid w:val="00DC0D79"/>
    <w:rsid w:val="00DC0E34"/>
    <w:rsid w:val="00DC11C3"/>
    <w:rsid w:val="00DC22A3"/>
    <w:rsid w:val="00DC25A8"/>
    <w:rsid w:val="00DC2BAF"/>
    <w:rsid w:val="00DC348B"/>
    <w:rsid w:val="00DC34F5"/>
    <w:rsid w:val="00DC3784"/>
    <w:rsid w:val="00DC5AD6"/>
    <w:rsid w:val="00DC6250"/>
    <w:rsid w:val="00DD0563"/>
    <w:rsid w:val="00DD08D5"/>
    <w:rsid w:val="00DD097F"/>
    <w:rsid w:val="00DD0A6B"/>
    <w:rsid w:val="00DD13F1"/>
    <w:rsid w:val="00DD15E4"/>
    <w:rsid w:val="00DD16FB"/>
    <w:rsid w:val="00DD188E"/>
    <w:rsid w:val="00DD1ACB"/>
    <w:rsid w:val="00DD1F3C"/>
    <w:rsid w:val="00DD2435"/>
    <w:rsid w:val="00DD2C21"/>
    <w:rsid w:val="00DD3CBA"/>
    <w:rsid w:val="00DD4453"/>
    <w:rsid w:val="00DD44EC"/>
    <w:rsid w:val="00DD45B3"/>
    <w:rsid w:val="00DD46B4"/>
    <w:rsid w:val="00DD4EB9"/>
    <w:rsid w:val="00DD56F6"/>
    <w:rsid w:val="00DD574E"/>
    <w:rsid w:val="00DD5E11"/>
    <w:rsid w:val="00DD613F"/>
    <w:rsid w:val="00DD70C8"/>
    <w:rsid w:val="00DD7BB7"/>
    <w:rsid w:val="00DE0712"/>
    <w:rsid w:val="00DE07BB"/>
    <w:rsid w:val="00DE0AEB"/>
    <w:rsid w:val="00DE0B52"/>
    <w:rsid w:val="00DE1AAC"/>
    <w:rsid w:val="00DE1DB7"/>
    <w:rsid w:val="00DE1DF1"/>
    <w:rsid w:val="00DE32B1"/>
    <w:rsid w:val="00DE3354"/>
    <w:rsid w:val="00DE3662"/>
    <w:rsid w:val="00DE3C53"/>
    <w:rsid w:val="00DE43AE"/>
    <w:rsid w:val="00DE4833"/>
    <w:rsid w:val="00DE4A4F"/>
    <w:rsid w:val="00DE5590"/>
    <w:rsid w:val="00DE5596"/>
    <w:rsid w:val="00DE57C7"/>
    <w:rsid w:val="00DE5D10"/>
    <w:rsid w:val="00DE5DFB"/>
    <w:rsid w:val="00DE5E2C"/>
    <w:rsid w:val="00DE669A"/>
    <w:rsid w:val="00DE7141"/>
    <w:rsid w:val="00DE73E0"/>
    <w:rsid w:val="00DE75A5"/>
    <w:rsid w:val="00DE76A6"/>
    <w:rsid w:val="00DE7978"/>
    <w:rsid w:val="00DE7E1D"/>
    <w:rsid w:val="00DF0357"/>
    <w:rsid w:val="00DF0CE3"/>
    <w:rsid w:val="00DF0E74"/>
    <w:rsid w:val="00DF1A94"/>
    <w:rsid w:val="00DF1CD5"/>
    <w:rsid w:val="00DF1E76"/>
    <w:rsid w:val="00DF23D7"/>
    <w:rsid w:val="00DF268E"/>
    <w:rsid w:val="00DF27F4"/>
    <w:rsid w:val="00DF298A"/>
    <w:rsid w:val="00DF3074"/>
    <w:rsid w:val="00DF44B2"/>
    <w:rsid w:val="00DF4C4B"/>
    <w:rsid w:val="00DF4E6C"/>
    <w:rsid w:val="00DF68FE"/>
    <w:rsid w:val="00DF690E"/>
    <w:rsid w:val="00DF69F2"/>
    <w:rsid w:val="00DF772C"/>
    <w:rsid w:val="00DF7B53"/>
    <w:rsid w:val="00DF7D9A"/>
    <w:rsid w:val="00E00299"/>
    <w:rsid w:val="00E0109D"/>
    <w:rsid w:val="00E025D9"/>
    <w:rsid w:val="00E02991"/>
    <w:rsid w:val="00E02E94"/>
    <w:rsid w:val="00E03120"/>
    <w:rsid w:val="00E033BC"/>
    <w:rsid w:val="00E04313"/>
    <w:rsid w:val="00E047C1"/>
    <w:rsid w:val="00E047F8"/>
    <w:rsid w:val="00E04FE4"/>
    <w:rsid w:val="00E051E0"/>
    <w:rsid w:val="00E0563F"/>
    <w:rsid w:val="00E05716"/>
    <w:rsid w:val="00E06067"/>
    <w:rsid w:val="00E06597"/>
    <w:rsid w:val="00E06AA1"/>
    <w:rsid w:val="00E06D8F"/>
    <w:rsid w:val="00E07665"/>
    <w:rsid w:val="00E07B47"/>
    <w:rsid w:val="00E103D0"/>
    <w:rsid w:val="00E104EB"/>
    <w:rsid w:val="00E105A6"/>
    <w:rsid w:val="00E1068E"/>
    <w:rsid w:val="00E10838"/>
    <w:rsid w:val="00E113A7"/>
    <w:rsid w:val="00E11988"/>
    <w:rsid w:val="00E11ADF"/>
    <w:rsid w:val="00E1206A"/>
    <w:rsid w:val="00E12187"/>
    <w:rsid w:val="00E123AB"/>
    <w:rsid w:val="00E12463"/>
    <w:rsid w:val="00E127DC"/>
    <w:rsid w:val="00E12CD5"/>
    <w:rsid w:val="00E12F4C"/>
    <w:rsid w:val="00E1383A"/>
    <w:rsid w:val="00E13A2F"/>
    <w:rsid w:val="00E14302"/>
    <w:rsid w:val="00E14B81"/>
    <w:rsid w:val="00E15C82"/>
    <w:rsid w:val="00E15CED"/>
    <w:rsid w:val="00E15E78"/>
    <w:rsid w:val="00E167C8"/>
    <w:rsid w:val="00E16923"/>
    <w:rsid w:val="00E16B95"/>
    <w:rsid w:val="00E16C29"/>
    <w:rsid w:val="00E16C87"/>
    <w:rsid w:val="00E16FE0"/>
    <w:rsid w:val="00E173AC"/>
    <w:rsid w:val="00E17960"/>
    <w:rsid w:val="00E17CD1"/>
    <w:rsid w:val="00E17F83"/>
    <w:rsid w:val="00E17FFC"/>
    <w:rsid w:val="00E20271"/>
    <w:rsid w:val="00E20950"/>
    <w:rsid w:val="00E20AB6"/>
    <w:rsid w:val="00E20E30"/>
    <w:rsid w:val="00E212B3"/>
    <w:rsid w:val="00E21319"/>
    <w:rsid w:val="00E214D4"/>
    <w:rsid w:val="00E219EE"/>
    <w:rsid w:val="00E21C07"/>
    <w:rsid w:val="00E2297E"/>
    <w:rsid w:val="00E231AF"/>
    <w:rsid w:val="00E2332D"/>
    <w:rsid w:val="00E2351D"/>
    <w:rsid w:val="00E23D55"/>
    <w:rsid w:val="00E24740"/>
    <w:rsid w:val="00E25296"/>
    <w:rsid w:val="00E2570A"/>
    <w:rsid w:val="00E2638A"/>
    <w:rsid w:val="00E26C7B"/>
    <w:rsid w:val="00E27D60"/>
    <w:rsid w:val="00E3046F"/>
    <w:rsid w:val="00E3087B"/>
    <w:rsid w:val="00E30D37"/>
    <w:rsid w:val="00E31948"/>
    <w:rsid w:val="00E31D1A"/>
    <w:rsid w:val="00E31ECF"/>
    <w:rsid w:val="00E32CEF"/>
    <w:rsid w:val="00E33CA5"/>
    <w:rsid w:val="00E33E1A"/>
    <w:rsid w:val="00E341E6"/>
    <w:rsid w:val="00E34420"/>
    <w:rsid w:val="00E34AA9"/>
    <w:rsid w:val="00E34EDF"/>
    <w:rsid w:val="00E3538B"/>
    <w:rsid w:val="00E359F4"/>
    <w:rsid w:val="00E35FDD"/>
    <w:rsid w:val="00E376FA"/>
    <w:rsid w:val="00E377A3"/>
    <w:rsid w:val="00E37899"/>
    <w:rsid w:val="00E3789A"/>
    <w:rsid w:val="00E40A75"/>
    <w:rsid w:val="00E40B89"/>
    <w:rsid w:val="00E410EA"/>
    <w:rsid w:val="00E414D1"/>
    <w:rsid w:val="00E41647"/>
    <w:rsid w:val="00E416FF"/>
    <w:rsid w:val="00E4268B"/>
    <w:rsid w:val="00E42A3D"/>
    <w:rsid w:val="00E4320A"/>
    <w:rsid w:val="00E43332"/>
    <w:rsid w:val="00E43C7E"/>
    <w:rsid w:val="00E43E18"/>
    <w:rsid w:val="00E4421B"/>
    <w:rsid w:val="00E444A2"/>
    <w:rsid w:val="00E4636F"/>
    <w:rsid w:val="00E4658F"/>
    <w:rsid w:val="00E46D09"/>
    <w:rsid w:val="00E4753B"/>
    <w:rsid w:val="00E475FC"/>
    <w:rsid w:val="00E478CB"/>
    <w:rsid w:val="00E47AA8"/>
    <w:rsid w:val="00E47C85"/>
    <w:rsid w:val="00E47E9F"/>
    <w:rsid w:val="00E5000A"/>
    <w:rsid w:val="00E51276"/>
    <w:rsid w:val="00E518CD"/>
    <w:rsid w:val="00E52126"/>
    <w:rsid w:val="00E527D3"/>
    <w:rsid w:val="00E52869"/>
    <w:rsid w:val="00E52A21"/>
    <w:rsid w:val="00E52B21"/>
    <w:rsid w:val="00E53356"/>
    <w:rsid w:val="00E53B96"/>
    <w:rsid w:val="00E53BC5"/>
    <w:rsid w:val="00E543B5"/>
    <w:rsid w:val="00E54873"/>
    <w:rsid w:val="00E56FA8"/>
    <w:rsid w:val="00E57600"/>
    <w:rsid w:val="00E57A90"/>
    <w:rsid w:val="00E60044"/>
    <w:rsid w:val="00E60516"/>
    <w:rsid w:val="00E6064F"/>
    <w:rsid w:val="00E608A1"/>
    <w:rsid w:val="00E61027"/>
    <w:rsid w:val="00E611A6"/>
    <w:rsid w:val="00E614AB"/>
    <w:rsid w:val="00E616E0"/>
    <w:rsid w:val="00E61AB2"/>
    <w:rsid w:val="00E6202C"/>
    <w:rsid w:val="00E62642"/>
    <w:rsid w:val="00E63558"/>
    <w:rsid w:val="00E63567"/>
    <w:rsid w:val="00E64488"/>
    <w:rsid w:val="00E64686"/>
    <w:rsid w:val="00E64CBD"/>
    <w:rsid w:val="00E65077"/>
    <w:rsid w:val="00E65ED2"/>
    <w:rsid w:val="00E65F66"/>
    <w:rsid w:val="00E66C70"/>
    <w:rsid w:val="00E673EC"/>
    <w:rsid w:val="00E67651"/>
    <w:rsid w:val="00E679B5"/>
    <w:rsid w:val="00E67C81"/>
    <w:rsid w:val="00E67F24"/>
    <w:rsid w:val="00E7041D"/>
    <w:rsid w:val="00E70935"/>
    <w:rsid w:val="00E70A82"/>
    <w:rsid w:val="00E71F32"/>
    <w:rsid w:val="00E73867"/>
    <w:rsid w:val="00E73A34"/>
    <w:rsid w:val="00E73B7D"/>
    <w:rsid w:val="00E73E3A"/>
    <w:rsid w:val="00E742B8"/>
    <w:rsid w:val="00E744BE"/>
    <w:rsid w:val="00E74CCC"/>
    <w:rsid w:val="00E74E9B"/>
    <w:rsid w:val="00E75697"/>
    <w:rsid w:val="00E768DB"/>
    <w:rsid w:val="00E769AC"/>
    <w:rsid w:val="00E76C4A"/>
    <w:rsid w:val="00E770E6"/>
    <w:rsid w:val="00E77116"/>
    <w:rsid w:val="00E7795C"/>
    <w:rsid w:val="00E8003B"/>
    <w:rsid w:val="00E806F3"/>
    <w:rsid w:val="00E80E6F"/>
    <w:rsid w:val="00E810AB"/>
    <w:rsid w:val="00E81253"/>
    <w:rsid w:val="00E813AB"/>
    <w:rsid w:val="00E81439"/>
    <w:rsid w:val="00E81D04"/>
    <w:rsid w:val="00E825C1"/>
    <w:rsid w:val="00E83006"/>
    <w:rsid w:val="00E8303D"/>
    <w:rsid w:val="00E83194"/>
    <w:rsid w:val="00E8320B"/>
    <w:rsid w:val="00E84058"/>
    <w:rsid w:val="00E8479B"/>
    <w:rsid w:val="00E8495A"/>
    <w:rsid w:val="00E852E9"/>
    <w:rsid w:val="00E8532B"/>
    <w:rsid w:val="00E854F9"/>
    <w:rsid w:val="00E85647"/>
    <w:rsid w:val="00E85EDC"/>
    <w:rsid w:val="00E86521"/>
    <w:rsid w:val="00E867CE"/>
    <w:rsid w:val="00E86CBA"/>
    <w:rsid w:val="00E87695"/>
    <w:rsid w:val="00E87E77"/>
    <w:rsid w:val="00E9016E"/>
    <w:rsid w:val="00E90435"/>
    <w:rsid w:val="00E906D7"/>
    <w:rsid w:val="00E91B08"/>
    <w:rsid w:val="00E91C2D"/>
    <w:rsid w:val="00E91C6C"/>
    <w:rsid w:val="00E927CE"/>
    <w:rsid w:val="00E92D0E"/>
    <w:rsid w:val="00E931B7"/>
    <w:rsid w:val="00E93DBD"/>
    <w:rsid w:val="00E94012"/>
    <w:rsid w:val="00E946E1"/>
    <w:rsid w:val="00E949E2"/>
    <w:rsid w:val="00E9583F"/>
    <w:rsid w:val="00E95B86"/>
    <w:rsid w:val="00E95D5A"/>
    <w:rsid w:val="00E95E1F"/>
    <w:rsid w:val="00E96088"/>
    <w:rsid w:val="00E963E2"/>
    <w:rsid w:val="00E9650D"/>
    <w:rsid w:val="00E96584"/>
    <w:rsid w:val="00E96842"/>
    <w:rsid w:val="00E96AEB"/>
    <w:rsid w:val="00E96E06"/>
    <w:rsid w:val="00E96E83"/>
    <w:rsid w:val="00E96F98"/>
    <w:rsid w:val="00E97AF1"/>
    <w:rsid w:val="00EA0217"/>
    <w:rsid w:val="00EA0489"/>
    <w:rsid w:val="00EA0FC0"/>
    <w:rsid w:val="00EA102A"/>
    <w:rsid w:val="00EA1434"/>
    <w:rsid w:val="00EA1C10"/>
    <w:rsid w:val="00EA2279"/>
    <w:rsid w:val="00EA2A18"/>
    <w:rsid w:val="00EA2D99"/>
    <w:rsid w:val="00EA3588"/>
    <w:rsid w:val="00EA3B03"/>
    <w:rsid w:val="00EA431F"/>
    <w:rsid w:val="00EA4538"/>
    <w:rsid w:val="00EA4556"/>
    <w:rsid w:val="00EA4825"/>
    <w:rsid w:val="00EA4B57"/>
    <w:rsid w:val="00EA51C6"/>
    <w:rsid w:val="00EA522B"/>
    <w:rsid w:val="00EA54D7"/>
    <w:rsid w:val="00EA5DC1"/>
    <w:rsid w:val="00EA5FAA"/>
    <w:rsid w:val="00EA60AC"/>
    <w:rsid w:val="00EA65A1"/>
    <w:rsid w:val="00EA7306"/>
    <w:rsid w:val="00EA78BA"/>
    <w:rsid w:val="00EA79E5"/>
    <w:rsid w:val="00EA7E0D"/>
    <w:rsid w:val="00EB05DE"/>
    <w:rsid w:val="00EB213E"/>
    <w:rsid w:val="00EB218A"/>
    <w:rsid w:val="00EB2216"/>
    <w:rsid w:val="00EB2FF1"/>
    <w:rsid w:val="00EB36A6"/>
    <w:rsid w:val="00EB43A2"/>
    <w:rsid w:val="00EB485A"/>
    <w:rsid w:val="00EB4B63"/>
    <w:rsid w:val="00EB4E49"/>
    <w:rsid w:val="00EB6767"/>
    <w:rsid w:val="00EB69F9"/>
    <w:rsid w:val="00EB70B2"/>
    <w:rsid w:val="00EB79BA"/>
    <w:rsid w:val="00EB7A17"/>
    <w:rsid w:val="00EB7A3E"/>
    <w:rsid w:val="00EB7BAF"/>
    <w:rsid w:val="00EB7EC3"/>
    <w:rsid w:val="00EC0335"/>
    <w:rsid w:val="00EC05BF"/>
    <w:rsid w:val="00EC094A"/>
    <w:rsid w:val="00EC0B28"/>
    <w:rsid w:val="00EC0C88"/>
    <w:rsid w:val="00EC14D6"/>
    <w:rsid w:val="00EC1B01"/>
    <w:rsid w:val="00EC2133"/>
    <w:rsid w:val="00EC28FC"/>
    <w:rsid w:val="00EC3316"/>
    <w:rsid w:val="00EC34EB"/>
    <w:rsid w:val="00EC3812"/>
    <w:rsid w:val="00EC3E67"/>
    <w:rsid w:val="00EC49C6"/>
    <w:rsid w:val="00EC4D41"/>
    <w:rsid w:val="00EC5495"/>
    <w:rsid w:val="00EC6631"/>
    <w:rsid w:val="00EC6DBB"/>
    <w:rsid w:val="00EC77D5"/>
    <w:rsid w:val="00EC7A07"/>
    <w:rsid w:val="00ED1184"/>
    <w:rsid w:val="00ED1DA3"/>
    <w:rsid w:val="00ED2B48"/>
    <w:rsid w:val="00ED396F"/>
    <w:rsid w:val="00ED422F"/>
    <w:rsid w:val="00ED5E90"/>
    <w:rsid w:val="00ED6CF3"/>
    <w:rsid w:val="00ED7BC5"/>
    <w:rsid w:val="00EE04EA"/>
    <w:rsid w:val="00EE11D5"/>
    <w:rsid w:val="00EE1931"/>
    <w:rsid w:val="00EE3310"/>
    <w:rsid w:val="00EE3594"/>
    <w:rsid w:val="00EE3610"/>
    <w:rsid w:val="00EE3648"/>
    <w:rsid w:val="00EE40E6"/>
    <w:rsid w:val="00EE4236"/>
    <w:rsid w:val="00EE42EF"/>
    <w:rsid w:val="00EE48F0"/>
    <w:rsid w:val="00EE49CE"/>
    <w:rsid w:val="00EE4D55"/>
    <w:rsid w:val="00EE57D9"/>
    <w:rsid w:val="00EE5BF0"/>
    <w:rsid w:val="00EE629F"/>
    <w:rsid w:val="00EE62B0"/>
    <w:rsid w:val="00EE6A80"/>
    <w:rsid w:val="00EE6AE5"/>
    <w:rsid w:val="00EE6D0E"/>
    <w:rsid w:val="00EE7C47"/>
    <w:rsid w:val="00EF0622"/>
    <w:rsid w:val="00EF0CFF"/>
    <w:rsid w:val="00EF1143"/>
    <w:rsid w:val="00EF1773"/>
    <w:rsid w:val="00EF1A3B"/>
    <w:rsid w:val="00EF2AB4"/>
    <w:rsid w:val="00EF2CCD"/>
    <w:rsid w:val="00EF3172"/>
    <w:rsid w:val="00EF3354"/>
    <w:rsid w:val="00EF34F4"/>
    <w:rsid w:val="00EF362B"/>
    <w:rsid w:val="00EF3B7C"/>
    <w:rsid w:val="00EF4C1D"/>
    <w:rsid w:val="00EF51B9"/>
    <w:rsid w:val="00EF56EC"/>
    <w:rsid w:val="00EF5793"/>
    <w:rsid w:val="00EF5F77"/>
    <w:rsid w:val="00EF63CF"/>
    <w:rsid w:val="00EF6424"/>
    <w:rsid w:val="00EF666B"/>
    <w:rsid w:val="00EF6850"/>
    <w:rsid w:val="00EF6C09"/>
    <w:rsid w:val="00EF764E"/>
    <w:rsid w:val="00EF7802"/>
    <w:rsid w:val="00EF7A52"/>
    <w:rsid w:val="00F000E3"/>
    <w:rsid w:val="00F01780"/>
    <w:rsid w:val="00F01B4F"/>
    <w:rsid w:val="00F01C4E"/>
    <w:rsid w:val="00F02013"/>
    <w:rsid w:val="00F02152"/>
    <w:rsid w:val="00F023D1"/>
    <w:rsid w:val="00F02FA3"/>
    <w:rsid w:val="00F032A1"/>
    <w:rsid w:val="00F037A6"/>
    <w:rsid w:val="00F04145"/>
    <w:rsid w:val="00F04E58"/>
    <w:rsid w:val="00F04FE6"/>
    <w:rsid w:val="00F05338"/>
    <w:rsid w:val="00F0555E"/>
    <w:rsid w:val="00F05DDA"/>
    <w:rsid w:val="00F065AC"/>
    <w:rsid w:val="00F068F4"/>
    <w:rsid w:val="00F06AB2"/>
    <w:rsid w:val="00F06B2D"/>
    <w:rsid w:val="00F06FF4"/>
    <w:rsid w:val="00F075DE"/>
    <w:rsid w:val="00F07B90"/>
    <w:rsid w:val="00F1022E"/>
    <w:rsid w:val="00F1046E"/>
    <w:rsid w:val="00F1065F"/>
    <w:rsid w:val="00F10E04"/>
    <w:rsid w:val="00F10FAE"/>
    <w:rsid w:val="00F126A2"/>
    <w:rsid w:val="00F12EB6"/>
    <w:rsid w:val="00F13166"/>
    <w:rsid w:val="00F13F07"/>
    <w:rsid w:val="00F1405E"/>
    <w:rsid w:val="00F14BBF"/>
    <w:rsid w:val="00F15645"/>
    <w:rsid w:val="00F16CC3"/>
    <w:rsid w:val="00F17873"/>
    <w:rsid w:val="00F17D55"/>
    <w:rsid w:val="00F2007D"/>
    <w:rsid w:val="00F2036B"/>
    <w:rsid w:val="00F20618"/>
    <w:rsid w:val="00F20796"/>
    <w:rsid w:val="00F20AD1"/>
    <w:rsid w:val="00F20CC2"/>
    <w:rsid w:val="00F21886"/>
    <w:rsid w:val="00F21B21"/>
    <w:rsid w:val="00F21EAD"/>
    <w:rsid w:val="00F21FD1"/>
    <w:rsid w:val="00F2276F"/>
    <w:rsid w:val="00F2346B"/>
    <w:rsid w:val="00F23CFF"/>
    <w:rsid w:val="00F23F8D"/>
    <w:rsid w:val="00F241A5"/>
    <w:rsid w:val="00F24F51"/>
    <w:rsid w:val="00F259E3"/>
    <w:rsid w:val="00F25D39"/>
    <w:rsid w:val="00F266AA"/>
    <w:rsid w:val="00F2680C"/>
    <w:rsid w:val="00F26C60"/>
    <w:rsid w:val="00F26CE2"/>
    <w:rsid w:val="00F26FB1"/>
    <w:rsid w:val="00F27006"/>
    <w:rsid w:val="00F2721A"/>
    <w:rsid w:val="00F272F9"/>
    <w:rsid w:val="00F30E13"/>
    <w:rsid w:val="00F31695"/>
    <w:rsid w:val="00F32013"/>
    <w:rsid w:val="00F32499"/>
    <w:rsid w:val="00F32EA3"/>
    <w:rsid w:val="00F33052"/>
    <w:rsid w:val="00F339B0"/>
    <w:rsid w:val="00F33C62"/>
    <w:rsid w:val="00F34115"/>
    <w:rsid w:val="00F341F3"/>
    <w:rsid w:val="00F34723"/>
    <w:rsid w:val="00F34845"/>
    <w:rsid w:val="00F34B87"/>
    <w:rsid w:val="00F34BCE"/>
    <w:rsid w:val="00F35B59"/>
    <w:rsid w:val="00F35DDC"/>
    <w:rsid w:val="00F35F93"/>
    <w:rsid w:val="00F3605B"/>
    <w:rsid w:val="00F365A7"/>
    <w:rsid w:val="00F375C9"/>
    <w:rsid w:val="00F402BC"/>
    <w:rsid w:val="00F40964"/>
    <w:rsid w:val="00F4117C"/>
    <w:rsid w:val="00F41188"/>
    <w:rsid w:val="00F4128F"/>
    <w:rsid w:val="00F41392"/>
    <w:rsid w:val="00F42292"/>
    <w:rsid w:val="00F42438"/>
    <w:rsid w:val="00F425C4"/>
    <w:rsid w:val="00F42F0C"/>
    <w:rsid w:val="00F43444"/>
    <w:rsid w:val="00F434B4"/>
    <w:rsid w:val="00F4403A"/>
    <w:rsid w:val="00F44297"/>
    <w:rsid w:val="00F445CE"/>
    <w:rsid w:val="00F45162"/>
    <w:rsid w:val="00F45E95"/>
    <w:rsid w:val="00F46423"/>
    <w:rsid w:val="00F46769"/>
    <w:rsid w:val="00F46B26"/>
    <w:rsid w:val="00F46D21"/>
    <w:rsid w:val="00F46DB5"/>
    <w:rsid w:val="00F473FF"/>
    <w:rsid w:val="00F475A0"/>
    <w:rsid w:val="00F47737"/>
    <w:rsid w:val="00F501DD"/>
    <w:rsid w:val="00F507CE"/>
    <w:rsid w:val="00F507E2"/>
    <w:rsid w:val="00F50948"/>
    <w:rsid w:val="00F509A3"/>
    <w:rsid w:val="00F51109"/>
    <w:rsid w:val="00F51113"/>
    <w:rsid w:val="00F51E45"/>
    <w:rsid w:val="00F51FA3"/>
    <w:rsid w:val="00F521B6"/>
    <w:rsid w:val="00F5220A"/>
    <w:rsid w:val="00F5221E"/>
    <w:rsid w:val="00F524C4"/>
    <w:rsid w:val="00F53594"/>
    <w:rsid w:val="00F5364F"/>
    <w:rsid w:val="00F5379D"/>
    <w:rsid w:val="00F5389B"/>
    <w:rsid w:val="00F53D72"/>
    <w:rsid w:val="00F54496"/>
    <w:rsid w:val="00F55451"/>
    <w:rsid w:val="00F5572F"/>
    <w:rsid w:val="00F557B0"/>
    <w:rsid w:val="00F55C35"/>
    <w:rsid w:val="00F563B4"/>
    <w:rsid w:val="00F5648D"/>
    <w:rsid w:val="00F564F9"/>
    <w:rsid w:val="00F5686B"/>
    <w:rsid w:val="00F56E6D"/>
    <w:rsid w:val="00F5770A"/>
    <w:rsid w:val="00F5785B"/>
    <w:rsid w:val="00F57E82"/>
    <w:rsid w:val="00F60065"/>
    <w:rsid w:val="00F61F65"/>
    <w:rsid w:val="00F62428"/>
    <w:rsid w:val="00F6281A"/>
    <w:rsid w:val="00F6326F"/>
    <w:rsid w:val="00F63367"/>
    <w:rsid w:val="00F63862"/>
    <w:rsid w:val="00F646DB"/>
    <w:rsid w:val="00F64917"/>
    <w:rsid w:val="00F64BDD"/>
    <w:rsid w:val="00F6504E"/>
    <w:rsid w:val="00F650A0"/>
    <w:rsid w:val="00F65642"/>
    <w:rsid w:val="00F6580A"/>
    <w:rsid w:val="00F65BFC"/>
    <w:rsid w:val="00F65DBA"/>
    <w:rsid w:val="00F66793"/>
    <w:rsid w:val="00F66835"/>
    <w:rsid w:val="00F67017"/>
    <w:rsid w:val="00F670F3"/>
    <w:rsid w:val="00F672A7"/>
    <w:rsid w:val="00F6731E"/>
    <w:rsid w:val="00F7008D"/>
    <w:rsid w:val="00F70093"/>
    <w:rsid w:val="00F70144"/>
    <w:rsid w:val="00F704A6"/>
    <w:rsid w:val="00F70572"/>
    <w:rsid w:val="00F70707"/>
    <w:rsid w:val="00F70B7D"/>
    <w:rsid w:val="00F70C66"/>
    <w:rsid w:val="00F70FB0"/>
    <w:rsid w:val="00F71295"/>
    <w:rsid w:val="00F7146C"/>
    <w:rsid w:val="00F729E4"/>
    <w:rsid w:val="00F72D85"/>
    <w:rsid w:val="00F731B9"/>
    <w:rsid w:val="00F73A5A"/>
    <w:rsid w:val="00F73FFE"/>
    <w:rsid w:val="00F74055"/>
    <w:rsid w:val="00F74301"/>
    <w:rsid w:val="00F74892"/>
    <w:rsid w:val="00F752D0"/>
    <w:rsid w:val="00F7553E"/>
    <w:rsid w:val="00F75678"/>
    <w:rsid w:val="00F75860"/>
    <w:rsid w:val="00F7648D"/>
    <w:rsid w:val="00F769AD"/>
    <w:rsid w:val="00F7713D"/>
    <w:rsid w:val="00F803F6"/>
    <w:rsid w:val="00F815D4"/>
    <w:rsid w:val="00F81643"/>
    <w:rsid w:val="00F817A3"/>
    <w:rsid w:val="00F819C1"/>
    <w:rsid w:val="00F82230"/>
    <w:rsid w:val="00F825B6"/>
    <w:rsid w:val="00F82819"/>
    <w:rsid w:val="00F82C5B"/>
    <w:rsid w:val="00F82F9A"/>
    <w:rsid w:val="00F82FA1"/>
    <w:rsid w:val="00F84CEC"/>
    <w:rsid w:val="00F8512E"/>
    <w:rsid w:val="00F85599"/>
    <w:rsid w:val="00F85C1E"/>
    <w:rsid w:val="00F85D02"/>
    <w:rsid w:val="00F85DDB"/>
    <w:rsid w:val="00F865FC"/>
    <w:rsid w:val="00F86604"/>
    <w:rsid w:val="00F86931"/>
    <w:rsid w:val="00F86F89"/>
    <w:rsid w:val="00F87558"/>
    <w:rsid w:val="00F87840"/>
    <w:rsid w:val="00F90726"/>
    <w:rsid w:val="00F90D8E"/>
    <w:rsid w:val="00F90E29"/>
    <w:rsid w:val="00F90F64"/>
    <w:rsid w:val="00F90F7D"/>
    <w:rsid w:val="00F90FA6"/>
    <w:rsid w:val="00F91C26"/>
    <w:rsid w:val="00F91D87"/>
    <w:rsid w:val="00F91F62"/>
    <w:rsid w:val="00F926D8"/>
    <w:rsid w:val="00F92C13"/>
    <w:rsid w:val="00F92C62"/>
    <w:rsid w:val="00F92D2E"/>
    <w:rsid w:val="00F93F81"/>
    <w:rsid w:val="00F944FC"/>
    <w:rsid w:val="00F948D5"/>
    <w:rsid w:val="00F94EB5"/>
    <w:rsid w:val="00F963CA"/>
    <w:rsid w:val="00F9660E"/>
    <w:rsid w:val="00F9689E"/>
    <w:rsid w:val="00F97452"/>
    <w:rsid w:val="00F97894"/>
    <w:rsid w:val="00F97934"/>
    <w:rsid w:val="00FA05EA"/>
    <w:rsid w:val="00FA0723"/>
    <w:rsid w:val="00FA0764"/>
    <w:rsid w:val="00FA1695"/>
    <w:rsid w:val="00FA1857"/>
    <w:rsid w:val="00FA1C4D"/>
    <w:rsid w:val="00FA1FAB"/>
    <w:rsid w:val="00FA242B"/>
    <w:rsid w:val="00FA2739"/>
    <w:rsid w:val="00FA284F"/>
    <w:rsid w:val="00FA2F9E"/>
    <w:rsid w:val="00FA393C"/>
    <w:rsid w:val="00FA454F"/>
    <w:rsid w:val="00FA518C"/>
    <w:rsid w:val="00FA5714"/>
    <w:rsid w:val="00FA5CD5"/>
    <w:rsid w:val="00FA5D0F"/>
    <w:rsid w:val="00FA68FF"/>
    <w:rsid w:val="00FA6B94"/>
    <w:rsid w:val="00FA77F3"/>
    <w:rsid w:val="00FA78CF"/>
    <w:rsid w:val="00FB006A"/>
    <w:rsid w:val="00FB0A3C"/>
    <w:rsid w:val="00FB0B0A"/>
    <w:rsid w:val="00FB1944"/>
    <w:rsid w:val="00FB1F4D"/>
    <w:rsid w:val="00FB217C"/>
    <w:rsid w:val="00FB21BA"/>
    <w:rsid w:val="00FB2837"/>
    <w:rsid w:val="00FB2EF2"/>
    <w:rsid w:val="00FB3B43"/>
    <w:rsid w:val="00FB430F"/>
    <w:rsid w:val="00FB4D4D"/>
    <w:rsid w:val="00FB5134"/>
    <w:rsid w:val="00FB5156"/>
    <w:rsid w:val="00FB5423"/>
    <w:rsid w:val="00FB56B4"/>
    <w:rsid w:val="00FB6368"/>
    <w:rsid w:val="00FB7C82"/>
    <w:rsid w:val="00FC054E"/>
    <w:rsid w:val="00FC122B"/>
    <w:rsid w:val="00FC25EC"/>
    <w:rsid w:val="00FC275D"/>
    <w:rsid w:val="00FC2788"/>
    <w:rsid w:val="00FC28A7"/>
    <w:rsid w:val="00FC30B5"/>
    <w:rsid w:val="00FC30FB"/>
    <w:rsid w:val="00FC39D5"/>
    <w:rsid w:val="00FC3C6C"/>
    <w:rsid w:val="00FC4B92"/>
    <w:rsid w:val="00FC4D66"/>
    <w:rsid w:val="00FC4EAF"/>
    <w:rsid w:val="00FC5047"/>
    <w:rsid w:val="00FC5724"/>
    <w:rsid w:val="00FC58A8"/>
    <w:rsid w:val="00FC5B7C"/>
    <w:rsid w:val="00FC5F96"/>
    <w:rsid w:val="00FC71E3"/>
    <w:rsid w:val="00FC752D"/>
    <w:rsid w:val="00FC75BD"/>
    <w:rsid w:val="00FD01BE"/>
    <w:rsid w:val="00FD0388"/>
    <w:rsid w:val="00FD041D"/>
    <w:rsid w:val="00FD096B"/>
    <w:rsid w:val="00FD13FD"/>
    <w:rsid w:val="00FD1403"/>
    <w:rsid w:val="00FD208A"/>
    <w:rsid w:val="00FD2262"/>
    <w:rsid w:val="00FD259D"/>
    <w:rsid w:val="00FD296D"/>
    <w:rsid w:val="00FD2E28"/>
    <w:rsid w:val="00FD329B"/>
    <w:rsid w:val="00FD445B"/>
    <w:rsid w:val="00FD4A3C"/>
    <w:rsid w:val="00FD4F47"/>
    <w:rsid w:val="00FD57AC"/>
    <w:rsid w:val="00FD5A3C"/>
    <w:rsid w:val="00FD5B90"/>
    <w:rsid w:val="00FD5FCA"/>
    <w:rsid w:val="00FD62DD"/>
    <w:rsid w:val="00FD6489"/>
    <w:rsid w:val="00FD662A"/>
    <w:rsid w:val="00FD72CB"/>
    <w:rsid w:val="00FD74A6"/>
    <w:rsid w:val="00FE0857"/>
    <w:rsid w:val="00FE1829"/>
    <w:rsid w:val="00FE1D9B"/>
    <w:rsid w:val="00FE2147"/>
    <w:rsid w:val="00FE2D81"/>
    <w:rsid w:val="00FE3BD6"/>
    <w:rsid w:val="00FE4503"/>
    <w:rsid w:val="00FE6315"/>
    <w:rsid w:val="00FE68FC"/>
    <w:rsid w:val="00FE69B6"/>
    <w:rsid w:val="00FE7238"/>
    <w:rsid w:val="00FE7490"/>
    <w:rsid w:val="00FE7772"/>
    <w:rsid w:val="00FE7DD5"/>
    <w:rsid w:val="00FE7E63"/>
    <w:rsid w:val="00FF0036"/>
    <w:rsid w:val="00FF0608"/>
    <w:rsid w:val="00FF0CCA"/>
    <w:rsid w:val="00FF0DA7"/>
    <w:rsid w:val="00FF1D4C"/>
    <w:rsid w:val="00FF2D2B"/>
    <w:rsid w:val="00FF2E29"/>
    <w:rsid w:val="00FF3EC2"/>
    <w:rsid w:val="00FF404A"/>
    <w:rsid w:val="00FF5005"/>
    <w:rsid w:val="00FF5B8A"/>
    <w:rsid w:val="00FF6926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BD8D"/>
  <w15:chartTrackingRefBased/>
  <w15:docId w15:val="{11175BF6-2B7A-4F00-997F-F9B3E5DE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8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BF52B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BF52B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BF52B4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BF52B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BF52B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52B4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F52B4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F52B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F52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BF52B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rsid w:val="00BF52B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BF52B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F52B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BF52B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F52B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rsid w:val="00BF52B4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F52B4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character" w:styleId="PageNumber">
    <w:name w:val="page number"/>
    <w:semiHidden/>
    <w:rsid w:val="00BF52B4"/>
  </w:style>
  <w:style w:type="character" w:styleId="CommentReference">
    <w:name w:val="annotation reference"/>
    <w:qFormat/>
    <w:rsid w:val="00BF52B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F52B4"/>
  </w:style>
  <w:style w:type="character" w:customStyle="1" w:styleId="CommentTextChar">
    <w:name w:val="Comment Text Char"/>
    <w:basedOn w:val="DefaultParagraphFont"/>
    <w:link w:val="CommentText"/>
    <w:qFormat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B1">
    <w:name w:val="B1"/>
    <w:basedOn w:val="List"/>
    <w:link w:val="B1Char1"/>
    <w:qFormat/>
    <w:rsid w:val="00BF52B4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BF52B4"/>
    <w:pPr>
      <w:ind w:left="720"/>
      <w:contextualSpacing/>
    </w:pPr>
  </w:style>
  <w:style w:type="character" w:customStyle="1" w:styleId="B1Char1">
    <w:name w:val="B1 Char1"/>
    <w:link w:val="B1"/>
    <w:rsid w:val="00BF52B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F52B4"/>
    <w:rPr>
      <w:rFonts w:ascii="Arial" w:eastAsia="Times New Roman" w:hAnsi="Arial" w:cs="Times New Roman"/>
      <w:i/>
      <w:color w:val="7F7F7F"/>
      <w:spacing w:val="2"/>
      <w:sz w:val="18"/>
      <w:szCs w:val="18"/>
      <w:lang w:val="en-US"/>
    </w:rPr>
  </w:style>
  <w:style w:type="paragraph" w:customStyle="1" w:styleId="IvDbodytext">
    <w:name w:val="IvD bodytext"/>
    <w:basedOn w:val="BodyText"/>
    <w:link w:val="IvDbodytextChar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BF52B4"/>
    <w:rPr>
      <w:rFonts w:ascii="Arial" w:eastAsia="Times New Roman" w:hAnsi="Arial" w:cs="Times New Roman"/>
      <w:spacing w:val="2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qFormat/>
    <w:rsid w:val="00BF5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BF52B4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2B4"/>
  </w:style>
  <w:style w:type="character" w:customStyle="1" w:styleId="BodyTextChar">
    <w:name w:val="Body Text Char"/>
    <w:basedOn w:val="DefaultParagraphFont"/>
    <w:link w:val="BodyText"/>
    <w:uiPriority w:val="99"/>
    <w:semiHidden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4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7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1Char">
    <w:name w:val="B1 Char"/>
    <w:locked/>
    <w:rsid w:val="00814E70"/>
    <w:rPr>
      <w:lang w:val="en-GB" w:eastAsia="x-none"/>
    </w:rPr>
  </w:style>
  <w:style w:type="character" w:styleId="Hyperlink">
    <w:name w:val="Hyperlink"/>
    <w:uiPriority w:val="99"/>
    <w:rsid w:val="00D90766"/>
    <w:rPr>
      <w:color w:val="0000FF"/>
      <w:u w:val="single"/>
      <w:lang w:val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D90766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A1618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A1618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9D244F"/>
    <w:rPr>
      <w:rFonts w:ascii="Courier New" w:hAnsi="Courier New"/>
      <w:sz w:val="16"/>
      <w:lang w:val="en-GB"/>
    </w:rPr>
  </w:style>
  <w:style w:type="paragraph" w:customStyle="1" w:styleId="PL">
    <w:name w:val="PL"/>
    <w:link w:val="PLChar"/>
    <w:qFormat/>
    <w:rsid w:val="009D24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/>
      <w:sz w:val="16"/>
      <w:lang w:val="en-GB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next w:val="BodyText"/>
    <w:link w:val="CaptionChar"/>
    <w:qFormat/>
    <w:rsid w:val="00707EA8"/>
    <w:pPr>
      <w:spacing w:before="120" w:after="120" w:line="240" w:lineRule="auto"/>
      <w:ind w:left="2438" w:hanging="1134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7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qFormat/>
    <w:rsid w:val="00707EA8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707EA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Normal"/>
    <w:link w:val="TAHCar"/>
    <w:qFormat/>
    <w:rsid w:val="00707EA8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TAHCar">
    <w:name w:val="TAH Car"/>
    <w:link w:val="TAH"/>
    <w:qFormat/>
    <w:locked/>
    <w:rsid w:val="00707EA8"/>
    <w:rPr>
      <w:b/>
      <w:sz w:val="18"/>
      <w:lang w:val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basedOn w:val="DefaultParagraphFont"/>
    <w:link w:val="Caption"/>
    <w:rsid w:val="00707EA8"/>
    <w:rPr>
      <w:rFonts w:ascii="Arial" w:eastAsia="Times New Roman" w:hAnsi="Arial" w:cs="Times New Roman"/>
      <w:kern w:val="20"/>
      <w:sz w:val="20"/>
      <w:szCs w:val="20"/>
      <w:lang w:val="en-US"/>
    </w:rPr>
  </w:style>
  <w:style w:type="character" w:customStyle="1" w:styleId="TALChar">
    <w:name w:val="TAL Char"/>
    <w:qFormat/>
    <w:rsid w:val="0087513D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87513D"/>
    <w:rPr>
      <w:rFonts w:ascii="Arial" w:hAnsi="Arial"/>
      <w:b/>
      <w:sz w:val="18"/>
      <w:lang w:val="en-GB" w:eastAsia="en-US"/>
    </w:rPr>
  </w:style>
  <w:style w:type="character" w:customStyle="1" w:styleId="WW8Num1z1">
    <w:name w:val="WW8Num1z1"/>
    <w:rsid w:val="00F34115"/>
    <w:rPr>
      <w:rFonts w:ascii="Courier New" w:hAnsi="Courier New" w:cs="Courier New" w:hint="default"/>
    </w:rPr>
  </w:style>
  <w:style w:type="paragraph" w:styleId="Revision">
    <w:name w:val="Revision"/>
    <w:hidden/>
    <w:uiPriority w:val="99"/>
    <w:semiHidden/>
    <w:rsid w:val="00F241A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Reference">
    <w:name w:val="Reference"/>
    <w:basedOn w:val="BodyText"/>
    <w:rsid w:val="00327743"/>
    <w:pPr>
      <w:numPr>
        <w:numId w:val="2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eastAsiaTheme="minorHAnsi" w:cstheme="minorBidi"/>
      <w:sz w:val="22"/>
      <w:szCs w:val="22"/>
      <w:lang w:val="sv-SE"/>
    </w:rPr>
  </w:style>
  <w:style w:type="paragraph" w:customStyle="1" w:styleId="TAC">
    <w:name w:val="TAC"/>
    <w:basedOn w:val="TAL"/>
    <w:link w:val="TACChar"/>
    <w:rsid w:val="00BF0208"/>
    <w:pPr>
      <w:jc w:val="center"/>
    </w:pPr>
    <w:rPr>
      <w:lang w:val="en-GB" w:eastAsia="en-GB"/>
    </w:rPr>
  </w:style>
  <w:style w:type="character" w:customStyle="1" w:styleId="TACChar">
    <w:name w:val="TAC Char"/>
    <w:basedOn w:val="TALChar"/>
    <w:link w:val="TAC"/>
    <w:qFormat/>
    <w:locked/>
    <w:rsid w:val="00BF0208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F">
    <w:name w:val="TF"/>
    <w:basedOn w:val="Normal"/>
    <w:link w:val="TFChar"/>
    <w:rsid w:val="00FA1695"/>
    <w:pPr>
      <w:keepLines/>
      <w:overflowPunct/>
      <w:autoSpaceDE/>
      <w:autoSpaceDN/>
      <w:adjustRightInd/>
      <w:spacing w:after="240"/>
      <w:jc w:val="center"/>
      <w:textAlignment w:val="auto"/>
    </w:pPr>
    <w:rPr>
      <w:rFonts w:eastAsia="SimSun"/>
      <w:b/>
      <w:lang w:eastAsia="en-US"/>
    </w:rPr>
  </w:style>
  <w:style w:type="character" w:customStyle="1" w:styleId="TFChar">
    <w:name w:val="TF Char"/>
    <w:link w:val="TF"/>
    <w:qFormat/>
    <w:rsid w:val="00FA1695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Proposal">
    <w:name w:val="Proposal"/>
    <w:basedOn w:val="BodyText"/>
    <w:link w:val="ProposalChar"/>
    <w:qFormat/>
    <w:rsid w:val="002D1E42"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vation">
    <w:name w:val="Observation"/>
    <w:basedOn w:val="Proposal"/>
    <w:qFormat/>
    <w:rsid w:val="00BF68FB"/>
    <w:pPr>
      <w:numPr>
        <w:numId w:val="4"/>
      </w:numPr>
    </w:pPr>
    <w:rPr>
      <w:lang w:eastAsia="ja-JP"/>
    </w:rPr>
  </w:style>
  <w:style w:type="paragraph" w:customStyle="1" w:styleId="Norml">
    <w:name w:val="Norml"/>
    <w:basedOn w:val="Proposal"/>
    <w:qFormat/>
    <w:rsid w:val="002D1E42"/>
  </w:style>
  <w:style w:type="character" w:customStyle="1" w:styleId="WW8Num12z0">
    <w:name w:val="WW8Num12z0"/>
    <w:rsid w:val="00065EAD"/>
  </w:style>
  <w:style w:type="character" w:styleId="FollowedHyperlink">
    <w:name w:val="FollowedHyperlink"/>
    <w:basedOn w:val="DefaultParagraphFont"/>
    <w:uiPriority w:val="99"/>
    <w:semiHidden/>
    <w:unhideWhenUsed/>
    <w:rsid w:val="001A3A4E"/>
    <w:rPr>
      <w:color w:val="954F72" w:themeColor="followedHyperlink"/>
      <w:u w:val="single"/>
    </w:rPr>
  </w:style>
  <w:style w:type="paragraph" w:customStyle="1" w:styleId="DECISION">
    <w:name w:val="DECISION"/>
    <w:basedOn w:val="Normal"/>
    <w:rsid w:val="00F55C35"/>
    <w:pPr>
      <w:widowControl w:val="0"/>
      <w:numPr>
        <w:numId w:val="5"/>
      </w:numPr>
      <w:overflowPunct/>
      <w:autoSpaceDE/>
      <w:autoSpaceDN/>
      <w:adjustRightInd/>
      <w:spacing w:before="120"/>
      <w:textAlignment w:val="auto"/>
    </w:pPr>
    <w:rPr>
      <w:b/>
      <w:color w:val="0000FF"/>
      <w:u w:val="single"/>
      <w:lang w:eastAsia="en-US"/>
    </w:rPr>
  </w:style>
  <w:style w:type="paragraph" w:customStyle="1" w:styleId="paragraph">
    <w:name w:val="paragraph"/>
    <w:basedOn w:val="Normal"/>
    <w:rsid w:val="00FF060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FF0608"/>
  </w:style>
  <w:style w:type="character" w:customStyle="1" w:styleId="apple-converted-space">
    <w:name w:val="apple-converted-space"/>
    <w:basedOn w:val="DefaultParagraphFont"/>
    <w:rsid w:val="00FF0608"/>
  </w:style>
  <w:style w:type="character" w:customStyle="1" w:styleId="eop">
    <w:name w:val="eop"/>
    <w:basedOn w:val="DefaultParagraphFont"/>
    <w:rsid w:val="00FF0608"/>
  </w:style>
  <w:style w:type="character" w:styleId="UnresolvedMention">
    <w:name w:val="Unresolved Mention"/>
    <w:basedOn w:val="DefaultParagraphFont"/>
    <w:uiPriority w:val="99"/>
    <w:unhideWhenUsed/>
    <w:rsid w:val="001E154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E1543"/>
    <w:rPr>
      <w:color w:val="2B579A"/>
      <w:shd w:val="clear" w:color="auto" w:fill="E1DFDD"/>
    </w:rPr>
  </w:style>
  <w:style w:type="character" w:customStyle="1" w:styleId="ProposalChar">
    <w:name w:val="Proposal Char"/>
    <w:link w:val="Proposal"/>
    <w:rsid w:val="009F4DF5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FC2788"/>
    <w:pPr>
      <w:overflowPunct/>
      <w:autoSpaceDE/>
      <w:autoSpaceDN/>
      <w:adjustRightInd/>
      <w:spacing w:before="100" w:beforeAutospacing="1" w:after="100" w:afterAutospacing="1" w:line="276" w:lineRule="auto"/>
      <w:jc w:val="left"/>
      <w:textAlignment w:val="auto"/>
    </w:pPr>
    <w:rPr>
      <w:rFonts w:ascii="CG Times (WN)" w:eastAsia="Calibri" w:hAnsi="CG Times (WN)"/>
      <w:sz w:val="24"/>
      <w:szCs w:val="22"/>
      <w:lang w:val="en-US"/>
    </w:rPr>
  </w:style>
  <w:style w:type="paragraph" w:customStyle="1" w:styleId="FirstChange">
    <w:name w:val="First Change"/>
    <w:basedOn w:val="Normal"/>
    <w:qFormat/>
    <w:rsid w:val="003F1A28"/>
    <w:pPr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8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5NUHHDQN7SK2-1476151046-509613</_dlc_DocId>
    <_dlc_DocIdUrl xmlns="f166a696-7b5b-4ccd-9f0c-ffde0cceec81">
      <Url>https://ericsson.sharepoint.com/sites/star/_layouts/15/DocIdRedir.aspx?ID=5NUHHDQN7SK2-1476151046-509613</Url>
      <Description>5NUHHDQN7SK2-1476151046-509613</Description>
    </_dlc_DocIdUrl>
  </documentManagement>
</p:properti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0DFF-B29B-4D32-8F50-07C800A88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DDB7C-9959-4AEC-AA49-498A6EC772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D3527F-078C-46FF-917C-D402B9DBDD8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B067330-89E3-4362-9022-7EE22BBAB7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957D943-A877-475D-BA92-1F9DEC590F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C5EFF9-ED8F-4EEC-9D6E-5894633B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Qualcomm</cp:lastModifiedBy>
  <cp:revision>2</cp:revision>
  <dcterms:created xsi:type="dcterms:W3CDTF">2022-01-25T16:46:00Z</dcterms:created>
  <dcterms:modified xsi:type="dcterms:W3CDTF">2022-01-25T16:46:00Z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c20bf72d-ae3e-4e0d-b878-9f921af65b27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</Properties>
</file>