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10E55" w14:textId="6641DBF5" w:rsidR="001B0163" w:rsidRDefault="00B22711">
      <w:pPr>
        <w:pStyle w:val="3GPPHeader"/>
        <w:tabs>
          <w:tab w:val="clear" w:pos="9639"/>
          <w:tab w:val="right" w:pos="9214"/>
        </w:tabs>
        <w:spacing w:after="120"/>
      </w:pPr>
      <w:r>
        <w:t>3GPP TSG-RAN WG3 #114bis-e</w:t>
      </w:r>
      <w:r>
        <w:tab/>
      </w:r>
      <w:hyperlink r:id="rId13" w:history="1">
        <w:r>
          <w:t>R3-22</w:t>
        </w:r>
      </w:hyperlink>
      <w:r w:rsidR="00FB1CD9">
        <w:t>xxxx</w:t>
      </w:r>
      <w:bookmarkStart w:id="0" w:name="_GoBack"/>
      <w:bookmarkEnd w:id="0"/>
    </w:p>
    <w:p w14:paraId="04FFC30D" w14:textId="77777777" w:rsidR="001B0163" w:rsidRDefault="00B22711">
      <w:pPr>
        <w:pStyle w:val="3GPPHeader"/>
        <w:spacing w:after="120"/>
      </w:pPr>
      <w:r>
        <w:t>Online, 17 – 26 Jan, 2022</w:t>
      </w:r>
    </w:p>
    <w:p w14:paraId="62EA8570" w14:textId="77777777" w:rsidR="001B0163" w:rsidRDefault="001B0163">
      <w:pPr>
        <w:pStyle w:val="3GPPHeader"/>
      </w:pPr>
    </w:p>
    <w:p w14:paraId="5A0E10F9" w14:textId="77777777" w:rsidR="001B0163" w:rsidRDefault="00B22711">
      <w:pPr>
        <w:pStyle w:val="3GPPHeader"/>
      </w:pPr>
      <w:r>
        <w:t>Agenda Item:</w:t>
      </w:r>
      <w:r>
        <w:tab/>
      </w:r>
      <w:r>
        <w:rPr>
          <w:rFonts w:cs="Calibri"/>
          <w:lang w:eastAsia="en-US"/>
        </w:rPr>
        <w:t>15.3</w:t>
      </w:r>
    </w:p>
    <w:p w14:paraId="68AE00E3" w14:textId="77777777" w:rsidR="001B0163" w:rsidRDefault="00B22711">
      <w:pPr>
        <w:pStyle w:val="3GPPHeader"/>
      </w:pPr>
      <w:r>
        <w:t>Source:</w:t>
      </w:r>
      <w:r>
        <w:tab/>
        <w:t>China Unicom (moderator)</w:t>
      </w:r>
    </w:p>
    <w:p w14:paraId="7664FBE6" w14:textId="77777777" w:rsidR="001B0163" w:rsidRDefault="00B22711">
      <w:pPr>
        <w:pStyle w:val="3GPPHeader"/>
        <w:rPr>
          <w:lang w:val="it-IT"/>
        </w:rPr>
      </w:pPr>
      <w:r>
        <w:rPr>
          <w:lang w:val="it-IT"/>
        </w:rPr>
        <w:t>Title:</w:t>
      </w:r>
      <w:r>
        <w:rPr>
          <w:lang w:val="it-IT"/>
        </w:rPr>
        <w:tab/>
        <w:t>Summary of Offline Discussion on CB: # QoE5_RANVisible</w:t>
      </w:r>
    </w:p>
    <w:p w14:paraId="1B2094ED" w14:textId="77777777" w:rsidR="001B0163" w:rsidRDefault="00B22711">
      <w:pPr>
        <w:pStyle w:val="3GPPHeader"/>
      </w:pPr>
      <w:r>
        <w:t>Document for:</w:t>
      </w:r>
      <w:r>
        <w:tab/>
        <w:t>Approval</w:t>
      </w:r>
    </w:p>
    <w:p w14:paraId="4BFE1101" w14:textId="77777777" w:rsidR="001B0163" w:rsidRDefault="00B22711">
      <w:pPr>
        <w:pStyle w:val="1"/>
      </w:pPr>
      <w:r>
        <w:t>Introduction</w:t>
      </w:r>
    </w:p>
    <w:p w14:paraId="6CDF2316" w14:textId="77777777" w:rsidR="001B0163" w:rsidRDefault="00B22711">
      <w:pPr>
        <w:rPr>
          <w:sz w:val="21"/>
          <w:szCs w:val="21"/>
        </w:rPr>
      </w:pPr>
      <w:r>
        <w:rPr>
          <w:rFonts w:ascii="Calibri" w:hAnsi="Calibri" w:cs="Calibri"/>
          <w:b/>
          <w:color w:val="FF00FF"/>
          <w:sz w:val="18"/>
          <w:lang w:eastAsia="en-US"/>
        </w:rPr>
        <w:t xml:space="preserve">CB: # </w:t>
      </w:r>
      <w:r>
        <w:rPr>
          <w:rFonts w:ascii="Calibri" w:hAnsi="Calibri" w:cs="Calibri"/>
          <w:b/>
          <w:bCs/>
          <w:color w:val="FF00FF"/>
          <w:sz w:val="18"/>
          <w:szCs w:val="18"/>
        </w:rPr>
        <w:t>QoE5_RANVisible</w:t>
      </w:r>
    </w:p>
    <w:p w14:paraId="4751E705"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Check LS </w:t>
      </w:r>
      <w:r>
        <w:rPr>
          <w:rFonts w:ascii="Calibri" w:hAnsi="Calibri" w:cs="Calibri"/>
          <w:b/>
          <w:bCs/>
          <w:color w:val="FF00FF"/>
          <w:sz w:val="18"/>
          <w:szCs w:val="18"/>
        </w:rPr>
        <w:t>from RAN2 and reply</w:t>
      </w:r>
      <w:r>
        <w:rPr>
          <w:rFonts w:ascii="Calibri" w:hAnsi="Calibri" w:cs="Calibri" w:hint="eastAsia"/>
          <w:b/>
          <w:bCs/>
          <w:color w:val="FF00FF"/>
          <w:sz w:val="18"/>
          <w:szCs w:val="18"/>
        </w:rPr>
        <w:t xml:space="preserve"> if needed.</w:t>
      </w:r>
    </w:p>
    <w:p w14:paraId="2C18978A"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Whether and how to support RVQoE values? Which node to calculate the values and how to calculate the values? Coordination with SA4?</w:t>
      </w:r>
    </w:p>
    <w:p w14:paraId="467A521D"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RVQoE capability indication from UE?</w:t>
      </w:r>
    </w:p>
    <w:p w14:paraId="5DACF93A"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The reporting periodicity of RVQoE, same or different with legacy QoE? Using same or different RRC messages? RVQoE should always be reported together with legacy QoE?</w:t>
      </w:r>
    </w:p>
    <w:p w14:paraId="4FE205FA"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PDU/DRB/QoS information inside RVQoE report? Check whether Application layer is aware of the DRB/PDU/QoS information and the service type. LS to SA4?</w:t>
      </w:r>
    </w:p>
    <w:p w14:paraId="2D0C34D8"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Pause/resume of RVQoE</w:t>
      </w:r>
    </w:p>
    <w:p w14:paraId="485400F5"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Co-ordinate with other groups if needed</w:t>
      </w:r>
    </w:p>
    <w:p w14:paraId="59B5A393" w14:textId="77777777" w:rsidR="001B0163" w:rsidRDefault="00B22711">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Focus on key issues, capture agreements and provide</w:t>
      </w:r>
      <w:r>
        <w:rPr>
          <w:rFonts w:ascii="Calibri" w:hAnsi="Calibri" w:cs="Calibri" w:hint="eastAsia"/>
          <w:b/>
          <w:bCs/>
          <w:color w:val="FF00FF"/>
          <w:sz w:val="18"/>
          <w:szCs w:val="18"/>
        </w:rPr>
        <w:t xml:space="preserve"> TPs if agreeable.</w:t>
      </w:r>
    </w:p>
    <w:p w14:paraId="28511FD0" w14:textId="77777777" w:rsidR="001B0163" w:rsidRDefault="00B22711">
      <w:pPr>
        <w:spacing w:line="273" w:lineRule="auto"/>
        <w:rPr>
          <w:rFonts w:cs="Calibri"/>
          <w:color w:val="000000"/>
          <w:sz w:val="18"/>
          <w:szCs w:val="18"/>
        </w:rPr>
      </w:pPr>
      <w:r>
        <w:rPr>
          <w:rFonts w:eastAsia="Calibri" w:cs="Calibri"/>
          <w:color w:val="000000"/>
          <w:sz w:val="18"/>
          <w:szCs w:val="18"/>
        </w:rPr>
        <w:t>(CU</w:t>
      </w:r>
      <w:r>
        <w:rPr>
          <w:rFonts w:ascii="Calibri" w:hAnsi="Calibri" w:cs="Calibri"/>
          <w:color w:val="000000"/>
          <w:sz w:val="18"/>
          <w:szCs w:val="18"/>
        </w:rPr>
        <w:t xml:space="preserve"> - </w:t>
      </w:r>
      <w:r>
        <w:rPr>
          <w:rFonts w:eastAsia="Calibri" w:cs="Calibri"/>
          <w:color w:val="000000"/>
          <w:sz w:val="18"/>
          <w:szCs w:val="18"/>
        </w:rPr>
        <w:t>moderator)</w:t>
      </w:r>
    </w:p>
    <w:p w14:paraId="4B3E2722" w14:textId="77777777" w:rsidR="001B0163" w:rsidRDefault="00B22711">
      <w:pPr>
        <w:rPr>
          <w:rStyle w:val="ae"/>
          <w:rFonts w:eastAsia="Calibri" w:cs="Calibri"/>
          <w:sz w:val="18"/>
          <w:szCs w:val="18"/>
        </w:rPr>
      </w:pPr>
      <w:r>
        <w:rPr>
          <w:rFonts w:eastAsia="Calibri" w:cs="Calibri"/>
          <w:color w:val="000000"/>
          <w:sz w:val="18"/>
          <w:szCs w:val="18"/>
        </w:rPr>
        <w:t xml:space="preserve">Summary of offline disc </w:t>
      </w:r>
      <w:hyperlink r:id="rId14" w:history="1">
        <w:r>
          <w:rPr>
            <w:rStyle w:val="ae"/>
            <w:rFonts w:eastAsia="Calibri" w:cs="Calibri"/>
            <w:sz w:val="18"/>
            <w:szCs w:val="18"/>
          </w:rPr>
          <w:t>R3-221039</w:t>
        </w:r>
      </w:hyperlink>
    </w:p>
    <w:p w14:paraId="5C5AEB0E" w14:textId="77777777" w:rsidR="00694DB6" w:rsidRDefault="00694DB6">
      <w:pPr>
        <w:rPr>
          <w:rStyle w:val="ae"/>
          <w:rFonts w:eastAsia="Calibri" w:cs="Calibri"/>
          <w:sz w:val="18"/>
          <w:szCs w:val="18"/>
        </w:rPr>
      </w:pPr>
    </w:p>
    <w:p w14:paraId="21FE0528" w14:textId="57C23069" w:rsidR="00694DB6" w:rsidRDefault="00694DB6" w:rsidP="00694DB6">
      <w:pPr>
        <w:pStyle w:val="1"/>
      </w:pPr>
      <w:r>
        <w:lastRenderedPageBreak/>
        <w:t>For the Chairman’s Notes (Phase</w:t>
      </w:r>
      <w:r>
        <w:rPr>
          <w:lang w:eastAsia="zh-CN"/>
        </w:rPr>
        <w:t>-II</w:t>
      </w:r>
      <w:r>
        <w:t>)</w:t>
      </w:r>
    </w:p>
    <w:p w14:paraId="09EA4601" w14:textId="77777777" w:rsidR="001F5D64" w:rsidRPr="001F5D64" w:rsidRDefault="001F5D64" w:rsidP="001F5D64"/>
    <w:p w14:paraId="247056D5" w14:textId="2A94EBD4" w:rsidR="00694DB6" w:rsidRDefault="00694DB6" w:rsidP="00694DB6">
      <w:pPr>
        <w:pStyle w:val="1"/>
        <w:spacing w:line="240" w:lineRule="auto"/>
      </w:pPr>
      <w:r>
        <w:t>Discussion</w:t>
      </w:r>
      <w:r w:rsidR="00CB5F2E">
        <w:t xml:space="preserve"> </w:t>
      </w:r>
      <w:r>
        <w:t>(Phase</w:t>
      </w:r>
      <w:r>
        <w:rPr>
          <w:lang w:eastAsia="zh-CN"/>
        </w:rPr>
        <w:t>-II</w:t>
      </w:r>
      <w:r>
        <w:t>)</w:t>
      </w:r>
    </w:p>
    <w:p w14:paraId="0FC641E2" w14:textId="77777777" w:rsidR="005E3089" w:rsidRDefault="005E3089" w:rsidP="005E3089">
      <w:pPr>
        <w:rPr>
          <w:rFonts w:eastAsiaTheme="minorEastAsia"/>
          <w:lang w:eastAsia="zh-CN"/>
        </w:rPr>
      </w:pPr>
      <w:r>
        <w:rPr>
          <w:rFonts w:eastAsiaTheme="minorEastAsia"/>
          <w:lang w:eastAsia="zh-CN"/>
        </w:rPr>
        <w:t>According to online discussion, the focuses of Phase 2 discussion are listed as below:</w:t>
      </w:r>
    </w:p>
    <w:tbl>
      <w:tblPr>
        <w:tblStyle w:val="ac"/>
        <w:tblW w:w="0" w:type="auto"/>
        <w:tblLook w:val="04A0" w:firstRow="1" w:lastRow="0" w:firstColumn="1" w:lastColumn="0" w:noHBand="0" w:noVBand="1"/>
      </w:tblPr>
      <w:tblGrid>
        <w:gridCol w:w="9205"/>
      </w:tblGrid>
      <w:tr w:rsidR="005E3089" w14:paraId="4B22ACED" w14:textId="77777777" w:rsidTr="005E3089">
        <w:tc>
          <w:tcPr>
            <w:tcW w:w="9205" w:type="dxa"/>
          </w:tcPr>
          <w:p w14:paraId="401D10E1" w14:textId="77777777" w:rsidR="005E3089" w:rsidRPr="00563EDF" w:rsidRDefault="005E3089" w:rsidP="005E3089">
            <w:pPr>
              <w:contextualSpacing/>
              <w:rPr>
                <w:rFonts w:eastAsia="等线" w:cs="Calibri"/>
                <w:color w:val="000000"/>
                <w:sz w:val="18"/>
                <w:szCs w:val="18"/>
              </w:rPr>
            </w:pPr>
            <w:r w:rsidRPr="00563EDF">
              <w:rPr>
                <w:rFonts w:eastAsia="等线" w:cs="Calibri"/>
                <w:color w:val="000000"/>
                <w:sz w:val="18"/>
                <w:szCs w:val="18"/>
              </w:rPr>
              <w:t xml:space="preserve">Chair: Merge P5 and P6 to make it more clear </w:t>
            </w:r>
          </w:p>
          <w:p w14:paraId="162986E1" w14:textId="77777777" w:rsidR="005E3089" w:rsidRPr="00563EDF" w:rsidRDefault="005E3089" w:rsidP="005E3089">
            <w:pPr>
              <w:widowControl w:val="0"/>
              <w:ind w:left="144" w:hanging="144"/>
              <w:rPr>
                <w:rFonts w:eastAsia="等线" w:cs="Calibri"/>
                <w:color w:val="000000"/>
                <w:sz w:val="18"/>
                <w:szCs w:val="18"/>
              </w:rPr>
            </w:pPr>
            <w:r w:rsidRPr="00563EDF">
              <w:rPr>
                <w:rFonts w:eastAsia="等线" w:cs="Calibri" w:hint="eastAsia"/>
                <w:color w:val="000000"/>
                <w:sz w:val="18"/>
                <w:szCs w:val="18"/>
              </w:rPr>
              <w:t>F</w:t>
            </w:r>
            <w:r w:rsidRPr="00563EDF">
              <w:rPr>
                <w:rFonts w:eastAsia="等线" w:cs="Calibri"/>
                <w:color w:val="000000"/>
                <w:sz w:val="18"/>
                <w:szCs w:val="18"/>
              </w:rPr>
              <w:t>or 2nd Round:</w:t>
            </w:r>
          </w:p>
          <w:p w14:paraId="522826B3" w14:textId="77777777" w:rsidR="005E3089" w:rsidRPr="00563EDF" w:rsidRDefault="005E3089" w:rsidP="005E3089">
            <w:pPr>
              <w:widowControl w:val="0"/>
              <w:rPr>
                <w:rFonts w:eastAsia="等线" w:cs="Calibri"/>
                <w:color w:val="000000"/>
                <w:sz w:val="18"/>
                <w:szCs w:val="18"/>
              </w:rPr>
            </w:pPr>
            <w:r w:rsidRPr="00563EDF">
              <w:rPr>
                <w:rFonts w:eastAsia="等线" w:cs="Calibri"/>
                <w:color w:val="000000"/>
                <w:sz w:val="18"/>
                <w:szCs w:val="18"/>
              </w:rPr>
              <w:t>-Check details of the LS</w:t>
            </w:r>
          </w:p>
          <w:p w14:paraId="69618D5F" w14:textId="77777777" w:rsidR="005E3089" w:rsidRPr="00563EDF" w:rsidRDefault="005E3089" w:rsidP="005E3089">
            <w:pPr>
              <w:widowControl w:val="0"/>
              <w:rPr>
                <w:rFonts w:eastAsia="等线" w:cs="Calibri"/>
                <w:color w:val="000000"/>
                <w:sz w:val="18"/>
                <w:szCs w:val="18"/>
              </w:rPr>
            </w:pPr>
            <w:r w:rsidRPr="00563EDF">
              <w:rPr>
                <w:rFonts w:eastAsia="等线" w:cs="Calibri"/>
                <w:color w:val="000000"/>
                <w:sz w:val="18"/>
                <w:szCs w:val="18"/>
              </w:rPr>
              <w:t>-Check details of p10~p13</w:t>
            </w:r>
          </w:p>
          <w:p w14:paraId="3119F041" w14:textId="38C08D3C" w:rsidR="005E3089" w:rsidRPr="005E3089" w:rsidRDefault="005E3089" w:rsidP="005E3089">
            <w:pPr>
              <w:contextualSpacing/>
              <w:rPr>
                <w:rFonts w:ascii="Calibri" w:hAnsi="Calibri" w:cs="Calibri"/>
                <w:bCs/>
                <w:color w:val="0000FF"/>
                <w:sz w:val="18"/>
                <w:szCs w:val="18"/>
                <w:lang w:eastAsia="en-US"/>
              </w:rPr>
            </w:pPr>
            <w:r w:rsidRPr="00563EDF">
              <w:rPr>
                <w:rFonts w:eastAsia="等线" w:cs="Calibri"/>
                <w:color w:val="000000"/>
                <w:sz w:val="18"/>
                <w:szCs w:val="18"/>
              </w:rPr>
              <w:t>-TPs if agreeable</w:t>
            </w:r>
          </w:p>
        </w:tc>
      </w:tr>
    </w:tbl>
    <w:p w14:paraId="63675F77" w14:textId="77777777" w:rsidR="005E3089" w:rsidRPr="005E3089" w:rsidRDefault="005E3089" w:rsidP="005E3089"/>
    <w:p w14:paraId="04BFEBD8" w14:textId="45A867C3" w:rsidR="00694DB6" w:rsidRDefault="00F616BC" w:rsidP="00694DB6">
      <w:pPr>
        <w:pStyle w:val="2"/>
        <w:spacing w:line="240" w:lineRule="auto"/>
        <w:rPr>
          <w:rFonts w:eastAsia="宋体"/>
          <w:lang w:eastAsia="zh-CN"/>
        </w:rPr>
      </w:pPr>
      <w:r>
        <w:rPr>
          <w:rFonts w:eastAsia="宋体"/>
          <w:lang w:eastAsia="zh-CN"/>
        </w:rPr>
        <w:t>Merge P5 and P6</w:t>
      </w:r>
    </w:p>
    <w:p w14:paraId="01CBC06A" w14:textId="74C906F7" w:rsidR="00F616BC" w:rsidRPr="00F616BC" w:rsidRDefault="00F616BC" w:rsidP="00F616BC">
      <w:pPr>
        <w:rPr>
          <w:rFonts w:eastAsiaTheme="minorEastAsia"/>
          <w:lang w:eastAsia="zh-CN"/>
        </w:rPr>
      </w:pPr>
      <w:r>
        <w:rPr>
          <w:rFonts w:eastAsiaTheme="minorEastAsia" w:hint="eastAsia"/>
          <w:lang w:eastAsia="zh-CN"/>
        </w:rPr>
        <w:t>I</w:t>
      </w:r>
      <w:r>
        <w:rPr>
          <w:rFonts w:eastAsiaTheme="minorEastAsia"/>
          <w:lang w:eastAsia="zh-CN"/>
        </w:rPr>
        <w:t xml:space="preserve">n the Phase-I discussion, the </w:t>
      </w:r>
      <w:r w:rsidR="00AB5FDD">
        <w:rPr>
          <w:rFonts w:eastAsiaTheme="minorEastAsia"/>
          <w:lang w:eastAsia="zh-CN"/>
        </w:rPr>
        <w:t>Proposal 5 and Proposal 6 are listed as below:</w:t>
      </w:r>
    </w:p>
    <w:tbl>
      <w:tblPr>
        <w:tblStyle w:val="ac"/>
        <w:tblW w:w="0" w:type="auto"/>
        <w:tblLook w:val="04A0" w:firstRow="1" w:lastRow="0" w:firstColumn="1" w:lastColumn="0" w:noHBand="0" w:noVBand="1"/>
      </w:tblPr>
      <w:tblGrid>
        <w:gridCol w:w="9205"/>
      </w:tblGrid>
      <w:tr w:rsidR="00F616BC" w14:paraId="50C71DB6" w14:textId="77777777" w:rsidTr="00F616BC">
        <w:tc>
          <w:tcPr>
            <w:tcW w:w="9205" w:type="dxa"/>
          </w:tcPr>
          <w:p w14:paraId="21490362" w14:textId="77777777" w:rsidR="00AB5FDD" w:rsidRPr="00F9211A" w:rsidRDefault="00AB5FDD" w:rsidP="00AB5FDD">
            <w:pPr>
              <w:contextualSpacing/>
              <w:rPr>
                <w:b/>
                <w:color w:val="00B050"/>
              </w:rPr>
            </w:pPr>
            <w:r w:rsidRPr="00F9211A">
              <w:rPr>
                <w:b/>
                <w:color w:val="00B050"/>
              </w:rPr>
              <w:t xml:space="preserve">Proposal </w:t>
            </w:r>
            <w:r>
              <w:rPr>
                <w:b/>
                <w:color w:val="00B050"/>
              </w:rPr>
              <w:t>5</w:t>
            </w:r>
            <w:r w:rsidRPr="00F9211A">
              <w:rPr>
                <w:b/>
                <w:color w:val="00B050"/>
              </w:rPr>
              <w:t>: For s-based QoE, RAN visible QoE metrics send from OAM need to be propagate from source node to the target node at mobility.</w:t>
            </w:r>
          </w:p>
          <w:p w14:paraId="22FCA15C" w14:textId="3679ACE4" w:rsidR="00F616BC" w:rsidRDefault="00AB5FDD" w:rsidP="00F616BC">
            <w:pPr>
              <w:contextualSpacing/>
              <w:rPr>
                <w:b/>
                <w:color w:val="00B050"/>
              </w:rPr>
            </w:pPr>
            <w:r w:rsidRPr="00B20ABD">
              <w:rPr>
                <w:b/>
                <w:color w:val="00B050"/>
              </w:rPr>
              <w:t>Proposal 6: WA for RAN visible QoE configuration can be propagated from the source to the target node upon mobilit</w:t>
            </w:r>
            <w:r>
              <w:rPr>
                <w:b/>
                <w:color w:val="00B050"/>
              </w:rPr>
              <w:t>y and during context retrieval.</w:t>
            </w:r>
          </w:p>
        </w:tc>
      </w:tr>
    </w:tbl>
    <w:p w14:paraId="6FB3B32E" w14:textId="116ADF11" w:rsidR="00F616BC" w:rsidRPr="00AB5FDD" w:rsidRDefault="00AB5FDD" w:rsidP="00F616BC">
      <w:pPr>
        <w:contextualSpacing/>
      </w:pPr>
      <w:r w:rsidRPr="00AB5FDD">
        <w:t>More clarification about the two proposal:</w:t>
      </w:r>
    </w:p>
    <w:p w14:paraId="5F836F8B" w14:textId="25DA91FD" w:rsidR="00AB5FDD" w:rsidRPr="00AB5FDD" w:rsidRDefault="00AB5FDD" w:rsidP="00F616BC">
      <w:pPr>
        <w:contextualSpacing/>
        <w:rPr>
          <w:rFonts w:eastAsiaTheme="minorEastAsia"/>
          <w:lang w:eastAsia="zh-CN"/>
        </w:rPr>
      </w:pPr>
      <w:r w:rsidRPr="00AB5FDD">
        <w:rPr>
          <w:rFonts w:eastAsiaTheme="minorEastAsia"/>
          <w:lang w:eastAsia="zh-CN"/>
        </w:rPr>
        <w:t xml:space="preserve">- </w:t>
      </w:r>
      <w:r w:rsidRPr="00AB5FDD">
        <w:rPr>
          <w:rFonts w:eastAsiaTheme="minorEastAsia" w:hint="eastAsia"/>
          <w:lang w:eastAsia="zh-CN"/>
        </w:rPr>
        <w:t>P</w:t>
      </w:r>
      <w:r w:rsidRPr="00AB5FDD">
        <w:rPr>
          <w:rFonts w:eastAsiaTheme="minorEastAsia"/>
          <w:lang w:eastAsia="zh-CN"/>
        </w:rPr>
        <w:t>5: Since it is already agreed in last meeting:</w:t>
      </w:r>
    </w:p>
    <w:p w14:paraId="4BFC44AD" w14:textId="0D496D7F" w:rsidR="00AB5FDD" w:rsidRDefault="00AB5FDD" w:rsidP="00AB5FDD">
      <w:pPr>
        <w:ind w:firstLineChars="100" w:firstLine="160"/>
        <w:contextualSpacing/>
        <w:rPr>
          <w:rFonts w:ascii="Calibri" w:hAnsi="Calibri" w:cs="Calibri"/>
          <w:color w:val="00B050"/>
          <w:sz w:val="16"/>
          <w:szCs w:val="16"/>
          <w:lang w:eastAsia="en-US"/>
        </w:rPr>
      </w:pPr>
      <w:r w:rsidRPr="00AB5FDD">
        <w:rPr>
          <w:rFonts w:ascii="Calibri" w:hAnsi="Calibri" w:cs="Calibri"/>
          <w:color w:val="00B050"/>
          <w:sz w:val="16"/>
          <w:szCs w:val="16"/>
          <w:lang w:eastAsia="en-US"/>
        </w:rPr>
        <w:t>The OAM sends a list of the available RAN visible QoE metrics to the RAN node, outside the legacy QoE configuration container.</w:t>
      </w:r>
    </w:p>
    <w:p w14:paraId="4D1F4D4F" w14:textId="068445F5" w:rsidR="00AB5FDD" w:rsidRDefault="00AB5FDD" w:rsidP="00AB5FDD">
      <w:pPr>
        <w:ind w:firstLineChars="100" w:firstLine="220"/>
        <w:contextualSpacing/>
      </w:pPr>
      <w:r>
        <w:t xml:space="preserve">This configuration should be propagate from source node to target node for s-based QoE, outside the legacy QoE configuration container. Then target node can decide the RAN visible QoE configuration according to the </w:t>
      </w:r>
      <w:r w:rsidRPr="00AB5FDD">
        <w:t>available RAN visible QoE metrics</w:t>
      </w:r>
      <w:r>
        <w:t xml:space="preserve"> provided by OAM.</w:t>
      </w:r>
      <w:r w:rsidR="00150168">
        <w:t xml:space="preserve"> This configuration should be include outside the legacy QoE container, outside the </w:t>
      </w:r>
      <w:r w:rsidR="00DB00E3" w:rsidRPr="001D2E49">
        <w:rPr>
          <w:rFonts w:cs="Arial"/>
        </w:rPr>
        <w:t>RRC Container</w:t>
      </w:r>
      <w:r w:rsidR="00150168">
        <w:t>.</w:t>
      </w:r>
    </w:p>
    <w:p w14:paraId="23D52F2A" w14:textId="102CDFC8" w:rsidR="00AB5FDD" w:rsidRPr="00AB5FDD" w:rsidRDefault="00AB5FDD" w:rsidP="00AB5FDD">
      <w:pPr>
        <w:contextualSpacing/>
        <w:rPr>
          <w:rFonts w:eastAsiaTheme="minorEastAsia"/>
          <w:b/>
          <w:lang w:eastAsia="zh-CN"/>
        </w:rPr>
      </w:pPr>
      <w:r>
        <w:t xml:space="preserve">- P6: RAN visible configuration which is configured to UE should be propagate from source node to target node, it is different with the P5, and it should be a subset of the </w:t>
      </w:r>
      <w:r w:rsidRPr="00AB5FDD">
        <w:t>RAN visible QoE metrics send from OAM</w:t>
      </w:r>
      <w:r>
        <w:t>.</w:t>
      </w:r>
      <w:r w:rsidR="00150168">
        <w:t xml:space="preserve"> This configuration should be included in the </w:t>
      </w:r>
      <w:r w:rsidR="00DB00E3" w:rsidRPr="001D2E49">
        <w:rPr>
          <w:rFonts w:cs="Arial"/>
        </w:rPr>
        <w:t>RRC Container</w:t>
      </w:r>
      <w:r w:rsidR="00150168">
        <w:t>.</w:t>
      </w:r>
    </w:p>
    <w:p w14:paraId="68A18013" w14:textId="51CCDAF8" w:rsidR="00F616BC" w:rsidRDefault="00AD4BB6" w:rsidP="00694DB6">
      <w:pPr>
        <w:rPr>
          <w:rFonts w:eastAsiaTheme="minorEastAsia"/>
          <w:b/>
          <w:lang w:eastAsia="zh-CN"/>
        </w:rPr>
      </w:pPr>
      <w:r>
        <w:rPr>
          <w:rFonts w:eastAsiaTheme="minorEastAsia" w:hint="eastAsia"/>
          <w:b/>
          <w:lang w:eastAsia="zh-CN"/>
        </w:rPr>
        <w:t>A</w:t>
      </w:r>
      <w:r>
        <w:rPr>
          <w:rFonts w:eastAsiaTheme="minorEastAsia"/>
          <w:b/>
          <w:lang w:eastAsia="zh-CN"/>
        </w:rPr>
        <w:t xml:space="preserve">ccording to the guidance of chairlady, </w:t>
      </w:r>
      <w:r w:rsidR="005253CF">
        <w:rPr>
          <w:rFonts w:eastAsiaTheme="minorEastAsia"/>
          <w:b/>
          <w:lang w:eastAsia="zh-CN"/>
        </w:rPr>
        <w:t xml:space="preserve">to make the proposal more </w:t>
      </w:r>
      <w:r w:rsidR="008F734F">
        <w:rPr>
          <w:rFonts w:eastAsiaTheme="minorEastAsia"/>
          <w:b/>
          <w:lang w:eastAsia="zh-CN"/>
        </w:rPr>
        <w:t>clearly</w:t>
      </w:r>
      <w:r w:rsidR="005253CF">
        <w:rPr>
          <w:rFonts w:eastAsiaTheme="minorEastAsia"/>
          <w:b/>
          <w:lang w:eastAsia="zh-CN"/>
        </w:rPr>
        <w:t xml:space="preserve">, </w:t>
      </w:r>
      <w:r>
        <w:rPr>
          <w:rFonts w:eastAsiaTheme="minorEastAsia"/>
          <w:b/>
          <w:lang w:eastAsia="zh-CN"/>
        </w:rPr>
        <w:t>we propose to merge the two proposal as below:</w:t>
      </w:r>
    </w:p>
    <w:p w14:paraId="718F0213" w14:textId="6430DBA8" w:rsidR="00AD4BB6" w:rsidRPr="00AD4BB6" w:rsidRDefault="00AD4BB6" w:rsidP="00AD4BB6">
      <w:pPr>
        <w:contextualSpacing/>
        <w:rPr>
          <w:rFonts w:eastAsiaTheme="minorEastAsia"/>
          <w:b/>
          <w:lang w:eastAsia="zh-CN"/>
        </w:rPr>
      </w:pPr>
      <w:r w:rsidRPr="00F9211A">
        <w:rPr>
          <w:b/>
          <w:color w:val="00B050"/>
        </w:rPr>
        <w:t xml:space="preserve">Proposal </w:t>
      </w:r>
      <w:r>
        <w:rPr>
          <w:b/>
          <w:color w:val="00B050"/>
        </w:rPr>
        <w:t>5</w:t>
      </w:r>
      <w:r w:rsidRPr="00F9211A">
        <w:rPr>
          <w:b/>
          <w:color w:val="00B050"/>
        </w:rPr>
        <w:t xml:space="preserve">: RAN visible QoE metrics send from OAM need to be </w:t>
      </w:r>
      <w:r w:rsidR="00E25121" w:rsidRPr="00E25121">
        <w:rPr>
          <w:rFonts w:hint="eastAsia"/>
          <w:b/>
          <w:color w:val="00B050"/>
        </w:rPr>
        <w:t>transparent</w:t>
      </w:r>
      <w:r w:rsidR="00E25121">
        <w:rPr>
          <w:b/>
          <w:color w:val="00B050"/>
        </w:rPr>
        <w:t xml:space="preserve"> </w:t>
      </w:r>
      <w:r w:rsidRPr="00F9211A">
        <w:rPr>
          <w:b/>
          <w:color w:val="00B050"/>
        </w:rPr>
        <w:t xml:space="preserve">from source </w:t>
      </w:r>
      <w:r w:rsidR="00E43328">
        <w:rPr>
          <w:b/>
          <w:color w:val="00B050"/>
        </w:rPr>
        <w:t xml:space="preserve">NG-RAN </w:t>
      </w:r>
      <w:r w:rsidRPr="00F9211A">
        <w:rPr>
          <w:b/>
          <w:color w:val="00B050"/>
        </w:rPr>
        <w:t>node to the target</w:t>
      </w:r>
      <w:r w:rsidR="00E43328">
        <w:rPr>
          <w:b/>
          <w:color w:val="00B050"/>
        </w:rPr>
        <w:t xml:space="preserve"> </w:t>
      </w:r>
      <w:r w:rsidR="00E43328">
        <w:rPr>
          <w:b/>
          <w:color w:val="00B050"/>
        </w:rPr>
        <w:t>NG-RAN</w:t>
      </w:r>
      <w:r w:rsidRPr="00F9211A">
        <w:rPr>
          <w:b/>
          <w:color w:val="00B050"/>
        </w:rPr>
        <w:t xml:space="preserve"> node </w:t>
      </w:r>
      <w:r w:rsidR="00064D3D">
        <w:rPr>
          <w:b/>
          <w:color w:val="00B050"/>
        </w:rPr>
        <w:t>during</w:t>
      </w:r>
      <w:r w:rsidRPr="00F9211A">
        <w:rPr>
          <w:b/>
          <w:color w:val="00B050"/>
        </w:rPr>
        <w:t xml:space="preserve"> mobility</w:t>
      </w:r>
      <w:r w:rsidR="00064D3D">
        <w:rPr>
          <w:b/>
          <w:color w:val="00B050"/>
        </w:rPr>
        <w:t xml:space="preserve"> procedure</w:t>
      </w:r>
      <w:r>
        <w:rPr>
          <w:b/>
          <w:color w:val="00B050"/>
        </w:rPr>
        <w:t xml:space="preserve"> for s-based QoE</w:t>
      </w:r>
      <w:r w:rsidRPr="00F9211A">
        <w:rPr>
          <w:b/>
          <w:color w:val="00B050"/>
        </w:rPr>
        <w:t>.</w:t>
      </w:r>
      <w:r>
        <w:rPr>
          <w:b/>
          <w:color w:val="00B050"/>
        </w:rPr>
        <w:t xml:space="preserve"> </w:t>
      </w:r>
      <w:r w:rsidRPr="00B20ABD">
        <w:rPr>
          <w:b/>
          <w:color w:val="00B050"/>
        </w:rPr>
        <w:t xml:space="preserve">RAN visible </w:t>
      </w:r>
      <w:r w:rsidRPr="00B20ABD">
        <w:rPr>
          <w:b/>
          <w:color w:val="00B050"/>
        </w:rPr>
        <w:lastRenderedPageBreak/>
        <w:t xml:space="preserve">QoE configuration </w:t>
      </w:r>
      <w:r>
        <w:rPr>
          <w:b/>
          <w:color w:val="00B050"/>
        </w:rPr>
        <w:t xml:space="preserve">which is configured to UE </w:t>
      </w:r>
      <w:r w:rsidRPr="00B20ABD">
        <w:rPr>
          <w:b/>
          <w:color w:val="00B050"/>
        </w:rPr>
        <w:t xml:space="preserve">can be </w:t>
      </w:r>
      <w:r w:rsidR="00E25121" w:rsidRPr="00E25121">
        <w:rPr>
          <w:rFonts w:hint="eastAsia"/>
          <w:b/>
          <w:color w:val="00B050"/>
        </w:rPr>
        <w:t>transparent</w:t>
      </w:r>
      <w:r w:rsidR="00E25121">
        <w:rPr>
          <w:b/>
          <w:color w:val="00B050"/>
        </w:rPr>
        <w:t xml:space="preserve"> </w:t>
      </w:r>
      <w:r w:rsidRPr="00B20ABD">
        <w:rPr>
          <w:b/>
          <w:color w:val="00B050"/>
        </w:rPr>
        <w:t>from the source</w:t>
      </w:r>
      <w:r w:rsidR="00064D3D">
        <w:rPr>
          <w:b/>
          <w:color w:val="00B050"/>
        </w:rPr>
        <w:t xml:space="preserve"> </w:t>
      </w:r>
      <w:r w:rsidR="00E43328">
        <w:rPr>
          <w:b/>
          <w:color w:val="00B050"/>
        </w:rPr>
        <w:t>NG-RAN</w:t>
      </w:r>
      <w:r w:rsidR="00E43328">
        <w:rPr>
          <w:b/>
          <w:color w:val="00B050"/>
        </w:rPr>
        <w:t xml:space="preserve"> </w:t>
      </w:r>
      <w:r w:rsidR="00064D3D">
        <w:rPr>
          <w:b/>
          <w:color w:val="00B050"/>
        </w:rPr>
        <w:t>node</w:t>
      </w:r>
      <w:r w:rsidRPr="00B20ABD">
        <w:rPr>
          <w:b/>
          <w:color w:val="00B050"/>
        </w:rPr>
        <w:t xml:space="preserve"> to the target </w:t>
      </w:r>
      <w:r w:rsidR="00E43328">
        <w:rPr>
          <w:b/>
          <w:color w:val="00B050"/>
        </w:rPr>
        <w:t>NG-RAN</w:t>
      </w:r>
      <w:r w:rsidR="00E43328" w:rsidRPr="00B20ABD">
        <w:rPr>
          <w:b/>
          <w:color w:val="00B050"/>
        </w:rPr>
        <w:t xml:space="preserve"> </w:t>
      </w:r>
      <w:r w:rsidRPr="00B20ABD">
        <w:rPr>
          <w:b/>
          <w:color w:val="00B050"/>
        </w:rPr>
        <w:t xml:space="preserve">node </w:t>
      </w:r>
      <w:r w:rsidR="00064D3D">
        <w:rPr>
          <w:b/>
          <w:color w:val="00B050"/>
        </w:rPr>
        <w:t>during</w:t>
      </w:r>
      <w:r w:rsidR="00064D3D" w:rsidRPr="00F9211A">
        <w:rPr>
          <w:b/>
          <w:color w:val="00B050"/>
        </w:rPr>
        <w:t xml:space="preserve"> mobility</w:t>
      </w:r>
      <w:r w:rsidR="00064D3D">
        <w:rPr>
          <w:b/>
          <w:color w:val="00B050"/>
        </w:rPr>
        <w:t xml:space="preserve"> procedure</w:t>
      </w:r>
      <w:r w:rsidR="00874A09">
        <w:rPr>
          <w:b/>
          <w:color w:val="00B050"/>
        </w:rPr>
        <w:t xml:space="preserve"> for both m-based and s-based QoE</w:t>
      </w:r>
      <w:r>
        <w:rPr>
          <w:b/>
          <w:color w:val="00B050"/>
        </w:rPr>
        <w:t>.</w:t>
      </w:r>
    </w:p>
    <w:p w14:paraId="51C7755D" w14:textId="0AB5B6EF" w:rsidR="00694DB6" w:rsidRDefault="00694DB6" w:rsidP="00694DB6">
      <w:pPr>
        <w:rPr>
          <w:b/>
          <w:lang w:eastAsia="zh-CN"/>
        </w:rPr>
      </w:pPr>
      <w:r>
        <w:rPr>
          <w:b/>
          <w:lang w:eastAsia="zh-CN"/>
        </w:rPr>
        <w:t xml:space="preserve">Q1: Please let me know if any </w:t>
      </w:r>
      <w:r w:rsidR="00AD4BB6">
        <w:rPr>
          <w:b/>
          <w:lang w:eastAsia="zh-CN"/>
        </w:rPr>
        <w:t>comments</w:t>
      </w:r>
      <w:r>
        <w:rPr>
          <w:b/>
          <w:lang w:eastAsia="zh-CN"/>
        </w:rPr>
        <w:t xml:space="preserve"> on the </w:t>
      </w:r>
      <w:r w:rsidR="00AD4BB6">
        <w:rPr>
          <w:b/>
          <w:lang w:eastAsia="zh-CN"/>
        </w:rPr>
        <w:t xml:space="preserve">above </w:t>
      </w:r>
      <w:r w:rsidR="001F5D64">
        <w:rPr>
          <w:b/>
          <w:lang w:eastAsia="zh-CN"/>
        </w:rPr>
        <w:t>proposal</w:t>
      </w:r>
      <w:r>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694DB6" w14:paraId="715BFC4A" w14:textId="77777777" w:rsidTr="005E3089">
        <w:tc>
          <w:tcPr>
            <w:tcW w:w="1399" w:type="dxa"/>
            <w:shd w:val="clear" w:color="auto" w:fill="auto"/>
          </w:tcPr>
          <w:p w14:paraId="6BEE5DF4" w14:textId="77777777" w:rsidR="00694DB6" w:rsidRDefault="00694DB6" w:rsidP="005E3089">
            <w:pPr>
              <w:rPr>
                <w:b/>
                <w:bCs/>
              </w:rPr>
            </w:pPr>
            <w:r>
              <w:rPr>
                <w:b/>
                <w:bCs/>
              </w:rPr>
              <w:t>Company</w:t>
            </w:r>
          </w:p>
        </w:tc>
        <w:tc>
          <w:tcPr>
            <w:tcW w:w="7799" w:type="dxa"/>
            <w:shd w:val="clear" w:color="auto" w:fill="auto"/>
          </w:tcPr>
          <w:p w14:paraId="32974C6F" w14:textId="77777777" w:rsidR="00694DB6" w:rsidRDefault="00694DB6" w:rsidP="005E3089">
            <w:pPr>
              <w:rPr>
                <w:b/>
                <w:bCs/>
              </w:rPr>
            </w:pPr>
            <w:r>
              <w:rPr>
                <w:b/>
                <w:bCs/>
              </w:rPr>
              <w:t>Comment</w:t>
            </w:r>
          </w:p>
        </w:tc>
      </w:tr>
      <w:tr w:rsidR="00694DB6" w14:paraId="1799B8CF" w14:textId="77777777" w:rsidTr="005E3089">
        <w:tc>
          <w:tcPr>
            <w:tcW w:w="1399" w:type="dxa"/>
            <w:shd w:val="clear" w:color="auto" w:fill="auto"/>
          </w:tcPr>
          <w:p w14:paraId="70EA8509" w14:textId="77777777" w:rsidR="00694DB6" w:rsidRDefault="00694DB6" w:rsidP="005E3089">
            <w:pPr>
              <w:rPr>
                <w:rFonts w:eastAsiaTheme="minorEastAsia"/>
                <w:bCs/>
                <w:lang w:eastAsia="zh-CN"/>
              </w:rPr>
            </w:pPr>
          </w:p>
        </w:tc>
        <w:tc>
          <w:tcPr>
            <w:tcW w:w="7799" w:type="dxa"/>
            <w:shd w:val="clear" w:color="auto" w:fill="auto"/>
          </w:tcPr>
          <w:p w14:paraId="6FFEA8AC" w14:textId="77777777" w:rsidR="00694DB6" w:rsidRDefault="00694DB6" w:rsidP="005E3089">
            <w:pPr>
              <w:rPr>
                <w:rFonts w:eastAsiaTheme="minorEastAsia"/>
                <w:bCs/>
                <w:lang w:eastAsia="zh-CN"/>
              </w:rPr>
            </w:pPr>
          </w:p>
        </w:tc>
      </w:tr>
      <w:tr w:rsidR="00694DB6" w14:paraId="3BF2B3DF" w14:textId="77777777" w:rsidTr="005E3089">
        <w:tc>
          <w:tcPr>
            <w:tcW w:w="1399" w:type="dxa"/>
            <w:shd w:val="clear" w:color="auto" w:fill="auto"/>
          </w:tcPr>
          <w:p w14:paraId="7F53AD72" w14:textId="77777777" w:rsidR="00694DB6" w:rsidRDefault="00694DB6" w:rsidP="005E3089"/>
        </w:tc>
        <w:tc>
          <w:tcPr>
            <w:tcW w:w="7799" w:type="dxa"/>
            <w:shd w:val="clear" w:color="auto" w:fill="auto"/>
          </w:tcPr>
          <w:p w14:paraId="4831DCDC" w14:textId="77777777" w:rsidR="00694DB6" w:rsidRDefault="00694DB6" w:rsidP="005E3089"/>
        </w:tc>
      </w:tr>
      <w:tr w:rsidR="00694DB6" w14:paraId="7E8AEDA4" w14:textId="77777777" w:rsidTr="005E3089">
        <w:tc>
          <w:tcPr>
            <w:tcW w:w="1399" w:type="dxa"/>
            <w:shd w:val="clear" w:color="auto" w:fill="auto"/>
          </w:tcPr>
          <w:p w14:paraId="68EB4495" w14:textId="77777777" w:rsidR="00694DB6" w:rsidRDefault="00694DB6" w:rsidP="005E3089">
            <w:pPr>
              <w:rPr>
                <w:rFonts w:eastAsiaTheme="minorEastAsia"/>
                <w:b/>
                <w:bCs/>
                <w:lang w:eastAsia="zh-CN"/>
              </w:rPr>
            </w:pPr>
          </w:p>
        </w:tc>
        <w:tc>
          <w:tcPr>
            <w:tcW w:w="7799" w:type="dxa"/>
            <w:shd w:val="clear" w:color="auto" w:fill="auto"/>
          </w:tcPr>
          <w:p w14:paraId="24B2E86A" w14:textId="77777777" w:rsidR="00694DB6" w:rsidRDefault="00694DB6" w:rsidP="005E3089">
            <w:pPr>
              <w:rPr>
                <w:rFonts w:eastAsiaTheme="minorEastAsia"/>
                <w:b/>
                <w:bCs/>
                <w:lang w:eastAsia="zh-CN"/>
              </w:rPr>
            </w:pPr>
          </w:p>
        </w:tc>
      </w:tr>
      <w:tr w:rsidR="00694DB6" w14:paraId="4454CBC5" w14:textId="77777777" w:rsidTr="005E3089">
        <w:trPr>
          <w:trHeight w:val="56"/>
        </w:trPr>
        <w:tc>
          <w:tcPr>
            <w:tcW w:w="1399" w:type="dxa"/>
            <w:shd w:val="clear" w:color="auto" w:fill="auto"/>
          </w:tcPr>
          <w:p w14:paraId="32CBA331" w14:textId="77777777" w:rsidR="00694DB6" w:rsidRDefault="00694DB6" w:rsidP="005E3089"/>
        </w:tc>
        <w:tc>
          <w:tcPr>
            <w:tcW w:w="7799" w:type="dxa"/>
            <w:shd w:val="clear" w:color="auto" w:fill="auto"/>
          </w:tcPr>
          <w:p w14:paraId="494056F5" w14:textId="77777777" w:rsidR="00694DB6" w:rsidRDefault="00694DB6" w:rsidP="005E3089"/>
        </w:tc>
      </w:tr>
      <w:tr w:rsidR="00694DB6" w14:paraId="023D2D82" w14:textId="77777777" w:rsidTr="005E3089">
        <w:trPr>
          <w:trHeight w:val="56"/>
        </w:trPr>
        <w:tc>
          <w:tcPr>
            <w:tcW w:w="1399" w:type="dxa"/>
            <w:shd w:val="clear" w:color="auto" w:fill="auto"/>
          </w:tcPr>
          <w:p w14:paraId="041A2B72" w14:textId="77777777" w:rsidR="00694DB6" w:rsidRDefault="00694DB6" w:rsidP="005E3089"/>
        </w:tc>
        <w:tc>
          <w:tcPr>
            <w:tcW w:w="7799" w:type="dxa"/>
            <w:shd w:val="clear" w:color="auto" w:fill="auto"/>
          </w:tcPr>
          <w:p w14:paraId="7B0176F2" w14:textId="77777777" w:rsidR="00694DB6" w:rsidRDefault="00694DB6" w:rsidP="005E3089"/>
        </w:tc>
      </w:tr>
    </w:tbl>
    <w:p w14:paraId="000796FE" w14:textId="77777777" w:rsidR="00694DB6" w:rsidRDefault="00694DB6" w:rsidP="00694DB6"/>
    <w:p w14:paraId="7FC2A98A" w14:textId="5B682377" w:rsidR="00EA6577" w:rsidRDefault="00EA6577" w:rsidP="00EA6577">
      <w:pPr>
        <w:pStyle w:val="2"/>
        <w:rPr>
          <w:lang w:eastAsia="zh-CN"/>
        </w:rPr>
      </w:pPr>
      <w:r>
        <w:rPr>
          <w:lang w:eastAsia="zh-CN"/>
        </w:rPr>
        <w:t xml:space="preserve">Discussion for </w:t>
      </w:r>
      <w:r>
        <w:rPr>
          <w:rFonts w:eastAsia="宋体"/>
          <w:lang w:eastAsia="zh-CN"/>
        </w:rPr>
        <w:t>P</w:t>
      </w:r>
      <w:r w:rsidRPr="00EA6577">
        <w:rPr>
          <w:rFonts w:eastAsia="宋体"/>
          <w:lang w:eastAsia="zh-CN"/>
        </w:rPr>
        <w:t>10</w:t>
      </w:r>
      <w:r>
        <w:rPr>
          <w:rFonts w:eastAsia="宋体"/>
          <w:lang w:eastAsia="zh-CN"/>
        </w:rPr>
        <w:t xml:space="preserve"> to P</w:t>
      </w:r>
      <w:r w:rsidRPr="00EA6577">
        <w:rPr>
          <w:rFonts w:eastAsia="宋体"/>
          <w:lang w:eastAsia="zh-CN"/>
        </w:rPr>
        <w:t>13</w:t>
      </w:r>
    </w:p>
    <w:p w14:paraId="399F8DA5" w14:textId="57645379" w:rsidR="001F5D64" w:rsidRDefault="00847BF7" w:rsidP="00EA6577">
      <w:pPr>
        <w:rPr>
          <w:b/>
          <w:lang w:eastAsia="zh-CN"/>
        </w:rPr>
      </w:pPr>
      <w:r>
        <w:rPr>
          <w:b/>
          <w:color w:val="00B050"/>
        </w:rPr>
        <w:t xml:space="preserve">Proposal 10: </w:t>
      </w:r>
      <w:r w:rsidRPr="00110654">
        <w:rPr>
          <w:b/>
          <w:color w:val="00B050"/>
        </w:rPr>
        <w:t xml:space="preserve">RAN visible QoE reports and legacy QoE reports should use different periodicity, the reporting periodicity can be ms120, ms240, ms480, ms640, ms1024, ms2048, </w:t>
      </w:r>
      <w:r w:rsidRPr="00B618DE">
        <w:rPr>
          <w:b/>
          <w:color w:val="00B050"/>
        </w:rPr>
        <w:t>FFS for ms5120, ms10240, ms20480, ms40960, min1, min6, min12, min30, min60.</w:t>
      </w:r>
    </w:p>
    <w:p w14:paraId="44E1736F" w14:textId="17D33A83" w:rsidR="00EA6577" w:rsidRDefault="005253CF" w:rsidP="00EA6577">
      <w:pPr>
        <w:rPr>
          <w:b/>
          <w:lang w:eastAsia="zh-CN"/>
        </w:rPr>
      </w:pPr>
      <w:r>
        <w:rPr>
          <w:b/>
          <w:lang w:eastAsia="zh-CN"/>
        </w:rPr>
        <w:t>Q2</w:t>
      </w:r>
      <w:r w:rsidR="00EA6577">
        <w:rPr>
          <w:b/>
          <w:lang w:eastAsia="zh-CN"/>
        </w:rPr>
        <w:t>: Please le</w:t>
      </w:r>
      <w:r w:rsidR="00555ECB">
        <w:rPr>
          <w:b/>
          <w:lang w:eastAsia="zh-CN"/>
        </w:rPr>
        <w:t>t me know if any comments on proposal 10</w:t>
      </w:r>
      <w:r w:rsidR="00EA6577">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EA6577" w14:paraId="54AC4890" w14:textId="77777777" w:rsidTr="00B00AE7">
        <w:tc>
          <w:tcPr>
            <w:tcW w:w="1399" w:type="dxa"/>
            <w:shd w:val="clear" w:color="auto" w:fill="auto"/>
          </w:tcPr>
          <w:p w14:paraId="18163707" w14:textId="77777777" w:rsidR="00EA6577" w:rsidRDefault="00EA6577" w:rsidP="00B00AE7">
            <w:pPr>
              <w:rPr>
                <w:b/>
                <w:bCs/>
              </w:rPr>
            </w:pPr>
            <w:r>
              <w:rPr>
                <w:b/>
                <w:bCs/>
              </w:rPr>
              <w:t>Company</w:t>
            </w:r>
          </w:p>
        </w:tc>
        <w:tc>
          <w:tcPr>
            <w:tcW w:w="7799" w:type="dxa"/>
            <w:shd w:val="clear" w:color="auto" w:fill="auto"/>
          </w:tcPr>
          <w:p w14:paraId="2749C8E2" w14:textId="77777777" w:rsidR="00EA6577" w:rsidRDefault="00EA6577" w:rsidP="00B00AE7">
            <w:pPr>
              <w:rPr>
                <w:b/>
                <w:bCs/>
              </w:rPr>
            </w:pPr>
            <w:r>
              <w:rPr>
                <w:b/>
                <w:bCs/>
              </w:rPr>
              <w:t>Comment</w:t>
            </w:r>
          </w:p>
        </w:tc>
      </w:tr>
      <w:tr w:rsidR="00EA6577" w14:paraId="0320A41F" w14:textId="77777777" w:rsidTr="00B00AE7">
        <w:tc>
          <w:tcPr>
            <w:tcW w:w="1399" w:type="dxa"/>
            <w:shd w:val="clear" w:color="auto" w:fill="auto"/>
          </w:tcPr>
          <w:p w14:paraId="70689A92" w14:textId="77777777" w:rsidR="00EA6577" w:rsidRDefault="00EA6577" w:rsidP="00B00AE7">
            <w:pPr>
              <w:rPr>
                <w:rFonts w:eastAsiaTheme="minorEastAsia"/>
                <w:bCs/>
                <w:lang w:eastAsia="zh-CN"/>
              </w:rPr>
            </w:pPr>
          </w:p>
        </w:tc>
        <w:tc>
          <w:tcPr>
            <w:tcW w:w="7799" w:type="dxa"/>
            <w:shd w:val="clear" w:color="auto" w:fill="auto"/>
          </w:tcPr>
          <w:p w14:paraId="77FEC035" w14:textId="77777777" w:rsidR="00EA6577" w:rsidRDefault="00EA6577" w:rsidP="00B00AE7">
            <w:pPr>
              <w:rPr>
                <w:rFonts w:eastAsiaTheme="minorEastAsia"/>
                <w:bCs/>
                <w:lang w:eastAsia="zh-CN"/>
              </w:rPr>
            </w:pPr>
          </w:p>
        </w:tc>
      </w:tr>
      <w:tr w:rsidR="00EA6577" w14:paraId="5319D7B0" w14:textId="77777777" w:rsidTr="00B00AE7">
        <w:tc>
          <w:tcPr>
            <w:tcW w:w="1399" w:type="dxa"/>
            <w:shd w:val="clear" w:color="auto" w:fill="auto"/>
          </w:tcPr>
          <w:p w14:paraId="1644FE46" w14:textId="77777777" w:rsidR="00EA6577" w:rsidRDefault="00EA6577" w:rsidP="00B00AE7"/>
        </w:tc>
        <w:tc>
          <w:tcPr>
            <w:tcW w:w="7799" w:type="dxa"/>
            <w:shd w:val="clear" w:color="auto" w:fill="auto"/>
          </w:tcPr>
          <w:p w14:paraId="6FDB8212" w14:textId="77777777" w:rsidR="00EA6577" w:rsidRDefault="00EA6577" w:rsidP="00B00AE7"/>
        </w:tc>
      </w:tr>
      <w:tr w:rsidR="00EA6577" w14:paraId="7D06161D" w14:textId="77777777" w:rsidTr="00B00AE7">
        <w:tc>
          <w:tcPr>
            <w:tcW w:w="1399" w:type="dxa"/>
            <w:shd w:val="clear" w:color="auto" w:fill="auto"/>
          </w:tcPr>
          <w:p w14:paraId="21744B30" w14:textId="77777777" w:rsidR="00EA6577" w:rsidRDefault="00EA6577" w:rsidP="00B00AE7">
            <w:pPr>
              <w:rPr>
                <w:rFonts w:eastAsiaTheme="minorEastAsia"/>
                <w:b/>
                <w:bCs/>
                <w:lang w:eastAsia="zh-CN"/>
              </w:rPr>
            </w:pPr>
          </w:p>
        </w:tc>
        <w:tc>
          <w:tcPr>
            <w:tcW w:w="7799" w:type="dxa"/>
            <w:shd w:val="clear" w:color="auto" w:fill="auto"/>
          </w:tcPr>
          <w:p w14:paraId="05753886" w14:textId="77777777" w:rsidR="00EA6577" w:rsidRDefault="00EA6577" w:rsidP="00B00AE7">
            <w:pPr>
              <w:rPr>
                <w:rFonts w:eastAsiaTheme="minorEastAsia"/>
                <w:b/>
                <w:bCs/>
                <w:lang w:eastAsia="zh-CN"/>
              </w:rPr>
            </w:pPr>
          </w:p>
        </w:tc>
      </w:tr>
      <w:tr w:rsidR="00EA6577" w14:paraId="37712149" w14:textId="77777777" w:rsidTr="00B00AE7">
        <w:trPr>
          <w:trHeight w:val="56"/>
        </w:trPr>
        <w:tc>
          <w:tcPr>
            <w:tcW w:w="1399" w:type="dxa"/>
            <w:shd w:val="clear" w:color="auto" w:fill="auto"/>
          </w:tcPr>
          <w:p w14:paraId="6D8B4188" w14:textId="77777777" w:rsidR="00EA6577" w:rsidRDefault="00EA6577" w:rsidP="00B00AE7"/>
        </w:tc>
        <w:tc>
          <w:tcPr>
            <w:tcW w:w="7799" w:type="dxa"/>
            <w:shd w:val="clear" w:color="auto" w:fill="auto"/>
          </w:tcPr>
          <w:p w14:paraId="125DE6EF" w14:textId="77777777" w:rsidR="00EA6577" w:rsidRDefault="00EA6577" w:rsidP="00B00AE7"/>
        </w:tc>
      </w:tr>
      <w:tr w:rsidR="00EA6577" w14:paraId="06C467A9" w14:textId="77777777" w:rsidTr="00B00AE7">
        <w:trPr>
          <w:trHeight w:val="56"/>
        </w:trPr>
        <w:tc>
          <w:tcPr>
            <w:tcW w:w="1399" w:type="dxa"/>
            <w:shd w:val="clear" w:color="auto" w:fill="auto"/>
          </w:tcPr>
          <w:p w14:paraId="0A16CBC8" w14:textId="77777777" w:rsidR="00EA6577" w:rsidRDefault="00EA6577" w:rsidP="00B00AE7"/>
        </w:tc>
        <w:tc>
          <w:tcPr>
            <w:tcW w:w="7799" w:type="dxa"/>
            <w:shd w:val="clear" w:color="auto" w:fill="auto"/>
          </w:tcPr>
          <w:p w14:paraId="27947E77" w14:textId="77777777" w:rsidR="00EA6577" w:rsidRDefault="00EA6577" w:rsidP="00B00AE7"/>
        </w:tc>
      </w:tr>
    </w:tbl>
    <w:p w14:paraId="6448694F" w14:textId="77777777" w:rsidR="00555ECB" w:rsidRDefault="00555ECB" w:rsidP="00555ECB">
      <w:pPr>
        <w:rPr>
          <w:rFonts w:eastAsiaTheme="minorEastAsia"/>
          <w:b/>
          <w:lang w:eastAsia="zh-CN"/>
        </w:rPr>
      </w:pPr>
    </w:p>
    <w:p w14:paraId="4DF5BE74" w14:textId="67984E91" w:rsidR="00847BF7" w:rsidRPr="00847BF7" w:rsidRDefault="00847BF7" w:rsidP="00555ECB">
      <w:pPr>
        <w:rPr>
          <w:rFonts w:eastAsiaTheme="minorEastAsia" w:hint="eastAsia"/>
          <w:b/>
          <w:lang w:eastAsia="zh-CN"/>
        </w:rPr>
      </w:pPr>
      <w:r w:rsidRPr="00110654">
        <w:rPr>
          <w:b/>
          <w:color w:val="00B050"/>
        </w:rPr>
        <w:t>Proposal</w:t>
      </w:r>
      <w:r>
        <w:rPr>
          <w:b/>
          <w:color w:val="00B050"/>
        </w:rPr>
        <w:t xml:space="preserve"> 11</w:t>
      </w:r>
      <w:r w:rsidRPr="00110654">
        <w:rPr>
          <w:b/>
          <w:color w:val="00B050"/>
        </w:rPr>
        <w:t>: RAN visible QoE report need to pause/resume when RAN overload.</w:t>
      </w:r>
    </w:p>
    <w:p w14:paraId="26CC4DE0" w14:textId="2AD82625" w:rsidR="00555ECB" w:rsidRDefault="00555ECB" w:rsidP="00555ECB">
      <w:pPr>
        <w:rPr>
          <w:b/>
          <w:lang w:eastAsia="zh-CN"/>
        </w:rPr>
      </w:pPr>
      <w:r>
        <w:rPr>
          <w:b/>
          <w:lang w:eastAsia="zh-CN"/>
        </w:rPr>
        <w:t>Q</w:t>
      </w:r>
      <w:r w:rsidR="00F077C9">
        <w:rPr>
          <w:b/>
          <w:lang w:eastAsia="zh-CN"/>
        </w:rPr>
        <w:t>3</w:t>
      </w:r>
      <w:r>
        <w:rPr>
          <w:b/>
          <w:lang w:eastAsia="zh-CN"/>
        </w:rPr>
        <w:t xml:space="preserve">: Please let me know if any comments on </w:t>
      </w:r>
      <w:r>
        <w:rPr>
          <w:b/>
          <w:lang w:eastAsia="zh-CN"/>
        </w:rPr>
        <w:t>proposal 11</w:t>
      </w:r>
      <w:r>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555ECB" w14:paraId="53266514" w14:textId="77777777" w:rsidTr="005F19A7">
        <w:tc>
          <w:tcPr>
            <w:tcW w:w="1399" w:type="dxa"/>
            <w:shd w:val="clear" w:color="auto" w:fill="auto"/>
          </w:tcPr>
          <w:p w14:paraId="06D45263" w14:textId="77777777" w:rsidR="00555ECB" w:rsidRDefault="00555ECB" w:rsidP="005F19A7">
            <w:pPr>
              <w:rPr>
                <w:b/>
                <w:bCs/>
              </w:rPr>
            </w:pPr>
            <w:r>
              <w:rPr>
                <w:b/>
                <w:bCs/>
              </w:rPr>
              <w:t>Company</w:t>
            </w:r>
          </w:p>
        </w:tc>
        <w:tc>
          <w:tcPr>
            <w:tcW w:w="7799" w:type="dxa"/>
            <w:shd w:val="clear" w:color="auto" w:fill="auto"/>
          </w:tcPr>
          <w:p w14:paraId="1A69426F" w14:textId="77777777" w:rsidR="00555ECB" w:rsidRDefault="00555ECB" w:rsidP="005F19A7">
            <w:pPr>
              <w:rPr>
                <w:b/>
                <w:bCs/>
              </w:rPr>
            </w:pPr>
            <w:r>
              <w:rPr>
                <w:b/>
                <w:bCs/>
              </w:rPr>
              <w:t>Comment</w:t>
            </w:r>
          </w:p>
        </w:tc>
      </w:tr>
      <w:tr w:rsidR="00555ECB" w14:paraId="6EE4EC31" w14:textId="77777777" w:rsidTr="005F19A7">
        <w:tc>
          <w:tcPr>
            <w:tcW w:w="1399" w:type="dxa"/>
            <w:shd w:val="clear" w:color="auto" w:fill="auto"/>
          </w:tcPr>
          <w:p w14:paraId="0300986C" w14:textId="77777777" w:rsidR="00555ECB" w:rsidRDefault="00555ECB" w:rsidP="005F19A7">
            <w:pPr>
              <w:rPr>
                <w:rFonts w:eastAsiaTheme="minorEastAsia"/>
                <w:bCs/>
                <w:lang w:eastAsia="zh-CN"/>
              </w:rPr>
            </w:pPr>
          </w:p>
        </w:tc>
        <w:tc>
          <w:tcPr>
            <w:tcW w:w="7799" w:type="dxa"/>
            <w:shd w:val="clear" w:color="auto" w:fill="auto"/>
          </w:tcPr>
          <w:p w14:paraId="48E406C7" w14:textId="77777777" w:rsidR="00555ECB" w:rsidRDefault="00555ECB" w:rsidP="005F19A7">
            <w:pPr>
              <w:rPr>
                <w:rFonts w:eastAsiaTheme="minorEastAsia"/>
                <w:bCs/>
                <w:lang w:eastAsia="zh-CN"/>
              </w:rPr>
            </w:pPr>
          </w:p>
        </w:tc>
      </w:tr>
      <w:tr w:rsidR="00555ECB" w14:paraId="06644B4F" w14:textId="77777777" w:rsidTr="005F19A7">
        <w:tc>
          <w:tcPr>
            <w:tcW w:w="1399" w:type="dxa"/>
            <w:shd w:val="clear" w:color="auto" w:fill="auto"/>
          </w:tcPr>
          <w:p w14:paraId="5F45F3DB" w14:textId="77777777" w:rsidR="00555ECB" w:rsidRDefault="00555ECB" w:rsidP="005F19A7"/>
        </w:tc>
        <w:tc>
          <w:tcPr>
            <w:tcW w:w="7799" w:type="dxa"/>
            <w:shd w:val="clear" w:color="auto" w:fill="auto"/>
          </w:tcPr>
          <w:p w14:paraId="19A913AB" w14:textId="77777777" w:rsidR="00555ECB" w:rsidRDefault="00555ECB" w:rsidP="005F19A7"/>
        </w:tc>
      </w:tr>
      <w:tr w:rsidR="00555ECB" w14:paraId="1B7EC5CF" w14:textId="77777777" w:rsidTr="005F19A7">
        <w:tc>
          <w:tcPr>
            <w:tcW w:w="1399" w:type="dxa"/>
            <w:shd w:val="clear" w:color="auto" w:fill="auto"/>
          </w:tcPr>
          <w:p w14:paraId="50A9D46A" w14:textId="77777777" w:rsidR="00555ECB" w:rsidRDefault="00555ECB" w:rsidP="005F19A7">
            <w:pPr>
              <w:rPr>
                <w:rFonts w:eastAsiaTheme="minorEastAsia"/>
                <w:b/>
                <w:bCs/>
                <w:lang w:eastAsia="zh-CN"/>
              </w:rPr>
            </w:pPr>
          </w:p>
        </w:tc>
        <w:tc>
          <w:tcPr>
            <w:tcW w:w="7799" w:type="dxa"/>
            <w:shd w:val="clear" w:color="auto" w:fill="auto"/>
          </w:tcPr>
          <w:p w14:paraId="1E46C19F" w14:textId="77777777" w:rsidR="00555ECB" w:rsidRDefault="00555ECB" w:rsidP="005F19A7">
            <w:pPr>
              <w:rPr>
                <w:rFonts w:eastAsiaTheme="minorEastAsia"/>
                <w:b/>
                <w:bCs/>
                <w:lang w:eastAsia="zh-CN"/>
              </w:rPr>
            </w:pPr>
          </w:p>
        </w:tc>
      </w:tr>
      <w:tr w:rsidR="00555ECB" w14:paraId="4FC973A1" w14:textId="77777777" w:rsidTr="005F19A7">
        <w:trPr>
          <w:trHeight w:val="56"/>
        </w:trPr>
        <w:tc>
          <w:tcPr>
            <w:tcW w:w="1399" w:type="dxa"/>
            <w:shd w:val="clear" w:color="auto" w:fill="auto"/>
          </w:tcPr>
          <w:p w14:paraId="69774FE4" w14:textId="77777777" w:rsidR="00555ECB" w:rsidRDefault="00555ECB" w:rsidP="005F19A7"/>
        </w:tc>
        <w:tc>
          <w:tcPr>
            <w:tcW w:w="7799" w:type="dxa"/>
            <w:shd w:val="clear" w:color="auto" w:fill="auto"/>
          </w:tcPr>
          <w:p w14:paraId="2140D8CA" w14:textId="77777777" w:rsidR="00555ECB" w:rsidRDefault="00555ECB" w:rsidP="005F19A7"/>
        </w:tc>
      </w:tr>
      <w:tr w:rsidR="00555ECB" w14:paraId="14A3E78D" w14:textId="77777777" w:rsidTr="005F19A7">
        <w:trPr>
          <w:trHeight w:val="56"/>
        </w:trPr>
        <w:tc>
          <w:tcPr>
            <w:tcW w:w="1399" w:type="dxa"/>
            <w:shd w:val="clear" w:color="auto" w:fill="auto"/>
          </w:tcPr>
          <w:p w14:paraId="7E65D4CE" w14:textId="77777777" w:rsidR="00555ECB" w:rsidRDefault="00555ECB" w:rsidP="005F19A7"/>
        </w:tc>
        <w:tc>
          <w:tcPr>
            <w:tcW w:w="7799" w:type="dxa"/>
            <w:shd w:val="clear" w:color="auto" w:fill="auto"/>
          </w:tcPr>
          <w:p w14:paraId="23A1E391" w14:textId="77777777" w:rsidR="00555ECB" w:rsidRDefault="00555ECB" w:rsidP="005F19A7"/>
        </w:tc>
      </w:tr>
    </w:tbl>
    <w:p w14:paraId="6EF6D6B3" w14:textId="77777777" w:rsidR="00555ECB" w:rsidRDefault="00555ECB" w:rsidP="00555ECB"/>
    <w:p w14:paraId="149B7F9C" w14:textId="77777777" w:rsidR="00847BF7" w:rsidRDefault="00847BF7" w:rsidP="00847BF7">
      <w:pPr>
        <w:contextualSpacing/>
        <w:rPr>
          <w:b/>
          <w:color w:val="00B050"/>
        </w:rPr>
      </w:pPr>
      <w:r>
        <w:rPr>
          <w:b/>
          <w:color w:val="00B050"/>
        </w:rPr>
        <w:lastRenderedPageBreak/>
        <w:t>Proposal 12: FFS on whether to send LS to SA4 to check feasibility to include QoS flow information in RAN visible QoE report.</w:t>
      </w:r>
    </w:p>
    <w:p w14:paraId="1C9280EC" w14:textId="09FA7C01" w:rsidR="00555ECB" w:rsidRDefault="00F077C9" w:rsidP="00555ECB">
      <w:pPr>
        <w:rPr>
          <w:b/>
          <w:lang w:eastAsia="zh-CN"/>
        </w:rPr>
      </w:pPr>
      <w:r>
        <w:rPr>
          <w:b/>
          <w:lang w:eastAsia="zh-CN"/>
        </w:rPr>
        <w:t>Q4</w:t>
      </w:r>
      <w:r w:rsidR="00555ECB">
        <w:rPr>
          <w:b/>
          <w:lang w:eastAsia="zh-CN"/>
        </w:rPr>
        <w:t xml:space="preserve">: Please let me know if any comments </w:t>
      </w:r>
      <w:r w:rsidR="00555ECB">
        <w:rPr>
          <w:b/>
          <w:lang w:eastAsia="zh-CN"/>
        </w:rPr>
        <w:t>on proposal 12</w:t>
      </w:r>
      <w:r w:rsidR="00555EC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555ECB" w14:paraId="4A42DA73" w14:textId="77777777" w:rsidTr="005F19A7">
        <w:tc>
          <w:tcPr>
            <w:tcW w:w="1399" w:type="dxa"/>
            <w:shd w:val="clear" w:color="auto" w:fill="auto"/>
          </w:tcPr>
          <w:p w14:paraId="3B689D6D" w14:textId="77777777" w:rsidR="00555ECB" w:rsidRDefault="00555ECB" w:rsidP="005F19A7">
            <w:pPr>
              <w:rPr>
                <w:b/>
                <w:bCs/>
              </w:rPr>
            </w:pPr>
            <w:r>
              <w:rPr>
                <w:b/>
                <w:bCs/>
              </w:rPr>
              <w:t>Company</w:t>
            </w:r>
          </w:p>
        </w:tc>
        <w:tc>
          <w:tcPr>
            <w:tcW w:w="7799" w:type="dxa"/>
            <w:shd w:val="clear" w:color="auto" w:fill="auto"/>
          </w:tcPr>
          <w:p w14:paraId="376C2136" w14:textId="77777777" w:rsidR="00555ECB" w:rsidRDefault="00555ECB" w:rsidP="005F19A7">
            <w:pPr>
              <w:rPr>
                <w:b/>
                <w:bCs/>
              </w:rPr>
            </w:pPr>
            <w:r>
              <w:rPr>
                <w:b/>
                <w:bCs/>
              </w:rPr>
              <w:t>Comment</w:t>
            </w:r>
          </w:p>
        </w:tc>
      </w:tr>
      <w:tr w:rsidR="00555ECB" w14:paraId="299EA5C0" w14:textId="77777777" w:rsidTr="005F19A7">
        <w:tc>
          <w:tcPr>
            <w:tcW w:w="1399" w:type="dxa"/>
            <w:shd w:val="clear" w:color="auto" w:fill="auto"/>
          </w:tcPr>
          <w:p w14:paraId="01C352B6" w14:textId="77777777" w:rsidR="00555ECB" w:rsidRDefault="00555ECB" w:rsidP="005F19A7">
            <w:pPr>
              <w:rPr>
                <w:rFonts w:eastAsiaTheme="minorEastAsia"/>
                <w:bCs/>
                <w:lang w:eastAsia="zh-CN"/>
              </w:rPr>
            </w:pPr>
          </w:p>
        </w:tc>
        <w:tc>
          <w:tcPr>
            <w:tcW w:w="7799" w:type="dxa"/>
            <w:shd w:val="clear" w:color="auto" w:fill="auto"/>
          </w:tcPr>
          <w:p w14:paraId="3D48B6EE" w14:textId="77777777" w:rsidR="00555ECB" w:rsidRDefault="00555ECB" w:rsidP="005F19A7">
            <w:pPr>
              <w:rPr>
                <w:rFonts w:eastAsiaTheme="minorEastAsia"/>
                <w:bCs/>
                <w:lang w:eastAsia="zh-CN"/>
              </w:rPr>
            </w:pPr>
          </w:p>
        </w:tc>
      </w:tr>
      <w:tr w:rsidR="00555ECB" w14:paraId="4CB0F4DD" w14:textId="77777777" w:rsidTr="005F19A7">
        <w:tc>
          <w:tcPr>
            <w:tcW w:w="1399" w:type="dxa"/>
            <w:shd w:val="clear" w:color="auto" w:fill="auto"/>
          </w:tcPr>
          <w:p w14:paraId="464986B3" w14:textId="77777777" w:rsidR="00555ECB" w:rsidRDefault="00555ECB" w:rsidP="005F19A7"/>
        </w:tc>
        <w:tc>
          <w:tcPr>
            <w:tcW w:w="7799" w:type="dxa"/>
            <w:shd w:val="clear" w:color="auto" w:fill="auto"/>
          </w:tcPr>
          <w:p w14:paraId="0DC1539A" w14:textId="77777777" w:rsidR="00555ECB" w:rsidRDefault="00555ECB" w:rsidP="005F19A7"/>
        </w:tc>
      </w:tr>
      <w:tr w:rsidR="00555ECB" w14:paraId="3E8D3526" w14:textId="77777777" w:rsidTr="005F19A7">
        <w:tc>
          <w:tcPr>
            <w:tcW w:w="1399" w:type="dxa"/>
            <w:shd w:val="clear" w:color="auto" w:fill="auto"/>
          </w:tcPr>
          <w:p w14:paraId="3BAEABC9" w14:textId="77777777" w:rsidR="00555ECB" w:rsidRDefault="00555ECB" w:rsidP="005F19A7">
            <w:pPr>
              <w:rPr>
                <w:rFonts w:eastAsiaTheme="minorEastAsia"/>
                <w:b/>
                <w:bCs/>
                <w:lang w:eastAsia="zh-CN"/>
              </w:rPr>
            </w:pPr>
          </w:p>
        </w:tc>
        <w:tc>
          <w:tcPr>
            <w:tcW w:w="7799" w:type="dxa"/>
            <w:shd w:val="clear" w:color="auto" w:fill="auto"/>
          </w:tcPr>
          <w:p w14:paraId="37010E45" w14:textId="77777777" w:rsidR="00555ECB" w:rsidRDefault="00555ECB" w:rsidP="005F19A7">
            <w:pPr>
              <w:rPr>
                <w:rFonts w:eastAsiaTheme="minorEastAsia"/>
                <w:b/>
                <w:bCs/>
                <w:lang w:eastAsia="zh-CN"/>
              </w:rPr>
            </w:pPr>
          </w:p>
        </w:tc>
      </w:tr>
      <w:tr w:rsidR="00555ECB" w14:paraId="31E69E14" w14:textId="77777777" w:rsidTr="005F19A7">
        <w:trPr>
          <w:trHeight w:val="56"/>
        </w:trPr>
        <w:tc>
          <w:tcPr>
            <w:tcW w:w="1399" w:type="dxa"/>
            <w:shd w:val="clear" w:color="auto" w:fill="auto"/>
          </w:tcPr>
          <w:p w14:paraId="4A3CC29A" w14:textId="77777777" w:rsidR="00555ECB" w:rsidRDefault="00555ECB" w:rsidP="005F19A7"/>
        </w:tc>
        <w:tc>
          <w:tcPr>
            <w:tcW w:w="7799" w:type="dxa"/>
            <w:shd w:val="clear" w:color="auto" w:fill="auto"/>
          </w:tcPr>
          <w:p w14:paraId="180278F2" w14:textId="77777777" w:rsidR="00555ECB" w:rsidRDefault="00555ECB" w:rsidP="005F19A7"/>
        </w:tc>
      </w:tr>
      <w:tr w:rsidR="00555ECB" w14:paraId="558D905F" w14:textId="77777777" w:rsidTr="005F19A7">
        <w:trPr>
          <w:trHeight w:val="56"/>
        </w:trPr>
        <w:tc>
          <w:tcPr>
            <w:tcW w:w="1399" w:type="dxa"/>
            <w:shd w:val="clear" w:color="auto" w:fill="auto"/>
          </w:tcPr>
          <w:p w14:paraId="774B27A6" w14:textId="77777777" w:rsidR="00555ECB" w:rsidRDefault="00555ECB" w:rsidP="005F19A7"/>
        </w:tc>
        <w:tc>
          <w:tcPr>
            <w:tcW w:w="7799" w:type="dxa"/>
            <w:shd w:val="clear" w:color="auto" w:fill="auto"/>
          </w:tcPr>
          <w:p w14:paraId="193D08F6" w14:textId="77777777" w:rsidR="00555ECB" w:rsidRDefault="00555ECB" w:rsidP="005F19A7"/>
        </w:tc>
      </w:tr>
    </w:tbl>
    <w:p w14:paraId="32E85F89" w14:textId="77777777" w:rsidR="00555ECB" w:rsidRDefault="00555ECB" w:rsidP="00555ECB">
      <w:pPr>
        <w:rPr>
          <w:rFonts w:eastAsiaTheme="minorEastAsia"/>
          <w:b/>
          <w:lang w:eastAsia="zh-CN"/>
        </w:rPr>
      </w:pPr>
    </w:p>
    <w:p w14:paraId="48938714" w14:textId="5EB1D950" w:rsidR="00847BF7" w:rsidRPr="00847BF7" w:rsidRDefault="00847BF7" w:rsidP="00555ECB">
      <w:pPr>
        <w:rPr>
          <w:rFonts w:eastAsiaTheme="minorEastAsia" w:hint="eastAsia"/>
          <w:b/>
          <w:lang w:eastAsia="zh-CN"/>
        </w:rPr>
      </w:pPr>
      <w:r>
        <w:rPr>
          <w:b/>
          <w:color w:val="00B050"/>
        </w:rPr>
        <w:t xml:space="preserve">Proposal 13: </w:t>
      </w:r>
      <w:r w:rsidRPr="00F414FE">
        <w:rPr>
          <w:b/>
          <w:color w:val="00B050"/>
        </w:rPr>
        <w:t>FFS whether to introduce user consent mechanism for RAN visible QoE metrics, similar as in MDT</w:t>
      </w:r>
      <w:r>
        <w:rPr>
          <w:b/>
          <w:color w:val="00B050"/>
        </w:rPr>
        <w:t>.</w:t>
      </w:r>
    </w:p>
    <w:p w14:paraId="17A5C823" w14:textId="2C1D52AD" w:rsidR="00555ECB" w:rsidRDefault="00F077C9" w:rsidP="00555ECB">
      <w:pPr>
        <w:rPr>
          <w:b/>
          <w:lang w:eastAsia="zh-CN"/>
        </w:rPr>
      </w:pPr>
      <w:r>
        <w:rPr>
          <w:b/>
          <w:lang w:eastAsia="zh-CN"/>
        </w:rPr>
        <w:t>Q5</w:t>
      </w:r>
      <w:r w:rsidR="00555ECB">
        <w:rPr>
          <w:b/>
          <w:lang w:eastAsia="zh-CN"/>
        </w:rPr>
        <w:t xml:space="preserve">: Please let me know if any comments </w:t>
      </w:r>
      <w:r w:rsidR="00555ECB">
        <w:rPr>
          <w:b/>
          <w:lang w:eastAsia="zh-CN"/>
        </w:rPr>
        <w:t>on proposal 13</w:t>
      </w:r>
      <w:r w:rsidR="00555EC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555ECB" w14:paraId="3E518599" w14:textId="77777777" w:rsidTr="005F19A7">
        <w:tc>
          <w:tcPr>
            <w:tcW w:w="1399" w:type="dxa"/>
            <w:shd w:val="clear" w:color="auto" w:fill="auto"/>
          </w:tcPr>
          <w:p w14:paraId="4DFBB77D" w14:textId="77777777" w:rsidR="00555ECB" w:rsidRDefault="00555ECB" w:rsidP="005F19A7">
            <w:pPr>
              <w:rPr>
                <w:b/>
                <w:bCs/>
              </w:rPr>
            </w:pPr>
            <w:r>
              <w:rPr>
                <w:b/>
                <w:bCs/>
              </w:rPr>
              <w:t>Company</w:t>
            </w:r>
          </w:p>
        </w:tc>
        <w:tc>
          <w:tcPr>
            <w:tcW w:w="7799" w:type="dxa"/>
            <w:shd w:val="clear" w:color="auto" w:fill="auto"/>
          </w:tcPr>
          <w:p w14:paraId="4CBB08E8" w14:textId="77777777" w:rsidR="00555ECB" w:rsidRDefault="00555ECB" w:rsidP="005F19A7">
            <w:pPr>
              <w:rPr>
                <w:b/>
                <w:bCs/>
              </w:rPr>
            </w:pPr>
            <w:r>
              <w:rPr>
                <w:b/>
                <w:bCs/>
              </w:rPr>
              <w:t>Comment</w:t>
            </w:r>
          </w:p>
        </w:tc>
      </w:tr>
      <w:tr w:rsidR="00555ECB" w14:paraId="2703E0CA" w14:textId="77777777" w:rsidTr="005F19A7">
        <w:tc>
          <w:tcPr>
            <w:tcW w:w="1399" w:type="dxa"/>
            <w:shd w:val="clear" w:color="auto" w:fill="auto"/>
          </w:tcPr>
          <w:p w14:paraId="587F05D6" w14:textId="77777777" w:rsidR="00555ECB" w:rsidRDefault="00555ECB" w:rsidP="005F19A7">
            <w:pPr>
              <w:rPr>
                <w:rFonts w:eastAsiaTheme="minorEastAsia"/>
                <w:bCs/>
                <w:lang w:eastAsia="zh-CN"/>
              </w:rPr>
            </w:pPr>
          </w:p>
        </w:tc>
        <w:tc>
          <w:tcPr>
            <w:tcW w:w="7799" w:type="dxa"/>
            <w:shd w:val="clear" w:color="auto" w:fill="auto"/>
          </w:tcPr>
          <w:p w14:paraId="1C0FD8FB" w14:textId="77777777" w:rsidR="00555ECB" w:rsidRDefault="00555ECB" w:rsidP="005F19A7">
            <w:pPr>
              <w:rPr>
                <w:rFonts w:eastAsiaTheme="minorEastAsia"/>
                <w:bCs/>
                <w:lang w:eastAsia="zh-CN"/>
              </w:rPr>
            </w:pPr>
          </w:p>
        </w:tc>
      </w:tr>
      <w:tr w:rsidR="00555ECB" w14:paraId="034C1032" w14:textId="77777777" w:rsidTr="005F19A7">
        <w:tc>
          <w:tcPr>
            <w:tcW w:w="1399" w:type="dxa"/>
            <w:shd w:val="clear" w:color="auto" w:fill="auto"/>
          </w:tcPr>
          <w:p w14:paraId="5AD3636C" w14:textId="77777777" w:rsidR="00555ECB" w:rsidRDefault="00555ECB" w:rsidP="005F19A7"/>
        </w:tc>
        <w:tc>
          <w:tcPr>
            <w:tcW w:w="7799" w:type="dxa"/>
            <w:shd w:val="clear" w:color="auto" w:fill="auto"/>
          </w:tcPr>
          <w:p w14:paraId="7A9A0F5B" w14:textId="77777777" w:rsidR="00555ECB" w:rsidRDefault="00555ECB" w:rsidP="005F19A7"/>
        </w:tc>
      </w:tr>
      <w:tr w:rsidR="00555ECB" w14:paraId="26AE8D45" w14:textId="77777777" w:rsidTr="005F19A7">
        <w:tc>
          <w:tcPr>
            <w:tcW w:w="1399" w:type="dxa"/>
            <w:shd w:val="clear" w:color="auto" w:fill="auto"/>
          </w:tcPr>
          <w:p w14:paraId="181604A4" w14:textId="77777777" w:rsidR="00555ECB" w:rsidRDefault="00555ECB" w:rsidP="005F19A7">
            <w:pPr>
              <w:rPr>
                <w:rFonts w:eastAsiaTheme="minorEastAsia"/>
                <w:b/>
                <w:bCs/>
                <w:lang w:eastAsia="zh-CN"/>
              </w:rPr>
            </w:pPr>
          </w:p>
        </w:tc>
        <w:tc>
          <w:tcPr>
            <w:tcW w:w="7799" w:type="dxa"/>
            <w:shd w:val="clear" w:color="auto" w:fill="auto"/>
          </w:tcPr>
          <w:p w14:paraId="1FBCBD15" w14:textId="77777777" w:rsidR="00555ECB" w:rsidRDefault="00555ECB" w:rsidP="005F19A7">
            <w:pPr>
              <w:rPr>
                <w:rFonts w:eastAsiaTheme="minorEastAsia"/>
                <w:b/>
                <w:bCs/>
                <w:lang w:eastAsia="zh-CN"/>
              </w:rPr>
            </w:pPr>
          </w:p>
        </w:tc>
      </w:tr>
      <w:tr w:rsidR="00555ECB" w14:paraId="58E68C57" w14:textId="77777777" w:rsidTr="005F19A7">
        <w:trPr>
          <w:trHeight w:val="56"/>
        </w:trPr>
        <w:tc>
          <w:tcPr>
            <w:tcW w:w="1399" w:type="dxa"/>
            <w:shd w:val="clear" w:color="auto" w:fill="auto"/>
          </w:tcPr>
          <w:p w14:paraId="116E6437" w14:textId="77777777" w:rsidR="00555ECB" w:rsidRDefault="00555ECB" w:rsidP="005F19A7"/>
        </w:tc>
        <w:tc>
          <w:tcPr>
            <w:tcW w:w="7799" w:type="dxa"/>
            <w:shd w:val="clear" w:color="auto" w:fill="auto"/>
          </w:tcPr>
          <w:p w14:paraId="530744C8" w14:textId="77777777" w:rsidR="00555ECB" w:rsidRDefault="00555ECB" w:rsidP="005F19A7"/>
        </w:tc>
      </w:tr>
      <w:tr w:rsidR="00555ECB" w14:paraId="7BAE83E5" w14:textId="77777777" w:rsidTr="005F19A7">
        <w:trPr>
          <w:trHeight w:val="56"/>
        </w:trPr>
        <w:tc>
          <w:tcPr>
            <w:tcW w:w="1399" w:type="dxa"/>
            <w:shd w:val="clear" w:color="auto" w:fill="auto"/>
          </w:tcPr>
          <w:p w14:paraId="1FA2BDB9" w14:textId="77777777" w:rsidR="00555ECB" w:rsidRDefault="00555ECB" w:rsidP="005F19A7"/>
        </w:tc>
        <w:tc>
          <w:tcPr>
            <w:tcW w:w="7799" w:type="dxa"/>
            <w:shd w:val="clear" w:color="auto" w:fill="auto"/>
          </w:tcPr>
          <w:p w14:paraId="41552D10" w14:textId="77777777" w:rsidR="00555ECB" w:rsidRDefault="00555ECB" w:rsidP="005F19A7"/>
        </w:tc>
      </w:tr>
    </w:tbl>
    <w:p w14:paraId="7106D429" w14:textId="77777777" w:rsidR="00555ECB" w:rsidRDefault="00555ECB" w:rsidP="00555ECB">
      <w:pPr>
        <w:rPr>
          <w:b/>
          <w:lang w:eastAsia="zh-CN"/>
        </w:rPr>
      </w:pPr>
    </w:p>
    <w:p w14:paraId="1CE17317" w14:textId="57F02CB1" w:rsidR="00F077C9" w:rsidRDefault="00F077C9" w:rsidP="00F077C9">
      <w:pPr>
        <w:pStyle w:val="2"/>
        <w:rPr>
          <w:lang w:eastAsia="zh-CN"/>
        </w:rPr>
      </w:pPr>
      <w:r w:rsidRPr="00F077C9">
        <w:rPr>
          <w:rFonts w:hint="eastAsia"/>
          <w:lang w:eastAsia="zh-CN"/>
        </w:rPr>
        <w:t>Draft</w:t>
      </w:r>
      <w:r>
        <w:rPr>
          <w:lang w:eastAsia="zh-CN"/>
        </w:rPr>
        <w:t xml:space="preserve"> TP for RAN Visible QoE</w:t>
      </w:r>
    </w:p>
    <w:p w14:paraId="26F86316" w14:textId="0D420A2A" w:rsidR="00694DB6" w:rsidRDefault="003876CA">
      <w:r>
        <w:t xml:space="preserve">If the </w:t>
      </w:r>
      <w:r w:rsidR="003974FC">
        <w:t xml:space="preserve">draft </w:t>
      </w:r>
      <w:r>
        <w:t>TP</w:t>
      </w:r>
      <w:r w:rsidR="003974FC">
        <w:t>s</w:t>
      </w:r>
      <w:r>
        <w:t xml:space="preserve"> for RAN visible QoE are available, please share your comments in the table or directly feedback in the draft folder.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3876CA" w14:paraId="33B34CE3" w14:textId="77777777" w:rsidTr="005F19A7">
        <w:tc>
          <w:tcPr>
            <w:tcW w:w="1399" w:type="dxa"/>
            <w:shd w:val="clear" w:color="auto" w:fill="auto"/>
          </w:tcPr>
          <w:p w14:paraId="61B60C7C" w14:textId="77777777" w:rsidR="003876CA" w:rsidRDefault="003876CA" w:rsidP="005F19A7">
            <w:pPr>
              <w:rPr>
                <w:b/>
                <w:bCs/>
              </w:rPr>
            </w:pPr>
            <w:r>
              <w:rPr>
                <w:b/>
                <w:bCs/>
              </w:rPr>
              <w:t>Company</w:t>
            </w:r>
          </w:p>
        </w:tc>
        <w:tc>
          <w:tcPr>
            <w:tcW w:w="7799" w:type="dxa"/>
            <w:shd w:val="clear" w:color="auto" w:fill="auto"/>
          </w:tcPr>
          <w:p w14:paraId="2009D168" w14:textId="77777777" w:rsidR="003876CA" w:rsidRDefault="003876CA" w:rsidP="005F19A7">
            <w:pPr>
              <w:rPr>
                <w:b/>
                <w:bCs/>
              </w:rPr>
            </w:pPr>
            <w:r>
              <w:rPr>
                <w:b/>
                <w:bCs/>
              </w:rPr>
              <w:t>Comment</w:t>
            </w:r>
          </w:p>
        </w:tc>
      </w:tr>
      <w:tr w:rsidR="003876CA" w14:paraId="0F7D7821" w14:textId="77777777" w:rsidTr="005F19A7">
        <w:tc>
          <w:tcPr>
            <w:tcW w:w="1399" w:type="dxa"/>
            <w:shd w:val="clear" w:color="auto" w:fill="auto"/>
          </w:tcPr>
          <w:p w14:paraId="00996C99" w14:textId="77777777" w:rsidR="003876CA" w:rsidRDefault="003876CA" w:rsidP="005F19A7">
            <w:pPr>
              <w:rPr>
                <w:rFonts w:eastAsiaTheme="minorEastAsia"/>
                <w:bCs/>
                <w:lang w:eastAsia="zh-CN"/>
              </w:rPr>
            </w:pPr>
          </w:p>
        </w:tc>
        <w:tc>
          <w:tcPr>
            <w:tcW w:w="7799" w:type="dxa"/>
            <w:shd w:val="clear" w:color="auto" w:fill="auto"/>
          </w:tcPr>
          <w:p w14:paraId="18E7CBAD" w14:textId="77777777" w:rsidR="003876CA" w:rsidRDefault="003876CA" w:rsidP="005F19A7">
            <w:pPr>
              <w:rPr>
                <w:rFonts w:eastAsiaTheme="minorEastAsia"/>
                <w:bCs/>
                <w:lang w:eastAsia="zh-CN"/>
              </w:rPr>
            </w:pPr>
          </w:p>
        </w:tc>
      </w:tr>
      <w:tr w:rsidR="003876CA" w14:paraId="6E662184" w14:textId="77777777" w:rsidTr="005F19A7">
        <w:tc>
          <w:tcPr>
            <w:tcW w:w="1399" w:type="dxa"/>
            <w:shd w:val="clear" w:color="auto" w:fill="auto"/>
          </w:tcPr>
          <w:p w14:paraId="5B764584" w14:textId="77777777" w:rsidR="003876CA" w:rsidRDefault="003876CA" w:rsidP="005F19A7"/>
        </w:tc>
        <w:tc>
          <w:tcPr>
            <w:tcW w:w="7799" w:type="dxa"/>
            <w:shd w:val="clear" w:color="auto" w:fill="auto"/>
          </w:tcPr>
          <w:p w14:paraId="6355D1FF" w14:textId="77777777" w:rsidR="003876CA" w:rsidRDefault="003876CA" w:rsidP="005F19A7"/>
        </w:tc>
      </w:tr>
      <w:tr w:rsidR="003876CA" w14:paraId="02261063" w14:textId="77777777" w:rsidTr="005F19A7">
        <w:tc>
          <w:tcPr>
            <w:tcW w:w="1399" w:type="dxa"/>
            <w:shd w:val="clear" w:color="auto" w:fill="auto"/>
          </w:tcPr>
          <w:p w14:paraId="5F20A4C9" w14:textId="77777777" w:rsidR="003876CA" w:rsidRDefault="003876CA" w:rsidP="005F19A7">
            <w:pPr>
              <w:rPr>
                <w:rFonts w:eastAsiaTheme="minorEastAsia"/>
                <w:b/>
                <w:bCs/>
                <w:lang w:eastAsia="zh-CN"/>
              </w:rPr>
            </w:pPr>
          </w:p>
        </w:tc>
        <w:tc>
          <w:tcPr>
            <w:tcW w:w="7799" w:type="dxa"/>
            <w:shd w:val="clear" w:color="auto" w:fill="auto"/>
          </w:tcPr>
          <w:p w14:paraId="025E9927" w14:textId="77777777" w:rsidR="003876CA" w:rsidRDefault="003876CA" w:rsidP="005F19A7">
            <w:pPr>
              <w:rPr>
                <w:rFonts w:eastAsiaTheme="minorEastAsia"/>
                <w:b/>
                <w:bCs/>
                <w:lang w:eastAsia="zh-CN"/>
              </w:rPr>
            </w:pPr>
          </w:p>
        </w:tc>
      </w:tr>
      <w:tr w:rsidR="003876CA" w14:paraId="062E1523" w14:textId="77777777" w:rsidTr="005F19A7">
        <w:trPr>
          <w:trHeight w:val="56"/>
        </w:trPr>
        <w:tc>
          <w:tcPr>
            <w:tcW w:w="1399" w:type="dxa"/>
            <w:shd w:val="clear" w:color="auto" w:fill="auto"/>
          </w:tcPr>
          <w:p w14:paraId="094F67AF" w14:textId="77777777" w:rsidR="003876CA" w:rsidRDefault="003876CA" w:rsidP="005F19A7"/>
        </w:tc>
        <w:tc>
          <w:tcPr>
            <w:tcW w:w="7799" w:type="dxa"/>
            <w:shd w:val="clear" w:color="auto" w:fill="auto"/>
          </w:tcPr>
          <w:p w14:paraId="46495426" w14:textId="77777777" w:rsidR="003876CA" w:rsidRDefault="003876CA" w:rsidP="005F19A7"/>
        </w:tc>
      </w:tr>
      <w:tr w:rsidR="003876CA" w14:paraId="084FCA35" w14:textId="77777777" w:rsidTr="005F19A7">
        <w:trPr>
          <w:trHeight w:val="56"/>
        </w:trPr>
        <w:tc>
          <w:tcPr>
            <w:tcW w:w="1399" w:type="dxa"/>
            <w:shd w:val="clear" w:color="auto" w:fill="auto"/>
          </w:tcPr>
          <w:p w14:paraId="30ED8D1F" w14:textId="77777777" w:rsidR="003876CA" w:rsidRDefault="003876CA" w:rsidP="005F19A7"/>
        </w:tc>
        <w:tc>
          <w:tcPr>
            <w:tcW w:w="7799" w:type="dxa"/>
            <w:shd w:val="clear" w:color="auto" w:fill="auto"/>
          </w:tcPr>
          <w:p w14:paraId="244BBAF3" w14:textId="77777777" w:rsidR="003876CA" w:rsidRDefault="003876CA" w:rsidP="005F19A7"/>
        </w:tc>
      </w:tr>
    </w:tbl>
    <w:p w14:paraId="1EC75FE1" w14:textId="77777777" w:rsidR="003876CA" w:rsidRPr="003876CA" w:rsidRDefault="003876CA"/>
    <w:p w14:paraId="2A702283" w14:textId="77777777" w:rsidR="001B0163" w:rsidRDefault="00B22711">
      <w:pPr>
        <w:pStyle w:val="1"/>
      </w:pPr>
      <w:r>
        <w:lastRenderedPageBreak/>
        <w:t>For the Chairman’s Notes</w:t>
      </w:r>
    </w:p>
    <w:p w14:paraId="67FF88AF" w14:textId="77777777" w:rsidR="007A42F4" w:rsidRPr="008E7DEB" w:rsidRDefault="007A42F4" w:rsidP="007A42F4">
      <w:pPr>
        <w:contextualSpacing/>
        <w:rPr>
          <w:color w:val="00B050"/>
        </w:rPr>
      </w:pPr>
      <w:r w:rsidRPr="008E7DEB">
        <w:rPr>
          <w:b/>
          <w:bCs/>
          <w:color w:val="00B050"/>
        </w:rPr>
        <w:t xml:space="preserve">Proposal 1: </w:t>
      </w:r>
      <w:r w:rsidRPr="00B20ABD">
        <w:rPr>
          <w:b/>
          <w:color w:val="00B050"/>
        </w:rPr>
        <w:t>Send LS reply to RAN2 to clarify that the usage of RAN visible QoE may require the delivery of R</w:t>
      </w:r>
      <w:r>
        <w:rPr>
          <w:b/>
          <w:color w:val="00B050"/>
        </w:rPr>
        <w:t xml:space="preserve">AN visible </w:t>
      </w:r>
      <w:r w:rsidRPr="00B20ABD">
        <w:rPr>
          <w:b/>
          <w:color w:val="00B050"/>
        </w:rPr>
        <w:t>QoE reports at a higher priority than legacy QoE reports</w:t>
      </w:r>
      <w:r w:rsidRPr="008E7DEB">
        <w:rPr>
          <w:b/>
          <w:color w:val="00B050"/>
        </w:rPr>
        <w:t>, the final decision for which SRB should be used can be made by RAN2.</w:t>
      </w:r>
    </w:p>
    <w:p w14:paraId="512B98B6" w14:textId="77777777" w:rsidR="007A42F4" w:rsidRPr="008E7DEB" w:rsidRDefault="007A42F4" w:rsidP="007A42F4">
      <w:pPr>
        <w:contextualSpacing/>
        <w:rPr>
          <w:b/>
          <w:bCs/>
          <w:color w:val="00B050"/>
        </w:rPr>
      </w:pPr>
      <w:r w:rsidRPr="008E7DEB">
        <w:rPr>
          <w:b/>
          <w:bCs/>
          <w:color w:val="00B050"/>
        </w:rPr>
        <w:t>Proposal 2: The RAN visible QoE value is generate</w:t>
      </w:r>
      <w:r>
        <w:rPr>
          <w:b/>
          <w:bCs/>
          <w:color w:val="00B050"/>
        </w:rPr>
        <w:t>d</w:t>
      </w:r>
      <w:r w:rsidRPr="008E7DEB">
        <w:rPr>
          <w:b/>
          <w:bCs/>
          <w:color w:val="00B050"/>
        </w:rPr>
        <w:t xml:space="preserve"> by UE APP, it can be further discussed in R18.</w:t>
      </w:r>
    </w:p>
    <w:p w14:paraId="108E509E" w14:textId="77777777" w:rsidR="007A42F4" w:rsidRDefault="007A42F4" w:rsidP="007A42F4">
      <w:pPr>
        <w:contextualSpacing/>
        <w:rPr>
          <w:b/>
          <w:color w:val="00B050"/>
        </w:rPr>
      </w:pPr>
      <w:r w:rsidRPr="008E7DEB">
        <w:rPr>
          <w:b/>
          <w:bCs/>
          <w:color w:val="00B050"/>
        </w:rPr>
        <w:t xml:space="preserve">Proposal 3: </w:t>
      </w:r>
      <w:r w:rsidRPr="008E7DEB">
        <w:rPr>
          <w:b/>
          <w:color w:val="00B050"/>
        </w:rPr>
        <w:t>RAN visible QoE capability should be discussed in RAN2, this should be up to RAN2 decision.</w:t>
      </w:r>
    </w:p>
    <w:p w14:paraId="3EB7705A" w14:textId="77777777" w:rsidR="007A42F4" w:rsidRPr="008E7DEB" w:rsidRDefault="007A42F4" w:rsidP="007A42F4">
      <w:pPr>
        <w:contextualSpacing/>
        <w:rPr>
          <w:b/>
          <w:color w:val="00B050"/>
        </w:rPr>
      </w:pPr>
      <w:r w:rsidRPr="008E7DEB">
        <w:rPr>
          <w:b/>
          <w:color w:val="00B050"/>
        </w:rPr>
        <w:t>Proposal 4: Include PDU</w:t>
      </w:r>
      <w:r>
        <w:rPr>
          <w:b/>
          <w:color w:val="00B050"/>
        </w:rPr>
        <w:t xml:space="preserve"> </w:t>
      </w:r>
      <w:r w:rsidRPr="008E7DEB">
        <w:rPr>
          <w:b/>
          <w:color w:val="00B050"/>
        </w:rPr>
        <w:t>information</w:t>
      </w:r>
      <w:r>
        <w:rPr>
          <w:b/>
          <w:color w:val="00B050"/>
        </w:rPr>
        <w:t xml:space="preserve"> </w:t>
      </w:r>
      <w:r w:rsidRPr="00EA34D7">
        <w:rPr>
          <w:b/>
          <w:color w:val="00B050"/>
        </w:rPr>
        <w:t>and slice information in R</w:t>
      </w:r>
      <w:r w:rsidRPr="008E7DEB">
        <w:rPr>
          <w:b/>
          <w:color w:val="00B050"/>
        </w:rPr>
        <w:t>VQoE report.</w:t>
      </w:r>
    </w:p>
    <w:p w14:paraId="1E5DF3F4" w14:textId="77777777" w:rsidR="007A42F4" w:rsidRPr="00F9211A" w:rsidRDefault="007A42F4" w:rsidP="007A42F4">
      <w:pPr>
        <w:contextualSpacing/>
        <w:rPr>
          <w:b/>
          <w:color w:val="00B050"/>
        </w:rPr>
      </w:pPr>
      <w:r w:rsidRPr="00F9211A">
        <w:rPr>
          <w:b/>
          <w:color w:val="00B050"/>
        </w:rPr>
        <w:t xml:space="preserve">Proposal </w:t>
      </w:r>
      <w:r>
        <w:rPr>
          <w:b/>
          <w:color w:val="00B050"/>
        </w:rPr>
        <w:t>5</w:t>
      </w:r>
      <w:r w:rsidRPr="00F9211A">
        <w:rPr>
          <w:b/>
          <w:color w:val="00B050"/>
        </w:rPr>
        <w:t>: For s-based QoE, RAN visible QoE metrics send from OAM need to be propagate from source node to the target node at mobility.</w:t>
      </w:r>
    </w:p>
    <w:p w14:paraId="1564A784" w14:textId="77777777" w:rsidR="007A42F4" w:rsidRPr="00B20ABD" w:rsidRDefault="007A42F4" w:rsidP="007A42F4">
      <w:pPr>
        <w:contextualSpacing/>
        <w:rPr>
          <w:b/>
          <w:color w:val="00B050"/>
        </w:rPr>
      </w:pPr>
      <w:r w:rsidRPr="00B20ABD">
        <w:rPr>
          <w:b/>
          <w:color w:val="00B050"/>
        </w:rPr>
        <w:t>Proposal 6: WA for RAN visible QoE configuration can be propagated from the source to the target node upon mobility and during context retrieval.</w:t>
      </w:r>
    </w:p>
    <w:p w14:paraId="517B3E8E" w14:textId="77777777" w:rsidR="007A42F4" w:rsidRDefault="007A42F4" w:rsidP="007A42F4">
      <w:pPr>
        <w:contextualSpacing/>
        <w:rPr>
          <w:b/>
          <w:color w:val="00B050"/>
        </w:rPr>
      </w:pPr>
      <w:r w:rsidRPr="00076AEF">
        <w:rPr>
          <w:b/>
          <w:color w:val="00B050"/>
        </w:rPr>
        <w:t xml:space="preserve">Proposal </w:t>
      </w:r>
      <w:r>
        <w:rPr>
          <w:b/>
          <w:color w:val="00B050"/>
        </w:rPr>
        <w:t>7</w:t>
      </w:r>
      <w:r w:rsidRPr="00076AEF">
        <w:rPr>
          <w:b/>
          <w:color w:val="00B050"/>
        </w:rPr>
        <w:t>: Target node may generate new RAN visible QoE configuration and send to UE during handover or RRC resume procedure.</w:t>
      </w:r>
    </w:p>
    <w:p w14:paraId="001BB1FE" w14:textId="77777777" w:rsidR="007A42F4" w:rsidRPr="008E7DEB" w:rsidRDefault="007A42F4" w:rsidP="007A42F4">
      <w:pPr>
        <w:contextualSpacing/>
        <w:rPr>
          <w:b/>
          <w:color w:val="00B050"/>
        </w:rPr>
      </w:pPr>
      <w:r w:rsidRPr="008E7DEB">
        <w:rPr>
          <w:b/>
          <w:color w:val="00B050"/>
        </w:rPr>
        <w:t xml:space="preserve">Proposal </w:t>
      </w:r>
      <w:r>
        <w:rPr>
          <w:b/>
          <w:color w:val="00B050"/>
        </w:rPr>
        <w:t>8</w:t>
      </w:r>
      <w:r w:rsidRPr="008E7DEB">
        <w:rPr>
          <w:b/>
          <w:color w:val="00B050"/>
        </w:rPr>
        <w:t>: Send an LS to SA4/CT1/RAN2 informing about our agreements on RAN visible QoE</w:t>
      </w:r>
      <w:r>
        <w:rPr>
          <w:b/>
          <w:color w:val="00B050"/>
        </w:rPr>
        <w:t xml:space="preserve"> </w:t>
      </w:r>
      <w:r w:rsidRPr="008E7DEB">
        <w:rPr>
          <w:b/>
          <w:color w:val="00B050"/>
        </w:rPr>
        <w:t>and requesting them to provide the necessary specification support.</w:t>
      </w:r>
    </w:p>
    <w:p w14:paraId="41882009" w14:textId="77777777" w:rsidR="007A42F4" w:rsidRDefault="007A42F4" w:rsidP="007A42F4">
      <w:pPr>
        <w:contextualSpacing/>
        <w:rPr>
          <w:b/>
          <w:color w:val="00B050"/>
        </w:rPr>
      </w:pPr>
      <w:r w:rsidRPr="00F9211A">
        <w:rPr>
          <w:rFonts w:eastAsiaTheme="minorEastAsia" w:hint="eastAsia"/>
          <w:b/>
          <w:color w:val="00B050"/>
          <w:lang w:eastAsia="zh-CN"/>
        </w:rPr>
        <w:t>P</w:t>
      </w:r>
      <w:r w:rsidRPr="00F9211A">
        <w:rPr>
          <w:rFonts w:eastAsiaTheme="minorEastAsia"/>
          <w:b/>
          <w:color w:val="00B050"/>
          <w:lang w:eastAsia="zh-CN"/>
        </w:rPr>
        <w:t xml:space="preserve">roposal </w:t>
      </w:r>
      <w:r>
        <w:rPr>
          <w:rFonts w:eastAsiaTheme="minorEastAsia"/>
          <w:b/>
          <w:color w:val="00B050"/>
          <w:lang w:eastAsia="zh-CN"/>
        </w:rPr>
        <w:t>9</w:t>
      </w:r>
      <w:r w:rsidRPr="00F9211A">
        <w:rPr>
          <w:rFonts w:eastAsiaTheme="minorEastAsia"/>
          <w:b/>
          <w:color w:val="00B050"/>
          <w:lang w:eastAsia="zh-CN"/>
        </w:rPr>
        <w:t xml:space="preserve">: </w:t>
      </w:r>
      <w:r w:rsidRPr="00F9211A">
        <w:rPr>
          <w:b/>
          <w:color w:val="00B050"/>
        </w:rPr>
        <w:t>Introduce a new class-2 message for QoE information transfer over F1. Stage-3 IE details can be FFS.</w:t>
      </w:r>
    </w:p>
    <w:p w14:paraId="1E41CD0B" w14:textId="77777777" w:rsidR="007A42F4" w:rsidRDefault="007A42F4" w:rsidP="007A42F4">
      <w:pPr>
        <w:contextualSpacing/>
        <w:rPr>
          <w:b/>
          <w:color w:val="00B050"/>
        </w:rPr>
      </w:pPr>
      <w:r>
        <w:rPr>
          <w:b/>
          <w:color w:val="00B050"/>
        </w:rPr>
        <w:t xml:space="preserve">Proposal 10: </w:t>
      </w:r>
      <w:r w:rsidRPr="00110654">
        <w:rPr>
          <w:b/>
          <w:color w:val="00B050"/>
        </w:rPr>
        <w:t xml:space="preserve">RAN visible QoE reports and legacy QoE reports should use different periodicity, the reporting periodicity can be ms120, ms240, ms480, ms640, ms1024, ms2048, </w:t>
      </w:r>
      <w:r w:rsidRPr="00B618DE">
        <w:rPr>
          <w:b/>
          <w:color w:val="00B050"/>
        </w:rPr>
        <w:t>FFS for ms5120, ms10240, ms20480, ms40960, min1, min6, min12, min30, min60.</w:t>
      </w:r>
    </w:p>
    <w:p w14:paraId="5D63E3B4" w14:textId="77777777" w:rsidR="007A42F4" w:rsidRDefault="007A42F4" w:rsidP="007A42F4">
      <w:pPr>
        <w:contextualSpacing/>
        <w:rPr>
          <w:b/>
          <w:color w:val="00B050"/>
        </w:rPr>
      </w:pPr>
      <w:r w:rsidRPr="00110654">
        <w:rPr>
          <w:b/>
          <w:color w:val="00B050"/>
        </w:rPr>
        <w:t>Proposal</w:t>
      </w:r>
      <w:r>
        <w:rPr>
          <w:b/>
          <w:color w:val="00B050"/>
        </w:rPr>
        <w:t xml:space="preserve"> 11</w:t>
      </w:r>
      <w:r w:rsidRPr="00110654">
        <w:rPr>
          <w:b/>
          <w:color w:val="00B050"/>
        </w:rPr>
        <w:t>: RAN visible QoE report need to pause/resume when RAN overload.</w:t>
      </w:r>
    </w:p>
    <w:p w14:paraId="5C235FE2" w14:textId="77777777" w:rsidR="007A42F4" w:rsidRDefault="007A42F4" w:rsidP="007A42F4">
      <w:pPr>
        <w:contextualSpacing/>
        <w:rPr>
          <w:b/>
          <w:color w:val="00B050"/>
        </w:rPr>
      </w:pPr>
      <w:r>
        <w:rPr>
          <w:b/>
          <w:color w:val="00B050"/>
        </w:rPr>
        <w:t>Proposal 12: FFS on whether to send LS to SA4 to check feasibility to include QoS flow information in RAN visible QoE report.</w:t>
      </w:r>
    </w:p>
    <w:p w14:paraId="567865A7" w14:textId="091AC739" w:rsidR="001B0163" w:rsidRPr="007A42F4" w:rsidRDefault="007A42F4">
      <w:pPr>
        <w:contextualSpacing/>
        <w:rPr>
          <w:b/>
          <w:color w:val="00B050"/>
        </w:rPr>
      </w:pPr>
      <w:r>
        <w:rPr>
          <w:b/>
          <w:color w:val="00B050"/>
        </w:rPr>
        <w:t xml:space="preserve">Proposal 13: </w:t>
      </w:r>
      <w:r w:rsidRPr="00F414FE">
        <w:rPr>
          <w:b/>
          <w:color w:val="00B050"/>
        </w:rPr>
        <w:t>FFS whether to introduce user consent mechanism for RAN visible QoE metrics, similar as in MDT</w:t>
      </w:r>
      <w:r w:rsidR="000D172B">
        <w:rPr>
          <w:b/>
          <w:color w:val="00B050"/>
        </w:rPr>
        <w:t>.</w:t>
      </w:r>
    </w:p>
    <w:p w14:paraId="63E0A489" w14:textId="3A3BF23E" w:rsidR="001B0163" w:rsidRDefault="00B22711">
      <w:pPr>
        <w:pStyle w:val="1"/>
        <w:spacing w:line="240" w:lineRule="auto"/>
      </w:pPr>
      <w:r>
        <w:lastRenderedPageBreak/>
        <w:t>Round-2 Discussion</w:t>
      </w:r>
      <w:r w:rsidR="005C0D19">
        <w:t xml:space="preserve"> (Phase</w:t>
      </w:r>
      <w:r w:rsidR="005C0D19">
        <w:rPr>
          <w:lang w:eastAsia="zh-CN"/>
        </w:rPr>
        <w:t>-I</w:t>
      </w:r>
      <w:r w:rsidR="005C0D19">
        <w:t>)</w:t>
      </w:r>
    </w:p>
    <w:p w14:paraId="3C15190D" w14:textId="77777777" w:rsidR="001B0163" w:rsidRDefault="00B22711">
      <w:pPr>
        <w:pStyle w:val="2"/>
        <w:spacing w:line="240" w:lineRule="auto"/>
        <w:rPr>
          <w:rFonts w:eastAsia="宋体"/>
          <w:lang w:eastAsia="zh-CN"/>
        </w:rPr>
      </w:pPr>
      <w:commentRangeStart w:id="1"/>
      <w:r>
        <w:rPr>
          <w:rFonts w:eastAsia="宋体"/>
          <w:lang w:eastAsia="zh-CN"/>
        </w:rPr>
        <w:t xml:space="preserve">Any </w:t>
      </w:r>
      <w:commentRangeEnd w:id="1"/>
      <w:r>
        <w:rPr>
          <w:rStyle w:val="af"/>
          <w:rFonts w:ascii="Times New Roman" w:hAnsi="Times New Roman" w:cs="Times New Roman"/>
          <w:iCs w:val="0"/>
        </w:rPr>
        <w:commentReference w:id="1"/>
      </w:r>
      <w:r>
        <w:rPr>
          <w:rFonts w:eastAsia="宋体"/>
          <w:lang w:eastAsia="zh-CN"/>
        </w:rPr>
        <w:t>Comments on proposed agreements?</w:t>
      </w:r>
    </w:p>
    <w:p w14:paraId="071B36A5" w14:textId="77777777" w:rsidR="001B0163" w:rsidRDefault="00B22711">
      <w:pPr>
        <w:rPr>
          <w:b/>
          <w:lang w:eastAsia="zh-CN"/>
        </w:rPr>
      </w:pPr>
      <w:r>
        <w:rPr>
          <w:b/>
          <w:lang w:eastAsia="zh-CN"/>
        </w:rPr>
        <w:t>Q1: Please let me know if any concerns on the proposed agreements or any rewording suggestion for the specified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321B852D" w14:textId="77777777">
        <w:tc>
          <w:tcPr>
            <w:tcW w:w="1399" w:type="dxa"/>
            <w:shd w:val="clear" w:color="auto" w:fill="auto"/>
          </w:tcPr>
          <w:p w14:paraId="3A0C178E" w14:textId="77777777" w:rsidR="001B0163" w:rsidRDefault="00B22711">
            <w:pPr>
              <w:rPr>
                <w:b/>
                <w:bCs/>
              </w:rPr>
            </w:pPr>
            <w:r>
              <w:rPr>
                <w:b/>
                <w:bCs/>
              </w:rPr>
              <w:t>Company</w:t>
            </w:r>
          </w:p>
        </w:tc>
        <w:tc>
          <w:tcPr>
            <w:tcW w:w="7799" w:type="dxa"/>
            <w:shd w:val="clear" w:color="auto" w:fill="auto"/>
          </w:tcPr>
          <w:p w14:paraId="7CF08497" w14:textId="77777777" w:rsidR="001B0163" w:rsidRDefault="00B22711">
            <w:pPr>
              <w:rPr>
                <w:b/>
                <w:bCs/>
              </w:rPr>
            </w:pPr>
            <w:r>
              <w:rPr>
                <w:b/>
                <w:bCs/>
              </w:rPr>
              <w:t>Comment</w:t>
            </w:r>
          </w:p>
        </w:tc>
      </w:tr>
      <w:tr w:rsidR="001B0163" w14:paraId="1F9BDBCD" w14:textId="77777777">
        <w:tc>
          <w:tcPr>
            <w:tcW w:w="1399" w:type="dxa"/>
            <w:shd w:val="clear" w:color="auto" w:fill="auto"/>
          </w:tcPr>
          <w:p w14:paraId="64D0CD9C" w14:textId="77777777" w:rsidR="001B0163" w:rsidRDefault="001B0163">
            <w:pPr>
              <w:rPr>
                <w:rFonts w:eastAsiaTheme="minorEastAsia"/>
                <w:bCs/>
                <w:lang w:eastAsia="zh-CN"/>
              </w:rPr>
            </w:pPr>
          </w:p>
        </w:tc>
        <w:tc>
          <w:tcPr>
            <w:tcW w:w="7799" w:type="dxa"/>
            <w:shd w:val="clear" w:color="auto" w:fill="auto"/>
          </w:tcPr>
          <w:p w14:paraId="396CD7B4" w14:textId="77777777" w:rsidR="001B0163" w:rsidRDefault="001B0163">
            <w:pPr>
              <w:rPr>
                <w:rFonts w:eastAsiaTheme="minorEastAsia"/>
                <w:bCs/>
                <w:lang w:eastAsia="zh-CN"/>
              </w:rPr>
            </w:pPr>
          </w:p>
        </w:tc>
      </w:tr>
      <w:tr w:rsidR="001B0163" w14:paraId="39A2E8DF" w14:textId="77777777">
        <w:tc>
          <w:tcPr>
            <w:tcW w:w="1399" w:type="dxa"/>
            <w:shd w:val="clear" w:color="auto" w:fill="auto"/>
          </w:tcPr>
          <w:p w14:paraId="394BFEEC" w14:textId="77777777" w:rsidR="001B0163" w:rsidRDefault="001B0163"/>
        </w:tc>
        <w:tc>
          <w:tcPr>
            <w:tcW w:w="7799" w:type="dxa"/>
            <w:shd w:val="clear" w:color="auto" w:fill="auto"/>
          </w:tcPr>
          <w:p w14:paraId="337F6719" w14:textId="77777777" w:rsidR="001B0163" w:rsidRDefault="001B0163"/>
        </w:tc>
      </w:tr>
      <w:tr w:rsidR="001B0163" w14:paraId="76539602" w14:textId="77777777">
        <w:tc>
          <w:tcPr>
            <w:tcW w:w="1399" w:type="dxa"/>
            <w:shd w:val="clear" w:color="auto" w:fill="auto"/>
          </w:tcPr>
          <w:p w14:paraId="39CC9518" w14:textId="77777777" w:rsidR="001B0163" w:rsidRDefault="001B0163">
            <w:pPr>
              <w:rPr>
                <w:rFonts w:eastAsiaTheme="minorEastAsia"/>
                <w:b/>
                <w:bCs/>
                <w:lang w:eastAsia="zh-CN"/>
              </w:rPr>
            </w:pPr>
          </w:p>
        </w:tc>
        <w:tc>
          <w:tcPr>
            <w:tcW w:w="7799" w:type="dxa"/>
            <w:shd w:val="clear" w:color="auto" w:fill="auto"/>
          </w:tcPr>
          <w:p w14:paraId="78808AA3" w14:textId="77777777" w:rsidR="001B0163" w:rsidRDefault="001B0163">
            <w:pPr>
              <w:rPr>
                <w:rFonts w:eastAsiaTheme="minorEastAsia"/>
                <w:b/>
                <w:bCs/>
                <w:lang w:eastAsia="zh-CN"/>
              </w:rPr>
            </w:pPr>
          </w:p>
        </w:tc>
      </w:tr>
      <w:tr w:rsidR="001B0163" w14:paraId="37907C5F" w14:textId="77777777">
        <w:trPr>
          <w:trHeight w:val="56"/>
        </w:trPr>
        <w:tc>
          <w:tcPr>
            <w:tcW w:w="1399" w:type="dxa"/>
            <w:shd w:val="clear" w:color="auto" w:fill="auto"/>
          </w:tcPr>
          <w:p w14:paraId="7FAEC23C" w14:textId="77777777" w:rsidR="001B0163" w:rsidRDefault="001B0163"/>
        </w:tc>
        <w:tc>
          <w:tcPr>
            <w:tcW w:w="7799" w:type="dxa"/>
            <w:shd w:val="clear" w:color="auto" w:fill="auto"/>
          </w:tcPr>
          <w:p w14:paraId="6E5E6D35" w14:textId="77777777" w:rsidR="001B0163" w:rsidRDefault="001B0163"/>
        </w:tc>
      </w:tr>
      <w:tr w:rsidR="001B0163" w14:paraId="74D5DBA7" w14:textId="77777777">
        <w:trPr>
          <w:trHeight w:val="56"/>
        </w:trPr>
        <w:tc>
          <w:tcPr>
            <w:tcW w:w="1399" w:type="dxa"/>
            <w:shd w:val="clear" w:color="auto" w:fill="auto"/>
          </w:tcPr>
          <w:p w14:paraId="3D001490" w14:textId="77777777" w:rsidR="001B0163" w:rsidRDefault="001B0163"/>
        </w:tc>
        <w:tc>
          <w:tcPr>
            <w:tcW w:w="7799" w:type="dxa"/>
            <w:shd w:val="clear" w:color="auto" w:fill="auto"/>
          </w:tcPr>
          <w:p w14:paraId="4721C02A" w14:textId="77777777" w:rsidR="001B0163" w:rsidRDefault="001B0163"/>
        </w:tc>
      </w:tr>
    </w:tbl>
    <w:p w14:paraId="4B58920C" w14:textId="77777777" w:rsidR="001B0163" w:rsidRDefault="001B0163"/>
    <w:p w14:paraId="1FE7C448" w14:textId="77777777" w:rsidR="001B0163" w:rsidRDefault="00B22711">
      <w:pPr>
        <w:pStyle w:val="2"/>
        <w:spacing w:line="240" w:lineRule="auto"/>
        <w:rPr>
          <w:rFonts w:eastAsia="宋体"/>
          <w:lang w:eastAsia="zh-CN"/>
        </w:rPr>
      </w:pPr>
      <w:r>
        <w:rPr>
          <w:rFonts w:eastAsia="宋体"/>
          <w:lang w:eastAsia="zh-CN"/>
        </w:rPr>
        <w:t>Reporting Periodicity for RAN visible QoE</w:t>
      </w:r>
    </w:p>
    <w:p w14:paraId="1961C38B" w14:textId="77777777" w:rsidR="001B0163" w:rsidRDefault="00B22711">
      <w:pPr>
        <w:rPr>
          <w:b/>
        </w:rPr>
      </w:pPr>
      <w:r>
        <w:rPr>
          <w:b/>
        </w:rPr>
        <w:t>Q2: Whether the RAN visible QoE is used for real time optimization? Whether RAN can know the legacy QoE reporting periodicity beforehand? Shouldn’t RAN be able to decide how often it should receive the RAN visible QoE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3CA1243A" w14:textId="77777777">
        <w:tc>
          <w:tcPr>
            <w:tcW w:w="1399" w:type="dxa"/>
            <w:shd w:val="clear" w:color="auto" w:fill="auto"/>
          </w:tcPr>
          <w:p w14:paraId="5697669D" w14:textId="77777777" w:rsidR="001B0163" w:rsidRDefault="00B22711">
            <w:pPr>
              <w:rPr>
                <w:b/>
                <w:bCs/>
              </w:rPr>
            </w:pPr>
            <w:r>
              <w:rPr>
                <w:b/>
                <w:bCs/>
              </w:rPr>
              <w:t>Company</w:t>
            </w:r>
          </w:p>
        </w:tc>
        <w:tc>
          <w:tcPr>
            <w:tcW w:w="7799" w:type="dxa"/>
            <w:shd w:val="clear" w:color="auto" w:fill="auto"/>
          </w:tcPr>
          <w:p w14:paraId="09487AF1" w14:textId="77777777" w:rsidR="001B0163" w:rsidRDefault="00B22711">
            <w:pPr>
              <w:rPr>
                <w:b/>
                <w:bCs/>
              </w:rPr>
            </w:pPr>
            <w:r>
              <w:rPr>
                <w:b/>
                <w:bCs/>
              </w:rPr>
              <w:t>Comment</w:t>
            </w:r>
          </w:p>
        </w:tc>
      </w:tr>
      <w:tr w:rsidR="001B0163" w14:paraId="503A65FB" w14:textId="77777777">
        <w:tc>
          <w:tcPr>
            <w:tcW w:w="1399" w:type="dxa"/>
            <w:shd w:val="clear" w:color="auto" w:fill="auto"/>
          </w:tcPr>
          <w:p w14:paraId="0CF79326" w14:textId="77777777" w:rsidR="001B0163" w:rsidRDefault="00B22711">
            <w:pPr>
              <w:rPr>
                <w:rFonts w:eastAsiaTheme="minorEastAsia"/>
                <w:bCs/>
                <w:lang w:eastAsia="zh-CN"/>
              </w:rPr>
            </w:pPr>
            <w:r>
              <w:rPr>
                <w:rFonts w:eastAsiaTheme="minorEastAsia" w:hint="eastAsia"/>
                <w:bCs/>
                <w:lang w:eastAsia="zh-CN"/>
              </w:rPr>
              <w:t>C</w:t>
            </w:r>
            <w:r>
              <w:rPr>
                <w:rFonts w:eastAsiaTheme="minorEastAsia"/>
                <w:bCs/>
                <w:lang w:eastAsia="zh-CN"/>
              </w:rPr>
              <w:t>hina Unicom</w:t>
            </w:r>
          </w:p>
        </w:tc>
        <w:tc>
          <w:tcPr>
            <w:tcW w:w="7799" w:type="dxa"/>
            <w:shd w:val="clear" w:color="auto" w:fill="auto"/>
          </w:tcPr>
          <w:p w14:paraId="10D4D6A0" w14:textId="77777777" w:rsidR="001B0163" w:rsidRDefault="00B22711">
            <w:pPr>
              <w:rPr>
                <w:rFonts w:eastAsiaTheme="minorEastAsia"/>
                <w:bCs/>
                <w:lang w:eastAsia="zh-CN"/>
              </w:rPr>
            </w:pPr>
            <w:r>
              <w:rPr>
                <w:rFonts w:eastAsiaTheme="minorEastAsia" w:hint="eastAsia"/>
                <w:bCs/>
                <w:lang w:eastAsia="zh-CN"/>
              </w:rPr>
              <w:t>RAN visib</w:t>
            </w:r>
            <w:r>
              <w:rPr>
                <w:rFonts w:eastAsiaTheme="minorEastAsia"/>
                <w:bCs/>
                <w:lang w:eastAsia="zh-CN"/>
              </w:rPr>
              <w:t>le QoE is used for real time optimization. RAN should be able to configure the periodicity of RAN visible QoE, and know the reporting periodicity.</w:t>
            </w:r>
          </w:p>
        </w:tc>
      </w:tr>
      <w:tr w:rsidR="001B0163" w14:paraId="6DBCC451" w14:textId="77777777">
        <w:tc>
          <w:tcPr>
            <w:tcW w:w="1399" w:type="dxa"/>
            <w:shd w:val="clear" w:color="auto" w:fill="auto"/>
          </w:tcPr>
          <w:p w14:paraId="6B672E50" w14:textId="77777777" w:rsidR="001B0163" w:rsidRDefault="00B22711">
            <w:pPr>
              <w:rPr>
                <w:rFonts w:eastAsiaTheme="minorEastAsia"/>
                <w:b/>
                <w:bCs/>
                <w:lang w:eastAsia="zh-CN"/>
              </w:rPr>
            </w:pPr>
            <w:r>
              <w:rPr>
                <w:rFonts w:eastAsiaTheme="minorEastAsia"/>
                <w:b/>
                <w:bCs/>
                <w:lang w:eastAsia="zh-CN"/>
              </w:rPr>
              <w:t>Ericsson</w:t>
            </w:r>
          </w:p>
        </w:tc>
        <w:tc>
          <w:tcPr>
            <w:tcW w:w="7799" w:type="dxa"/>
            <w:shd w:val="clear" w:color="auto" w:fill="auto"/>
          </w:tcPr>
          <w:p w14:paraId="7068B4FC" w14:textId="77777777" w:rsidR="001B0163" w:rsidRDefault="00B22711">
            <w:pPr>
              <w:rPr>
                <w:rFonts w:eastAsiaTheme="minorEastAsia"/>
                <w:sz w:val="20"/>
                <w:szCs w:val="20"/>
                <w:lang w:eastAsia="zh-CN"/>
              </w:rPr>
            </w:pPr>
            <w:r>
              <w:rPr>
                <w:rFonts w:eastAsiaTheme="minorEastAsia"/>
                <w:sz w:val="20"/>
                <w:szCs w:val="20"/>
                <w:lang w:eastAsia="zh-CN"/>
              </w:rPr>
              <w:t>Same view as CU. Otherwise we are constraining the RVQoE framework, and we reduce its usefulness. The following questions of ours were not answered:</w:t>
            </w:r>
          </w:p>
          <w:p w14:paraId="7BF4268C" w14:textId="77777777" w:rsidR="001B0163" w:rsidRDefault="00B22711">
            <w:pPr>
              <w:pStyle w:val="af0"/>
              <w:numPr>
                <w:ilvl w:val="0"/>
                <w:numId w:val="3"/>
              </w:numPr>
              <w:ind w:firstLineChars="0"/>
              <w:rPr>
                <w:rFonts w:eastAsiaTheme="minorEastAsia"/>
                <w:lang w:eastAsia="zh-CN"/>
              </w:rPr>
            </w:pPr>
            <w:r>
              <w:rPr>
                <w:rFonts w:eastAsiaTheme="minorEastAsia"/>
                <w:lang w:eastAsia="zh-CN"/>
              </w:rPr>
              <w:t>How can RAN know the legacy QoE reporting periodicity beforehand? Shouldn’t RAN be able to decide how often it should receive the RVQoE reports?</w:t>
            </w:r>
          </w:p>
          <w:p w14:paraId="6077C490" w14:textId="77777777" w:rsidR="001B0163" w:rsidRDefault="00B22711">
            <w:pPr>
              <w:pStyle w:val="af0"/>
              <w:numPr>
                <w:ilvl w:val="0"/>
                <w:numId w:val="3"/>
              </w:numPr>
              <w:ind w:firstLineChars="0"/>
              <w:rPr>
                <w:rFonts w:eastAsiaTheme="minorEastAsia"/>
                <w:lang w:eastAsia="zh-CN"/>
              </w:rPr>
            </w:pPr>
            <w:r>
              <w:rPr>
                <w:rFonts w:eastAsiaTheme="minorEastAsia"/>
                <w:lang w:eastAsia="zh-CN"/>
              </w:rPr>
              <w:t>What should RAN do with a buffer level that is reported once per 1-hour video?</w:t>
            </w:r>
          </w:p>
        </w:tc>
      </w:tr>
      <w:tr w:rsidR="001B0163" w14:paraId="4801B587" w14:textId="77777777">
        <w:tc>
          <w:tcPr>
            <w:tcW w:w="1399" w:type="dxa"/>
            <w:shd w:val="clear" w:color="auto" w:fill="auto"/>
          </w:tcPr>
          <w:p w14:paraId="7DC448DD" w14:textId="77777777" w:rsidR="001B0163" w:rsidRDefault="00B22711">
            <w:r>
              <w:t>Qualcomm</w:t>
            </w:r>
          </w:p>
        </w:tc>
        <w:tc>
          <w:tcPr>
            <w:tcW w:w="7799" w:type="dxa"/>
            <w:shd w:val="clear" w:color="auto" w:fill="auto"/>
          </w:tcPr>
          <w:p w14:paraId="6E2C46C9" w14:textId="77777777" w:rsidR="001B0163" w:rsidRDefault="00B22711">
            <w:r>
              <w:t>If the intention is indeed for a real-time optimization, we are OK to compromise to allow a separate reporting periodicity for RVQoE but only if the lower reporting periodicities are allowed (see our answer to Q3).</w:t>
            </w:r>
          </w:p>
          <w:p w14:paraId="33A47AA4" w14:textId="77777777" w:rsidR="001B0163" w:rsidRDefault="00B22711">
            <w:r>
              <w:t xml:space="preserve">Agree RAN can configure its desired periodicity, but there is no point in configuring RVQoE with periodicity &gt; legacy QoE periodicity (which can be upto a minimum of 1 second). </w:t>
            </w:r>
          </w:p>
        </w:tc>
      </w:tr>
      <w:tr w:rsidR="001B0163" w14:paraId="319935ED" w14:textId="77777777">
        <w:tc>
          <w:tcPr>
            <w:tcW w:w="1399" w:type="dxa"/>
            <w:shd w:val="clear" w:color="auto" w:fill="auto"/>
          </w:tcPr>
          <w:p w14:paraId="049DCE9E" w14:textId="77777777" w:rsidR="001B0163" w:rsidRDefault="00B22711">
            <w:pPr>
              <w:rPr>
                <w:rFonts w:eastAsiaTheme="minorEastAsia"/>
                <w:b/>
                <w:bCs/>
                <w:lang w:eastAsia="zh-CN"/>
              </w:rPr>
            </w:pPr>
            <w:r>
              <w:rPr>
                <w:rFonts w:eastAsiaTheme="minorEastAsia" w:hint="eastAsia"/>
                <w:b/>
                <w:bCs/>
                <w:lang w:eastAsia="zh-CN"/>
              </w:rPr>
              <w:t>CATT</w:t>
            </w:r>
          </w:p>
        </w:tc>
        <w:tc>
          <w:tcPr>
            <w:tcW w:w="7799" w:type="dxa"/>
            <w:shd w:val="clear" w:color="auto" w:fill="auto"/>
          </w:tcPr>
          <w:p w14:paraId="350C3D52" w14:textId="77777777" w:rsidR="001B0163" w:rsidRDefault="00B22711">
            <w:pPr>
              <w:rPr>
                <w:rFonts w:eastAsiaTheme="minorEastAsia"/>
                <w:b/>
                <w:bCs/>
                <w:lang w:eastAsia="zh-CN"/>
              </w:rPr>
            </w:pPr>
            <w:r>
              <w:rPr>
                <w:rFonts w:hint="eastAsia"/>
              </w:rPr>
              <w:t xml:space="preserve">RAN can decide </w:t>
            </w:r>
            <w:r>
              <w:t>the</w:t>
            </w:r>
            <w:r>
              <w:rPr>
                <w:rFonts w:hint="eastAsia"/>
              </w:rPr>
              <w:t xml:space="preserve"> periodicity of the RVQOE</w:t>
            </w:r>
            <w:r>
              <w:rPr>
                <w:rFonts w:eastAsiaTheme="minorEastAsia" w:hint="eastAsia"/>
                <w:lang w:eastAsia="zh-CN"/>
              </w:rPr>
              <w:t>. B</w:t>
            </w:r>
            <w:r>
              <w:rPr>
                <w:rFonts w:eastAsiaTheme="minorEastAsia"/>
                <w:lang w:eastAsia="zh-CN"/>
              </w:rPr>
              <w:t>u</w:t>
            </w:r>
            <w:r>
              <w:rPr>
                <w:rFonts w:eastAsiaTheme="minorEastAsia" w:hint="eastAsia"/>
                <w:lang w:eastAsia="zh-CN"/>
              </w:rPr>
              <w:t xml:space="preserve">t the RAN cannot know the periodicity of </w:t>
            </w:r>
            <w:r>
              <w:rPr>
                <w:rFonts w:eastAsiaTheme="minorEastAsia"/>
                <w:lang w:eastAsia="zh-CN"/>
              </w:rPr>
              <w:t>the</w:t>
            </w:r>
            <w:r>
              <w:rPr>
                <w:rFonts w:eastAsiaTheme="minorEastAsia" w:hint="eastAsia"/>
                <w:lang w:eastAsia="zh-CN"/>
              </w:rPr>
              <w:t xml:space="preserve"> legacy QoE because </w:t>
            </w:r>
            <w:r>
              <w:rPr>
                <w:rFonts w:eastAsiaTheme="minorEastAsia"/>
                <w:lang w:eastAsia="zh-CN"/>
              </w:rPr>
              <w:t>the</w:t>
            </w:r>
            <w:r>
              <w:rPr>
                <w:rFonts w:eastAsiaTheme="minorEastAsia" w:hint="eastAsia"/>
                <w:lang w:eastAsia="zh-CN"/>
              </w:rPr>
              <w:t xml:space="preserve"> configuration container is transparent. </w:t>
            </w:r>
            <w:r>
              <w:rPr>
                <w:rFonts w:eastAsiaTheme="minorEastAsia"/>
                <w:lang w:eastAsia="zh-CN"/>
              </w:rPr>
              <w:t>S</w:t>
            </w:r>
            <w:r>
              <w:rPr>
                <w:rFonts w:eastAsiaTheme="minorEastAsia" w:hint="eastAsia"/>
                <w:lang w:eastAsia="zh-CN"/>
              </w:rPr>
              <w:t xml:space="preserve">o we should </w:t>
            </w:r>
            <w:r>
              <w:rPr>
                <w:rFonts w:eastAsiaTheme="minorEastAsia"/>
                <w:lang w:eastAsia="zh-CN"/>
              </w:rPr>
              <w:t>study</w:t>
            </w:r>
            <w:r>
              <w:rPr>
                <w:rFonts w:eastAsiaTheme="minorEastAsia" w:hint="eastAsia"/>
                <w:lang w:eastAsia="zh-CN"/>
              </w:rPr>
              <w:t xml:space="preserve"> how to handle </w:t>
            </w:r>
            <w:r>
              <w:rPr>
                <w:rFonts w:eastAsiaTheme="minorEastAsia"/>
                <w:lang w:eastAsia="zh-CN"/>
              </w:rPr>
              <w:t>the</w:t>
            </w:r>
            <w:r>
              <w:rPr>
                <w:rFonts w:eastAsiaTheme="minorEastAsia" w:hint="eastAsia"/>
                <w:lang w:eastAsia="zh-CN"/>
              </w:rPr>
              <w:t xml:space="preserve">se two </w:t>
            </w:r>
            <w:r>
              <w:rPr>
                <w:rFonts w:eastAsiaTheme="minorEastAsia"/>
                <w:lang w:eastAsia="zh-CN"/>
              </w:rPr>
              <w:t>periodicity</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hether it is </w:t>
            </w:r>
            <w:r>
              <w:rPr>
                <w:rFonts w:eastAsiaTheme="minorEastAsia"/>
                <w:lang w:eastAsia="zh-CN"/>
              </w:rPr>
              <w:t>absolutely</w:t>
            </w:r>
            <w:r>
              <w:rPr>
                <w:rFonts w:eastAsiaTheme="minorEastAsia" w:hint="eastAsia"/>
                <w:lang w:eastAsia="zh-CN"/>
              </w:rPr>
              <w:t xml:space="preserve"> </w:t>
            </w:r>
            <w:r>
              <w:rPr>
                <w:rFonts w:eastAsiaTheme="minorEastAsia"/>
                <w:lang w:eastAsia="zh-CN"/>
              </w:rPr>
              <w:t>independent</w:t>
            </w:r>
            <w:r>
              <w:rPr>
                <w:rFonts w:eastAsiaTheme="minorEastAsia" w:hint="eastAsia"/>
                <w:lang w:eastAsia="zh-CN"/>
              </w:rPr>
              <w:t xml:space="preserve"> or any relation</w:t>
            </w:r>
          </w:p>
        </w:tc>
      </w:tr>
      <w:tr w:rsidR="001B0163" w14:paraId="5F69954E"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5DB69558" w14:textId="77777777" w:rsidR="001B0163" w:rsidRDefault="00B22711">
            <w:pPr>
              <w:rPr>
                <w:rFonts w:eastAsiaTheme="minorEastAsia"/>
                <w:b/>
                <w:bCs/>
                <w:lang w:eastAsia="zh-CN"/>
              </w:rPr>
            </w:pPr>
            <w:r>
              <w:rPr>
                <w:rFonts w:eastAsiaTheme="minorEastAsia" w:hint="eastAsia"/>
                <w:b/>
                <w:bCs/>
                <w:lang w:eastAsia="zh-CN"/>
              </w:rPr>
              <w:lastRenderedPageBreak/>
              <w:t>CMCC</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408C3F6A" w14:textId="77777777" w:rsidR="001B0163" w:rsidRDefault="00B22711">
            <w:r>
              <w:rPr>
                <w:rFonts w:hint="eastAsia"/>
              </w:rPr>
              <w:t>We share view with CU and E///.</w:t>
            </w:r>
          </w:p>
        </w:tc>
      </w:tr>
      <w:tr w:rsidR="001B0163" w14:paraId="1A48B1E8"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7091BC55" w14:textId="77777777" w:rsidR="001B0163" w:rsidRDefault="00B22711">
            <w:pPr>
              <w:rPr>
                <w:rFonts w:eastAsiaTheme="minorEastAsia"/>
                <w:b/>
                <w:bCs/>
                <w:lang w:eastAsia="zh-CN"/>
              </w:rPr>
            </w:pPr>
            <w:r>
              <w:rPr>
                <w:rFonts w:eastAsiaTheme="minorEastAsia" w:hint="eastAsia"/>
                <w:b/>
                <w:bCs/>
                <w:lang w:eastAsia="zh-CN"/>
              </w:rPr>
              <w:t>ZTE</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21F2F168" w14:textId="77777777" w:rsidR="001B0163" w:rsidRDefault="00B22711">
            <w:pPr>
              <w:rPr>
                <w:rFonts w:eastAsiaTheme="minorEastAsia"/>
                <w:lang w:eastAsia="zh-CN"/>
              </w:rPr>
            </w:pPr>
            <w:r>
              <w:rPr>
                <w:rFonts w:eastAsiaTheme="minorEastAsia" w:hint="eastAsia"/>
                <w:lang w:eastAsia="zh-CN"/>
              </w:rPr>
              <w:t>Not sure. Actually as I know, we usually don</w:t>
            </w:r>
            <w:r>
              <w:rPr>
                <w:rFonts w:eastAsiaTheme="minorEastAsia"/>
                <w:lang w:eastAsia="zh-CN"/>
              </w:rPr>
              <w:t>’</w:t>
            </w:r>
            <w:r>
              <w:rPr>
                <w:rFonts w:eastAsiaTheme="minorEastAsia" w:hint="eastAsia"/>
                <w:lang w:eastAsia="zh-CN"/>
              </w:rPr>
              <w:t xml:space="preserve">t define specific use cases in RAN3, except in some new features like AI/ML. We are not sure whether </w:t>
            </w:r>
            <w:r>
              <w:rPr>
                <w:rFonts w:eastAsiaTheme="minorEastAsia" w:hint="eastAsia"/>
                <w:b/>
                <w:bCs/>
                <w:lang w:eastAsia="zh-CN"/>
              </w:rPr>
              <w:t>real time</w:t>
            </w:r>
            <w:r>
              <w:rPr>
                <w:rFonts w:eastAsiaTheme="minorEastAsia" w:hint="eastAsia"/>
                <w:lang w:eastAsia="zh-CN"/>
              </w:rPr>
              <w:t xml:space="preserve"> optimization should be defined for the use of RVQoE. It seems kind of network behavior, which is not supposed to be specified in our work.</w:t>
            </w:r>
          </w:p>
          <w:p w14:paraId="0023E53F" w14:textId="77777777" w:rsidR="001B0163" w:rsidRDefault="00B22711">
            <w:pPr>
              <w:rPr>
                <w:rFonts w:eastAsiaTheme="minorEastAsia"/>
                <w:lang w:eastAsia="zh-CN"/>
              </w:rPr>
            </w:pPr>
            <w:r>
              <w:rPr>
                <w:rFonts w:eastAsiaTheme="minorEastAsia" w:hint="eastAsia"/>
                <w:lang w:eastAsia="zh-CN"/>
              </w:rPr>
              <w:t>Answer to Ericcson</w:t>
            </w:r>
            <w:r>
              <w:rPr>
                <w:rFonts w:eastAsiaTheme="minorEastAsia"/>
                <w:lang w:eastAsia="zh-CN"/>
              </w:rPr>
              <w:t>’</w:t>
            </w:r>
            <w:r>
              <w:rPr>
                <w:rFonts w:eastAsiaTheme="minorEastAsia" w:hint="eastAsia"/>
                <w:lang w:eastAsia="zh-CN"/>
              </w:rPr>
              <w:t>s questions:</w:t>
            </w:r>
          </w:p>
          <w:p w14:paraId="7C1E59C8" w14:textId="77777777" w:rsidR="001B0163" w:rsidRDefault="00B22711">
            <w:pPr>
              <w:pStyle w:val="af0"/>
              <w:numPr>
                <w:ilvl w:val="0"/>
                <w:numId w:val="3"/>
              </w:numPr>
              <w:ind w:firstLineChars="0"/>
            </w:pPr>
            <w:r>
              <w:rPr>
                <w:rFonts w:eastAsiaTheme="minorEastAsia" w:hint="eastAsia"/>
                <w:lang w:val="en-US" w:eastAsia="zh-CN"/>
              </w:rPr>
              <w:t xml:space="preserve">The RAN does not need to know or configure the periodicity of reporting RVQoE, if RVQoE is reported together with legacy QoE. By the way, have we confirmed whether RVQoE should be reported together with legacy QoE or separately? </w:t>
            </w:r>
          </w:p>
          <w:p w14:paraId="33673AD4" w14:textId="77777777" w:rsidR="001B0163" w:rsidRDefault="00B22711">
            <w:pPr>
              <w:pStyle w:val="af0"/>
              <w:numPr>
                <w:ilvl w:val="0"/>
                <w:numId w:val="3"/>
              </w:numPr>
              <w:ind w:firstLineChars="0"/>
            </w:pPr>
            <w:r>
              <w:rPr>
                <w:rFonts w:eastAsiaTheme="minorEastAsia" w:hint="eastAsia"/>
                <w:lang w:val="en-US" w:eastAsia="zh-CN"/>
              </w:rPr>
              <w:t>Not sure, maybe no use. We can not make sure that each and every RVQoE report is of great use to RAN optimization. It is just kind of assistance, after all, RAN still has its own mechanism for optimization.</w:t>
            </w:r>
          </w:p>
        </w:tc>
      </w:tr>
    </w:tbl>
    <w:p w14:paraId="71DDD16B" w14:textId="77777777" w:rsidR="001B0163" w:rsidRDefault="001B0163"/>
    <w:p w14:paraId="65B7E24A" w14:textId="77777777" w:rsidR="001B0163" w:rsidRDefault="00B22711">
      <w:pPr>
        <w:rPr>
          <w:rFonts w:eastAsiaTheme="minorEastAsia"/>
          <w:lang w:eastAsia="zh-CN"/>
        </w:rPr>
      </w:pPr>
      <w:r>
        <w:rPr>
          <w:rFonts w:eastAsiaTheme="minorEastAsia" w:hint="eastAsia"/>
          <w:b/>
          <w:lang w:eastAsia="zh-CN"/>
        </w:rPr>
        <w:t>P</w:t>
      </w:r>
      <w:r>
        <w:rPr>
          <w:rFonts w:eastAsiaTheme="minorEastAsia"/>
          <w:b/>
          <w:lang w:eastAsia="zh-CN"/>
        </w:rPr>
        <w:t xml:space="preserve">roposal: </w:t>
      </w:r>
      <w:r>
        <w:rPr>
          <w:rFonts w:eastAsiaTheme="minorEastAsia"/>
          <w:b/>
          <w:sz w:val="20"/>
          <w:szCs w:val="20"/>
          <w:lang w:eastAsia="zh-CN"/>
        </w:rPr>
        <w:t>RAN visible QoE reports and legacy QoE reports should use different periodicity, the reporting periodicity can be ms120, ms240, ms480, ms640, ms1024, ms2048, ms5120, ms10240, ms20480, ms40960, min1, min6, min12, min30, min60.</w:t>
      </w:r>
    </w:p>
    <w:p w14:paraId="5A712ACA" w14:textId="77777777" w:rsidR="001B0163" w:rsidRDefault="00B22711">
      <w:pPr>
        <w:rPr>
          <w:rFonts w:eastAsiaTheme="minorEastAsia"/>
          <w:b/>
          <w:lang w:eastAsia="zh-CN"/>
        </w:rPr>
      </w:pPr>
      <w:r>
        <w:rPr>
          <w:rFonts w:eastAsiaTheme="minorEastAsia"/>
          <w:b/>
          <w:lang w:eastAsia="zh-CN"/>
        </w:rPr>
        <w:t>Q3: Do companies agreed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70D40FFF" w14:textId="77777777">
        <w:tc>
          <w:tcPr>
            <w:tcW w:w="1399" w:type="dxa"/>
            <w:shd w:val="clear" w:color="auto" w:fill="auto"/>
          </w:tcPr>
          <w:p w14:paraId="42837587" w14:textId="77777777" w:rsidR="001B0163" w:rsidRDefault="00B22711">
            <w:pPr>
              <w:rPr>
                <w:b/>
                <w:bCs/>
              </w:rPr>
            </w:pPr>
            <w:r>
              <w:rPr>
                <w:b/>
                <w:bCs/>
              </w:rPr>
              <w:t>Company</w:t>
            </w:r>
          </w:p>
        </w:tc>
        <w:tc>
          <w:tcPr>
            <w:tcW w:w="7799" w:type="dxa"/>
            <w:shd w:val="clear" w:color="auto" w:fill="auto"/>
          </w:tcPr>
          <w:p w14:paraId="48409655" w14:textId="77777777" w:rsidR="001B0163" w:rsidRDefault="00B22711">
            <w:pPr>
              <w:rPr>
                <w:b/>
                <w:bCs/>
              </w:rPr>
            </w:pPr>
            <w:r>
              <w:rPr>
                <w:b/>
                <w:bCs/>
              </w:rPr>
              <w:t>Comment</w:t>
            </w:r>
          </w:p>
        </w:tc>
      </w:tr>
      <w:tr w:rsidR="001B0163" w14:paraId="1E64864B" w14:textId="77777777">
        <w:tc>
          <w:tcPr>
            <w:tcW w:w="1399" w:type="dxa"/>
            <w:shd w:val="clear" w:color="auto" w:fill="auto"/>
          </w:tcPr>
          <w:p w14:paraId="127690AB" w14:textId="77777777" w:rsidR="001B0163" w:rsidRDefault="00B22711">
            <w:pPr>
              <w:rPr>
                <w:rFonts w:eastAsiaTheme="minorEastAsia"/>
                <w:bCs/>
                <w:lang w:eastAsia="zh-CN"/>
              </w:rPr>
            </w:pPr>
            <w:r>
              <w:rPr>
                <w:rFonts w:eastAsiaTheme="minorEastAsia" w:hint="eastAsia"/>
                <w:bCs/>
                <w:lang w:eastAsia="zh-CN"/>
              </w:rPr>
              <w:t>C</w:t>
            </w:r>
            <w:r>
              <w:rPr>
                <w:rFonts w:eastAsiaTheme="minorEastAsia"/>
                <w:bCs/>
                <w:lang w:eastAsia="zh-CN"/>
              </w:rPr>
              <w:t>hina Unicom</w:t>
            </w:r>
          </w:p>
        </w:tc>
        <w:tc>
          <w:tcPr>
            <w:tcW w:w="7799" w:type="dxa"/>
            <w:shd w:val="clear" w:color="auto" w:fill="auto"/>
          </w:tcPr>
          <w:p w14:paraId="69989A4E" w14:textId="77777777" w:rsidR="001B0163" w:rsidRDefault="00B22711">
            <w:pPr>
              <w:rPr>
                <w:rFonts w:eastAsiaTheme="minorEastAsia"/>
                <w:bCs/>
                <w:lang w:eastAsia="zh-CN"/>
              </w:rPr>
            </w:pPr>
            <w:r>
              <w:rPr>
                <w:rFonts w:eastAsiaTheme="minorEastAsia"/>
                <w:bCs/>
                <w:lang w:eastAsia="zh-CN"/>
              </w:rPr>
              <w:t>Agree</w:t>
            </w:r>
          </w:p>
        </w:tc>
      </w:tr>
      <w:tr w:rsidR="001B0163" w14:paraId="217C1BDB" w14:textId="77777777">
        <w:tc>
          <w:tcPr>
            <w:tcW w:w="1399" w:type="dxa"/>
            <w:shd w:val="clear" w:color="auto" w:fill="auto"/>
          </w:tcPr>
          <w:p w14:paraId="1180AA90" w14:textId="77777777" w:rsidR="001B0163" w:rsidRDefault="00B22711">
            <w:pPr>
              <w:rPr>
                <w:rFonts w:eastAsiaTheme="minorEastAsia"/>
                <w:b/>
                <w:bCs/>
                <w:lang w:eastAsia="zh-CN"/>
              </w:rPr>
            </w:pPr>
            <w:r>
              <w:rPr>
                <w:rFonts w:eastAsiaTheme="minorEastAsia"/>
                <w:b/>
                <w:bCs/>
                <w:lang w:eastAsia="zh-CN"/>
              </w:rPr>
              <w:t>Ericsson</w:t>
            </w:r>
          </w:p>
        </w:tc>
        <w:tc>
          <w:tcPr>
            <w:tcW w:w="7799" w:type="dxa"/>
            <w:shd w:val="clear" w:color="auto" w:fill="auto"/>
          </w:tcPr>
          <w:p w14:paraId="101C1C73" w14:textId="77777777" w:rsidR="001B0163" w:rsidRDefault="00B22711">
            <w:pPr>
              <w:rPr>
                <w:rFonts w:eastAsiaTheme="minorEastAsia"/>
                <w:b/>
                <w:bCs/>
                <w:lang w:eastAsia="zh-CN"/>
              </w:rPr>
            </w:pPr>
            <w:r>
              <w:rPr>
                <w:rFonts w:eastAsiaTheme="minorEastAsia"/>
                <w:b/>
                <w:bCs/>
                <w:lang w:eastAsia="zh-CN"/>
              </w:rPr>
              <w:t>Agree</w:t>
            </w:r>
          </w:p>
        </w:tc>
      </w:tr>
      <w:tr w:rsidR="001B0163" w14:paraId="3B4470B8" w14:textId="77777777">
        <w:tc>
          <w:tcPr>
            <w:tcW w:w="1399" w:type="dxa"/>
            <w:shd w:val="clear" w:color="auto" w:fill="auto"/>
          </w:tcPr>
          <w:p w14:paraId="31455D40" w14:textId="77777777" w:rsidR="001B0163" w:rsidRDefault="00B22711">
            <w:r>
              <w:t>Qualcomm</w:t>
            </w:r>
          </w:p>
        </w:tc>
        <w:tc>
          <w:tcPr>
            <w:tcW w:w="7799" w:type="dxa"/>
            <w:shd w:val="clear" w:color="auto" w:fill="auto"/>
          </w:tcPr>
          <w:p w14:paraId="4D173F09" w14:textId="77777777" w:rsidR="001B0163" w:rsidRDefault="00B22711">
            <w:r>
              <w:t>If the intention is indeed for a real-time use case, there is no point having higher reporting periodicities.  Let’s just limit it till 1sec or 2sec at worst.</w:t>
            </w:r>
          </w:p>
          <w:p w14:paraId="0FDA0D7F" w14:textId="77777777" w:rsidR="001B0163" w:rsidRDefault="00B22711">
            <w:pPr>
              <w:rPr>
                <w:rFonts w:eastAsiaTheme="minorEastAsia"/>
                <w:b/>
                <w:sz w:val="20"/>
                <w:szCs w:val="20"/>
                <w:lang w:eastAsia="zh-CN"/>
              </w:rPr>
            </w:pPr>
            <w:r>
              <w:rPr>
                <w:rFonts w:eastAsiaTheme="minorEastAsia"/>
                <w:b/>
                <w:sz w:val="20"/>
                <w:szCs w:val="20"/>
                <w:lang w:eastAsia="zh-CN"/>
              </w:rPr>
              <w:t>ms120, ms240, ms480, ms640, ms1024</w:t>
            </w:r>
          </w:p>
        </w:tc>
      </w:tr>
      <w:tr w:rsidR="001B0163" w14:paraId="4784E01F" w14:textId="77777777">
        <w:tc>
          <w:tcPr>
            <w:tcW w:w="1399" w:type="dxa"/>
            <w:shd w:val="clear" w:color="auto" w:fill="auto"/>
          </w:tcPr>
          <w:p w14:paraId="4BA5036E" w14:textId="77777777" w:rsidR="001B0163" w:rsidRDefault="00B22711">
            <w:pPr>
              <w:rPr>
                <w:rFonts w:eastAsiaTheme="minorEastAsia"/>
                <w:b/>
                <w:bCs/>
                <w:lang w:eastAsia="zh-CN"/>
              </w:rPr>
            </w:pPr>
            <w:r>
              <w:rPr>
                <w:rFonts w:eastAsiaTheme="minorEastAsia" w:hint="eastAsia"/>
                <w:b/>
                <w:bCs/>
                <w:lang w:eastAsia="zh-CN"/>
              </w:rPr>
              <w:t>CATT</w:t>
            </w:r>
          </w:p>
        </w:tc>
        <w:tc>
          <w:tcPr>
            <w:tcW w:w="7799" w:type="dxa"/>
            <w:shd w:val="clear" w:color="auto" w:fill="auto"/>
          </w:tcPr>
          <w:p w14:paraId="148182D5" w14:textId="77777777" w:rsidR="001B0163" w:rsidRDefault="00B22711">
            <w:pPr>
              <w:rPr>
                <w:rFonts w:eastAsiaTheme="minorEastAsia"/>
                <w:b/>
                <w:bCs/>
                <w:lang w:eastAsia="zh-CN"/>
              </w:rPr>
            </w:pPr>
            <w:r>
              <w:t>S</w:t>
            </w:r>
            <w:r>
              <w:rPr>
                <w:rFonts w:hint="eastAsia"/>
              </w:rPr>
              <w:t xml:space="preserve">hare with QC, we may study </w:t>
            </w:r>
            <w:r>
              <w:rPr>
                <w:rFonts w:eastAsiaTheme="minorEastAsia" w:hint="eastAsia"/>
                <w:lang w:eastAsia="zh-CN"/>
              </w:rPr>
              <w:t xml:space="preserve">how to </w:t>
            </w:r>
            <w:r>
              <w:rPr>
                <w:rFonts w:eastAsiaTheme="minorEastAsia"/>
                <w:lang w:eastAsia="zh-CN"/>
              </w:rPr>
              <w:t xml:space="preserve">set </w:t>
            </w:r>
            <w:r>
              <w:t>the</w:t>
            </w:r>
            <w:r>
              <w:rPr>
                <w:rFonts w:hint="eastAsia"/>
              </w:rPr>
              <w:t xml:space="preserve"> maximum value is?</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w:t>
            </w:r>
            <w:r>
              <w:rPr>
                <w:rFonts w:eastAsiaTheme="minorEastAsia"/>
                <w:lang w:eastAsia="zh-CN"/>
              </w:rPr>
              <w:t>“</w:t>
            </w:r>
            <w:r>
              <w:rPr>
                <w:rFonts w:eastAsiaTheme="minorEastAsia" w:hint="eastAsia"/>
                <w:lang w:eastAsia="zh-CN"/>
              </w:rPr>
              <w:t>min</w:t>
            </w:r>
            <w:r>
              <w:rPr>
                <w:rFonts w:eastAsiaTheme="minorEastAsia"/>
                <w:lang w:eastAsia="zh-CN"/>
              </w:rPr>
              <w:t>”</w:t>
            </w:r>
            <w:r>
              <w:rPr>
                <w:rFonts w:eastAsiaTheme="minorEastAsia" w:hint="eastAsia"/>
                <w:lang w:eastAsia="zh-CN"/>
              </w:rPr>
              <w:t xml:space="preserve"> unit may be too larger</w:t>
            </w:r>
          </w:p>
        </w:tc>
      </w:tr>
      <w:tr w:rsidR="001B0163" w14:paraId="459BF38C"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4F96EEAF" w14:textId="77777777" w:rsidR="001B0163" w:rsidRDefault="00B22711">
            <w:pPr>
              <w:rPr>
                <w:rFonts w:eastAsiaTheme="minorEastAsia"/>
                <w:b/>
                <w:bCs/>
                <w:lang w:eastAsia="zh-CN"/>
              </w:rPr>
            </w:pPr>
            <w:r>
              <w:rPr>
                <w:rFonts w:eastAsiaTheme="minorEastAsia" w:hint="eastAsia"/>
                <w:b/>
                <w:bCs/>
                <w:lang w:eastAsia="zh-CN"/>
              </w:rPr>
              <w:t>CMCC</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6C4F9F37" w14:textId="77777777" w:rsidR="001B0163" w:rsidRDefault="00B22711">
            <w:r>
              <w:rPr>
                <w:rFonts w:hint="eastAsia"/>
              </w:rPr>
              <w:t>Agree</w:t>
            </w:r>
          </w:p>
        </w:tc>
      </w:tr>
      <w:tr w:rsidR="001B0163" w14:paraId="2A86D7EA"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0ADB115D" w14:textId="77777777" w:rsidR="001B0163" w:rsidRDefault="00B22711">
            <w:pPr>
              <w:rPr>
                <w:rFonts w:eastAsiaTheme="minorEastAsia"/>
                <w:b/>
                <w:bCs/>
                <w:lang w:eastAsia="zh-CN"/>
              </w:rPr>
            </w:pPr>
            <w:r>
              <w:rPr>
                <w:rFonts w:eastAsiaTheme="minorEastAsia" w:hint="eastAsia"/>
                <w:b/>
                <w:bCs/>
                <w:lang w:eastAsia="zh-CN"/>
              </w:rPr>
              <w:t>ZTE</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1135C58D" w14:textId="77777777" w:rsidR="001B0163" w:rsidRDefault="00B22711">
            <w:pPr>
              <w:rPr>
                <w:rFonts w:eastAsiaTheme="minorEastAsia"/>
                <w:lang w:eastAsia="zh-CN"/>
              </w:rPr>
            </w:pPr>
            <w:r>
              <w:rPr>
                <w:rFonts w:eastAsiaTheme="minorEastAsia" w:hint="eastAsia"/>
                <w:lang w:eastAsia="zh-CN"/>
              </w:rPr>
              <w:t>We would prefer using the same periodicity with legacy QoE, i.e., reporting RVQoE together with legacy QoE.</w:t>
            </w:r>
          </w:p>
          <w:p w14:paraId="56E85E81" w14:textId="77777777" w:rsidR="001B0163" w:rsidRDefault="00B22711">
            <w:pPr>
              <w:rPr>
                <w:rFonts w:eastAsiaTheme="minorEastAsia"/>
                <w:lang w:eastAsia="zh-CN"/>
              </w:rPr>
            </w:pPr>
            <w:r>
              <w:rPr>
                <w:rFonts w:eastAsiaTheme="minorEastAsia" w:hint="eastAsia"/>
                <w:lang w:eastAsia="zh-CN"/>
              </w:rPr>
              <w:t>Different periodicity would definitely have much impact on RAN2 and SA4. If RAN3 really wants different periodicities for the reporting of RVQoE, the feasibility should at least confirmed by SA4/RAN2, before we make any agreement.</w:t>
            </w:r>
          </w:p>
          <w:p w14:paraId="2B7E621E" w14:textId="77777777" w:rsidR="001B0163" w:rsidRDefault="00B22711">
            <w:r>
              <w:rPr>
                <w:rFonts w:eastAsiaTheme="minorEastAsia" w:hint="eastAsia"/>
                <w:lang w:eastAsia="zh-CN"/>
              </w:rPr>
              <w:t xml:space="preserve">By the way, if different periodicities are really needed, the large values like </w:t>
            </w:r>
            <w:r>
              <w:rPr>
                <w:rFonts w:eastAsiaTheme="minorEastAsia"/>
                <w:lang w:eastAsia="zh-CN"/>
              </w:rPr>
              <w:t>‘</w:t>
            </w:r>
            <w:r>
              <w:rPr>
                <w:rFonts w:eastAsiaTheme="minorEastAsia" w:hint="eastAsia"/>
                <w:lang w:eastAsia="zh-CN"/>
              </w:rPr>
              <w:t>min60</w:t>
            </w:r>
            <w:r>
              <w:rPr>
                <w:rFonts w:eastAsiaTheme="minorEastAsia"/>
                <w:lang w:eastAsia="zh-CN"/>
              </w:rPr>
              <w:t>’</w:t>
            </w:r>
            <w:r>
              <w:rPr>
                <w:rFonts w:eastAsiaTheme="minorEastAsia" w:hint="eastAsia"/>
                <w:lang w:eastAsia="zh-CN"/>
              </w:rPr>
              <w:t xml:space="preserve"> is meaningless in our mind. Is it defined for cases like a QoE session reported once during 1-hour video? </w:t>
            </w:r>
          </w:p>
        </w:tc>
      </w:tr>
    </w:tbl>
    <w:p w14:paraId="1215FCA2" w14:textId="77777777" w:rsidR="001B0163" w:rsidRDefault="001B0163">
      <w:pPr>
        <w:rPr>
          <w:rFonts w:eastAsiaTheme="minorEastAsia"/>
          <w:lang w:eastAsia="zh-CN"/>
        </w:rPr>
      </w:pPr>
    </w:p>
    <w:p w14:paraId="70899769" w14:textId="77777777" w:rsidR="001B0163" w:rsidRDefault="00B22711">
      <w:pPr>
        <w:pStyle w:val="2"/>
        <w:spacing w:line="240" w:lineRule="auto"/>
        <w:rPr>
          <w:rFonts w:eastAsia="宋体"/>
          <w:lang w:eastAsia="zh-CN"/>
        </w:rPr>
      </w:pPr>
      <w:r>
        <w:rPr>
          <w:rFonts w:eastAsia="宋体"/>
          <w:lang w:eastAsia="zh-CN"/>
        </w:rPr>
        <w:lastRenderedPageBreak/>
        <w:t>QoS flow in RAN visible QoE report</w:t>
      </w:r>
    </w:p>
    <w:p w14:paraId="698278B3" w14:textId="77777777" w:rsidR="001B0163" w:rsidRDefault="00B22711">
      <w:pPr>
        <w:rPr>
          <w:rFonts w:eastAsia="Yu Mincho"/>
          <w:b/>
          <w:szCs w:val="22"/>
          <w:lang w:val="en-GB" w:eastAsia="en-US"/>
        </w:rPr>
      </w:pPr>
      <w:r>
        <w:rPr>
          <w:b/>
        </w:rPr>
        <w:t xml:space="preserve">Q4: Whether need to send </w:t>
      </w:r>
      <w:r>
        <w:rPr>
          <w:rFonts w:eastAsia="Yu Mincho"/>
          <w:b/>
          <w:szCs w:val="22"/>
          <w:lang w:val="en-GB" w:eastAsia="en-US"/>
        </w:rPr>
        <w:t>LS to SA4 to check:</w:t>
      </w:r>
    </w:p>
    <w:p w14:paraId="4D5D580C" w14:textId="77777777" w:rsidR="001B0163" w:rsidRDefault="00B22711">
      <w:pPr>
        <w:rPr>
          <w:rFonts w:eastAsia="Yu Mincho"/>
          <w:b/>
          <w:szCs w:val="22"/>
          <w:lang w:val="en-GB" w:eastAsia="en-US"/>
        </w:rPr>
      </w:pPr>
      <w:r>
        <w:rPr>
          <w:rFonts w:eastAsia="Yu Mincho"/>
          <w:b/>
          <w:szCs w:val="22"/>
          <w:lang w:val="en-GB" w:eastAsia="en-US"/>
        </w:rPr>
        <w:t>1. Whether one PDU session will corresponding with multiple applications but different QoS flows?</w:t>
      </w:r>
    </w:p>
    <w:p w14:paraId="1107A937" w14:textId="77777777" w:rsidR="001B0163" w:rsidRDefault="00B22711">
      <w:pPr>
        <w:rPr>
          <w:b/>
        </w:rPr>
      </w:pPr>
      <w:r>
        <w:rPr>
          <w:rFonts w:eastAsia="Yu Mincho"/>
          <w:b/>
          <w:szCs w:val="22"/>
          <w:lang w:val="en-GB" w:eastAsia="en-US"/>
        </w:rPr>
        <w:t>2. Whether APP is aware of the QoS flow</w:t>
      </w:r>
      <w:r>
        <w:rPr>
          <w:rFonts w:eastAsia="Yu Mincho" w:hint="eastAsia"/>
          <w:b/>
          <w:szCs w:val="22"/>
          <w:lang w:val="en-GB"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4BC63867" w14:textId="77777777">
        <w:tc>
          <w:tcPr>
            <w:tcW w:w="1399" w:type="dxa"/>
            <w:shd w:val="clear" w:color="auto" w:fill="auto"/>
          </w:tcPr>
          <w:p w14:paraId="6DF36930" w14:textId="77777777" w:rsidR="001B0163" w:rsidRDefault="00B22711">
            <w:pPr>
              <w:rPr>
                <w:b/>
                <w:bCs/>
              </w:rPr>
            </w:pPr>
            <w:r>
              <w:rPr>
                <w:b/>
                <w:bCs/>
              </w:rPr>
              <w:t>Company</w:t>
            </w:r>
          </w:p>
        </w:tc>
        <w:tc>
          <w:tcPr>
            <w:tcW w:w="7799" w:type="dxa"/>
            <w:shd w:val="clear" w:color="auto" w:fill="auto"/>
          </w:tcPr>
          <w:p w14:paraId="2E1737D8" w14:textId="77777777" w:rsidR="001B0163" w:rsidRDefault="00B22711">
            <w:pPr>
              <w:rPr>
                <w:b/>
                <w:bCs/>
              </w:rPr>
            </w:pPr>
            <w:r>
              <w:rPr>
                <w:b/>
                <w:bCs/>
              </w:rPr>
              <w:t>Comment</w:t>
            </w:r>
          </w:p>
        </w:tc>
      </w:tr>
      <w:tr w:rsidR="001B0163" w14:paraId="078441EF" w14:textId="77777777">
        <w:tc>
          <w:tcPr>
            <w:tcW w:w="1399" w:type="dxa"/>
            <w:shd w:val="clear" w:color="auto" w:fill="auto"/>
          </w:tcPr>
          <w:p w14:paraId="0E6EA695" w14:textId="77777777" w:rsidR="001B0163" w:rsidRDefault="00B22711">
            <w:pPr>
              <w:rPr>
                <w:rFonts w:eastAsiaTheme="minorEastAsia"/>
                <w:bCs/>
                <w:lang w:eastAsia="zh-CN"/>
              </w:rPr>
            </w:pPr>
            <w:r>
              <w:rPr>
                <w:rFonts w:eastAsiaTheme="minorEastAsia"/>
                <w:b/>
                <w:bCs/>
                <w:lang w:eastAsia="zh-CN"/>
              </w:rPr>
              <w:t>Ericsson</w:t>
            </w:r>
          </w:p>
        </w:tc>
        <w:tc>
          <w:tcPr>
            <w:tcW w:w="7799" w:type="dxa"/>
            <w:shd w:val="clear" w:color="auto" w:fill="auto"/>
          </w:tcPr>
          <w:p w14:paraId="45F94977" w14:textId="77777777" w:rsidR="001B0163" w:rsidRDefault="00B22711">
            <w:pPr>
              <w:rPr>
                <w:rFonts w:eastAsiaTheme="minorEastAsia"/>
                <w:lang w:eastAsia="zh-CN"/>
              </w:rPr>
            </w:pPr>
            <w:r>
              <w:rPr>
                <w:rFonts w:eastAsiaTheme="minorEastAsia"/>
                <w:lang w:eastAsia="zh-CN"/>
              </w:rPr>
              <w:t>We think that this question is not relevant, given that only PDU session ID is on the table.</w:t>
            </w:r>
          </w:p>
        </w:tc>
      </w:tr>
      <w:tr w:rsidR="001B0163" w14:paraId="696C459C" w14:textId="77777777">
        <w:tc>
          <w:tcPr>
            <w:tcW w:w="1399" w:type="dxa"/>
            <w:shd w:val="clear" w:color="auto" w:fill="auto"/>
          </w:tcPr>
          <w:p w14:paraId="77E23048" w14:textId="77777777" w:rsidR="001B0163" w:rsidRDefault="00B22711">
            <w:pPr>
              <w:rPr>
                <w:rFonts w:eastAsiaTheme="minorEastAsia"/>
                <w:b/>
                <w:bCs/>
                <w:lang w:eastAsia="zh-CN"/>
              </w:rPr>
            </w:pPr>
            <w:r>
              <w:rPr>
                <w:rFonts w:eastAsiaTheme="minorEastAsia"/>
                <w:b/>
                <w:bCs/>
                <w:lang w:eastAsia="zh-CN"/>
              </w:rPr>
              <w:t>Qualcomm</w:t>
            </w:r>
          </w:p>
        </w:tc>
        <w:tc>
          <w:tcPr>
            <w:tcW w:w="7799" w:type="dxa"/>
            <w:shd w:val="clear" w:color="auto" w:fill="auto"/>
          </w:tcPr>
          <w:p w14:paraId="3B633EC8" w14:textId="77777777" w:rsidR="001B0163" w:rsidRDefault="00B22711">
            <w:pPr>
              <w:rPr>
                <w:rFonts w:eastAsiaTheme="minorEastAsia"/>
                <w:lang w:eastAsia="zh-CN"/>
              </w:rPr>
            </w:pPr>
            <w:r>
              <w:rPr>
                <w:rFonts w:eastAsiaTheme="minorEastAsia"/>
                <w:lang w:eastAsia="zh-CN"/>
              </w:rPr>
              <w:t>Agree with E///. Lets’ just limit it to PDU session ID for this release. No need to send LS to SA4.</w:t>
            </w:r>
          </w:p>
        </w:tc>
      </w:tr>
      <w:tr w:rsidR="001B0163" w14:paraId="2FFC3B0F" w14:textId="77777777">
        <w:tc>
          <w:tcPr>
            <w:tcW w:w="1399" w:type="dxa"/>
            <w:shd w:val="clear" w:color="auto" w:fill="auto"/>
          </w:tcPr>
          <w:p w14:paraId="79B77265" w14:textId="77777777" w:rsidR="001B0163" w:rsidRDefault="00B22711">
            <w:pPr>
              <w:rPr>
                <w:rFonts w:eastAsiaTheme="minorEastAsia"/>
                <w:lang w:eastAsia="zh-CN"/>
              </w:rPr>
            </w:pPr>
            <w:r>
              <w:rPr>
                <w:rFonts w:eastAsiaTheme="minorEastAsia" w:hint="eastAsia"/>
                <w:lang w:eastAsia="zh-CN"/>
              </w:rPr>
              <w:t>CATT</w:t>
            </w:r>
          </w:p>
        </w:tc>
        <w:tc>
          <w:tcPr>
            <w:tcW w:w="7799" w:type="dxa"/>
            <w:shd w:val="clear" w:color="auto" w:fill="auto"/>
          </w:tcPr>
          <w:p w14:paraId="0DAC8F25" w14:textId="77777777" w:rsidR="001B0163" w:rsidRDefault="00B22711">
            <w:pPr>
              <w:rPr>
                <w:rFonts w:eastAsiaTheme="minorEastAsia"/>
                <w:lang w:eastAsia="zh-CN"/>
              </w:rPr>
            </w:pPr>
            <w:r>
              <w:rPr>
                <w:rFonts w:eastAsiaTheme="minorEastAsia"/>
                <w:lang w:eastAsia="zh-CN"/>
              </w:rPr>
              <w:t>A</w:t>
            </w:r>
            <w:r>
              <w:rPr>
                <w:rFonts w:eastAsiaTheme="minorEastAsia" w:hint="eastAsia"/>
                <w:lang w:eastAsia="zh-CN"/>
              </w:rPr>
              <w:t>gree with above</w:t>
            </w:r>
          </w:p>
        </w:tc>
      </w:tr>
      <w:tr w:rsidR="001B0163" w14:paraId="08290602" w14:textId="77777777">
        <w:tc>
          <w:tcPr>
            <w:tcW w:w="1399" w:type="dxa"/>
            <w:shd w:val="clear" w:color="auto" w:fill="auto"/>
          </w:tcPr>
          <w:p w14:paraId="7A728643" w14:textId="77777777" w:rsidR="001B0163" w:rsidRDefault="00B22711">
            <w:pPr>
              <w:rPr>
                <w:rFonts w:eastAsiaTheme="minorEastAsia"/>
                <w:lang w:eastAsia="zh-CN"/>
              </w:rPr>
            </w:pPr>
            <w:r>
              <w:rPr>
                <w:rFonts w:eastAsiaTheme="minorEastAsia" w:hint="eastAsia"/>
                <w:lang w:eastAsia="zh-CN"/>
              </w:rPr>
              <w:t>CMCC</w:t>
            </w:r>
          </w:p>
        </w:tc>
        <w:tc>
          <w:tcPr>
            <w:tcW w:w="7799" w:type="dxa"/>
            <w:shd w:val="clear" w:color="auto" w:fill="auto"/>
          </w:tcPr>
          <w:p w14:paraId="1695B40D" w14:textId="77777777" w:rsidR="001B0163" w:rsidRDefault="00B22711">
            <w:pPr>
              <w:rPr>
                <w:rFonts w:eastAsiaTheme="minorEastAsia"/>
                <w:lang w:eastAsia="zh-CN"/>
              </w:rPr>
            </w:pPr>
            <w:r>
              <w:rPr>
                <w:rFonts w:eastAsiaTheme="minorEastAsia" w:hint="eastAsia"/>
                <w:lang w:eastAsia="zh-CN"/>
              </w:rPr>
              <w:t>We think the more important question is whether UE AS is able to know which QoS flow is associated with a specific APP ongoing session by AT command. But we are also fine to limit to PDU session ID for this release if time is limited.</w:t>
            </w:r>
          </w:p>
        </w:tc>
      </w:tr>
      <w:tr w:rsidR="001B0163" w14:paraId="2249BB3E" w14:textId="77777777">
        <w:tc>
          <w:tcPr>
            <w:tcW w:w="1399" w:type="dxa"/>
            <w:shd w:val="clear" w:color="auto" w:fill="auto"/>
          </w:tcPr>
          <w:p w14:paraId="28D81F71" w14:textId="77777777" w:rsidR="001B0163" w:rsidRDefault="00B22711">
            <w:pPr>
              <w:rPr>
                <w:rFonts w:eastAsia="宋体"/>
                <w:b/>
                <w:bCs/>
                <w:lang w:eastAsia="zh-CN"/>
              </w:rPr>
            </w:pPr>
            <w:r>
              <w:rPr>
                <w:rFonts w:eastAsia="宋体" w:hint="eastAsia"/>
                <w:b/>
                <w:bCs/>
                <w:lang w:eastAsia="zh-CN"/>
              </w:rPr>
              <w:t>ZTE</w:t>
            </w:r>
          </w:p>
        </w:tc>
        <w:tc>
          <w:tcPr>
            <w:tcW w:w="7799" w:type="dxa"/>
            <w:shd w:val="clear" w:color="auto" w:fill="auto"/>
          </w:tcPr>
          <w:p w14:paraId="063B0C0B" w14:textId="77777777" w:rsidR="001B0163" w:rsidRDefault="00B22711">
            <w:pPr>
              <w:rPr>
                <w:rFonts w:eastAsia="宋体"/>
                <w:b/>
                <w:bCs/>
                <w:lang w:eastAsia="zh-CN"/>
              </w:rPr>
            </w:pPr>
            <w:r>
              <w:rPr>
                <w:rFonts w:eastAsia="宋体" w:hint="eastAsia"/>
                <w:b/>
                <w:bCs/>
                <w:lang w:eastAsia="zh-CN"/>
              </w:rPr>
              <w:t>Agree with above.</w:t>
            </w:r>
          </w:p>
        </w:tc>
      </w:tr>
    </w:tbl>
    <w:p w14:paraId="01A10AAD" w14:textId="77777777" w:rsidR="001B0163" w:rsidRDefault="001B0163">
      <w:pPr>
        <w:rPr>
          <w:rFonts w:eastAsiaTheme="minorEastAsia"/>
          <w:lang w:eastAsia="zh-CN"/>
        </w:rPr>
      </w:pPr>
    </w:p>
    <w:p w14:paraId="1A233776" w14:textId="77777777" w:rsidR="001B0163" w:rsidRDefault="001B0163"/>
    <w:p w14:paraId="54136E94" w14:textId="77777777" w:rsidR="001B0163" w:rsidRDefault="00B22711">
      <w:pPr>
        <w:pStyle w:val="2"/>
        <w:spacing w:line="240" w:lineRule="auto"/>
        <w:rPr>
          <w:rFonts w:eastAsia="宋体"/>
          <w:lang w:eastAsia="zh-CN"/>
        </w:rPr>
      </w:pPr>
      <w:r>
        <w:rPr>
          <w:rFonts w:eastAsia="宋体"/>
          <w:lang w:eastAsia="zh-CN"/>
        </w:rPr>
        <w:t>Whether RAN visible QoE need pause/resume</w:t>
      </w:r>
    </w:p>
    <w:p w14:paraId="0885F867" w14:textId="77777777" w:rsidR="001B0163" w:rsidRDefault="00B22711">
      <w:pPr>
        <w:rPr>
          <w:rFonts w:eastAsiaTheme="minorEastAsia"/>
          <w:b/>
          <w:lang w:eastAsia="zh-CN"/>
        </w:rPr>
      </w:pPr>
      <w:r>
        <w:rPr>
          <w:rFonts w:eastAsiaTheme="minorEastAsia"/>
          <w:b/>
          <w:lang w:eastAsia="zh-CN"/>
        </w:rPr>
        <w:t xml:space="preserve">Q5: </w:t>
      </w:r>
      <w:r>
        <w:rPr>
          <w:rFonts w:eastAsiaTheme="minorEastAsia" w:hint="eastAsia"/>
          <w:b/>
          <w:lang w:eastAsia="zh-CN"/>
        </w:rPr>
        <w:t>P</w:t>
      </w:r>
      <w:r>
        <w:rPr>
          <w:rFonts w:eastAsiaTheme="minorEastAsia"/>
          <w:b/>
          <w:lang w:eastAsia="zh-CN"/>
        </w:rPr>
        <w:t>lease share your comments on whether RAN visible QoE need pause/resume like legacy QoE.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1D524C98" w14:textId="77777777">
        <w:tc>
          <w:tcPr>
            <w:tcW w:w="1399" w:type="dxa"/>
            <w:shd w:val="clear" w:color="auto" w:fill="auto"/>
          </w:tcPr>
          <w:p w14:paraId="16972DEF" w14:textId="77777777" w:rsidR="001B0163" w:rsidRDefault="00B22711">
            <w:pPr>
              <w:rPr>
                <w:b/>
                <w:bCs/>
              </w:rPr>
            </w:pPr>
            <w:r>
              <w:rPr>
                <w:b/>
                <w:bCs/>
              </w:rPr>
              <w:t>Company</w:t>
            </w:r>
          </w:p>
        </w:tc>
        <w:tc>
          <w:tcPr>
            <w:tcW w:w="7799" w:type="dxa"/>
            <w:shd w:val="clear" w:color="auto" w:fill="auto"/>
          </w:tcPr>
          <w:p w14:paraId="40C9EB3D" w14:textId="77777777" w:rsidR="001B0163" w:rsidRDefault="00B22711">
            <w:pPr>
              <w:rPr>
                <w:b/>
                <w:bCs/>
              </w:rPr>
            </w:pPr>
            <w:r>
              <w:rPr>
                <w:b/>
                <w:bCs/>
              </w:rPr>
              <w:t>Comment</w:t>
            </w:r>
          </w:p>
        </w:tc>
      </w:tr>
      <w:tr w:rsidR="001B0163" w14:paraId="16287059" w14:textId="77777777">
        <w:tc>
          <w:tcPr>
            <w:tcW w:w="1399" w:type="dxa"/>
            <w:shd w:val="clear" w:color="auto" w:fill="auto"/>
          </w:tcPr>
          <w:p w14:paraId="795116FE" w14:textId="77777777" w:rsidR="001B0163" w:rsidRDefault="00B22711">
            <w:pPr>
              <w:rPr>
                <w:rFonts w:eastAsiaTheme="minorEastAsia"/>
                <w:bCs/>
                <w:lang w:eastAsia="zh-CN"/>
              </w:rPr>
            </w:pPr>
            <w:r>
              <w:rPr>
                <w:rFonts w:eastAsiaTheme="minorEastAsia" w:hint="eastAsia"/>
                <w:bCs/>
                <w:lang w:eastAsia="zh-CN"/>
              </w:rPr>
              <w:t>Ch</w:t>
            </w:r>
            <w:r>
              <w:rPr>
                <w:rFonts w:eastAsiaTheme="minorEastAsia"/>
                <w:bCs/>
                <w:lang w:eastAsia="zh-CN"/>
              </w:rPr>
              <w:t>ina Unicom</w:t>
            </w:r>
          </w:p>
        </w:tc>
        <w:tc>
          <w:tcPr>
            <w:tcW w:w="7799" w:type="dxa"/>
            <w:shd w:val="clear" w:color="auto" w:fill="auto"/>
          </w:tcPr>
          <w:p w14:paraId="36EBFBD2" w14:textId="77777777" w:rsidR="001B0163" w:rsidRDefault="00B22711">
            <w:pPr>
              <w:rPr>
                <w:rFonts w:eastAsiaTheme="minorEastAsia"/>
                <w:bCs/>
                <w:lang w:eastAsia="zh-CN"/>
              </w:rPr>
            </w:pPr>
            <w:r>
              <w:rPr>
                <w:rFonts w:eastAsiaTheme="minorEastAsia"/>
                <w:bCs/>
                <w:lang w:eastAsia="zh-CN"/>
              </w:rPr>
              <w:t>Since RAN visible QoE is used for RAN optimization, late report may meaningless for RAN, it is no need to introduce pause/resume indication for RAN visible QoE, when RAN overload, the RAN visible QoE report can continue to report or the gNB can directly release the RAN visible QoE configuration.</w:t>
            </w:r>
          </w:p>
        </w:tc>
      </w:tr>
      <w:tr w:rsidR="001B0163" w14:paraId="01465BD4" w14:textId="77777777">
        <w:tc>
          <w:tcPr>
            <w:tcW w:w="1399" w:type="dxa"/>
            <w:shd w:val="clear" w:color="auto" w:fill="auto"/>
          </w:tcPr>
          <w:p w14:paraId="286ABDA2" w14:textId="77777777" w:rsidR="001B0163" w:rsidRDefault="00B22711">
            <w:pPr>
              <w:rPr>
                <w:rFonts w:eastAsiaTheme="minorEastAsia"/>
                <w:b/>
                <w:bCs/>
                <w:lang w:eastAsia="zh-CN"/>
              </w:rPr>
            </w:pPr>
            <w:r>
              <w:rPr>
                <w:rFonts w:eastAsiaTheme="minorEastAsia"/>
                <w:b/>
                <w:bCs/>
                <w:lang w:eastAsia="zh-CN"/>
              </w:rPr>
              <w:t>Ericsson</w:t>
            </w:r>
          </w:p>
        </w:tc>
        <w:tc>
          <w:tcPr>
            <w:tcW w:w="7799" w:type="dxa"/>
            <w:shd w:val="clear" w:color="auto" w:fill="auto"/>
          </w:tcPr>
          <w:p w14:paraId="21F9A547" w14:textId="77777777" w:rsidR="001B0163" w:rsidRDefault="00B22711">
            <w:pPr>
              <w:rPr>
                <w:rFonts w:eastAsiaTheme="minorEastAsia"/>
                <w:lang w:eastAsia="zh-CN"/>
              </w:rPr>
            </w:pPr>
            <w:r>
              <w:rPr>
                <w:rFonts w:eastAsiaTheme="minorEastAsia"/>
                <w:b/>
                <w:bCs/>
                <w:lang w:eastAsia="zh-CN"/>
              </w:rPr>
              <w:t>RAN should decide whether it also wants to pause RVQoE reporting</w:t>
            </w:r>
            <w:r>
              <w:rPr>
                <w:rFonts w:eastAsiaTheme="minorEastAsia"/>
                <w:lang w:eastAsia="zh-CN"/>
              </w:rPr>
              <w:t>. We think that the need for pausing RVQoE reporting occurs much more seldom than the need to pause legacy RVQoE reporting. RAN may be quite interested in user experience during overload.</w:t>
            </w:r>
          </w:p>
        </w:tc>
      </w:tr>
      <w:tr w:rsidR="001B0163" w14:paraId="589DCA85" w14:textId="77777777">
        <w:tc>
          <w:tcPr>
            <w:tcW w:w="1399" w:type="dxa"/>
            <w:shd w:val="clear" w:color="auto" w:fill="auto"/>
          </w:tcPr>
          <w:p w14:paraId="033D8EFD" w14:textId="77777777" w:rsidR="001B0163" w:rsidRDefault="00B22711">
            <w:r>
              <w:t>Qualcomm</w:t>
            </w:r>
          </w:p>
        </w:tc>
        <w:tc>
          <w:tcPr>
            <w:tcW w:w="7799" w:type="dxa"/>
            <w:shd w:val="clear" w:color="auto" w:fill="auto"/>
          </w:tcPr>
          <w:p w14:paraId="6BA33183" w14:textId="77777777" w:rsidR="001B0163" w:rsidRDefault="00B22711">
            <w:r>
              <w:t xml:space="preserve">Why do we want to make the pause/resume mechanism more and more complex? Let’s just have one flag which can be used to pause/resume both legacy QoE and RVQoE. </w:t>
            </w:r>
          </w:p>
          <w:p w14:paraId="6EAF5D5E" w14:textId="77777777" w:rsidR="001B0163" w:rsidRDefault="00B22711">
            <w:r>
              <w:t>If RAN anticipates an overload, RAN can also modify the RVQoE periodicity to a larger value and collect it post the overload. Also please note that the overload is also not supposed to happen for a long duration as per SA4 reply LS.</w:t>
            </w:r>
          </w:p>
        </w:tc>
      </w:tr>
      <w:tr w:rsidR="001B0163" w14:paraId="105639E2" w14:textId="77777777">
        <w:tc>
          <w:tcPr>
            <w:tcW w:w="1399" w:type="dxa"/>
            <w:shd w:val="clear" w:color="auto" w:fill="auto"/>
          </w:tcPr>
          <w:p w14:paraId="386F3565" w14:textId="77777777" w:rsidR="001B0163" w:rsidRDefault="00B22711">
            <w:pPr>
              <w:rPr>
                <w:rFonts w:eastAsiaTheme="minorEastAsia"/>
                <w:b/>
                <w:bCs/>
                <w:lang w:eastAsia="zh-CN"/>
              </w:rPr>
            </w:pPr>
            <w:r>
              <w:rPr>
                <w:rFonts w:eastAsiaTheme="minorEastAsia" w:hint="eastAsia"/>
                <w:b/>
                <w:bCs/>
                <w:lang w:eastAsia="zh-CN"/>
              </w:rPr>
              <w:lastRenderedPageBreak/>
              <w:t>CATT</w:t>
            </w:r>
          </w:p>
        </w:tc>
        <w:tc>
          <w:tcPr>
            <w:tcW w:w="7799" w:type="dxa"/>
            <w:shd w:val="clear" w:color="auto" w:fill="auto"/>
          </w:tcPr>
          <w:p w14:paraId="1D603ECF" w14:textId="77777777" w:rsidR="001B0163" w:rsidRDefault="00B22711">
            <w:pPr>
              <w:rPr>
                <w:rFonts w:eastAsiaTheme="minorEastAsia"/>
                <w:b/>
                <w:bCs/>
                <w:lang w:eastAsia="zh-CN"/>
              </w:rPr>
            </w:pPr>
            <w:r>
              <w:rPr>
                <w:rFonts w:eastAsiaTheme="minorEastAsia" w:hint="eastAsia"/>
                <w:b/>
                <w:bCs/>
                <w:lang w:eastAsia="zh-CN"/>
              </w:rPr>
              <w:t>Yes</w:t>
            </w:r>
          </w:p>
        </w:tc>
      </w:tr>
      <w:tr w:rsidR="001B0163" w14:paraId="7A569000"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56F74CCC" w14:textId="77777777" w:rsidR="001B0163" w:rsidRDefault="00B22711">
            <w:pPr>
              <w:rPr>
                <w:rFonts w:eastAsiaTheme="minorEastAsia"/>
                <w:b/>
                <w:bCs/>
                <w:lang w:eastAsia="zh-CN"/>
              </w:rPr>
            </w:pPr>
            <w:r>
              <w:rPr>
                <w:rFonts w:eastAsiaTheme="minorEastAsia" w:hint="eastAsia"/>
                <w:b/>
                <w:bCs/>
                <w:lang w:eastAsia="zh-CN"/>
              </w:rPr>
              <w:t>CMCC</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684A02B4" w14:textId="77777777" w:rsidR="001B0163" w:rsidRDefault="00B22711">
            <w:pPr>
              <w:rPr>
                <w:rFonts w:eastAsiaTheme="minorEastAsia"/>
                <w:b/>
                <w:bCs/>
                <w:lang w:eastAsia="zh-CN"/>
              </w:rPr>
            </w:pPr>
            <w:r>
              <w:rPr>
                <w:rFonts w:eastAsiaTheme="minorEastAsia" w:hint="eastAsia"/>
                <w:b/>
                <w:bCs/>
                <w:lang w:eastAsia="zh-CN"/>
              </w:rPr>
              <w:t>Maybe not needed considering the limited overhead.</w:t>
            </w:r>
          </w:p>
        </w:tc>
      </w:tr>
      <w:tr w:rsidR="001B0163" w14:paraId="6F7A645D"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65DF3D52" w14:textId="77777777" w:rsidR="001B0163" w:rsidRDefault="00B22711">
            <w:pPr>
              <w:rPr>
                <w:rFonts w:eastAsiaTheme="minorEastAsia"/>
                <w:b/>
                <w:bCs/>
                <w:lang w:eastAsia="zh-CN"/>
              </w:rPr>
            </w:pPr>
            <w:r>
              <w:rPr>
                <w:rFonts w:eastAsiaTheme="minorEastAsia" w:hint="eastAsia"/>
                <w:b/>
                <w:bCs/>
                <w:lang w:eastAsia="zh-CN"/>
              </w:rPr>
              <w:t>ZTE</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40404D3A" w14:textId="77777777" w:rsidR="001B0163" w:rsidRDefault="00B22711">
            <w:pPr>
              <w:rPr>
                <w:lang w:eastAsia="zh-CN"/>
              </w:rPr>
            </w:pPr>
            <w:r>
              <w:rPr>
                <w:rFonts w:hint="eastAsia"/>
                <w:lang w:eastAsia="zh-CN"/>
              </w:rPr>
              <w:t>The clarification from Ericsson makes some sense.</w:t>
            </w:r>
          </w:p>
          <w:p w14:paraId="7DDF8D1F" w14:textId="77777777" w:rsidR="001B0163" w:rsidRDefault="00B22711">
            <w:pPr>
              <w:rPr>
                <w:lang w:eastAsia="zh-CN"/>
              </w:rPr>
            </w:pPr>
            <w:r>
              <w:rPr>
                <w:rFonts w:hint="eastAsia"/>
                <w:lang w:eastAsia="zh-CN"/>
              </w:rPr>
              <w:t>The situation would be either one of the following:</w:t>
            </w:r>
          </w:p>
          <w:p w14:paraId="0435E36A" w14:textId="77777777" w:rsidR="001B0163" w:rsidRDefault="00B22711">
            <w:pPr>
              <w:rPr>
                <w:lang w:eastAsia="zh-CN"/>
              </w:rPr>
            </w:pPr>
            <w:r>
              <w:rPr>
                <w:rFonts w:hint="eastAsia"/>
                <w:lang w:eastAsia="zh-CN"/>
              </w:rPr>
              <w:t xml:space="preserve">- RAN decides that RVQoE should not be paused, then RVQoE is not paused together with legacy QoE. </w:t>
            </w:r>
          </w:p>
          <w:p w14:paraId="22620472" w14:textId="77777777" w:rsidR="001B0163" w:rsidRDefault="00B22711">
            <w:pPr>
              <w:rPr>
                <w:lang w:eastAsia="zh-CN"/>
              </w:rPr>
            </w:pPr>
            <w:r>
              <w:rPr>
                <w:rFonts w:hint="eastAsia"/>
                <w:lang w:eastAsia="zh-CN"/>
              </w:rPr>
              <w:t>- RVQoE decides that RVQoE is paused together with legacy QoE, then RVQoE should be paused together with legacy QoE, using the same indication.</w:t>
            </w:r>
          </w:p>
          <w:p w14:paraId="25513FF7" w14:textId="77777777" w:rsidR="001B0163" w:rsidRDefault="00B22711">
            <w:pPr>
              <w:rPr>
                <w:lang w:eastAsia="zh-CN"/>
              </w:rPr>
            </w:pPr>
            <w:r>
              <w:rPr>
                <w:rFonts w:hint="eastAsia"/>
                <w:lang w:eastAsia="zh-CN"/>
              </w:rPr>
              <w:t>So the pause indication needed to be designed to provide a switch for RAN to select whether RVQoE should be paused, maybe a flag like (true, false) ?</w:t>
            </w:r>
          </w:p>
          <w:p w14:paraId="390FA333" w14:textId="77777777" w:rsidR="001B0163" w:rsidRDefault="00B22711">
            <w:pPr>
              <w:rPr>
                <w:lang w:eastAsia="zh-CN"/>
              </w:rPr>
            </w:pPr>
            <w:r>
              <w:rPr>
                <w:rFonts w:hint="eastAsia"/>
                <w:lang w:eastAsia="zh-CN"/>
              </w:rPr>
              <w:t xml:space="preserve">And maybe this should be confirmed by RAN2. </w:t>
            </w:r>
          </w:p>
          <w:p w14:paraId="27F4A569" w14:textId="77777777" w:rsidR="001B0163" w:rsidRDefault="001B0163">
            <w:pPr>
              <w:rPr>
                <w:rFonts w:eastAsiaTheme="minorEastAsia"/>
                <w:b/>
                <w:bCs/>
                <w:lang w:eastAsia="zh-CN"/>
              </w:rPr>
            </w:pPr>
          </w:p>
        </w:tc>
      </w:tr>
    </w:tbl>
    <w:p w14:paraId="45693EF8" w14:textId="77777777" w:rsidR="001B0163" w:rsidRDefault="001B0163"/>
    <w:p w14:paraId="71A17B3E" w14:textId="77777777" w:rsidR="001B0163" w:rsidRDefault="00B22711">
      <w:pPr>
        <w:rPr>
          <w:rFonts w:eastAsiaTheme="minorEastAsia"/>
          <w:b/>
          <w:lang w:eastAsia="zh-CN"/>
        </w:rPr>
      </w:pPr>
      <w:r>
        <w:rPr>
          <w:rFonts w:eastAsiaTheme="minorEastAsia" w:hint="eastAsia"/>
          <w:b/>
          <w:lang w:eastAsia="zh-CN"/>
        </w:rPr>
        <w:t>P</w:t>
      </w:r>
      <w:r>
        <w:rPr>
          <w:rFonts w:eastAsiaTheme="minorEastAsia"/>
          <w:b/>
          <w:lang w:eastAsia="zh-CN"/>
        </w:rPr>
        <w:t>roposal: RAN visible QoE report don’t need to pause/resume when RAN overload.</w:t>
      </w:r>
    </w:p>
    <w:p w14:paraId="5B0200D8" w14:textId="77777777" w:rsidR="001B0163" w:rsidRDefault="00B22711">
      <w:pPr>
        <w:rPr>
          <w:rFonts w:eastAsiaTheme="minorEastAsia"/>
          <w:b/>
          <w:lang w:eastAsia="zh-CN"/>
        </w:rPr>
      </w:pPr>
      <w:r>
        <w:rPr>
          <w:rFonts w:eastAsiaTheme="minorEastAsia"/>
          <w:b/>
          <w:lang w:eastAsia="zh-CN"/>
        </w:rPr>
        <w:t>Q6: If it is agreed that RAN visible QoE is used for RAN optimization, do companies agreed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4A7D036D" w14:textId="77777777">
        <w:tc>
          <w:tcPr>
            <w:tcW w:w="1399" w:type="dxa"/>
            <w:shd w:val="clear" w:color="auto" w:fill="auto"/>
          </w:tcPr>
          <w:p w14:paraId="76E73A1A" w14:textId="77777777" w:rsidR="001B0163" w:rsidRDefault="00B22711">
            <w:pPr>
              <w:rPr>
                <w:b/>
                <w:bCs/>
              </w:rPr>
            </w:pPr>
            <w:r>
              <w:rPr>
                <w:b/>
                <w:bCs/>
              </w:rPr>
              <w:t>Company</w:t>
            </w:r>
          </w:p>
        </w:tc>
        <w:tc>
          <w:tcPr>
            <w:tcW w:w="7799" w:type="dxa"/>
            <w:shd w:val="clear" w:color="auto" w:fill="auto"/>
          </w:tcPr>
          <w:p w14:paraId="1FACFD45" w14:textId="77777777" w:rsidR="001B0163" w:rsidRDefault="00B22711">
            <w:pPr>
              <w:rPr>
                <w:b/>
                <w:bCs/>
              </w:rPr>
            </w:pPr>
            <w:r>
              <w:rPr>
                <w:b/>
                <w:bCs/>
              </w:rPr>
              <w:t>Comment</w:t>
            </w:r>
          </w:p>
        </w:tc>
      </w:tr>
      <w:tr w:rsidR="001B0163" w14:paraId="63A6004D" w14:textId="77777777">
        <w:tc>
          <w:tcPr>
            <w:tcW w:w="1399" w:type="dxa"/>
            <w:shd w:val="clear" w:color="auto" w:fill="auto"/>
          </w:tcPr>
          <w:p w14:paraId="38F951C0" w14:textId="77777777" w:rsidR="001B0163" w:rsidRDefault="00B22711">
            <w:pPr>
              <w:rPr>
                <w:rFonts w:eastAsiaTheme="minorEastAsia"/>
                <w:bCs/>
                <w:lang w:eastAsia="zh-CN"/>
              </w:rPr>
            </w:pPr>
            <w:r>
              <w:rPr>
                <w:rFonts w:eastAsiaTheme="minorEastAsia" w:hint="eastAsia"/>
                <w:bCs/>
                <w:lang w:eastAsia="zh-CN"/>
              </w:rPr>
              <w:t>Ch</w:t>
            </w:r>
            <w:r>
              <w:rPr>
                <w:rFonts w:eastAsiaTheme="minorEastAsia"/>
                <w:bCs/>
                <w:lang w:eastAsia="zh-CN"/>
              </w:rPr>
              <w:t>ina Unicom</w:t>
            </w:r>
          </w:p>
        </w:tc>
        <w:tc>
          <w:tcPr>
            <w:tcW w:w="7799" w:type="dxa"/>
            <w:shd w:val="clear" w:color="auto" w:fill="auto"/>
          </w:tcPr>
          <w:p w14:paraId="4FC214D5" w14:textId="77777777" w:rsidR="001B0163" w:rsidRDefault="00B22711">
            <w:pPr>
              <w:rPr>
                <w:rFonts w:eastAsiaTheme="minorEastAsia"/>
                <w:bCs/>
                <w:lang w:eastAsia="zh-CN"/>
              </w:rPr>
            </w:pPr>
            <w:r>
              <w:rPr>
                <w:rFonts w:eastAsiaTheme="minorEastAsia"/>
                <w:bCs/>
                <w:lang w:eastAsia="zh-CN"/>
              </w:rPr>
              <w:t>Agree</w:t>
            </w:r>
          </w:p>
        </w:tc>
      </w:tr>
      <w:tr w:rsidR="001B0163" w14:paraId="304DE1B7" w14:textId="77777777">
        <w:tc>
          <w:tcPr>
            <w:tcW w:w="1399" w:type="dxa"/>
            <w:shd w:val="clear" w:color="auto" w:fill="auto"/>
          </w:tcPr>
          <w:p w14:paraId="72666A67" w14:textId="77777777" w:rsidR="001B0163" w:rsidRDefault="00B22711">
            <w:pPr>
              <w:rPr>
                <w:rFonts w:eastAsiaTheme="minorEastAsia"/>
                <w:b/>
                <w:bCs/>
                <w:lang w:eastAsia="zh-CN"/>
              </w:rPr>
            </w:pPr>
            <w:r>
              <w:rPr>
                <w:rFonts w:eastAsiaTheme="minorEastAsia"/>
                <w:b/>
                <w:bCs/>
                <w:lang w:eastAsia="zh-CN"/>
              </w:rPr>
              <w:t>Ericsson</w:t>
            </w:r>
          </w:p>
        </w:tc>
        <w:tc>
          <w:tcPr>
            <w:tcW w:w="7799" w:type="dxa"/>
            <w:shd w:val="clear" w:color="auto" w:fill="auto"/>
          </w:tcPr>
          <w:p w14:paraId="5E0CE8DA" w14:textId="77777777" w:rsidR="001B0163" w:rsidRDefault="00B22711">
            <w:pPr>
              <w:rPr>
                <w:rFonts w:eastAsiaTheme="minorEastAsia"/>
                <w:b/>
                <w:bCs/>
                <w:lang w:eastAsia="zh-CN"/>
              </w:rPr>
            </w:pPr>
            <w:r>
              <w:rPr>
                <w:rFonts w:eastAsiaTheme="minorEastAsia"/>
                <w:b/>
                <w:bCs/>
                <w:lang w:eastAsia="zh-CN"/>
              </w:rPr>
              <w:t>Agree</w:t>
            </w:r>
          </w:p>
        </w:tc>
      </w:tr>
      <w:tr w:rsidR="001B0163" w14:paraId="0892BCBE" w14:textId="77777777">
        <w:tc>
          <w:tcPr>
            <w:tcW w:w="1399" w:type="dxa"/>
            <w:shd w:val="clear" w:color="auto" w:fill="auto"/>
          </w:tcPr>
          <w:p w14:paraId="36D90040" w14:textId="77777777" w:rsidR="001B0163" w:rsidRDefault="00B22711">
            <w:r>
              <w:t>Qualcomm</w:t>
            </w:r>
          </w:p>
        </w:tc>
        <w:tc>
          <w:tcPr>
            <w:tcW w:w="7799" w:type="dxa"/>
            <w:shd w:val="clear" w:color="auto" w:fill="auto"/>
          </w:tcPr>
          <w:p w14:paraId="3DEB57C4" w14:textId="77777777" w:rsidR="001B0163" w:rsidRDefault="00B22711">
            <w:r>
              <w:t>Disagree (see our comments to Q5).</w:t>
            </w:r>
          </w:p>
        </w:tc>
      </w:tr>
      <w:tr w:rsidR="001B0163" w14:paraId="7E0F88C1" w14:textId="77777777">
        <w:tc>
          <w:tcPr>
            <w:tcW w:w="1399" w:type="dxa"/>
            <w:shd w:val="clear" w:color="auto" w:fill="auto"/>
          </w:tcPr>
          <w:p w14:paraId="005F83E4" w14:textId="77777777" w:rsidR="001B0163" w:rsidRDefault="00B22711">
            <w:pPr>
              <w:rPr>
                <w:rFonts w:eastAsiaTheme="minorEastAsia"/>
                <w:b/>
                <w:bCs/>
                <w:lang w:eastAsia="zh-CN"/>
              </w:rPr>
            </w:pPr>
            <w:r>
              <w:rPr>
                <w:rFonts w:eastAsiaTheme="minorEastAsia" w:hint="eastAsia"/>
                <w:b/>
                <w:bCs/>
                <w:lang w:eastAsia="zh-CN"/>
              </w:rPr>
              <w:t>CATT</w:t>
            </w:r>
          </w:p>
        </w:tc>
        <w:tc>
          <w:tcPr>
            <w:tcW w:w="7799" w:type="dxa"/>
            <w:shd w:val="clear" w:color="auto" w:fill="auto"/>
          </w:tcPr>
          <w:p w14:paraId="6B538483" w14:textId="77777777" w:rsidR="001B0163" w:rsidRDefault="00B22711">
            <w:pPr>
              <w:rPr>
                <w:b/>
                <w:bCs/>
              </w:rPr>
            </w:pPr>
            <w:r>
              <w:t>Disagree</w:t>
            </w:r>
          </w:p>
        </w:tc>
      </w:tr>
      <w:tr w:rsidR="001B0163" w14:paraId="590CF20D"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34FE4362" w14:textId="77777777" w:rsidR="001B0163" w:rsidRDefault="00B22711">
            <w:pPr>
              <w:rPr>
                <w:rFonts w:eastAsiaTheme="minorEastAsia"/>
                <w:b/>
                <w:bCs/>
                <w:lang w:eastAsia="zh-CN"/>
              </w:rPr>
            </w:pPr>
            <w:r>
              <w:rPr>
                <w:rFonts w:eastAsiaTheme="minorEastAsia" w:hint="eastAsia"/>
                <w:b/>
                <w:bCs/>
                <w:lang w:eastAsia="zh-CN"/>
              </w:rPr>
              <w:t>CMCC</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196BD667" w14:textId="77777777" w:rsidR="001B0163" w:rsidRDefault="00B22711">
            <w:r>
              <w:rPr>
                <w:rFonts w:hint="eastAsia"/>
              </w:rPr>
              <w:t>Agree</w:t>
            </w:r>
          </w:p>
        </w:tc>
      </w:tr>
      <w:tr w:rsidR="001B0163" w14:paraId="2F234682" w14:textId="77777777">
        <w:tc>
          <w:tcPr>
            <w:tcW w:w="1399" w:type="dxa"/>
            <w:tcBorders>
              <w:top w:val="single" w:sz="4" w:space="0" w:color="auto"/>
              <w:left w:val="single" w:sz="4" w:space="0" w:color="auto"/>
              <w:bottom w:val="single" w:sz="4" w:space="0" w:color="auto"/>
              <w:right w:val="single" w:sz="4" w:space="0" w:color="auto"/>
            </w:tcBorders>
            <w:shd w:val="clear" w:color="auto" w:fill="auto"/>
          </w:tcPr>
          <w:p w14:paraId="60AEC53F" w14:textId="77777777" w:rsidR="001B0163" w:rsidRDefault="00B22711">
            <w:pPr>
              <w:rPr>
                <w:rFonts w:eastAsiaTheme="minorEastAsia"/>
                <w:b/>
                <w:bCs/>
                <w:lang w:eastAsia="zh-CN"/>
              </w:rPr>
            </w:pPr>
            <w:r>
              <w:rPr>
                <w:rFonts w:eastAsiaTheme="minorEastAsia" w:hint="eastAsia"/>
                <w:b/>
                <w:bCs/>
                <w:lang w:eastAsia="zh-CN"/>
              </w:rPr>
              <w:t>ZTE</w:t>
            </w:r>
          </w:p>
        </w:tc>
        <w:tc>
          <w:tcPr>
            <w:tcW w:w="7799" w:type="dxa"/>
            <w:tcBorders>
              <w:top w:val="single" w:sz="4" w:space="0" w:color="auto"/>
              <w:left w:val="single" w:sz="4" w:space="0" w:color="auto"/>
              <w:bottom w:val="single" w:sz="4" w:space="0" w:color="auto"/>
              <w:right w:val="single" w:sz="4" w:space="0" w:color="auto"/>
            </w:tcBorders>
            <w:shd w:val="clear" w:color="auto" w:fill="auto"/>
          </w:tcPr>
          <w:p w14:paraId="2BD1EAA3" w14:textId="77777777" w:rsidR="001B0163" w:rsidRDefault="00B22711">
            <w:pPr>
              <w:rPr>
                <w:rFonts w:eastAsia="宋体"/>
                <w:lang w:eastAsia="zh-CN"/>
              </w:rPr>
            </w:pPr>
            <w:r>
              <w:rPr>
                <w:rFonts w:eastAsia="宋体" w:hint="eastAsia"/>
                <w:lang w:eastAsia="zh-CN"/>
              </w:rPr>
              <w:t>RAN can decide whether there is a need to pause/resume. Maybe confirmed by RAN2.</w:t>
            </w:r>
          </w:p>
        </w:tc>
      </w:tr>
    </w:tbl>
    <w:p w14:paraId="7754B427" w14:textId="77777777" w:rsidR="001B0163" w:rsidRDefault="001B0163"/>
    <w:p w14:paraId="07902E96" w14:textId="77777777" w:rsidR="001B0163" w:rsidRDefault="00B22711">
      <w:pPr>
        <w:pStyle w:val="2"/>
        <w:spacing w:line="240" w:lineRule="auto"/>
        <w:rPr>
          <w:rFonts w:eastAsia="宋体"/>
          <w:lang w:eastAsia="zh-CN"/>
        </w:rPr>
      </w:pPr>
      <w:r>
        <w:rPr>
          <w:rFonts w:eastAsia="宋体"/>
          <w:lang w:eastAsia="zh-CN"/>
        </w:rPr>
        <w:t>LS Preparation in 2</w:t>
      </w:r>
      <w:r>
        <w:rPr>
          <w:rFonts w:eastAsia="宋体"/>
          <w:vertAlign w:val="superscript"/>
          <w:lang w:eastAsia="zh-CN"/>
        </w:rPr>
        <w:t>nd</w:t>
      </w:r>
      <w:r>
        <w:rPr>
          <w:rFonts w:eastAsia="宋体"/>
          <w:lang w:eastAsia="zh-CN"/>
        </w:rPr>
        <w:t xml:space="preserve"> round</w:t>
      </w:r>
    </w:p>
    <w:p w14:paraId="4157F20E" w14:textId="77777777" w:rsidR="001B0163" w:rsidRDefault="00B22711">
      <w:r>
        <w:t>Moderator proposes the following work plan to have LSs ready so that companies can take a look before the online time.</w:t>
      </w:r>
    </w:p>
    <w:p w14:paraId="65EDDA73" w14:textId="77777777" w:rsidR="001B0163" w:rsidRDefault="00B22711">
      <w:pPr>
        <w:pStyle w:val="af0"/>
        <w:numPr>
          <w:ilvl w:val="0"/>
          <w:numId w:val="4"/>
        </w:numPr>
        <w:ind w:firstLineChars="0"/>
        <w:rPr>
          <w:sz w:val="22"/>
          <w:szCs w:val="22"/>
        </w:rPr>
      </w:pPr>
      <w:r>
        <w:rPr>
          <w:b/>
          <w:bCs/>
          <w:sz w:val="22"/>
          <w:szCs w:val="22"/>
        </w:rPr>
        <w:t xml:space="preserve">(LS to RAN2) </w:t>
      </w:r>
      <w:r>
        <w:rPr>
          <w:sz w:val="22"/>
          <w:szCs w:val="22"/>
        </w:rPr>
        <w:t>Draft LS based on Proposal 1</w:t>
      </w:r>
    </w:p>
    <w:p w14:paraId="70E26609" w14:textId="77777777" w:rsidR="001B0163" w:rsidRDefault="00B22711">
      <w:pPr>
        <w:pStyle w:val="af0"/>
        <w:numPr>
          <w:ilvl w:val="0"/>
          <w:numId w:val="4"/>
        </w:numPr>
        <w:ind w:firstLineChars="0"/>
        <w:rPr>
          <w:szCs w:val="22"/>
          <w:lang w:eastAsia="zh-CN"/>
        </w:rPr>
      </w:pPr>
      <w:r>
        <w:rPr>
          <w:b/>
          <w:sz w:val="22"/>
          <w:szCs w:val="22"/>
        </w:rPr>
        <w:t xml:space="preserve">(LS to RAN2/CT1/SA4) </w:t>
      </w:r>
      <w:r>
        <w:rPr>
          <w:sz w:val="22"/>
          <w:szCs w:val="22"/>
        </w:rPr>
        <w:t xml:space="preserve">Revision LS based on R3-220171 according to current agreements </w:t>
      </w:r>
    </w:p>
    <w:p w14:paraId="38715591" w14:textId="77777777" w:rsidR="001B0163" w:rsidRDefault="00B22711">
      <w:pPr>
        <w:pStyle w:val="af0"/>
        <w:numPr>
          <w:ilvl w:val="0"/>
          <w:numId w:val="4"/>
        </w:numPr>
        <w:ind w:firstLineChars="0"/>
        <w:rPr>
          <w:sz w:val="22"/>
          <w:szCs w:val="22"/>
        </w:rPr>
      </w:pPr>
      <w:r>
        <w:rPr>
          <w:b/>
          <w:sz w:val="22"/>
          <w:szCs w:val="22"/>
        </w:rPr>
        <w:t xml:space="preserve">(LS  to SA4) </w:t>
      </w:r>
      <w:r>
        <w:rPr>
          <w:sz w:val="22"/>
          <w:szCs w:val="22"/>
        </w:rPr>
        <w:t>Draft LS if it is agreed to check with SA4 in 3.3.</w:t>
      </w:r>
    </w:p>
    <w:p w14:paraId="6EEC5D89" w14:textId="77777777" w:rsidR="001B0163" w:rsidRDefault="00B22711">
      <w:pPr>
        <w:rPr>
          <w:b/>
          <w:szCs w:val="22"/>
        </w:rPr>
      </w:pPr>
      <w:r>
        <w:rPr>
          <w:b/>
          <w:szCs w:val="22"/>
        </w:rPr>
        <w:lastRenderedPageBreak/>
        <w:t>Q7: Please let me know is you have any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2908261C" w14:textId="77777777">
        <w:tc>
          <w:tcPr>
            <w:tcW w:w="1399" w:type="dxa"/>
            <w:shd w:val="clear" w:color="auto" w:fill="auto"/>
          </w:tcPr>
          <w:p w14:paraId="7CCD4402" w14:textId="77777777" w:rsidR="001B0163" w:rsidRDefault="00B22711">
            <w:pPr>
              <w:rPr>
                <w:b/>
                <w:bCs/>
              </w:rPr>
            </w:pPr>
            <w:r>
              <w:rPr>
                <w:b/>
                <w:bCs/>
              </w:rPr>
              <w:t>Company</w:t>
            </w:r>
          </w:p>
        </w:tc>
        <w:tc>
          <w:tcPr>
            <w:tcW w:w="7799" w:type="dxa"/>
            <w:shd w:val="clear" w:color="auto" w:fill="auto"/>
          </w:tcPr>
          <w:p w14:paraId="69B6E8A6" w14:textId="77777777" w:rsidR="001B0163" w:rsidRDefault="00B22711">
            <w:pPr>
              <w:rPr>
                <w:b/>
                <w:bCs/>
              </w:rPr>
            </w:pPr>
            <w:r>
              <w:rPr>
                <w:b/>
                <w:bCs/>
              </w:rPr>
              <w:t>Comment</w:t>
            </w:r>
          </w:p>
        </w:tc>
      </w:tr>
      <w:tr w:rsidR="001B0163" w14:paraId="14978FA7" w14:textId="77777777">
        <w:tc>
          <w:tcPr>
            <w:tcW w:w="1399" w:type="dxa"/>
            <w:shd w:val="clear" w:color="auto" w:fill="auto"/>
          </w:tcPr>
          <w:p w14:paraId="38AAD90A" w14:textId="77777777" w:rsidR="001B0163" w:rsidRDefault="001B0163">
            <w:pPr>
              <w:rPr>
                <w:rFonts w:eastAsiaTheme="minorEastAsia"/>
                <w:bCs/>
                <w:lang w:eastAsia="zh-CN"/>
              </w:rPr>
            </w:pPr>
          </w:p>
        </w:tc>
        <w:tc>
          <w:tcPr>
            <w:tcW w:w="7799" w:type="dxa"/>
            <w:shd w:val="clear" w:color="auto" w:fill="auto"/>
          </w:tcPr>
          <w:p w14:paraId="0D551872" w14:textId="77777777" w:rsidR="001B0163" w:rsidRDefault="001B0163">
            <w:pPr>
              <w:rPr>
                <w:rFonts w:eastAsiaTheme="minorEastAsia"/>
                <w:b/>
                <w:bCs/>
                <w:lang w:eastAsia="zh-CN"/>
              </w:rPr>
            </w:pPr>
          </w:p>
        </w:tc>
      </w:tr>
      <w:tr w:rsidR="001B0163" w14:paraId="0F7A9800" w14:textId="77777777">
        <w:tc>
          <w:tcPr>
            <w:tcW w:w="1399" w:type="dxa"/>
            <w:shd w:val="clear" w:color="auto" w:fill="auto"/>
          </w:tcPr>
          <w:p w14:paraId="156EC307" w14:textId="77777777" w:rsidR="001B0163" w:rsidRDefault="001B0163">
            <w:pPr>
              <w:rPr>
                <w:rFonts w:eastAsiaTheme="minorEastAsia"/>
                <w:b/>
                <w:bCs/>
                <w:lang w:eastAsia="zh-CN"/>
              </w:rPr>
            </w:pPr>
          </w:p>
        </w:tc>
        <w:tc>
          <w:tcPr>
            <w:tcW w:w="7799" w:type="dxa"/>
            <w:shd w:val="clear" w:color="auto" w:fill="auto"/>
          </w:tcPr>
          <w:p w14:paraId="553C9059" w14:textId="77777777" w:rsidR="001B0163" w:rsidRDefault="001B0163">
            <w:pPr>
              <w:rPr>
                <w:rFonts w:eastAsiaTheme="minorEastAsia"/>
                <w:b/>
                <w:bCs/>
                <w:lang w:eastAsia="zh-CN"/>
              </w:rPr>
            </w:pPr>
          </w:p>
        </w:tc>
      </w:tr>
      <w:tr w:rsidR="001B0163" w14:paraId="24C3BD04" w14:textId="77777777">
        <w:tc>
          <w:tcPr>
            <w:tcW w:w="1399" w:type="dxa"/>
            <w:shd w:val="clear" w:color="auto" w:fill="auto"/>
          </w:tcPr>
          <w:p w14:paraId="6D260087" w14:textId="77777777" w:rsidR="001B0163" w:rsidRDefault="001B0163"/>
        </w:tc>
        <w:tc>
          <w:tcPr>
            <w:tcW w:w="7799" w:type="dxa"/>
            <w:shd w:val="clear" w:color="auto" w:fill="auto"/>
          </w:tcPr>
          <w:p w14:paraId="65EF34A6" w14:textId="77777777" w:rsidR="001B0163" w:rsidRDefault="001B0163"/>
        </w:tc>
      </w:tr>
      <w:tr w:rsidR="001B0163" w14:paraId="44DC4DDD" w14:textId="77777777">
        <w:tc>
          <w:tcPr>
            <w:tcW w:w="1399" w:type="dxa"/>
            <w:shd w:val="clear" w:color="auto" w:fill="auto"/>
          </w:tcPr>
          <w:p w14:paraId="04370DD6" w14:textId="77777777" w:rsidR="001B0163" w:rsidRDefault="001B0163">
            <w:pPr>
              <w:rPr>
                <w:b/>
                <w:bCs/>
              </w:rPr>
            </w:pPr>
          </w:p>
        </w:tc>
        <w:tc>
          <w:tcPr>
            <w:tcW w:w="7799" w:type="dxa"/>
            <w:shd w:val="clear" w:color="auto" w:fill="auto"/>
          </w:tcPr>
          <w:p w14:paraId="4F1A73E1" w14:textId="77777777" w:rsidR="001B0163" w:rsidRDefault="001B0163">
            <w:pPr>
              <w:rPr>
                <w:b/>
                <w:bCs/>
              </w:rPr>
            </w:pPr>
          </w:p>
        </w:tc>
      </w:tr>
    </w:tbl>
    <w:p w14:paraId="52A3E9EE" w14:textId="77777777" w:rsidR="001B0163" w:rsidRDefault="001B0163"/>
    <w:p w14:paraId="755236B6" w14:textId="77777777" w:rsidR="001B0163" w:rsidRDefault="00B22711">
      <w:pPr>
        <w:pStyle w:val="2"/>
        <w:tabs>
          <w:tab w:val="clear" w:pos="432"/>
          <w:tab w:val="left" w:pos="993"/>
        </w:tabs>
        <w:ind w:left="993" w:hanging="993"/>
      </w:pPr>
      <w:r>
        <w:t>Whether to introduce user consent mechanism, similar as in MDT, for RAN visible QoE metrics.</w:t>
      </w:r>
    </w:p>
    <w:p w14:paraId="6E09C97E" w14:textId="77777777" w:rsidR="001B0163" w:rsidRDefault="00B22711">
      <w:pPr>
        <w:rPr>
          <w:rFonts w:eastAsiaTheme="minorEastAsia"/>
          <w:lang w:val="en-GB" w:eastAsia="zh-CN"/>
        </w:rPr>
      </w:pPr>
      <w:r>
        <w:rPr>
          <w:rFonts w:eastAsiaTheme="minorEastAsia"/>
          <w:lang w:eastAsia="zh-CN"/>
        </w:rPr>
        <w:t>In [7], the following is propose t</w:t>
      </w:r>
      <w:r>
        <w:rPr>
          <w:rFonts w:eastAsiaTheme="minorEastAsia"/>
          <w:lang w:val="en-GB" w:eastAsia="zh-CN"/>
        </w:rPr>
        <w:t>o introduce user consent mechanism, similar as in MDT, for RAN visible QoE metrics.</w:t>
      </w:r>
    </w:p>
    <w:p w14:paraId="0883DDD7" w14:textId="77777777" w:rsidR="001B0163" w:rsidRDefault="00B22711">
      <w:pPr>
        <w:rPr>
          <w:rFonts w:eastAsiaTheme="minorEastAsia"/>
          <w:b/>
          <w:lang w:val="en-GB" w:eastAsia="zh-CN"/>
        </w:rPr>
      </w:pPr>
      <w:r>
        <w:rPr>
          <w:b/>
        </w:rPr>
        <w:t>Q8: Whether to introduce user consent mechanism for RAN visible QoE metrics, similar as in MDT?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4CD823FC" w14:textId="77777777">
        <w:tc>
          <w:tcPr>
            <w:tcW w:w="1491" w:type="dxa"/>
            <w:shd w:val="clear" w:color="auto" w:fill="auto"/>
          </w:tcPr>
          <w:p w14:paraId="45E22658" w14:textId="77777777" w:rsidR="001B0163" w:rsidRDefault="00B22711">
            <w:pPr>
              <w:rPr>
                <w:rFonts w:eastAsia="宋体"/>
                <w:lang w:eastAsia="zh-CN"/>
              </w:rPr>
            </w:pPr>
            <w:r>
              <w:rPr>
                <w:b/>
                <w:bCs/>
              </w:rPr>
              <w:t>Company</w:t>
            </w:r>
          </w:p>
        </w:tc>
        <w:tc>
          <w:tcPr>
            <w:tcW w:w="1417" w:type="dxa"/>
          </w:tcPr>
          <w:p w14:paraId="0FE5E260" w14:textId="77777777" w:rsidR="001B0163" w:rsidRDefault="00B22711">
            <w:pPr>
              <w:rPr>
                <w:rFonts w:eastAsia="宋体"/>
                <w:lang w:eastAsia="zh-CN"/>
              </w:rPr>
            </w:pPr>
            <w:r>
              <w:rPr>
                <w:rFonts w:eastAsia="Segoe UI"/>
                <w:b/>
                <w:bCs/>
                <w:lang w:eastAsia="zh-CN"/>
              </w:rPr>
              <w:t>Agree?</w:t>
            </w:r>
          </w:p>
        </w:tc>
        <w:tc>
          <w:tcPr>
            <w:tcW w:w="6297" w:type="dxa"/>
            <w:shd w:val="clear" w:color="auto" w:fill="auto"/>
          </w:tcPr>
          <w:p w14:paraId="012A3FA4" w14:textId="77777777" w:rsidR="001B0163" w:rsidRDefault="00B22711">
            <w:r>
              <w:rPr>
                <w:b/>
                <w:bCs/>
              </w:rPr>
              <w:t>Comment</w:t>
            </w:r>
          </w:p>
        </w:tc>
      </w:tr>
      <w:tr w:rsidR="001B0163" w14:paraId="3DAB6A83" w14:textId="77777777">
        <w:tc>
          <w:tcPr>
            <w:tcW w:w="1491" w:type="dxa"/>
            <w:shd w:val="clear" w:color="auto" w:fill="auto"/>
          </w:tcPr>
          <w:p w14:paraId="1AE9573D" w14:textId="77777777" w:rsidR="001B0163" w:rsidRDefault="00B22711">
            <w:pPr>
              <w:rPr>
                <w:rFonts w:eastAsia="宋体"/>
                <w:b/>
                <w:bCs/>
                <w:lang w:eastAsia="zh-CN"/>
              </w:rPr>
            </w:pPr>
            <w:r>
              <w:rPr>
                <w:rFonts w:eastAsia="宋体" w:hint="eastAsia"/>
                <w:b/>
                <w:bCs/>
                <w:lang w:eastAsia="zh-CN"/>
              </w:rPr>
              <w:t>H</w:t>
            </w:r>
            <w:r>
              <w:rPr>
                <w:rFonts w:eastAsia="宋体"/>
                <w:b/>
                <w:bCs/>
                <w:lang w:eastAsia="zh-CN"/>
              </w:rPr>
              <w:t>uawei</w:t>
            </w:r>
          </w:p>
        </w:tc>
        <w:tc>
          <w:tcPr>
            <w:tcW w:w="1417" w:type="dxa"/>
          </w:tcPr>
          <w:p w14:paraId="04C47231" w14:textId="77777777" w:rsidR="001B0163" w:rsidRDefault="00B22711">
            <w:pPr>
              <w:rPr>
                <w:rFonts w:eastAsia="宋体"/>
                <w:lang w:eastAsia="zh-CN"/>
              </w:rPr>
            </w:pPr>
            <w:r>
              <w:rPr>
                <w:rFonts w:eastAsia="宋体" w:hint="eastAsia"/>
                <w:lang w:eastAsia="zh-CN"/>
              </w:rPr>
              <w:t>Y</w:t>
            </w:r>
            <w:r>
              <w:rPr>
                <w:rFonts w:eastAsia="宋体"/>
                <w:lang w:eastAsia="zh-CN"/>
              </w:rPr>
              <w:t>es</w:t>
            </w:r>
          </w:p>
        </w:tc>
        <w:tc>
          <w:tcPr>
            <w:tcW w:w="6297" w:type="dxa"/>
            <w:shd w:val="clear" w:color="auto" w:fill="auto"/>
          </w:tcPr>
          <w:p w14:paraId="7F5D69A9" w14:textId="77777777" w:rsidR="001B0163" w:rsidRDefault="00B22711">
            <w:pPr>
              <w:rPr>
                <w:rFonts w:eastAsiaTheme="minorEastAsia"/>
                <w:lang w:eastAsia="zh-CN"/>
              </w:rPr>
            </w:pPr>
            <w:r>
              <w:rPr>
                <w:rFonts w:eastAsiaTheme="minorEastAsia"/>
                <w:lang w:eastAsia="zh-CN"/>
              </w:rPr>
              <w:t>We think this should be introduced, since QoE metric collections is pending on user’s acknowledgement.</w:t>
            </w:r>
          </w:p>
        </w:tc>
      </w:tr>
      <w:tr w:rsidR="001B0163" w14:paraId="53AB392E" w14:textId="77777777">
        <w:tc>
          <w:tcPr>
            <w:tcW w:w="1491" w:type="dxa"/>
            <w:shd w:val="clear" w:color="auto" w:fill="auto"/>
          </w:tcPr>
          <w:p w14:paraId="7421EFA4" w14:textId="77777777" w:rsidR="001B0163" w:rsidRDefault="00B22711">
            <w:pPr>
              <w:rPr>
                <w:rFonts w:eastAsia="宋体"/>
                <w:b/>
                <w:bCs/>
                <w:lang w:eastAsia="zh-CN"/>
              </w:rPr>
            </w:pPr>
            <w:r>
              <w:rPr>
                <w:rFonts w:eastAsia="宋体"/>
                <w:b/>
                <w:bCs/>
                <w:lang w:eastAsia="zh-CN"/>
              </w:rPr>
              <w:t>Ericsson</w:t>
            </w:r>
          </w:p>
        </w:tc>
        <w:tc>
          <w:tcPr>
            <w:tcW w:w="1417" w:type="dxa"/>
          </w:tcPr>
          <w:p w14:paraId="54F34E6E" w14:textId="77777777" w:rsidR="001B0163" w:rsidRDefault="00B22711">
            <w:pPr>
              <w:rPr>
                <w:rFonts w:eastAsia="宋体"/>
                <w:lang w:eastAsia="zh-CN"/>
              </w:rPr>
            </w:pPr>
            <w:r>
              <w:rPr>
                <w:rFonts w:eastAsia="宋体"/>
                <w:lang w:eastAsia="zh-CN"/>
              </w:rPr>
              <w:t>See comment</w:t>
            </w:r>
          </w:p>
        </w:tc>
        <w:tc>
          <w:tcPr>
            <w:tcW w:w="6297" w:type="dxa"/>
            <w:shd w:val="clear" w:color="auto" w:fill="auto"/>
          </w:tcPr>
          <w:p w14:paraId="1514A283" w14:textId="77777777" w:rsidR="001B0163" w:rsidRDefault="00B22711">
            <w:pPr>
              <w:rPr>
                <w:rFonts w:eastAsiaTheme="minorEastAsia"/>
                <w:lang w:eastAsia="zh-CN"/>
              </w:rPr>
            </w:pPr>
            <w:r>
              <w:rPr>
                <w:rFonts w:eastAsiaTheme="minorEastAsia"/>
                <w:lang w:eastAsia="zh-CN"/>
              </w:rPr>
              <w:t>The measurements such as packet delay and buffer level are already collected at L2. RVQoE reports contain a subset of info contained in the legacy QoE reports. We do not understand what else is needed?</w:t>
            </w:r>
          </w:p>
        </w:tc>
      </w:tr>
      <w:tr w:rsidR="001B0163" w14:paraId="50772565" w14:textId="77777777">
        <w:tc>
          <w:tcPr>
            <w:tcW w:w="1491" w:type="dxa"/>
            <w:shd w:val="clear" w:color="auto" w:fill="auto"/>
          </w:tcPr>
          <w:p w14:paraId="6ABD7F63" w14:textId="77777777" w:rsidR="001B0163" w:rsidRDefault="00B22711">
            <w:pPr>
              <w:rPr>
                <w:rFonts w:eastAsia="宋体"/>
                <w:b/>
                <w:bCs/>
                <w:lang w:eastAsia="zh-CN"/>
              </w:rPr>
            </w:pPr>
            <w:r>
              <w:rPr>
                <w:rFonts w:eastAsia="宋体"/>
                <w:b/>
                <w:bCs/>
                <w:lang w:eastAsia="zh-CN"/>
              </w:rPr>
              <w:t>Qualcomm</w:t>
            </w:r>
          </w:p>
        </w:tc>
        <w:tc>
          <w:tcPr>
            <w:tcW w:w="1417" w:type="dxa"/>
          </w:tcPr>
          <w:p w14:paraId="02CCE577" w14:textId="77777777" w:rsidR="001B0163" w:rsidRDefault="00B22711">
            <w:pPr>
              <w:rPr>
                <w:rFonts w:eastAsia="宋体"/>
                <w:lang w:eastAsia="zh-CN"/>
              </w:rPr>
            </w:pPr>
            <w:r>
              <w:rPr>
                <w:rFonts w:eastAsia="宋体"/>
                <w:lang w:eastAsia="zh-CN"/>
              </w:rPr>
              <w:t>No</w:t>
            </w:r>
          </w:p>
        </w:tc>
        <w:tc>
          <w:tcPr>
            <w:tcW w:w="6297" w:type="dxa"/>
            <w:shd w:val="clear" w:color="auto" w:fill="auto"/>
          </w:tcPr>
          <w:p w14:paraId="098BBA4F" w14:textId="77777777" w:rsidR="001B0163" w:rsidRDefault="00B22711">
            <w:pPr>
              <w:rPr>
                <w:rFonts w:eastAsiaTheme="minorEastAsia"/>
                <w:lang w:eastAsia="zh-CN"/>
              </w:rPr>
            </w:pPr>
            <w:r>
              <w:rPr>
                <w:rFonts w:eastAsiaTheme="minorEastAsia"/>
                <w:lang w:eastAsia="zh-CN"/>
              </w:rPr>
              <w:t>Similar view as E///. We are going to introduce UE capabilities anyway.</w:t>
            </w:r>
          </w:p>
        </w:tc>
      </w:tr>
      <w:tr w:rsidR="001B0163" w14:paraId="3C102157" w14:textId="77777777">
        <w:tc>
          <w:tcPr>
            <w:tcW w:w="1491" w:type="dxa"/>
            <w:shd w:val="clear" w:color="auto" w:fill="auto"/>
          </w:tcPr>
          <w:p w14:paraId="05E2631C" w14:textId="77777777" w:rsidR="001B0163" w:rsidRDefault="00B22711">
            <w:pPr>
              <w:rPr>
                <w:rFonts w:eastAsia="宋体"/>
                <w:b/>
                <w:bCs/>
                <w:lang w:eastAsia="zh-CN"/>
              </w:rPr>
            </w:pPr>
            <w:r>
              <w:rPr>
                <w:rFonts w:eastAsia="宋体" w:hint="eastAsia"/>
                <w:b/>
                <w:bCs/>
                <w:lang w:eastAsia="zh-CN"/>
              </w:rPr>
              <w:t>CATT</w:t>
            </w:r>
          </w:p>
        </w:tc>
        <w:tc>
          <w:tcPr>
            <w:tcW w:w="1417" w:type="dxa"/>
          </w:tcPr>
          <w:p w14:paraId="5900E20B" w14:textId="77777777" w:rsidR="001B0163" w:rsidRDefault="00B22711">
            <w:pPr>
              <w:rPr>
                <w:rFonts w:eastAsia="宋体"/>
                <w:lang w:eastAsia="zh-CN"/>
              </w:rPr>
            </w:pPr>
            <w:r>
              <w:rPr>
                <w:rFonts w:eastAsia="宋体" w:hint="eastAsia"/>
                <w:lang w:eastAsia="zh-CN"/>
              </w:rPr>
              <w:t>NO</w:t>
            </w:r>
          </w:p>
        </w:tc>
        <w:tc>
          <w:tcPr>
            <w:tcW w:w="6297" w:type="dxa"/>
            <w:shd w:val="clear" w:color="auto" w:fill="auto"/>
          </w:tcPr>
          <w:p w14:paraId="11EC94AB" w14:textId="77777777" w:rsidR="001B0163" w:rsidRDefault="001B0163">
            <w:pPr>
              <w:rPr>
                <w:rFonts w:eastAsiaTheme="minorEastAsia"/>
                <w:lang w:eastAsia="zh-CN"/>
              </w:rPr>
            </w:pPr>
          </w:p>
        </w:tc>
      </w:tr>
      <w:tr w:rsidR="001B0163" w14:paraId="18437FBB" w14:textId="77777777">
        <w:tc>
          <w:tcPr>
            <w:tcW w:w="1491" w:type="dxa"/>
            <w:tcBorders>
              <w:top w:val="single" w:sz="4" w:space="0" w:color="auto"/>
              <w:left w:val="single" w:sz="4" w:space="0" w:color="auto"/>
              <w:bottom w:val="single" w:sz="4" w:space="0" w:color="auto"/>
              <w:right w:val="single" w:sz="4" w:space="0" w:color="auto"/>
            </w:tcBorders>
            <w:shd w:val="clear" w:color="auto" w:fill="auto"/>
          </w:tcPr>
          <w:p w14:paraId="51DBC971" w14:textId="77777777" w:rsidR="001B0163" w:rsidRDefault="00B22711">
            <w:pPr>
              <w:rPr>
                <w:rFonts w:eastAsia="宋体"/>
                <w:b/>
                <w:bCs/>
                <w:lang w:eastAsia="zh-CN"/>
              </w:rPr>
            </w:pPr>
            <w:r>
              <w:rPr>
                <w:rFonts w:eastAsia="宋体" w:hint="eastAsia"/>
                <w:b/>
                <w:bCs/>
                <w:lang w:eastAsia="zh-CN"/>
              </w:rPr>
              <w:t>CMCC</w:t>
            </w:r>
          </w:p>
        </w:tc>
        <w:tc>
          <w:tcPr>
            <w:tcW w:w="1417" w:type="dxa"/>
            <w:tcBorders>
              <w:top w:val="single" w:sz="4" w:space="0" w:color="auto"/>
              <w:left w:val="single" w:sz="4" w:space="0" w:color="auto"/>
              <w:bottom w:val="single" w:sz="4" w:space="0" w:color="auto"/>
              <w:right w:val="single" w:sz="4" w:space="0" w:color="auto"/>
            </w:tcBorders>
          </w:tcPr>
          <w:p w14:paraId="77CBCEC9" w14:textId="77777777" w:rsidR="001B0163" w:rsidRDefault="00B22711">
            <w:pPr>
              <w:rPr>
                <w:rFonts w:eastAsia="宋体"/>
                <w:lang w:eastAsia="zh-CN"/>
              </w:rPr>
            </w:pPr>
            <w:r>
              <w:rPr>
                <w:rFonts w:eastAsia="宋体" w:hint="eastAsia"/>
                <w:lang w:eastAsia="zh-CN"/>
              </w:rPr>
              <w:t>No</w:t>
            </w:r>
          </w:p>
        </w:tc>
        <w:tc>
          <w:tcPr>
            <w:tcW w:w="6297" w:type="dxa"/>
            <w:tcBorders>
              <w:top w:val="single" w:sz="4" w:space="0" w:color="auto"/>
              <w:left w:val="single" w:sz="4" w:space="0" w:color="auto"/>
              <w:bottom w:val="single" w:sz="4" w:space="0" w:color="auto"/>
              <w:right w:val="single" w:sz="4" w:space="0" w:color="auto"/>
            </w:tcBorders>
            <w:shd w:val="clear" w:color="auto" w:fill="auto"/>
          </w:tcPr>
          <w:p w14:paraId="60C8F3F2" w14:textId="77777777" w:rsidR="001B0163" w:rsidRDefault="00B22711">
            <w:pPr>
              <w:rPr>
                <w:rFonts w:eastAsiaTheme="minorEastAsia"/>
                <w:lang w:eastAsia="zh-CN"/>
              </w:rPr>
            </w:pPr>
            <w:r>
              <w:rPr>
                <w:rFonts w:eastAsiaTheme="minorEastAsia" w:hint="eastAsia"/>
                <w:lang w:eastAsia="zh-CN"/>
              </w:rPr>
              <w:t>Our understanding is that UE capability may be enough.</w:t>
            </w:r>
          </w:p>
        </w:tc>
      </w:tr>
      <w:tr w:rsidR="001B0163" w14:paraId="6FB4F3F9" w14:textId="77777777">
        <w:tc>
          <w:tcPr>
            <w:tcW w:w="1491" w:type="dxa"/>
            <w:tcBorders>
              <w:top w:val="single" w:sz="4" w:space="0" w:color="auto"/>
              <w:left w:val="single" w:sz="4" w:space="0" w:color="auto"/>
              <w:bottom w:val="single" w:sz="4" w:space="0" w:color="auto"/>
              <w:right w:val="single" w:sz="4" w:space="0" w:color="auto"/>
            </w:tcBorders>
            <w:shd w:val="clear" w:color="auto" w:fill="auto"/>
          </w:tcPr>
          <w:p w14:paraId="7087E33A" w14:textId="77777777" w:rsidR="001B0163" w:rsidRDefault="00B22711">
            <w:pPr>
              <w:rPr>
                <w:rFonts w:eastAsia="宋体"/>
                <w:b/>
                <w:bCs/>
                <w:lang w:eastAsia="zh-CN"/>
              </w:rPr>
            </w:pPr>
            <w:r>
              <w:rPr>
                <w:rFonts w:eastAsia="宋体" w:hint="eastAsia"/>
                <w:b/>
                <w:bCs/>
                <w:lang w:eastAsia="zh-CN"/>
              </w:rPr>
              <w:t>ZTE</w:t>
            </w:r>
          </w:p>
        </w:tc>
        <w:tc>
          <w:tcPr>
            <w:tcW w:w="1417" w:type="dxa"/>
            <w:tcBorders>
              <w:top w:val="single" w:sz="4" w:space="0" w:color="auto"/>
              <w:left w:val="single" w:sz="4" w:space="0" w:color="auto"/>
              <w:bottom w:val="single" w:sz="4" w:space="0" w:color="auto"/>
              <w:right w:val="single" w:sz="4" w:space="0" w:color="auto"/>
            </w:tcBorders>
          </w:tcPr>
          <w:p w14:paraId="28250E0D" w14:textId="77777777" w:rsidR="001B0163" w:rsidRDefault="00B22711">
            <w:pPr>
              <w:rPr>
                <w:rFonts w:eastAsia="宋体"/>
                <w:lang w:eastAsia="zh-CN"/>
              </w:rPr>
            </w:pPr>
            <w:r>
              <w:rPr>
                <w:rFonts w:eastAsia="宋体" w:hint="eastAsia"/>
                <w:lang w:eastAsia="zh-CN"/>
              </w:rPr>
              <w:t>No</w:t>
            </w:r>
          </w:p>
        </w:tc>
        <w:tc>
          <w:tcPr>
            <w:tcW w:w="6297" w:type="dxa"/>
            <w:tcBorders>
              <w:top w:val="single" w:sz="4" w:space="0" w:color="auto"/>
              <w:left w:val="single" w:sz="4" w:space="0" w:color="auto"/>
              <w:bottom w:val="single" w:sz="4" w:space="0" w:color="auto"/>
              <w:right w:val="single" w:sz="4" w:space="0" w:color="auto"/>
            </w:tcBorders>
            <w:shd w:val="clear" w:color="auto" w:fill="auto"/>
          </w:tcPr>
          <w:p w14:paraId="3098C471" w14:textId="77777777" w:rsidR="001B0163" w:rsidRDefault="001B0163">
            <w:pPr>
              <w:rPr>
                <w:rFonts w:eastAsiaTheme="minorEastAsia"/>
                <w:lang w:eastAsia="zh-CN"/>
              </w:rPr>
            </w:pPr>
          </w:p>
        </w:tc>
      </w:tr>
    </w:tbl>
    <w:p w14:paraId="0C0077E5" w14:textId="77777777" w:rsidR="001B0163" w:rsidRDefault="001B0163"/>
    <w:p w14:paraId="090436FB" w14:textId="77777777" w:rsidR="001B0163" w:rsidRDefault="00B22711">
      <w:pPr>
        <w:rPr>
          <w:rFonts w:eastAsiaTheme="minorEastAsia"/>
          <w:lang w:eastAsia="zh-CN"/>
        </w:rPr>
      </w:pPr>
      <w:r>
        <w:rPr>
          <w:rFonts w:eastAsiaTheme="minorEastAsia"/>
          <w:lang w:eastAsia="zh-CN"/>
        </w:rPr>
        <w:t xml:space="preserve"> </w:t>
      </w:r>
    </w:p>
    <w:p w14:paraId="01BDE3CD" w14:textId="77777777" w:rsidR="001B0163" w:rsidRDefault="00B22711">
      <w:pPr>
        <w:pStyle w:val="2"/>
        <w:spacing w:line="240" w:lineRule="auto"/>
        <w:rPr>
          <w:rFonts w:eastAsia="宋体"/>
          <w:lang w:eastAsia="zh-CN"/>
        </w:rPr>
      </w:pPr>
      <w:r>
        <w:rPr>
          <w:rFonts w:eastAsia="宋体"/>
          <w:lang w:eastAsia="zh-CN"/>
        </w:rPr>
        <w:t>Any other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1B0163" w14:paraId="04689695" w14:textId="77777777">
        <w:tc>
          <w:tcPr>
            <w:tcW w:w="1399" w:type="dxa"/>
            <w:shd w:val="clear" w:color="auto" w:fill="auto"/>
          </w:tcPr>
          <w:p w14:paraId="6CD8CDD1" w14:textId="77777777" w:rsidR="001B0163" w:rsidRDefault="00B22711">
            <w:pPr>
              <w:rPr>
                <w:b/>
                <w:bCs/>
              </w:rPr>
            </w:pPr>
            <w:r>
              <w:rPr>
                <w:b/>
                <w:bCs/>
              </w:rPr>
              <w:t>Company</w:t>
            </w:r>
          </w:p>
        </w:tc>
        <w:tc>
          <w:tcPr>
            <w:tcW w:w="7799" w:type="dxa"/>
            <w:shd w:val="clear" w:color="auto" w:fill="auto"/>
          </w:tcPr>
          <w:p w14:paraId="545CBA6C" w14:textId="77777777" w:rsidR="001B0163" w:rsidRDefault="00B22711">
            <w:pPr>
              <w:rPr>
                <w:b/>
                <w:bCs/>
              </w:rPr>
            </w:pPr>
            <w:r>
              <w:rPr>
                <w:b/>
                <w:bCs/>
              </w:rPr>
              <w:t>Comment</w:t>
            </w:r>
          </w:p>
        </w:tc>
      </w:tr>
      <w:tr w:rsidR="001B0163" w14:paraId="14254ECF" w14:textId="77777777">
        <w:tc>
          <w:tcPr>
            <w:tcW w:w="1399" w:type="dxa"/>
            <w:shd w:val="clear" w:color="auto" w:fill="auto"/>
          </w:tcPr>
          <w:p w14:paraId="3B658156" w14:textId="77777777" w:rsidR="001B0163" w:rsidRDefault="001B0163">
            <w:pPr>
              <w:rPr>
                <w:b/>
                <w:bCs/>
              </w:rPr>
            </w:pPr>
          </w:p>
        </w:tc>
        <w:tc>
          <w:tcPr>
            <w:tcW w:w="7799" w:type="dxa"/>
            <w:shd w:val="clear" w:color="auto" w:fill="auto"/>
          </w:tcPr>
          <w:p w14:paraId="401F845A" w14:textId="77777777" w:rsidR="001B0163" w:rsidRDefault="001B0163">
            <w:pPr>
              <w:rPr>
                <w:b/>
                <w:bCs/>
              </w:rPr>
            </w:pPr>
          </w:p>
        </w:tc>
      </w:tr>
      <w:tr w:rsidR="001B0163" w14:paraId="740B93FB" w14:textId="77777777">
        <w:tc>
          <w:tcPr>
            <w:tcW w:w="1399" w:type="dxa"/>
            <w:shd w:val="clear" w:color="auto" w:fill="auto"/>
          </w:tcPr>
          <w:p w14:paraId="764D1411" w14:textId="77777777" w:rsidR="001B0163" w:rsidRDefault="001B0163">
            <w:pPr>
              <w:rPr>
                <w:b/>
                <w:bCs/>
              </w:rPr>
            </w:pPr>
          </w:p>
        </w:tc>
        <w:tc>
          <w:tcPr>
            <w:tcW w:w="7799" w:type="dxa"/>
            <w:shd w:val="clear" w:color="auto" w:fill="auto"/>
          </w:tcPr>
          <w:p w14:paraId="0607CB36" w14:textId="77777777" w:rsidR="001B0163" w:rsidRDefault="001B0163">
            <w:pPr>
              <w:rPr>
                <w:b/>
                <w:bCs/>
              </w:rPr>
            </w:pPr>
          </w:p>
        </w:tc>
      </w:tr>
      <w:tr w:rsidR="001B0163" w14:paraId="4370C8A7" w14:textId="77777777">
        <w:tc>
          <w:tcPr>
            <w:tcW w:w="1399" w:type="dxa"/>
            <w:shd w:val="clear" w:color="auto" w:fill="auto"/>
          </w:tcPr>
          <w:p w14:paraId="7B38FB51" w14:textId="77777777" w:rsidR="001B0163" w:rsidRDefault="001B0163">
            <w:pPr>
              <w:rPr>
                <w:b/>
                <w:bCs/>
              </w:rPr>
            </w:pPr>
          </w:p>
        </w:tc>
        <w:tc>
          <w:tcPr>
            <w:tcW w:w="7799" w:type="dxa"/>
            <w:shd w:val="clear" w:color="auto" w:fill="auto"/>
          </w:tcPr>
          <w:p w14:paraId="540E4B6F" w14:textId="77777777" w:rsidR="001B0163" w:rsidRDefault="001B0163">
            <w:pPr>
              <w:rPr>
                <w:b/>
                <w:bCs/>
              </w:rPr>
            </w:pPr>
          </w:p>
        </w:tc>
      </w:tr>
      <w:tr w:rsidR="001B0163" w14:paraId="46E017EB" w14:textId="77777777">
        <w:tc>
          <w:tcPr>
            <w:tcW w:w="1399" w:type="dxa"/>
            <w:shd w:val="clear" w:color="auto" w:fill="auto"/>
          </w:tcPr>
          <w:p w14:paraId="58CE74A6" w14:textId="77777777" w:rsidR="001B0163" w:rsidRDefault="001B0163">
            <w:pPr>
              <w:rPr>
                <w:b/>
                <w:bCs/>
              </w:rPr>
            </w:pPr>
          </w:p>
        </w:tc>
        <w:tc>
          <w:tcPr>
            <w:tcW w:w="7799" w:type="dxa"/>
            <w:shd w:val="clear" w:color="auto" w:fill="auto"/>
          </w:tcPr>
          <w:p w14:paraId="035DF72C" w14:textId="77777777" w:rsidR="001B0163" w:rsidRDefault="001B0163">
            <w:pPr>
              <w:rPr>
                <w:b/>
                <w:bCs/>
              </w:rPr>
            </w:pPr>
          </w:p>
        </w:tc>
      </w:tr>
    </w:tbl>
    <w:p w14:paraId="1E027069" w14:textId="77777777" w:rsidR="001B0163" w:rsidRDefault="001B0163">
      <w:pPr>
        <w:rPr>
          <w:rFonts w:eastAsiaTheme="minorEastAsia"/>
          <w:b/>
          <w:bCs/>
          <w:lang w:eastAsia="zh-CN"/>
        </w:rPr>
      </w:pPr>
    </w:p>
    <w:p w14:paraId="5E9F1E0C" w14:textId="68462CD6" w:rsidR="001B0163" w:rsidRDefault="00B22711">
      <w:pPr>
        <w:pStyle w:val="1"/>
      </w:pPr>
      <w:r>
        <w:t>Round-1 Discussion</w:t>
      </w:r>
      <w:r w:rsidR="005C0D19">
        <w:t xml:space="preserve"> (Phase</w:t>
      </w:r>
      <w:r w:rsidR="005E3089">
        <w:rPr>
          <w:lang w:eastAsia="zh-CN"/>
        </w:rPr>
        <w:t>-I</w:t>
      </w:r>
      <w:r w:rsidR="005C0D19">
        <w:t>)</w:t>
      </w:r>
    </w:p>
    <w:p w14:paraId="19508B27" w14:textId="77777777" w:rsidR="001B0163" w:rsidRDefault="00B22711">
      <w:pPr>
        <w:rPr>
          <w:rFonts w:eastAsia="宋体"/>
          <w:lang w:eastAsia="zh-CN"/>
        </w:rPr>
      </w:pPr>
      <w:r>
        <w:rPr>
          <w:rFonts w:eastAsia="宋体"/>
          <w:lang w:eastAsia="zh-CN"/>
        </w:rPr>
        <w:t xml:space="preserve">The discussion will try to discuss the further details on the following topics: RAN visible QoE values, RAN visible QoE UE capability, RAN visible QoE report, RAN visible QoE when RAN overload and other miscellaneous points, the discussion will take the papers from [1] to [9] into account. </w:t>
      </w:r>
    </w:p>
    <w:p w14:paraId="41F71403" w14:textId="77777777" w:rsidR="001B0163" w:rsidRDefault="00B22711">
      <w:pPr>
        <w:rPr>
          <w:rFonts w:eastAsia="宋体"/>
          <w:lang w:eastAsia="zh-CN"/>
        </w:rPr>
      </w:pPr>
      <w:r>
        <w:rPr>
          <w:rFonts w:eastAsia="宋体"/>
          <w:lang w:eastAsia="zh-CN"/>
        </w:rPr>
        <w:t>Please note that, for other topics which might impact NG, e.g. MDT alignment, we also have dedicated CB, for which moderator would leave the discussion there.</w:t>
      </w:r>
    </w:p>
    <w:p w14:paraId="3EC77D73" w14:textId="77777777" w:rsidR="001B0163" w:rsidRDefault="00B22711">
      <w:pPr>
        <w:pStyle w:val="2"/>
        <w:rPr>
          <w:lang w:eastAsia="zh-CN"/>
        </w:rPr>
      </w:pPr>
      <w:r>
        <w:rPr>
          <w:rFonts w:hint="eastAsia"/>
          <w:lang w:eastAsia="zh-CN"/>
        </w:rPr>
        <w:t xml:space="preserve">Check LS from RAN2 on </w:t>
      </w:r>
      <w:r>
        <w:rPr>
          <w:lang w:eastAsia="zh-CN"/>
        </w:rPr>
        <w:t>High Priority SRB</w:t>
      </w:r>
    </w:p>
    <w:p w14:paraId="06246DC3" w14:textId="77777777" w:rsidR="001B0163" w:rsidRDefault="00B22711">
      <w:pPr>
        <w:rPr>
          <w:rFonts w:eastAsiaTheme="minorEastAsia"/>
          <w:sz w:val="20"/>
          <w:szCs w:val="20"/>
          <w:lang w:eastAsia="zh-CN"/>
        </w:rPr>
      </w:pPr>
      <w:r>
        <w:rPr>
          <w:rFonts w:eastAsiaTheme="minorEastAsia" w:hint="eastAsia"/>
          <w:sz w:val="20"/>
          <w:szCs w:val="20"/>
          <w:lang w:eastAsia="zh-CN"/>
        </w:rPr>
        <w:t>I</w:t>
      </w:r>
      <w:r>
        <w:rPr>
          <w:rFonts w:eastAsiaTheme="minorEastAsia"/>
          <w:sz w:val="20"/>
          <w:szCs w:val="20"/>
          <w:lang w:eastAsia="zh-CN"/>
        </w:rPr>
        <w:t xml:space="preserve">n RAN3#113e meeting, a LS for whether to use high-priority SRB for RAN visible QoE is send to RAN2, in RAN2#116e meeting, RAN2 </w:t>
      </w:r>
      <w:r>
        <w:rPr>
          <w:rFonts w:eastAsiaTheme="minorEastAsia" w:hint="eastAsia"/>
          <w:sz w:val="20"/>
          <w:szCs w:val="20"/>
          <w:lang w:eastAsia="zh-CN"/>
        </w:rPr>
        <w:t>send the LS</w:t>
      </w:r>
      <w:r>
        <w:rPr>
          <w:rFonts w:eastAsiaTheme="minorEastAsia"/>
          <w:sz w:val="20"/>
          <w:szCs w:val="20"/>
          <w:lang w:eastAsia="zh-CN"/>
        </w:rPr>
        <w:t xml:space="preserve"> </w:t>
      </w:r>
      <w:r>
        <w:rPr>
          <w:rFonts w:eastAsiaTheme="minorEastAsia" w:hint="eastAsia"/>
          <w:sz w:val="20"/>
          <w:szCs w:val="20"/>
          <w:lang w:eastAsia="zh-CN"/>
        </w:rPr>
        <w:t xml:space="preserve">[1] and </w:t>
      </w:r>
      <w:r>
        <w:rPr>
          <w:rFonts w:eastAsiaTheme="minorEastAsia"/>
          <w:sz w:val="20"/>
          <w:szCs w:val="20"/>
          <w:lang w:eastAsia="zh-CN"/>
        </w:rPr>
        <w:t xml:space="preserve">would like RAN3 to provide more </w:t>
      </w:r>
      <w:r>
        <w:rPr>
          <w:rFonts w:eastAsiaTheme="minorEastAsia" w:hint="eastAsia"/>
          <w:sz w:val="20"/>
          <w:szCs w:val="20"/>
          <w:lang w:eastAsia="zh-CN"/>
        </w:rPr>
        <w:t>justifications on</w:t>
      </w:r>
      <w:r>
        <w:rPr>
          <w:rFonts w:eastAsiaTheme="minorEastAsia"/>
          <w:sz w:val="20"/>
          <w:szCs w:val="20"/>
          <w:lang w:eastAsia="zh-CN"/>
        </w:rPr>
        <w:t xml:space="preserve"> RAN visible QoE measurements usage to assist RAN2 in determination. </w:t>
      </w:r>
      <w:r>
        <w:rPr>
          <w:rFonts w:eastAsiaTheme="minorEastAsia" w:hint="eastAsia"/>
          <w:sz w:val="20"/>
          <w:szCs w:val="20"/>
          <w:lang w:eastAsia="zh-CN"/>
        </w:rPr>
        <w:t>Here is the issue in the LS</w:t>
      </w:r>
      <w:r>
        <w:rPr>
          <w:rFonts w:eastAsiaTheme="minorEastAsia"/>
          <w:sz w:val="20"/>
          <w:szCs w:val="20"/>
          <w:lang w:eastAsia="zh-CN"/>
        </w:rPr>
        <w:t>.</w:t>
      </w:r>
    </w:p>
    <w:p w14:paraId="3E93822B" w14:textId="77777777" w:rsidR="001B0163" w:rsidRDefault="001B0163">
      <w:pPr>
        <w:rPr>
          <w:lang w:val="en-GB"/>
        </w:rPr>
      </w:pPr>
    </w:p>
    <w:tbl>
      <w:tblPr>
        <w:tblStyle w:val="ac"/>
        <w:tblW w:w="0" w:type="auto"/>
        <w:tblLook w:val="04A0" w:firstRow="1" w:lastRow="0" w:firstColumn="1" w:lastColumn="0" w:noHBand="0" w:noVBand="1"/>
      </w:tblPr>
      <w:tblGrid>
        <w:gridCol w:w="9205"/>
      </w:tblGrid>
      <w:tr w:rsidR="001B0163" w14:paraId="55F6A710" w14:textId="77777777">
        <w:tc>
          <w:tcPr>
            <w:tcW w:w="9205" w:type="dxa"/>
          </w:tcPr>
          <w:p w14:paraId="3BF58B88" w14:textId="77777777" w:rsidR="001B0163" w:rsidRDefault="00B22711">
            <w:pPr>
              <w:spacing w:before="120"/>
              <w:rPr>
                <w:rFonts w:ascii="Arial" w:hAnsi="Arial" w:cs="Arial"/>
                <w:bCs/>
              </w:rPr>
            </w:pPr>
            <w:r>
              <w:rPr>
                <w:rFonts w:ascii="Arial" w:hAnsi="Arial" w:cs="Arial"/>
                <w:b/>
                <w:i/>
                <w:iCs/>
                <w:sz w:val="21"/>
                <w:szCs w:val="22"/>
              </w:rPr>
              <w:t>Issue 1:</w:t>
            </w:r>
            <w:r>
              <w:rPr>
                <w:rFonts w:ascii="Arial" w:hAnsi="Arial" w:cs="Arial"/>
                <w:bCs/>
                <w:i/>
                <w:iCs/>
                <w:sz w:val="21"/>
                <w:szCs w:val="22"/>
              </w:rPr>
              <w:t xml:space="preserve"> RAN2 discusse</w:t>
            </w:r>
            <w:r>
              <w:rPr>
                <w:rFonts w:ascii="Arial" w:hAnsi="Arial" w:cs="Arial"/>
                <w:bCs/>
                <w:i/>
                <w:iCs/>
                <w:sz w:val="21"/>
                <w:szCs w:val="22"/>
                <w:lang w:eastAsia="zh-CN"/>
              </w:rPr>
              <w:t>d</w:t>
            </w:r>
            <w:r>
              <w:rPr>
                <w:rFonts w:ascii="Arial" w:hAnsi="Arial" w:cs="Arial"/>
                <w:bCs/>
                <w:i/>
                <w:iCs/>
                <w:sz w:val="21"/>
                <w:szCs w:val="22"/>
              </w:rPr>
              <w:t xml:space="preserve"> which SRB should be used to transmit RAN visible QoE measurements.  RAN2 discussed whether SRB1 can be used to transmit RAN visible QoE report, and understands SRB1 is to react to radio conditions in time, so it is not preferred to transmit RAN visible QoE report. RAN2 discussed two additional options-SRB2 or SRB4 (which is agreed for reporting application layer QoE container), and many companies were not clear about why to put higher priority on RAN visible QoE measurements. RAN2 would like RAN3 to provide more explanations about RAN visible QoE measurements usage to assist RAN2 in determination.</w:t>
            </w:r>
          </w:p>
        </w:tc>
      </w:tr>
    </w:tbl>
    <w:p w14:paraId="7273F5AA" w14:textId="77777777" w:rsidR="001B0163" w:rsidRDefault="001B0163">
      <w:pPr>
        <w:rPr>
          <w:lang w:val="en-GB"/>
        </w:rPr>
      </w:pPr>
    </w:p>
    <w:p w14:paraId="65A46754" w14:textId="77777777" w:rsidR="001B0163" w:rsidRDefault="00B22711">
      <w:pPr>
        <w:rPr>
          <w:rFonts w:eastAsiaTheme="minorEastAsia"/>
          <w:b/>
          <w:sz w:val="20"/>
          <w:szCs w:val="20"/>
          <w:lang w:eastAsia="zh-CN"/>
        </w:rPr>
      </w:pPr>
      <w:r>
        <w:rPr>
          <w:rFonts w:eastAsiaTheme="minorEastAsia"/>
          <w:b/>
          <w:sz w:val="20"/>
          <w:szCs w:val="20"/>
          <w:lang w:val="en-GB" w:eastAsia="zh-CN"/>
        </w:rPr>
        <w:t xml:space="preserve">Q1: </w:t>
      </w:r>
      <w:r>
        <w:rPr>
          <w:rFonts w:eastAsiaTheme="minorEastAsia" w:hint="eastAsia"/>
          <w:b/>
          <w:sz w:val="20"/>
          <w:szCs w:val="20"/>
          <w:lang w:val="en-GB" w:eastAsia="zh-CN"/>
        </w:rPr>
        <w:t>C</w:t>
      </w:r>
      <w:r>
        <w:rPr>
          <w:rFonts w:eastAsiaTheme="minorEastAsia"/>
          <w:b/>
          <w:sz w:val="20"/>
          <w:szCs w:val="20"/>
          <w:lang w:val="en-GB" w:eastAsia="zh-CN"/>
        </w:rPr>
        <w:t xml:space="preserve">omments on </w:t>
      </w:r>
      <w:r>
        <w:rPr>
          <w:rFonts w:eastAsiaTheme="minorEastAsia" w:hint="eastAsia"/>
          <w:b/>
          <w:sz w:val="20"/>
          <w:szCs w:val="20"/>
          <w:lang w:eastAsia="zh-CN"/>
        </w:rPr>
        <w:t xml:space="preserve">answer the issue1 in the LS. </w:t>
      </w:r>
      <w:r>
        <w:rPr>
          <w:b/>
          <w:bCs/>
          <w:sz w:val="20"/>
          <w:szCs w:val="20"/>
          <w:lang w:val="en-GB"/>
        </w:rPr>
        <w:t>Whether RAN visible QoE should use SRB2 or use SRB4 like legacy QoE report? Please provide you reason as well.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718"/>
      </w:tblGrid>
      <w:tr w:rsidR="001B0163" w14:paraId="4162272C" w14:textId="77777777">
        <w:tc>
          <w:tcPr>
            <w:tcW w:w="1491" w:type="dxa"/>
            <w:shd w:val="clear" w:color="auto" w:fill="auto"/>
          </w:tcPr>
          <w:p w14:paraId="6F1CE2FF" w14:textId="77777777" w:rsidR="001B0163" w:rsidRDefault="00B22711">
            <w:r>
              <w:t>Company</w:t>
            </w:r>
          </w:p>
        </w:tc>
        <w:tc>
          <w:tcPr>
            <w:tcW w:w="7718" w:type="dxa"/>
            <w:shd w:val="clear" w:color="auto" w:fill="auto"/>
          </w:tcPr>
          <w:p w14:paraId="423D368A" w14:textId="77777777" w:rsidR="001B0163" w:rsidRDefault="00B22711">
            <w:r>
              <w:t>Comment</w:t>
            </w:r>
          </w:p>
        </w:tc>
      </w:tr>
      <w:tr w:rsidR="001B0163" w14:paraId="7C6CD3C1" w14:textId="77777777">
        <w:tc>
          <w:tcPr>
            <w:tcW w:w="1491" w:type="dxa"/>
            <w:shd w:val="clear" w:color="auto" w:fill="auto"/>
          </w:tcPr>
          <w:p w14:paraId="6D85910F"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18" w:type="dxa"/>
            <w:shd w:val="clear" w:color="auto" w:fill="auto"/>
          </w:tcPr>
          <w:p w14:paraId="381AD0A1" w14:textId="77777777" w:rsidR="001B0163" w:rsidRDefault="00B22711">
            <w:pPr>
              <w:widowControl w:val="0"/>
              <w:rPr>
                <w:rFonts w:eastAsia="CG Times (WN)"/>
                <w:lang w:eastAsia="zh-CN"/>
              </w:rPr>
            </w:pPr>
            <w:r>
              <w:rPr>
                <w:rFonts w:eastAsia="CG Times (WN)"/>
                <w:lang w:eastAsia="zh-CN"/>
              </w:rPr>
              <w:t>SRB2</w:t>
            </w:r>
          </w:p>
          <w:p w14:paraId="77C284C8" w14:textId="77777777" w:rsidR="001B0163" w:rsidRDefault="00B22711">
            <w:pPr>
              <w:widowControl w:val="0"/>
              <w:rPr>
                <w:rFonts w:eastAsia="CG Times (WN)"/>
                <w:lang w:eastAsia="zh-CN"/>
              </w:rPr>
            </w:pPr>
            <w:r>
              <w:rPr>
                <w:rFonts w:eastAsia="CG Times (WN)"/>
                <w:lang w:eastAsia="zh-CN"/>
              </w:rPr>
              <w:t xml:space="preserve">RAN visible QoE is used for RAN optimization, it should have higher priority than legacy QoE report. For some high priority users, RAN visible QoE report will help operator to improve the user experience immediately even when the network resource usage is very high, and it is the original design for RAN visible QoE. Legacy QoE report is used in the OAM for post process, it has relatively low priority, and it can still use SRB4. If RAN visible QoE is also use SRB4, the RAN </w:t>
            </w:r>
            <w:r>
              <w:rPr>
                <w:rFonts w:eastAsia="CG Times (WN)"/>
                <w:lang w:eastAsia="zh-CN"/>
              </w:rPr>
              <w:lastRenderedPageBreak/>
              <w:t>optimization based on RAN visible QoE report can't be guaranteed.</w:t>
            </w:r>
          </w:p>
        </w:tc>
      </w:tr>
      <w:tr w:rsidR="001B0163" w14:paraId="63121176" w14:textId="77777777">
        <w:tc>
          <w:tcPr>
            <w:tcW w:w="1491" w:type="dxa"/>
            <w:shd w:val="clear" w:color="auto" w:fill="auto"/>
          </w:tcPr>
          <w:p w14:paraId="760490EA" w14:textId="77777777" w:rsidR="001B0163" w:rsidRDefault="00B22711">
            <w:pPr>
              <w:rPr>
                <w:rFonts w:eastAsia="宋体"/>
                <w:lang w:eastAsia="zh-CN"/>
              </w:rPr>
            </w:pPr>
            <w:r>
              <w:rPr>
                <w:rFonts w:eastAsiaTheme="minorEastAsia"/>
                <w:lang w:eastAsia="zh-CN"/>
              </w:rPr>
              <w:lastRenderedPageBreak/>
              <w:t>Qualcomm</w:t>
            </w:r>
          </w:p>
        </w:tc>
        <w:tc>
          <w:tcPr>
            <w:tcW w:w="7718" w:type="dxa"/>
            <w:shd w:val="clear" w:color="auto" w:fill="auto"/>
          </w:tcPr>
          <w:p w14:paraId="28386050" w14:textId="77777777" w:rsidR="001B0163" w:rsidRDefault="00B22711">
            <w:pPr>
              <w:widowControl w:val="0"/>
              <w:rPr>
                <w:rFonts w:eastAsia="CG Times (WN)"/>
                <w:lang w:eastAsia="zh-CN"/>
              </w:rPr>
            </w:pPr>
            <w:r>
              <w:rPr>
                <w:rFonts w:eastAsia="CG Times (WN)"/>
                <w:lang w:eastAsia="zh-CN"/>
              </w:rPr>
              <w:t>SRB4</w:t>
            </w:r>
          </w:p>
          <w:p w14:paraId="15D3A7EB" w14:textId="77777777" w:rsidR="001B0163" w:rsidRDefault="00B22711">
            <w:pPr>
              <w:widowControl w:val="0"/>
              <w:rPr>
                <w:rFonts w:eastAsia="CG Times (WN)"/>
                <w:lang w:eastAsia="zh-CN"/>
              </w:rPr>
            </w:pPr>
            <w:r>
              <w:rPr>
                <w:rFonts w:eastAsia="CG Times (WN)"/>
                <w:lang w:eastAsia="zh-CN"/>
              </w:rPr>
              <w:t xml:space="preserve">From the LS, it looks like RAN2 either prefers SRB2 or SRB4 (not SRB1) for RVQoE report. </w:t>
            </w:r>
            <w:r>
              <w:rPr>
                <w:rFonts w:eastAsia="CG Times (WN)"/>
                <w:b/>
                <w:bCs/>
                <w:lang w:eastAsia="zh-CN"/>
              </w:rPr>
              <w:t>For the sake of simplicity, we can ask RAN2 to use SRB4</w:t>
            </w:r>
            <w:r>
              <w:rPr>
                <w:rFonts w:eastAsia="CG Times (WN)"/>
                <w:lang w:eastAsia="zh-CN"/>
              </w:rPr>
              <w:t>.</w:t>
            </w:r>
          </w:p>
          <w:p w14:paraId="73DDA774" w14:textId="77777777" w:rsidR="001B0163" w:rsidRDefault="00B22711">
            <w:pPr>
              <w:widowControl w:val="0"/>
              <w:rPr>
                <w:rFonts w:eastAsia="CG Times (WN)"/>
                <w:lang w:eastAsia="zh-CN"/>
              </w:rPr>
            </w:pPr>
            <w:r>
              <w:rPr>
                <w:rFonts w:eastAsia="CG Times (WN)"/>
                <w:lang w:eastAsia="zh-CN"/>
              </w:rPr>
              <w:t>Also, RAN3 agreed the following last meeting:</w:t>
            </w:r>
          </w:p>
          <w:p w14:paraId="196DF91D" w14:textId="77777777" w:rsidR="001B0163" w:rsidRDefault="00B22711">
            <w:pPr>
              <w:pStyle w:val="af0"/>
              <w:numPr>
                <w:ilvl w:val="0"/>
                <w:numId w:val="5"/>
              </w:numPr>
              <w:spacing w:after="180" w:line="240" w:lineRule="auto"/>
              <w:ind w:firstLineChars="0"/>
              <w:contextualSpacing/>
              <w:rPr>
                <w:color w:val="00B050"/>
                <w:lang w:eastAsia="zh-CN"/>
              </w:rPr>
            </w:pPr>
            <w:r>
              <w:rPr>
                <w:color w:val="00B050"/>
                <w:lang w:eastAsia="zh-CN"/>
              </w:rPr>
              <w:t>RAN3’s decision on whether to have a different reporting periodicity for RAN visible QoE is independent of RAN2’s decision on which SRB to use for RAN visible QoE</w:t>
            </w:r>
          </w:p>
          <w:p w14:paraId="2AFA9DA3" w14:textId="77777777" w:rsidR="001B0163" w:rsidRDefault="00B22711">
            <w:pPr>
              <w:widowControl w:val="0"/>
              <w:rPr>
                <w:rFonts w:eastAsia="CG Times (WN)"/>
                <w:lang w:eastAsia="zh-CN"/>
              </w:rPr>
            </w:pPr>
            <w:r>
              <w:rPr>
                <w:rFonts w:eastAsia="CG Times (WN)"/>
                <w:lang w:eastAsia="zh-CN"/>
              </w:rPr>
              <w:t xml:space="preserve">This means we can still use a different periodicity for RVQoE if we are interested in more “real time optimizations” and not depend on the SRB used. </w:t>
            </w:r>
          </w:p>
          <w:p w14:paraId="6B7E305B" w14:textId="77777777" w:rsidR="001B0163" w:rsidRDefault="00B22711">
            <w:pPr>
              <w:rPr>
                <w:rFonts w:eastAsia="Times New Roman"/>
                <w:color w:val="000000"/>
                <w:lang w:eastAsia="zh-CN"/>
              </w:rPr>
            </w:pPr>
            <w:r>
              <w:rPr>
                <w:rFonts w:eastAsia="CG Times (WN)"/>
                <w:lang w:eastAsia="zh-CN"/>
              </w:rPr>
              <w:t>Further, RAN3 can provide more details on the RVQoE metrics for “</w:t>
            </w:r>
            <w:r>
              <w:rPr>
                <w:rFonts w:ascii="Arial" w:hAnsi="Arial" w:cs="Arial"/>
                <w:bCs/>
                <w:i/>
                <w:iCs/>
                <w:sz w:val="21"/>
                <w:szCs w:val="22"/>
              </w:rPr>
              <w:t>provide more explanations about RAN visible QoE measurements usage to assist RAN2 in determination</w:t>
            </w:r>
            <w:r>
              <w:rPr>
                <w:rFonts w:eastAsia="CG Times (WN)"/>
                <w:lang w:eastAsia="zh-CN"/>
              </w:rPr>
              <w:t>” but should reply that the decision is up to RAN2 and the use cases don’t necessarily require a different SRB than the existing SRB4 used for legacy QoE (especially if we agree on a separate reporting periodicity).</w:t>
            </w:r>
          </w:p>
        </w:tc>
      </w:tr>
      <w:tr w:rsidR="001B0163" w14:paraId="07EBD8F0" w14:textId="77777777">
        <w:tc>
          <w:tcPr>
            <w:tcW w:w="1491" w:type="dxa"/>
            <w:shd w:val="clear" w:color="auto" w:fill="auto"/>
          </w:tcPr>
          <w:p w14:paraId="4734C631" w14:textId="77777777" w:rsidR="001B0163" w:rsidRDefault="00B22711">
            <w:pPr>
              <w:rPr>
                <w:rFonts w:eastAsiaTheme="minorEastAsia"/>
                <w:lang w:eastAsia="zh-CN"/>
              </w:rPr>
            </w:pPr>
            <w:r>
              <w:rPr>
                <w:rFonts w:eastAsiaTheme="minorEastAsia"/>
                <w:lang w:eastAsia="zh-CN"/>
              </w:rPr>
              <w:t>Huawei</w:t>
            </w:r>
          </w:p>
        </w:tc>
        <w:tc>
          <w:tcPr>
            <w:tcW w:w="7718" w:type="dxa"/>
            <w:shd w:val="clear" w:color="auto" w:fill="auto"/>
          </w:tcPr>
          <w:p w14:paraId="4EA415F9" w14:textId="77777777" w:rsidR="001B0163" w:rsidRDefault="00B22711">
            <w:pPr>
              <w:widowControl w:val="0"/>
              <w:rPr>
                <w:rFonts w:eastAsia="CG Times (WN)"/>
                <w:lang w:eastAsia="zh-CN"/>
              </w:rPr>
            </w:pPr>
            <w:r>
              <w:rPr>
                <w:rFonts w:eastAsia="CG Times (WN)" w:hint="eastAsia"/>
                <w:lang w:eastAsia="zh-CN"/>
              </w:rPr>
              <w:t>W</w:t>
            </w:r>
            <w:r>
              <w:rPr>
                <w:rFonts w:eastAsia="CG Times (WN)"/>
                <w:lang w:eastAsia="zh-CN"/>
              </w:rPr>
              <w:t>e think whether to use SRB2 or SRB4 should be left for RAN2 to decide, while in RAN3, we could try to make further clarifications about the usage of RAN visible QoE, e.g., it serves for RAN to learn some metrics of an ongoing service which could further help RAN make better resource scheduling decision.</w:t>
            </w:r>
          </w:p>
        </w:tc>
      </w:tr>
      <w:tr w:rsidR="001B0163" w14:paraId="2C809910" w14:textId="77777777">
        <w:tc>
          <w:tcPr>
            <w:tcW w:w="1491" w:type="dxa"/>
            <w:shd w:val="clear" w:color="auto" w:fill="auto"/>
          </w:tcPr>
          <w:p w14:paraId="7DEE1CBE" w14:textId="77777777" w:rsidR="001B0163" w:rsidRDefault="00B22711">
            <w:pPr>
              <w:rPr>
                <w:rFonts w:eastAsiaTheme="minorEastAsia"/>
                <w:lang w:eastAsia="zh-CN"/>
              </w:rPr>
            </w:pPr>
            <w:r>
              <w:rPr>
                <w:rFonts w:eastAsiaTheme="minorEastAsia" w:hint="eastAsia"/>
                <w:lang w:eastAsia="zh-CN"/>
              </w:rPr>
              <w:t>CATT</w:t>
            </w:r>
          </w:p>
        </w:tc>
        <w:tc>
          <w:tcPr>
            <w:tcW w:w="7718" w:type="dxa"/>
            <w:shd w:val="clear" w:color="auto" w:fill="auto"/>
          </w:tcPr>
          <w:p w14:paraId="32D18FA6" w14:textId="77777777" w:rsidR="001B0163" w:rsidRDefault="00B22711">
            <w:pPr>
              <w:widowControl w:val="0"/>
              <w:rPr>
                <w:rFonts w:eastAsia="CG Times (WN)"/>
                <w:lang w:eastAsia="zh-CN"/>
              </w:rPr>
            </w:pPr>
            <w:r>
              <w:rPr>
                <w:rFonts w:eastAsia="CG Times (WN)"/>
                <w:lang w:eastAsia="zh-CN"/>
              </w:rPr>
              <w:t>W</w:t>
            </w:r>
            <w:r>
              <w:rPr>
                <w:rFonts w:eastAsia="CG Times (WN)" w:hint="eastAsia"/>
                <w:lang w:eastAsia="zh-CN"/>
              </w:rPr>
              <w:t xml:space="preserve">e </w:t>
            </w:r>
            <w:r>
              <w:rPr>
                <w:rFonts w:eastAsia="CG Times (WN)"/>
                <w:lang w:eastAsia="zh-CN"/>
              </w:rPr>
              <w:t>prefer</w:t>
            </w:r>
            <w:r>
              <w:rPr>
                <w:rFonts w:eastAsia="CG Times (WN)" w:hint="eastAsia"/>
                <w:lang w:eastAsia="zh-CN"/>
              </w:rPr>
              <w:t xml:space="preserve"> to use the same SRB with legacy one. i.e SRB4. We don</w:t>
            </w:r>
            <w:r>
              <w:rPr>
                <w:rFonts w:eastAsia="CG Times (WN)"/>
                <w:lang w:eastAsia="zh-CN"/>
              </w:rPr>
              <w:t>’</w:t>
            </w:r>
            <w:r>
              <w:rPr>
                <w:rFonts w:eastAsia="CG Times (WN)" w:hint="eastAsia"/>
                <w:lang w:eastAsia="zh-CN"/>
              </w:rPr>
              <w:t xml:space="preserve">t see the RAN visible QoE report </w:t>
            </w:r>
            <w:r>
              <w:rPr>
                <w:rFonts w:eastAsia="CG Times (WN)"/>
                <w:lang w:eastAsia="zh-CN"/>
              </w:rPr>
              <w:t>transmission</w:t>
            </w:r>
            <w:r>
              <w:rPr>
                <w:rFonts w:eastAsia="CG Times (WN)" w:hint="eastAsia"/>
                <w:lang w:eastAsia="zh-CN"/>
              </w:rPr>
              <w:t xml:space="preserve"> is big difference from the legacy one. </w:t>
            </w:r>
          </w:p>
        </w:tc>
      </w:tr>
      <w:tr w:rsidR="001B0163" w14:paraId="39908EFB" w14:textId="77777777">
        <w:tc>
          <w:tcPr>
            <w:tcW w:w="1491" w:type="dxa"/>
            <w:shd w:val="clear" w:color="auto" w:fill="auto"/>
          </w:tcPr>
          <w:p w14:paraId="5C7CD8C5" w14:textId="77777777" w:rsidR="001B0163" w:rsidRDefault="00B22711">
            <w:pPr>
              <w:rPr>
                <w:rFonts w:eastAsiaTheme="minorEastAsia"/>
                <w:lang w:eastAsia="zh-CN"/>
              </w:rPr>
            </w:pPr>
            <w:r>
              <w:rPr>
                <w:rFonts w:eastAsiaTheme="minorEastAsia"/>
                <w:lang w:eastAsia="zh-CN"/>
              </w:rPr>
              <w:t>Nokia</w:t>
            </w:r>
          </w:p>
        </w:tc>
        <w:tc>
          <w:tcPr>
            <w:tcW w:w="7718" w:type="dxa"/>
            <w:shd w:val="clear" w:color="auto" w:fill="auto"/>
          </w:tcPr>
          <w:p w14:paraId="3C94F53A" w14:textId="77777777" w:rsidR="001B0163" w:rsidRDefault="00B22711">
            <w:pPr>
              <w:rPr>
                <w:rFonts w:eastAsiaTheme="minorEastAsia"/>
                <w:lang w:eastAsia="zh-CN"/>
              </w:rPr>
            </w:pPr>
            <w:r>
              <w:rPr>
                <w:rFonts w:eastAsiaTheme="minorEastAsia"/>
                <w:lang w:eastAsia="zh-CN"/>
              </w:rPr>
              <w:t>We believe SRB4 is preferable.</w:t>
            </w:r>
          </w:p>
        </w:tc>
      </w:tr>
      <w:tr w:rsidR="001B0163" w14:paraId="053822A9" w14:textId="77777777">
        <w:tc>
          <w:tcPr>
            <w:tcW w:w="1491" w:type="dxa"/>
            <w:shd w:val="clear" w:color="auto" w:fill="auto"/>
          </w:tcPr>
          <w:p w14:paraId="79CA1603" w14:textId="77777777" w:rsidR="001B0163" w:rsidRDefault="00B22711">
            <w:pPr>
              <w:rPr>
                <w:rFonts w:eastAsiaTheme="minorEastAsia"/>
                <w:lang w:eastAsia="zh-CN"/>
              </w:rPr>
            </w:pPr>
            <w:r>
              <w:rPr>
                <w:rFonts w:eastAsiaTheme="minorEastAsia" w:hint="eastAsia"/>
                <w:lang w:eastAsia="zh-CN"/>
              </w:rPr>
              <w:t>ZTE</w:t>
            </w:r>
          </w:p>
        </w:tc>
        <w:tc>
          <w:tcPr>
            <w:tcW w:w="7718" w:type="dxa"/>
            <w:shd w:val="clear" w:color="auto" w:fill="auto"/>
          </w:tcPr>
          <w:p w14:paraId="58BB6155" w14:textId="77777777" w:rsidR="001B0163" w:rsidRDefault="00B22711">
            <w:pPr>
              <w:widowControl w:val="0"/>
              <w:rPr>
                <w:rFonts w:eastAsia="CG Times (WN)"/>
                <w:lang w:eastAsia="zh-CN"/>
              </w:rPr>
            </w:pPr>
            <w:r>
              <w:rPr>
                <w:rFonts w:eastAsia="CG Times (WN)" w:hint="eastAsia"/>
                <w:lang w:eastAsia="zh-CN"/>
              </w:rPr>
              <w:t>SRB4</w:t>
            </w:r>
          </w:p>
          <w:p w14:paraId="2791D79E" w14:textId="77777777" w:rsidR="001B0163" w:rsidRDefault="00B22711">
            <w:pPr>
              <w:widowControl w:val="0"/>
              <w:rPr>
                <w:rFonts w:eastAsia="CG Times (WN)"/>
                <w:lang w:eastAsia="zh-CN"/>
              </w:rPr>
            </w:pPr>
            <w:r>
              <w:rPr>
                <w:rFonts w:eastAsia="CG Times (WN)" w:hint="eastAsia"/>
                <w:lang w:eastAsia="zh-CN"/>
              </w:rPr>
              <w:t>Similar view with QC. Considering that we have only two meetings left (this meeting included) for Rel-17WI, we would prefer to use SRB4 for the sake of simplicity. We also don</w:t>
            </w:r>
            <w:r>
              <w:rPr>
                <w:rFonts w:eastAsia="CG Times (WN)"/>
                <w:lang w:eastAsia="zh-CN"/>
              </w:rPr>
              <w:t>’</w:t>
            </w:r>
            <w:r>
              <w:rPr>
                <w:rFonts w:eastAsia="CG Times (WN)" w:hint="eastAsia"/>
                <w:lang w:eastAsia="zh-CN"/>
              </w:rPr>
              <w:t>t think the need for different periodicity is depended on which SRB is used. If there are really strong need for real time optimization in the future, new periodicity can be introduced for reporting, using SRB4.</w:t>
            </w:r>
          </w:p>
          <w:p w14:paraId="210984CB" w14:textId="77777777" w:rsidR="001B0163" w:rsidRDefault="00B22711">
            <w:r>
              <w:rPr>
                <w:rFonts w:eastAsia="CG Times (WN)" w:hint="eastAsia"/>
                <w:lang w:eastAsia="zh-CN"/>
              </w:rPr>
              <w:t>To save time and reduce interactions between WGs, we would propose RAN3 makes a decision on which SRB is used (</w:t>
            </w:r>
            <w:r>
              <w:rPr>
                <w:rFonts w:eastAsia="CG Times (WN)" w:hint="eastAsia"/>
                <w:b/>
                <w:bCs/>
                <w:lang w:eastAsia="zh-CN"/>
              </w:rPr>
              <w:t>SRB4</w:t>
            </w:r>
            <w:r>
              <w:rPr>
                <w:rFonts w:eastAsia="CG Times (WN)" w:hint="eastAsia"/>
                <w:lang w:eastAsia="zh-CN"/>
              </w:rPr>
              <w:t xml:space="preserve"> from our side) and</w:t>
            </w:r>
            <w:r>
              <w:rPr>
                <w:rFonts w:eastAsia="CG Times (WN)" w:hint="eastAsia"/>
                <w:b/>
                <w:bCs/>
                <w:lang w:eastAsia="zh-CN"/>
              </w:rPr>
              <w:t xml:space="preserve"> reply to RAN2 with our decision/preference.</w:t>
            </w:r>
          </w:p>
        </w:tc>
      </w:tr>
      <w:tr w:rsidR="001B0163" w14:paraId="6AADAD7B" w14:textId="77777777">
        <w:tc>
          <w:tcPr>
            <w:tcW w:w="1491" w:type="dxa"/>
            <w:shd w:val="clear" w:color="auto" w:fill="auto"/>
          </w:tcPr>
          <w:p w14:paraId="559668BD" w14:textId="77777777" w:rsidR="001B0163" w:rsidRDefault="00B22711">
            <w:pPr>
              <w:rPr>
                <w:rFonts w:eastAsiaTheme="minorEastAsia"/>
                <w:lang w:eastAsia="zh-CN"/>
              </w:rPr>
            </w:pPr>
            <w:r>
              <w:rPr>
                <w:rFonts w:eastAsiaTheme="minorEastAsia"/>
                <w:b/>
                <w:bCs/>
                <w:lang w:eastAsia="zh-CN"/>
              </w:rPr>
              <w:t>Ericsson</w:t>
            </w:r>
          </w:p>
        </w:tc>
        <w:tc>
          <w:tcPr>
            <w:tcW w:w="7718" w:type="dxa"/>
            <w:shd w:val="clear" w:color="auto" w:fill="auto"/>
          </w:tcPr>
          <w:p w14:paraId="063CEF1C" w14:textId="77777777" w:rsidR="001B0163" w:rsidRDefault="00B22711">
            <w:pPr>
              <w:widowControl w:val="0"/>
              <w:rPr>
                <w:rFonts w:eastAsia="CG Times (WN)"/>
                <w:lang w:eastAsia="zh-CN"/>
              </w:rPr>
            </w:pPr>
            <w:r>
              <w:rPr>
                <w:rFonts w:eastAsia="CG Times (WN)"/>
                <w:b/>
                <w:bCs/>
                <w:lang w:eastAsia="zh-CN"/>
              </w:rPr>
              <w:t>SRB2</w:t>
            </w:r>
            <w:r>
              <w:rPr>
                <w:rFonts w:eastAsia="CG Times (WN)"/>
                <w:lang w:eastAsia="zh-CN"/>
              </w:rPr>
              <w:t>. It makes no sense to report something that is to be used for post processing (lega</w:t>
            </w:r>
            <w:r>
              <w:t>cy</w:t>
            </w:r>
            <w:r>
              <w:rPr>
                <w:rFonts w:eastAsia="CG Times (WN)"/>
                <w:lang w:eastAsia="zh-CN"/>
              </w:rPr>
              <w:t xml:space="preserve"> QoE) and something used for fast optimization (RVQoE) on the same SRB.</w:t>
            </w:r>
          </w:p>
        </w:tc>
      </w:tr>
      <w:tr w:rsidR="001B0163" w14:paraId="39957E3E" w14:textId="77777777">
        <w:tc>
          <w:tcPr>
            <w:tcW w:w="1491" w:type="dxa"/>
            <w:shd w:val="clear" w:color="auto" w:fill="auto"/>
          </w:tcPr>
          <w:p w14:paraId="23E53D40" w14:textId="77777777" w:rsidR="001B0163" w:rsidRDefault="00B22711">
            <w:pPr>
              <w:rPr>
                <w:rFonts w:eastAsiaTheme="minorEastAsia"/>
                <w:b/>
                <w:bCs/>
                <w:lang w:eastAsia="zh-CN"/>
              </w:rPr>
            </w:pPr>
            <w:r>
              <w:rPr>
                <w:rFonts w:eastAsiaTheme="minorEastAsia"/>
                <w:b/>
                <w:bCs/>
                <w:lang w:eastAsia="zh-CN"/>
              </w:rPr>
              <w:t xml:space="preserve">Samsung </w:t>
            </w:r>
          </w:p>
        </w:tc>
        <w:tc>
          <w:tcPr>
            <w:tcW w:w="7718" w:type="dxa"/>
            <w:shd w:val="clear" w:color="auto" w:fill="auto"/>
          </w:tcPr>
          <w:p w14:paraId="2C6B7381" w14:textId="77777777" w:rsidR="001B0163" w:rsidRDefault="00B22711">
            <w:pPr>
              <w:widowControl w:val="0"/>
              <w:rPr>
                <w:rFonts w:eastAsiaTheme="minorEastAsia"/>
                <w:lang w:eastAsia="zh-CN"/>
              </w:rPr>
            </w:pPr>
            <w:r>
              <w:rPr>
                <w:rFonts w:eastAsiaTheme="minorEastAsia"/>
                <w:b/>
                <w:bCs/>
                <w:lang w:eastAsia="zh-CN"/>
              </w:rPr>
              <w:t xml:space="preserve">Similar view as HW, </w:t>
            </w:r>
            <w:r>
              <w:rPr>
                <w:rFonts w:eastAsiaTheme="minorEastAsia"/>
                <w:lang w:eastAsia="zh-CN"/>
              </w:rPr>
              <w:t xml:space="preserve">the question is about how important of the RVQoE report is and how the RVQoE report will be used, to help RAN2 to make decision. </w:t>
            </w:r>
          </w:p>
          <w:p w14:paraId="313AD8A2" w14:textId="77777777" w:rsidR="001B0163" w:rsidRDefault="00B22711">
            <w:pPr>
              <w:widowControl w:val="0"/>
              <w:rPr>
                <w:rFonts w:eastAsiaTheme="minorEastAsia"/>
                <w:b/>
                <w:bCs/>
                <w:lang w:eastAsia="zh-CN"/>
              </w:rPr>
            </w:pPr>
            <w:r>
              <w:rPr>
                <w:rFonts w:eastAsiaTheme="minorEastAsia"/>
                <w:lang w:eastAsia="zh-CN"/>
              </w:rPr>
              <w:t>In our understanding, the RVQoE report can be used for scheduling optimization, moreover, in some cases, for the high priority users (Gold user) as mentioned by CU, the gNB can prevent the QoE degradation based on the real time RVQoE. In those scenarios, we think RVQoE report is more important than legacy QoE report.</w:t>
            </w:r>
          </w:p>
        </w:tc>
      </w:tr>
      <w:tr w:rsidR="001B0163" w14:paraId="6F0BE77A" w14:textId="77777777">
        <w:tc>
          <w:tcPr>
            <w:tcW w:w="1491" w:type="dxa"/>
            <w:shd w:val="clear" w:color="auto" w:fill="auto"/>
          </w:tcPr>
          <w:p w14:paraId="3718DDA0" w14:textId="77777777" w:rsidR="001B0163" w:rsidRDefault="00B22711">
            <w:pPr>
              <w:rPr>
                <w:rFonts w:eastAsiaTheme="minorEastAsia"/>
                <w:b/>
                <w:bCs/>
                <w:lang w:eastAsia="zh-CN"/>
              </w:rPr>
            </w:pPr>
            <w:r>
              <w:rPr>
                <w:rFonts w:eastAsiaTheme="minorEastAsia" w:hint="eastAsia"/>
                <w:b/>
                <w:bCs/>
                <w:lang w:eastAsia="zh-CN"/>
              </w:rPr>
              <w:t>CMCC</w:t>
            </w:r>
          </w:p>
        </w:tc>
        <w:tc>
          <w:tcPr>
            <w:tcW w:w="7718" w:type="dxa"/>
            <w:shd w:val="clear" w:color="auto" w:fill="auto"/>
          </w:tcPr>
          <w:p w14:paraId="4FFB1971" w14:textId="77777777" w:rsidR="001B0163" w:rsidRDefault="00B22711">
            <w:pPr>
              <w:widowControl w:val="0"/>
              <w:rPr>
                <w:rFonts w:eastAsiaTheme="minorEastAsia"/>
                <w:b/>
                <w:bCs/>
                <w:lang w:eastAsia="zh-CN"/>
              </w:rPr>
            </w:pPr>
            <w:r>
              <w:rPr>
                <w:rFonts w:eastAsiaTheme="minorEastAsia" w:hint="eastAsia"/>
                <w:b/>
                <w:bCs/>
                <w:lang w:eastAsia="zh-CN"/>
              </w:rPr>
              <w:t>SRB2.</w:t>
            </w:r>
            <w:r>
              <w:rPr>
                <w:rFonts w:eastAsiaTheme="minorEastAsia" w:hint="eastAsia"/>
                <w:bCs/>
                <w:lang w:eastAsia="zh-CN"/>
              </w:rPr>
              <w:t xml:space="preserve"> And we share view with CU, Ericsson and Samsung. Note that SRB4 may be assigned with a lower priority compared to other SRBs or even DRBs. So if NG-RAN requires performing real-time operations such as scheduling optimization based on RVQoE report, then RVQoE report should better be sent over SRB with </w:t>
            </w:r>
            <w:r>
              <w:rPr>
                <w:rFonts w:eastAsiaTheme="minorEastAsia" w:hint="eastAsia"/>
                <w:bCs/>
                <w:lang w:eastAsia="zh-CN"/>
              </w:rPr>
              <w:lastRenderedPageBreak/>
              <w:t>higher priority.</w:t>
            </w:r>
          </w:p>
        </w:tc>
      </w:tr>
    </w:tbl>
    <w:p w14:paraId="36BC34F2" w14:textId="77777777" w:rsidR="001B0163" w:rsidRDefault="001B0163">
      <w:pPr>
        <w:rPr>
          <w:rFonts w:eastAsiaTheme="minorEastAsia"/>
          <w:sz w:val="20"/>
          <w:szCs w:val="20"/>
          <w:lang w:eastAsia="zh-CN"/>
        </w:rPr>
      </w:pPr>
    </w:p>
    <w:p w14:paraId="6D480B0B" w14:textId="77777777" w:rsidR="001B0163" w:rsidRDefault="00B22711">
      <w:pPr>
        <w:rPr>
          <w:b/>
          <w:bCs/>
          <w:color w:val="4472C4" w:themeColor="accent1"/>
        </w:rPr>
      </w:pPr>
      <w:r>
        <w:rPr>
          <w:b/>
          <w:bCs/>
          <w:color w:val="4472C4" w:themeColor="accent1"/>
        </w:rPr>
        <w:t>Since the final decision for which SRB should be used for RAN visible QoE will be made by RAN2. In RAN3, we should make further clarifications about the usage of RAN visible QoE.</w:t>
      </w:r>
    </w:p>
    <w:p w14:paraId="7FDC8ABF" w14:textId="77777777" w:rsidR="001B0163" w:rsidRDefault="00B22711">
      <w:pPr>
        <w:contextualSpacing/>
        <w:rPr>
          <w:color w:val="00B050"/>
        </w:rPr>
      </w:pPr>
      <w:r>
        <w:rPr>
          <w:b/>
          <w:bCs/>
          <w:color w:val="00B050"/>
        </w:rPr>
        <w:t xml:space="preserve">Proposal 1: </w:t>
      </w:r>
      <w:r>
        <w:rPr>
          <w:b/>
          <w:color w:val="00B050"/>
        </w:rPr>
        <w:t>Send LS reply to RAN2 to clarify the usage of RAN visible QoE, the final decision for which SRB should be used can be made by RAN2.</w:t>
      </w:r>
    </w:p>
    <w:p w14:paraId="4AC3B500" w14:textId="77777777" w:rsidR="001B0163" w:rsidRDefault="001B0163">
      <w:pPr>
        <w:rPr>
          <w:rFonts w:eastAsiaTheme="minorEastAsia"/>
          <w:sz w:val="20"/>
          <w:szCs w:val="20"/>
          <w:lang w:eastAsia="zh-CN"/>
        </w:rPr>
      </w:pPr>
    </w:p>
    <w:p w14:paraId="5103A554" w14:textId="77777777" w:rsidR="001B0163" w:rsidRDefault="00B22711">
      <w:pPr>
        <w:pStyle w:val="2"/>
        <w:rPr>
          <w:lang w:eastAsia="zh-CN"/>
        </w:rPr>
      </w:pPr>
      <w:r>
        <w:rPr>
          <w:lang w:eastAsia="zh-CN"/>
        </w:rPr>
        <w:t>RAN visible QoE value</w:t>
      </w:r>
    </w:p>
    <w:p w14:paraId="13EA69AD" w14:textId="77777777" w:rsidR="001B0163" w:rsidRDefault="00B22711">
      <w:pPr>
        <w:rPr>
          <w:sz w:val="20"/>
          <w:szCs w:val="22"/>
          <w:lang w:val="en-GB"/>
        </w:rPr>
      </w:pPr>
      <w:r>
        <w:rPr>
          <w:sz w:val="20"/>
          <w:szCs w:val="22"/>
          <w:lang w:val="en-GB"/>
        </w:rPr>
        <w:t>The question is derived based on proposals in papers [4, 7, 8].</w:t>
      </w:r>
    </w:p>
    <w:p w14:paraId="22E4C361" w14:textId="77777777" w:rsidR="001B0163" w:rsidRDefault="001B0163">
      <w:pPr>
        <w:rPr>
          <w:rFonts w:eastAsiaTheme="minorEastAsia"/>
          <w:lang w:eastAsia="zh-CN"/>
        </w:rPr>
      </w:pPr>
    </w:p>
    <w:p w14:paraId="3D281630" w14:textId="77777777" w:rsidR="001B0163" w:rsidRDefault="00B22711">
      <w:pPr>
        <w:rPr>
          <w:rFonts w:eastAsiaTheme="minorEastAsia"/>
          <w:b/>
          <w:sz w:val="20"/>
          <w:szCs w:val="20"/>
          <w:lang w:eastAsia="zh-CN"/>
        </w:rPr>
      </w:pPr>
      <w:r>
        <w:rPr>
          <w:rFonts w:eastAsiaTheme="minorEastAsia"/>
          <w:b/>
          <w:sz w:val="20"/>
          <w:szCs w:val="20"/>
          <w:lang w:eastAsia="zh-CN"/>
        </w:rPr>
        <w:t xml:space="preserve">Q2: </w:t>
      </w:r>
      <w:r>
        <w:rPr>
          <w:rFonts w:eastAsiaTheme="minorEastAsia" w:hint="eastAsia"/>
          <w:b/>
          <w:sz w:val="20"/>
          <w:szCs w:val="20"/>
          <w:lang w:eastAsia="zh-CN"/>
        </w:rPr>
        <w:t>W</w:t>
      </w:r>
      <w:r>
        <w:rPr>
          <w:rFonts w:eastAsiaTheme="minorEastAsia"/>
          <w:b/>
          <w:sz w:val="20"/>
          <w:szCs w:val="20"/>
          <w:lang w:eastAsia="zh-CN"/>
        </w:rPr>
        <w:t>hich node should responsible for generate the QoE values, UE APP, or gNB?</w:t>
      </w:r>
    </w:p>
    <w:p w14:paraId="45E800E2" w14:textId="77777777" w:rsidR="001B0163" w:rsidRDefault="00B22711">
      <w:pPr>
        <w:rPr>
          <w:b/>
          <w:sz w:val="20"/>
          <w:szCs w:val="20"/>
        </w:rPr>
      </w:pPr>
      <w:r>
        <w:rPr>
          <w:rFonts w:eastAsiaTheme="minorEastAsia"/>
          <w:b/>
          <w:sz w:val="20"/>
          <w:szCs w:val="20"/>
          <w:lang w:eastAsia="zh-CN"/>
        </w:rPr>
        <w:t xml:space="preserve">a. </w:t>
      </w:r>
      <w:r>
        <w:rPr>
          <w:b/>
          <w:sz w:val="20"/>
          <w:szCs w:val="20"/>
        </w:rPr>
        <w:t>if UE APP is agreed to generate RVQoE value, how to calculate the QoE value, and how about the value range? [7][8]</w:t>
      </w:r>
    </w:p>
    <w:p w14:paraId="7076C8F2" w14:textId="77777777" w:rsidR="001B0163" w:rsidRDefault="00B22711">
      <w:pPr>
        <w:rPr>
          <w:b/>
          <w:sz w:val="20"/>
          <w:szCs w:val="20"/>
        </w:rPr>
      </w:pPr>
      <w:r>
        <w:rPr>
          <w:b/>
          <w:sz w:val="20"/>
          <w:szCs w:val="20"/>
        </w:rPr>
        <w:t>b. if gNB is agreed to generate RVQoE value, what additional RVQoE metrics(i.e. PlayList) are needed to be introduced? How to calculate the QoE value, and how about the value range?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637"/>
        <w:gridCol w:w="6297"/>
      </w:tblGrid>
      <w:tr w:rsidR="001B0163" w14:paraId="12C7D41C" w14:textId="77777777">
        <w:tc>
          <w:tcPr>
            <w:tcW w:w="1271" w:type="dxa"/>
            <w:shd w:val="clear" w:color="auto" w:fill="auto"/>
          </w:tcPr>
          <w:p w14:paraId="1807ECDE" w14:textId="77777777" w:rsidR="001B0163" w:rsidRDefault="00B22711">
            <w:r>
              <w:t>Company</w:t>
            </w:r>
          </w:p>
        </w:tc>
        <w:tc>
          <w:tcPr>
            <w:tcW w:w="1637" w:type="dxa"/>
          </w:tcPr>
          <w:p w14:paraId="0316CB5B" w14:textId="77777777" w:rsidR="001B0163" w:rsidRDefault="00B22711">
            <w:pPr>
              <w:rPr>
                <w:rFonts w:eastAsia="Segoe UI"/>
                <w:lang w:eastAsia="zh-CN"/>
              </w:rPr>
            </w:pPr>
            <w:r>
              <w:rPr>
                <w:rFonts w:eastAsia="Segoe UI"/>
                <w:lang w:eastAsia="zh-CN"/>
              </w:rPr>
              <w:t>UE APP/gNB</w:t>
            </w:r>
          </w:p>
        </w:tc>
        <w:tc>
          <w:tcPr>
            <w:tcW w:w="6297" w:type="dxa"/>
            <w:shd w:val="clear" w:color="auto" w:fill="auto"/>
          </w:tcPr>
          <w:p w14:paraId="1C841935" w14:textId="77777777" w:rsidR="001B0163" w:rsidRDefault="00B22711">
            <w:r>
              <w:t>Comment</w:t>
            </w:r>
          </w:p>
        </w:tc>
      </w:tr>
      <w:tr w:rsidR="001B0163" w14:paraId="7FA97D7F" w14:textId="77777777">
        <w:tc>
          <w:tcPr>
            <w:tcW w:w="1271" w:type="dxa"/>
            <w:shd w:val="clear" w:color="auto" w:fill="auto"/>
          </w:tcPr>
          <w:p w14:paraId="1720F617"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637" w:type="dxa"/>
          </w:tcPr>
          <w:p w14:paraId="668D8182" w14:textId="77777777" w:rsidR="001B0163" w:rsidRDefault="00B22711">
            <w:pPr>
              <w:rPr>
                <w:rFonts w:eastAsiaTheme="minorEastAsia"/>
                <w:lang w:eastAsia="zh-CN"/>
              </w:rPr>
            </w:pPr>
            <w:r>
              <w:rPr>
                <w:rFonts w:eastAsiaTheme="minorEastAsia" w:hint="eastAsia"/>
                <w:lang w:eastAsia="zh-CN"/>
              </w:rPr>
              <w:t>U</w:t>
            </w:r>
            <w:r>
              <w:rPr>
                <w:rFonts w:eastAsiaTheme="minorEastAsia"/>
                <w:lang w:eastAsia="zh-CN"/>
              </w:rPr>
              <w:t>E APP</w:t>
            </w:r>
          </w:p>
        </w:tc>
        <w:tc>
          <w:tcPr>
            <w:tcW w:w="6297" w:type="dxa"/>
            <w:shd w:val="clear" w:color="auto" w:fill="auto"/>
          </w:tcPr>
          <w:p w14:paraId="5DAE380F" w14:textId="77777777" w:rsidR="001B0163" w:rsidRDefault="00B22711">
            <w:pPr>
              <w:rPr>
                <w:rFonts w:eastAsia="CG Times (WN)"/>
                <w:lang w:eastAsia="zh-CN"/>
              </w:rPr>
            </w:pPr>
            <w:r>
              <w:rPr>
                <w:rFonts w:eastAsia="CG Times (WN)" w:hint="eastAsia"/>
                <w:lang w:eastAsia="zh-CN"/>
              </w:rPr>
              <w:t>U</w:t>
            </w:r>
            <w:r>
              <w:rPr>
                <w:rFonts w:eastAsia="CG Times (WN)"/>
                <w:lang w:eastAsia="zh-CN"/>
              </w:rPr>
              <w:t xml:space="preserve">E APP need to generate RAN visible QoE value, but if how to calculate the QoE value will not have consensus, it can be discussed in R18. </w:t>
            </w:r>
          </w:p>
        </w:tc>
      </w:tr>
      <w:tr w:rsidR="001B0163" w14:paraId="07B4692C" w14:textId="77777777">
        <w:tc>
          <w:tcPr>
            <w:tcW w:w="1271" w:type="dxa"/>
            <w:shd w:val="clear" w:color="auto" w:fill="auto"/>
          </w:tcPr>
          <w:p w14:paraId="2440807A" w14:textId="77777777" w:rsidR="001B0163" w:rsidRDefault="00B22711">
            <w:pPr>
              <w:rPr>
                <w:rFonts w:eastAsia="宋体"/>
                <w:lang w:eastAsia="zh-CN"/>
              </w:rPr>
            </w:pPr>
            <w:r>
              <w:rPr>
                <w:rFonts w:eastAsiaTheme="minorEastAsia"/>
                <w:lang w:eastAsia="zh-CN"/>
              </w:rPr>
              <w:t>Qualcomm</w:t>
            </w:r>
          </w:p>
        </w:tc>
        <w:tc>
          <w:tcPr>
            <w:tcW w:w="1637" w:type="dxa"/>
          </w:tcPr>
          <w:p w14:paraId="598D8E3A" w14:textId="77777777" w:rsidR="001B0163" w:rsidRDefault="00B22711">
            <w:pPr>
              <w:rPr>
                <w:rFonts w:eastAsia="宋体"/>
                <w:lang w:eastAsia="zh-CN"/>
              </w:rPr>
            </w:pPr>
            <w:r>
              <w:rPr>
                <w:rFonts w:eastAsia="宋体"/>
                <w:lang w:eastAsia="zh-CN"/>
              </w:rPr>
              <w:t>See comments</w:t>
            </w:r>
          </w:p>
        </w:tc>
        <w:tc>
          <w:tcPr>
            <w:tcW w:w="6297" w:type="dxa"/>
            <w:shd w:val="clear" w:color="auto" w:fill="auto"/>
          </w:tcPr>
          <w:p w14:paraId="269632F8" w14:textId="77777777" w:rsidR="001B0163" w:rsidRDefault="00B22711">
            <w:pPr>
              <w:rPr>
                <w:rFonts w:eastAsia="CG Times (WN)"/>
                <w:lang w:eastAsia="zh-CN"/>
              </w:rPr>
            </w:pPr>
            <w:r>
              <w:rPr>
                <w:rFonts w:eastAsia="CG Times (WN)"/>
                <w:lang w:eastAsia="zh-CN"/>
              </w:rPr>
              <w:t>Considering the limited time left in Rel-17 and no clarity on how to represent RVQoE values as an objective or qualitative representation (i.e., on a score of 0-5 or poor/medium/good), we propose to not include any such RVQoE value.</w:t>
            </w:r>
          </w:p>
          <w:p w14:paraId="6B2E1D26" w14:textId="77777777" w:rsidR="001B0163" w:rsidRDefault="00B22711">
            <w:pPr>
              <w:rPr>
                <w:rFonts w:eastAsia="CG Times (WN)"/>
                <w:lang w:eastAsia="zh-CN"/>
              </w:rPr>
            </w:pPr>
            <w:r>
              <w:rPr>
                <w:rFonts w:eastAsia="CG Times (WN)"/>
                <w:lang w:eastAsia="zh-CN"/>
              </w:rPr>
              <w:t xml:space="preserve">The only thing we are open to consider is whether to represent any </w:t>
            </w:r>
            <w:r>
              <w:rPr>
                <w:rFonts w:eastAsia="CG Times (WN)"/>
                <w:b/>
                <w:bCs/>
                <w:lang w:eastAsia="zh-CN"/>
              </w:rPr>
              <w:t>derived information from existing legacy QoE metrics</w:t>
            </w:r>
            <w:r>
              <w:rPr>
                <w:rFonts w:eastAsia="CG Times (WN)"/>
                <w:lang w:eastAsia="zh-CN"/>
              </w:rPr>
              <w:t>, e.g., number of stalling occurrences from the PlayList and report it as a RVQoE value.</w:t>
            </w:r>
          </w:p>
          <w:p w14:paraId="63211877" w14:textId="77777777" w:rsidR="001B0163" w:rsidRDefault="00B22711">
            <w:pPr>
              <w:rPr>
                <w:rFonts w:eastAsia="CG Times (WN)"/>
                <w:lang w:eastAsia="zh-CN"/>
              </w:rPr>
            </w:pPr>
            <w:r>
              <w:rPr>
                <w:rFonts w:eastAsia="CG Times (WN)"/>
                <w:lang w:eastAsia="zh-CN"/>
              </w:rPr>
              <w:t>If the above is considered, then UE APP can compute the “number of stalling occurrences” in a measurement period (by counting the number of times stopReason = “rebuffering” in PlayList). But it is also not clear how useful is this statistical information.</w:t>
            </w:r>
          </w:p>
        </w:tc>
      </w:tr>
      <w:tr w:rsidR="001B0163" w14:paraId="5ACEBD54" w14:textId="77777777">
        <w:tc>
          <w:tcPr>
            <w:tcW w:w="1271" w:type="dxa"/>
            <w:shd w:val="clear" w:color="auto" w:fill="auto"/>
          </w:tcPr>
          <w:p w14:paraId="2F336B97" w14:textId="77777777" w:rsidR="001B0163" w:rsidRDefault="00B22711">
            <w:pPr>
              <w:rPr>
                <w:rFonts w:eastAsiaTheme="minorEastAsia"/>
                <w:lang w:eastAsia="zh-CN"/>
              </w:rPr>
            </w:pPr>
            <w:r>
              <w:rPr>
                <w:rFonts w:eastAsiaTheme="minorEastAsia" w:hint="eastAsia"/>
                <w:lang w:eastAsia="zh-CN"/>
              </w:rPr>
              <w:t>H</w:t>
            </w:r>
            <w:r>
              <w:rPr>
                <w:rFonts w:eastAsiaTheme="minorEastAsia"/>
                <w:lang w:eastAsia="zh-CN"/>
              </w:rPr>
              <w:t>uawei</w:t>
            </w:r>
          </w:p>
        </w:tc>
        <w:tc>
          <w:tcPr>
            <w:tcW w:w="1637" w:type="dxa"/>
          </w:tcPr>
          <w:p w14:paraId="62B358F2" w14:textId="77777777" w:rsidR="001B0163" w:rsidRDefault="00B22711">
            <w:pPr>
              <w:rPr>
                <w:rFonts w:eastAsiaTheme="minorEastAsia"/>
                <w:lang w:eastAsia="zh-CN"/>
              </w:rPr>
            </w:pPr>
            <w:r>
              <w:rPr>
                <w:rFonts w:eastAsiaTheme="minorEastAsia" w:hint="eastAsia"/>
                <w:lang w:eastAsia="zh-CN"/>
              </w:rPr>
              <w:t>U</w:t>
            </w:r>
            <w:r>
              <w:rPr>
                <w:rFonts w:eastAsiaTheme="minorEastAsia"/>
                <w:lang w:eastAsia="zh-CN"/>
              </w:rPr>
              <w:t>E APP is preferred</w:t>
            </w:r>
          </w:p>
        </w:tc>
        <w:tc>
          <w:tcPr>
            <w:tcW w:w="6297" w:type="dxa"/>
            <w:shd w:val="clear" w:color="auto" w:fill="auto"/>
          </w:tcPr>
          <w:p w14:paraId="156814A2" w14:textId="77777777" w:rsidR="001B0163" w:rsidRDefault="00B22711">
            <w:pPr>
              <w:rPr>
                <w:rFonts w:eastAsia="CG Times (WN)"/>
                <w:lang w:eastAsia="zh-CN"/>
              </w:rPr>
            </w:pPr>
            <w:r>
              <w:rPr>
                <w:rFonts w:eastAsia="CG Times (WN)"/>
                <w:lang w:eastAsia="zh-CN"/>
              </w:rPr>
              <w:t xml:space="preserve">As discussed before, RAN visible QoE value is calculated from QoE metrics which are E2E, some but not all of them are visible to RAN, while UE APP knows all the metrics. </w:t>
            </w:r>
          </w:p>
          <w:p w14:paraId="54EC40B9" w14:textId="77777777" w:rsidR="001B0163" w:rsidRDefault="00B22711">
            <w:pPr>
              <w:rPr>
                <w:rFonts w:eastAsia="CG Times (WN)"/>
                <w:lang w:eastAsia="zh-CN"/>
              </w:rPr>
            </w:pPr>
            <w:r>
              <w:rPr>
                <w:rFonts w:eastAsia="CG Times (WN)"/>
                <w:lang w:eastAsia="zh-CN"/>
              </w:rPr>
              <w:lastRenderedPageBreak/>
              <w:t xml:space="preserve">As to how to calculate the value, we think it should be up to SA4 to discuss. </w:t>
            </w:r>
          </w:p>
          <w:p w14:paraId="067BEA0E" w14:textId="77777777" w:rsidR="001B0163" w:rsidRDefault="00B22711">
            <w:pPr>
              <w:widowControl w:val="0"/>
              <w:rPr>
                <w:rFonts w:eastAsia="CG Times (WN)"/>
                <w:lang w:eastAsia="zh-CN"/>
              </w:rPr>
            </w:pPr>
            <w:r>
              <w:rPr>
                <w:rFonts w:eastAsia="CG Times (WN)"/>
                <w:lang w:eastAsia="zh-CN"/>
              </w:rPr>
              <w:t>From RAN side, we could try to make signaling ready, e.g. to introduce something like: “excellent, good, normal, below average” or “from 1 to 10”, as suggestion/reference for SA4’s consideration.</w:t>
            </w:r>
          </w:p>
        </w:tc>
      </w:tr>
      <w:tr w:rsidR="001B0163" w14:paraId="1DC56365" w14:textId="77777777">
        <w:tc>
          <w:tcPr>
            <w:tcW w:w="1271" w:type="dxa"/>
            <w:shd w:val="clear" w:color="auto" w:fill="auto"/>
          </w:tcPr>
          <w:p w14:paraId="484219BB" w14:textId="77777777" w:rsidR="001B0163" w:rsidRDefault="00B22711">
            <w:pPr>
              <w:rPr>
                <w:rFonts w:eastAsiaTheme="minorEastAsia"/>
                <w:lang w:eastAsia="zh-CN"/>
              </w:rPr>
            </w:pPr>
            <w:r>
              <w:rPr>
                <w:rFonts w:eastAsiaTheme="minorEastAsia" w:hint="eastAsia"/>
                <w:lang w:eastAsia="zh-CN"/>
              </w:rPr>
              <w:lastRenderedPageBreak/>
              <w:t>CATT</w:t>
            </w:r>
          </w:p>
        </w:tc>
        <w:tc>
          <w:tcPr>
            <w:tcW w:w="1637" w:type="dxa"/>
          </w:tcPr>
          <w:p w14:paraId="2AE1E916" w14:textId="77777777" w:rsidR="001B0163" w:rsidRDefault="001B0163">
            <w:pPr>
              <w:rPr>
                <w:rFonts w:eastAsiaTheme="minorEastAsia"/>
                <w:lang w:eastAsia="zh-CN"/>
              </w:rPr>
            </w:pPr>
          </w:p>
        </w:tc>
        <w:tc>
          <w:tcPr>
            <w:tcW w:w="6297" w:type="dxa"/>
            <w:shd w:val="clear" w:color="auto" w:fill="auto"/>
          </w:tcPr>
          <w:p w14:paraId="37B7B5C7" w14:textId="77777777" w:rsidR="001B0163" w:rsidRDefault="00B22711">
            <w:pPr>
              <w:widowControl w:val="0"/>
              <w:rPr>
                <w:rFonts w:eastAsia="CG Times (WN)"/>
                <w:lang w:eastAsia="zh-CN"/>
              </w:rPr>
            </w:pPr>
            <w:r>
              <w:rPr>
                <w:rFonts w:eastAsia="CG Times (WN)" w:hint="eastAsia"/>
                <w:lang w:eastAsia="zh-CN"/>
              </w:rPr>
              <w:t>We don</w:t>
            </w:r>
            <w:r>
              <w:rPr>
                <w:rFonts w:eastAsia="CG Times (WN)"/>
                <w:lang w:eastAsia="zh-CN"/>
              </w:rPr>
              <w:t>’</w:t>
            </w:r>
            <w:r>
              <w:rPr>
                <w:rFonts w:eastAsia="CG Times (WN)" w:hint="eastAsia"/>
                <w:lang w:eastAsia="zh-CN"/>
              </w:rPr>
              <w:t>t the RVQOE value added to the metrics can introduce more meanings. We just use the metrics which SA4 defined. If we plan to have the value, the UE APP may perform this function</w:t>
            </w:r>
          </w:p>
        </w:tc>
      </w:tr>
      <w:tr w:rsidR="001B0163" w14:paraId="64FDB77C" w14:textId="77777777">
        <w:tc>
          <w:tcPr>
            <w:tcW w:w="1271" w:type="dxa"/>
            <w:shd w:val="clear" w:color="auto" w:fill="auto"/>
          </w:tcPr>
          <w:p w14:paraId="3882D3D6" w14:textId="77777777" w:rsidR="001B0163" w:rsidRDefault="00B22711">
            <w:pPr>
              <w:rPr>
                <w:rFonts w:eastAsiaTheme="minorEastAsia"/>
                <w:lang w:eastAsia="zh-CN"/>
              </w:rPr>
            </w:pPr>
            <w:r>
              <w:rPr>
                <w:rFonts w:eastAsiaTheme="minorEastAsia"/>
                <w:lang w:eastAsia="zh-CN"/>
              </w:rPr>
              <w:t>Nokia</w:t>
            </w:r>
          </w:p>
        </w:tc>
        <w:tc>
          <w:tcPr>
            <w:tcW w:w="1637" w:type="dxa"/>
          </w:tcPr>
          <w:p w14:paraId="0E0590C9" w14:textId="77777777" w:rsidR="001B0163" w:rsidRDefault="001B0163">
            <w:pPr>
              <w:rPr>
                <w:rFonts w:eastAsiaTheme="minorEastAsia"/>
                <w:lang w:eastAsia="zh-CN"/>
              </w:rPr>
            </w:pPr>
          </w:p>
        </w:tc>
        <w:tc>
          <w:tcPr>
            <w:tcW w:w="6297" w:type="dxa"/>
            <w:shd w:val="clear" w:color="auto" w:fill="auto"/>
          </w:tcPr>
          <w:p w14:paraId="069032E9" w14:textId="77777777" w:rsidR="001B0163" w:rsidRDefault="00B22711">
            <w:pPr>
              <w:rPr>
                <w:rFonts w:eastAsiaTheme="minorEastAsia"/>
                <w:lang w:eastAsia="zh-CN"/>
              </w:rPr>
            </w:pPr>
            <w:r>
              <w:rPr>
                <w:rFonts w:eastAsiaTheme="minorEastAsia"/>
                <w:lang w:eastAsia="zh-CN"/>
              </w:rPr>
              <w:t>Same view as CATT. This would have to be a UE APP functionality requiring SA4 involvement and evaluation from their side. It doesn't seem feasible to introduce RVQoE value in Rel-17.</w:t>
            </w:r>
          </w:p>
        </w:tc>
      </w:tr>
      <w:tr w:rsidR="001B0163" w14:paraId="2E9D7143" w14:textId="77777777">
        <w:tc>
          <w:tcPr>
            <w:tcW w:w="1271" w:type="dxa"/>
            <w:shd w:val="clear" w:color="auto" w:fill="auto"/>
          </w:tcPr>
          <w:p w14:paraId="7474FBA4" w14:textId="77777777" w:rsidR="001B0163" w:rsidRDefault="00B22711">
            <w:pPr>
              <w:rPr>
                <w:rFonts w:eastAsiaTheme="minorEastAsia"/>
                <w:lang w:eastAsia="zh-CN"/>
              </w:rPr>
            </w:pPr>
            <w:r>
              <w:rPr>
                <w:rFonts w:eastAsiaTheme="minorEastAsia" w:hint="eastAsia"/>
                <w:lang w:eastAsia="zh-CN"/>
              </w:rPr>
              <w:t>ZTE</w:t>
            </w:r>
          </w:p>
        </w:tc>
        <w:tc>
          <w:tcPr>
            <w:tcW w:w="1637" w:type="dxa"/>
          </w:tcPr>
          <w:p w14:paraId="46E6BC7D" w14:textId="77777777" w:rsidR="001B0163" w:rsidRDefault="00B22711">
            <w:pPr>
              <w:rPr>
                <w:rFonts w:eastAsiaTheme="minorEastAsia"/>
                <w:lang w:eastAsia="zh-CN"/>
              </w:rPr>
            </w:pPr>
            <w:r>
              <w:rPr>
                <w:rFonts w:eastAsiaTheme="minorEastAsia" w:hint="eastAsia"/>
                <w:lang w:eastAsia="zh-CN"/>
              </w:rPr>
              <w:t>UE APP</w:t>
            </w:r>
          </w:p>
        </w:tc>
        <w:tc>
          <w:tcPr>
            <w:tcW w:w="6297" w:type="dxa"/>
            <w:shd w:val="clear" w:color="auto" w:fill="auto"/>
          </w:tcPr>
          <w:p w14:paraId="1CD9CF45" w14:textId="77777777" w:rsidR="001B0163" w:rsidRDefault="00B22711">
            <w:pPr>
              <w:rPr>
                <w:rFonts w:eastAsia="CG Times (WN)"/>
                <w:lang w:eastAsia="zh-CN"/>
              </w:rPr>
            </w:pPr>
            <w:r>
              <w:rPr>
                <w:rFonts w:eastAsia="CG Times (WN)" w:hint="eastAsia"/>
                <w:lang w:eastAsia="zh-CN"/>
              </w:rPr>
              <w:t>Share the view with Huawei.</w:t>
            </w:r>
          </w:p>
          <w:p w14:paraId="6AF144F5" w14:textId="77777777" w:rsidR="001B0163" w:rsidRDefault="00B22711">
            <w:pPr>
              <w:rPr>
                <w:rFonts w:eastAsia="CG Times (WN)"/>
                <w:lang w:eastAsia="zh-CN"/>
              </w:rPr>
            </w:pPr>
            <w:r>
              <w:rPr>
                <w:rFonts w:eastAsia="CG Times (WN)" w:hint="eastAsia"/>
                <w:lang w:eastAsia="zh-CN"/>
              </w:rPr>
              <w:t xml:space="preserve">RAN visible QoE values should be calculated by UE APP layer, because it is APP layer that performs the QoE measurement, which means only APP layer has best vision of </w:t>
            </w:r>
            <w:r>
              <w:rPr>
                <w:rFonts w:eastAsia="CG Times (WN)" w:hint="eastAsia"/>
                <w:b/>
                <w:bCs/>
                <w:lang w:eastAsia="zh-CN"/>
              </w:rPr>
              <w:t>all</w:t>
            </w:r>
            <w:r>
              <w:rPr>
                <w:rFonts w:eastAsia="CG Times (WN)" w:hint="eastAsia"/>
                <w:lang w:eastAsia="zh-CN"/>
              </w:rPr>
              <w:t xml:space="preserve"> </w:t>
            </w:r>
            <w:r>
              <w:rPr>
                <w:rFonts w:eastAsia="CG Times (WN)" w:hint="eastAsia"/>
                <w:b/>
                <w:bCs/>
                <w:lang w:eastAsia="zh-CN"/>
              </w:rPr>
              <w:t>the QoE metrics</w:t>
            </w:r>
            <w:r>
              <w:rPr>
                <w:rFonts w:eastAsia="CG Times (WN)" w:hint="eastAsia"/>
                <w:lang w:eastAsia="zh-CN"/>
              </w:rPr>
              <w:t>. SA4 can define the function or build the model for calculating QoE values, to generate RVQoE value(s) which could reflect a general level of service quality. Furthermore, we think RVQoE value should be a general value calculated based on multiple metrics, while gNB only know part of metrics from RVQoE report. so, the gNB is not good choice for QoE values calculation.</w:t>
            </w:r>
          </w:p>
          <w:p w14:paraId="44EF625D" w14:textId="77777777" w:rsidR="001B0163" w:rsidRDefault="00B22711">
            <w:pPr>
              <w:rPr>
                <w:rFonts w:eastAsiaTheme="minorEastAsia"/>
                <w:lang w:eastAsia="zh-CN"/>
              </w:rPr>
            </w:pPr>
            <w:r>
              <w:rPr>
                <w:rFonts w:eastAsia="CG Times (WN)" w:hint="eastAsia"/>
                <w:lang w:eastAsia="zh-CN"/>
              </w:rPr>
              <w:t>We acknowledge the time left for R17 WI is limited, but how to calculate RAN visible QoE values is honestly not RAN3 work and would not cost our time. What RAN3 needs to do is letting SA5 know our requirement so that they can provide corresponding support (LS to SA4 needed).</w:t>
            </w:r>
          </w:p>
        </w:tc>
      </w:tr>
      <w:tr w:rsidR="001B0163" w14:paraId="7C4121A0" w14:textId="77777777">
        <w:tc>
          <w:tcPr>
            <w:tcW w:w="1271" w:type="dxa"/>
            <w:shd w:val="clear" w:color="auto" w:fill="auto"/>
          </w:tcPr>
          <w:p w14:paraId="690EEB42" w14:textId="77777777" w:rsidR="001B0163" w:rsidRDefault="00B22711">
            <w:pPr>
              <w:rPr>
                <w:rFonts w:eastAsiaTheme="minorEastAsia"/>
                <w:lang w:eastAsia="zh-CN"/>
              </w:rPr>
            </w:pPr>
            <w:r>
              <w:rPr>
                <w:rFonts w:eastAsiaTheme="minorEastAsia"/>
                <w:b/>
                <w:bCs/>
                <w:lang w:eastAsia="zh-CN"/>
              </w:rPr>
              <w:t>Ericsson</w:t>
            </w:r>
          </w:p>
        </w:tc>
        <w:tc>
          <w:tcPr>
            <w:tcW w:w="1637" w:type="dxa"/>
          </w:tcPr>
          <w:p w14:paraId="7C642D99" w14:textId="77777777" w:rsidR="001B0163" w:rsidRDefault="00B22711">
            <w:pPr>
              <w:rPr>
                <w:rFonts w:eastAsiaTheme="minorEastAsia"/>
                <w:lang w:eastAsia="zh-CN"/>
              </w:rPr>
            </w:pPr>
            <w:r>
              <w:rPr>
                <w:rFonts w:eastAsiaTheme="minorEastAsia"/>
                <w:lang w:eastAsia="zh-CN"/>
              </w:rPr>
              <w:t>No time for this in Rel-17</w:t>
            </w:r>
          </w:p>
        </w:tc>
        <w:tc>
          <w:tcPr>
            <w:tcW w:w="6297" w:type="dxa"/>
            <w:shd w:val="clear" w:color="auto" w:fill="auto"/>
          </w:tcPr>
          <w:p w14:paraId="2A3632A1" w14:textId="77777777" w:rsidR="001B0163" w:rsidRDefault="00B22711">
            <w:pPr>
              <w:rPr>
                <w:rFonts w:eastAsia="CG Times (WN)"/>
                <w:lang w:eastAsia="zh-CN"/>
              </w:rPr>
            </w:pPr>
            <w:r>
              <w:rPr>
                <w:rFonts w:eastAsia="CG Times (WN)"/>
                <w:lang w:eastAsia="zh-CN"/>
              </w:rPr>
              <w:t>But, in general, App layer should do this.</w:t>
            </w:r>
          </w:p>
        </w:tc>
      </w:tr>
      <w:tr w:rsidR="001B0163" w14:paraId="461648E1" w14:textId="77777777">
        <w:tc>
          <w:tcPr>
            <w:tcW w:w="1271" w:type="dxa"/>
            <w:shd w:val="clear" w:color="auto" w:fill="auto"/>
          </w:tcPr>
          <w:p w14:paraId="69B400D7" w14:textId="77777777" w:rsidR="001B0163" w:rsidRDefault="00B22711">
            <w:pPr>
              <w:rPr>
                <w:rFonts w:eastAsiaTheme="minorEastAsia"/>
                <w:b/>
                <w:bCs/>
                <w:lang w:eastAsia="zh-CN"/>
              </w:rPr>
            </w:pPr>
            <w:r>
              <w:rPr>
                <w:rFonts w:eastAsiaTheme="minorEastAsia"/>
                <w:lang w:eastAsia="zh-CN"/>
              </w:rPr>
              <w:t>Samsung</w:t>
            </w:r>
          </w:p>
        </w:tc>
        <w:tc>
          <w:tcPr>
            <w:tcW w:w="1637" w:type="dxa"/>
          </w:tcPr>
          <w:p w14:paraId="399132EA" w14:textId="77777777" w:rsidR="001B0163" w:rsidRDefault="00B22711">
            <w:pPr>
              <w:rPr>
                <w:rFonts w:eastAsiaTheme="minorEastAsia"/>
                <w:lang w:eastAsia="zh-CN"/>
              </w:rPr>
            </w:pPr>
            <w:r>
              <w:rPr>
                <w:rFonts w:eastAsiaTheme="minorEastAsia"/>
                <w:lang w:eastAsia="zh-CN"/>
              </w:rPr>
              <w:t>gNB in R17</w:t>
            </w:r>
          </w:p>
          <w:p w14:paraId="125B09B0" w14:textId="77777777" w:rsidR="001B0163" w:rsidRDefault="00B22711">
            <w:pPr>
              <w:rPr>
                <w:rFonts w:eastAsiaTheme="minorEastAsia"/>
                <w:lang w:eastAsia="zh-CN"/>
              </w:rPr>
            </w:pPr>
            <w:r>
              <w:rPr>
                <w:rFonts w:eastAsiaTheme="minorEastAsia"/>
                <w:lang w:eastAsia="zh-CN"/>
              </w:rPr>
              <w:t>UE APP can be discussed in R18</w:t>
            </w:r>
          </w:p>
        </w:tc>
        <w:tc>
          <w:tcPr>
            <w:tcW w:w="6297" w:type="dxa"/>
            <w:shd w:val="clear" w:color="auto" w:fill="auto"/>
          </w:tcPr>
          <w:p w14:paraId="498F4DC6" w14:textId="77777777" w:rsidR="001B0163" w:rsidRDefault="00B22711">
            <w:pPr>
              <w:rPr>
                <w:rFonts w:eastAsiaTheme="minorEastAsia"/>
                <w:lang w:eastAsia="zh-CN"/>
              </w:rPr>
            </w:pPr>
            <w:r>
              <w:rPr>
                <w:rFonts w:eastAsiaTheme="minorEastAsia"/>
                <w:lang w:eastAsia="zh-CN"/>
              </w:rPr>
              <w:t>As we analyzed in our contribution, QoE value generated by UE APP is complicated and need coordination with other groups, but we don’t have enough time in R17. For saving time, if we really want to support RVQoE values in R17, it is also possible that RAN node can calculate it according to RVQoE metrics, the only enhancement we need is to introduce PlayList as one of the RVQoE metrics.</w:t>
            </w:r>
          </w:p>
          <w:p w14:paraId="19A77E8C" w14:textId="77777777" w:rsidR="001B0163" w:rsidRDefault="00B22711">
            <w:pPr>
              <w:rPr>
                <w:rFonts w:eastAsiaTheme="minorEastAsia"/>
                <w:lang w:eastAsia="zh-CN"/>
              </w:rPr>
            </w:pPr>
            <w:r>
              <w:rPr>
                <w:rFonts w:eastAsiaTheme="minorEastAsia"/>
                <w:lang w:eastAsia="zh-CN"/>
              </w:rPr>
              <w:t>Please note the below observation from SA4’s study,</w:t>
            </w:r>
          </w:p>
          <w:p w14:paraId="49AE7DA0" w14:textId="77777777" w:rsidR="001B0163" w:rsidRDefault="00B22711">
            <w:pPr>
              <w:rPr>
                <w:b/>
              </w:rPr>
            </w:pPr>
            <w:r>
              <w:rPr>
                <w:b/>
              </w:rPr>
              <w:t>the metrics InitialPlayoutDelay and PlayList defined in in TS 26.247 are support the calculation of stalling related values in P.NATS mode 0.</w:t>
            </w:r>
            <w:r>
              <w:t xml:space="preserve"> </w:t>
            </w:r>
          </w:p>
        </w:tc>
      </w:tr>
      <w:tr w:rsidR="001B0163" w14:paraId="2B493906" w14:textId="77777777">
        <w:tc>
          <w:tcPr>
            <w:tcW w:w="1271" w:type="dxa"/>
            <w:shd w:val="clear" w:color="auto" w:fill="auto"/>
          </w:tcPr>
          <w:p w14:paraId="5FF6ACD6" w14:textId="77777777" w:rsidR="001B0163" w:rsidRDefault="00B22711">
            <w:pPr>
              <w:rPr>
                <w:rFonts w:eastAsiaTheme="minorEastAsia"/>
                <w:lang w:eastAsia="zh-CN"/>
              </w:rPr>
            </w:pPr>
            <w:r>
              <w:rPr>
                <w:rFonts w:eastAsiaTheme="minorEastAsia" w:hint="eastAsia"/>
                <w:lang w:eastAsia="zh-CN"/>
              </w:rPr>
              <w:t>CMCC</w:t>
            </w:r>
          </w:p>
        </w:tc>
        <w:tc>
          <w:tcPr>
            <w:tcW w:w="1637" w:type="dxa"/>
          </w:tcPr>
          <w:p w14:paraId="15518A6D" w14:textId="77777777" w:rsidR="001B0163" w:rsidRDefault="00B22711">
            <w:pPr>
              <w:rPr>
                <w:rFonts w:eastAsiaTheme="minorEastAsia"/>
                <w:lang w:eastAsia="zh-CN"/>
              </w:rPr>
            </w:pPr>
            <w:r>
              <w:rPr>
                <w:rFonts w:eastAsiaTheme="minorEastAsia" w:hint="eastAsia"/>
                <w:lang w:eastAsia="zh-CN"/>
              </w:rPr>
              <w:t>UE APP</w:t>
            </w:r>
          </w:p>
        </w:tc>
        <w:tc>
          <w:tcPr>
            <w:tcW w:w="6297" w:type="dxa"/>
            <w:shd w:val="clear" w:color="auto" w:fill="auto"/>
          </w:tcPr>
          <w:p w14:paraId="743834A9" w14:textId="77777777" w:rsidR="001B0163" w:rsidRDefault="00B22711">
            <w:pPr>
              <w:rPr>
                <w:rFonts w:eastAsiaTheme="minorEastAsia"/>
                <w:lang w:eastAsia="zh-CN"/>
              </w:rPr>
            </w:pPr>
            <w:r>
              <w:rPr>
                <w:rFonts w:eastAsiaTheme="minorEastAsia" w:hint="eastAsia"/>
                <w:lang w:eastAsia="zh-CN"/>
              </w:rPr>
              <w:t>We share view with HW and ZTE.</w:t>
            </w:r>
          </w:p>
        </w:tc>
      </w:tr>
    </w:tbl>
    <w:p w14:paraId="331D57F3" w14:textId="77777777" w:rsidR="001B0163" w:rsidRDefault="001B0163">
      <w:pPr>
        <w:rPr>
          <w:rFonts w:eastAsiaTheme="minorEastAsia"/>
          <w:lang w:eastAsia="zh-CN"/>
        </w:rPr>
      </w:pPr>
    </w:p>
    <w:p w14:paraId="07C3C4AC" w14:textId="77777777" w:rsidR="001B0163" w:rsidRDefault="00B22711">
      <w:pPr>
        <w:rPr>
          <w:b/>
          <w:bCs/>
          <w:u w:val="single"/>
        </w:rPr>
      </w:pPr>
      <w:r>
        <w:rPr>
          <w:b/>
          <w:bCs/>
          <w:u w:val="single"/>
        </w:rPr>
        <w:t>Moderator’s Summary:</w:t>
      </w:r>
    </w:p>
    <w:p w14:paraId="7C5CA138" w14:textId="77777777" w:rsidR="001B0163" w:rsidRDefault="00B22711">
      <w:pPr>
        <w:rPr>
          <w:b/>
          <w:bCs/>
          <w:color w:val="4472C4" w:themeColor="accent1"/>
        </w:rPr>
      </w:pPr>
      <w:r>
        <w:rPr>
          <w:b/>
          <w:bCs/>
          <w:color w:val="4472C4" w:themeColor="accent1"/>
        </w:rPr>
        <w:lastRenderedPageBreak/>
        <w:t>Majority view is that the UE APP should generate the QoE value. If the QoE value is generate by the gNB, it will rely on the gNB implementation, new RAN visible QoE metrics need to be supported, moderator propose to discussed new QoE metrics in R18.</w:t>
      </w:r>
    </w:p>
    <w:p w14:paraId="08A1DE07" w14:textId="77777777" w:rsidR="001B0163" w:rsidRDefault="00B22711">
      <w:pPr>
        <w:rPr>
          <w:b/>
          <w:bCs/>
          <w:color w:val="4472C4" w:themeColor="accent1"/>
        </w:rPr>
      </w:pPr>
      <w:r>
        <w:rPr>
          <w:b/>
          <w:bCs/>
          <w:color w:val="4472C4" w:themeColor="accent1"/>
        </w:rPr>
        <w:t>Since there is no consensus for how to calculate the QoE value. Maybe more cross WGs work are needed, considering the time left for R17, The following has been proposed by the moderator:</w:t>
      </w:r>
    </w:p>
    <w:p w14:paraId="44CF6F9C" w14:textId="77777777" w:rsidR="001B0163" w:rsidRDefault="00B22711">
      <w:pPr>
        <w:contextualSpacing/>
        <w:rPr>
          <w:b/>
          <w:bCs/>
          <w:color w:val="00B050"/>
        </w:rPr>
      </w:pPr>
      <w:r>
        <w:rPr>
          <w:b/>
          <w:bCs/>
          <w:color w:val="00B050"/>
        </w:rPr>
        <w:t>Proposal 2: The RAN visible QoE value is generate by UE APP, it can be further discussed in R18.</w:t>
      </w:r>
    </w:p>
    <w:p w14:paraId="64F98EEF" w14:textId="77777777" w:rsidR="001B0163" w:rsidRDefault="001B0163">
      <w:pPr>
        <w:contextualSpacing/>
        <w:rPr>
          <w:b/>
          <w:bCs/>
          <w:color w:val="4472C4" w:themeColor="accent1"/>
        </w:rPr>
      </w:pPr>
    </w:p>
    <w:p w14:paraId="54ED49CE" w14:textId="77777777" w:rsidR="001B0163" w:rsidRDefault="001B0163">
      <w:pPr>
        <w:rPr>
          <w:rFonts w:eastAsiaTheme="minorEastAsia"/>
          <w:lang w:eastAsia="zh-CN"/>
        </w:rPr>
      </w:pPr>
    </w:p>
    <w:p w14:paraId="2E353BA7" w14:textId="77777777" w:rsidR="001B0163" w:rsidRDefault="00B22711">
      <w:pPr>
        <w:pStyle w:val="2"/>
      </w:pPr>
      <w:r>
        <w:t>RAN visible QoE capability</w:t>
      </w:r>
    </w:p>
    <w:p w14:paraId="4B3E4B03" w14:textId="77777777" w:rsidR="001B0163" w:rsidRDefault="00B22711">
      <w:pPr>
        <w:rPr>
          <w:rFonts w:eastAsiaTheme="minorEastAsia"/>
          <w:sz w:val="20"/>
          <w:szCs w:val="20"/>
          <w:lang w:eastAsia="zh-CN"/>
        </w:rPr>
      </w:pPr>
      <w:r>
        <w:rPr>
          <w:rFonts w:eastAsiaTheme="minorEastAsia" w:hint="eastAsia"/>
          <w:sz w:val="20"/>
          <w:szCs w:val="20"/>
          <w:lang w:eastAsia="zh-CN"/>
        </w:rPr>
        <w:t>I</w:t>
      </w:r>
      <w:r>
        <w:rPr>
          <w:rFonts w:eastAsiaTheme="minorEastAsia"/>
          <w:sz w:val="20"/>
          <w:szCs w:val="20"/>
          <w:lang w:eastAsia="zh-CN"/>
        </w:rPr>
        <w:t>t was agreed in previous RAN3 meeting:</w:t>
      </w:r>
    </w:p>
    <w:p w14:paraId="2FD087A9" w14:textId="77777777" w:rsidR="001B0163" w:rsidRDefault="00B22711">
      <w:pPr>
        <w:rPr>
          <w:rFonts w:ascii="Calibri" w:hAnsi="Calibri" w:cs="Calibri"/>
          <w:i/>
          <w:color w:val="00B050"/>
          <w:sz w:val="20"/>
          <w:szCs w:val="20"/>
          <w:lang w:eastAsia="en-US"/>
        </w:rPr>
      </w:pPr>
      <w:r>
        <w:rPr>
          <w:rFonts w:ascii="Calibri" w:hAnsi="Calibri" w:cs="Calibri"/>
          <w:i/>
          <w:color w:val="00B050"/>
          <w:sz w:val="20"/>
          <w:szCs w:val="20"/>
          <w:lang w:eastAsia="en-US"/>
        </w:rPr>
        <w:t>“The UE is assumed to indicate to the RAN its capability with respect to providing RVQOE metrics (LS to RAN2 seems needed).”</w:t>
      </w:r>
    </w:p>
    <w:p w14:paraId="6DF12280" w14:textId="77777777" w:rsidR="001B0163" w:rsidRDefault="00B22711">
      <w:pPr>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n LS had already send to RAN2(R3-214477):</w:t>
      </w:r>
    </w:p>
    <w:p w14:paraId="56C58CF9" w14:textId="77777777" w:rsidR="001B0163" w:rsidRDefault="00B22711">
      <w:pPr>
        <w:rPr>
          <w:rFonts w:eastAsiaTheme="minorEastAsia"/>
          <w:i/>
          <w:sz w:val="20"/>
          <w:szCs w:val="20"/>
          <w:lang w:eastAsia="zh-CN"/>
        </w:rPr>
      </w:pPr>
      <w:r>
        <w:rPr>
          <w:rFonts w:eastAsiaTheme="minorEastAsia"/>
          <w:i/>
          <w:sz w:val="20"/>
          <w:szCs w:val="20"/>
          <w:lang w:eastAsia="zh-CN"/>
        </w:rPr>
        <w:t>“RAN3 respectfully asks RAN2 to define UE capability to support RAN visible QoE measurement.”</w:t>
      </w:r>
    </w:p>
    <w:p w14:paraId="73BE0BB0" w14:textId="77777777" w:rsidR="001B0163" w:rsidRDefault="00B22711">
      <w:pPr>
        <w:rPr>
          <w:rFonts w:eastAsiaTheme="minorEastAsia"/>
          <w:b/>
          <w:sz w:val="20"/>
          <w:szCs w:val="20"/>
          <w:lang w:eastAsia="zh-CN"/>
        </w:rPr>
      </w:pPr>
      <w:r>
        <w:rPr>
          <w:rFonts w:eastAsiaTheme="minorEastAsia"/>
          <w:b/>
          <w:sz w:val="20"/>
          <w:szCs w:val="20"/>
          <w:lang w:eastAsia="zh-CN"/>
        </w:rPr>
        <w:t>How to define RAN visible QoE capability needs to be further discussed in RAN3 and RAN2 meeting, there are two options:</w:t>
      </w:r>
    </w:p>
    <w:p w14:paraId="5CD359F8" w14:textId="77777777" w:rsidR="001B0163" w:rsidRDefault="00B22711">
      <w:pPr>
        <w:rPr>
          <w:rFonts w:eastAsiaTheme="minorEastAsia"/>
          <w:b/>
          <w:sz w:val="20"/>
          <w:szCs w:val="20"/>
          <w:lang w:eastAsia="zh-CN"/>
        </w:rPr>
      </w:pPr>
      <w:r>
        <w:rPr>
          <w:rFonts w:eastAsiaTheme="minorEastAsia"/>
          <w:b/>
          <w:sz w:val="20"/>
          <w:szCs w:val="20"/>
          <w:lang w:eastAsia="zh-CN"/>
        </w:rPr>
        <w:t>Option1: Define a RAN visible QoE capability parameter for all service type, there’s no need to define separate parameters as per service type for RAN visible QoE;</w:t>
      </w:r>
    </w:p>
    <w:p w14:paraId="332F62D3" w14:textId="77777777" w:rsidR="001B0163" w:rsidRDefault="00B22711">
      <w:pPr>
        <w:rPr>
          <w:rFonts w:eastAsiaTheme="minorEastAsia"/>
          <w:b/>
          <w:sz w:val="20"/>
          <w:szCs w:val="20"/>
          <w:lang w:eastAsia="zh-CN"/>
        </w:rPr>
      </w:pPr>
      <w:r>
        <w:rPr>
          <w:rFonts w:eastAsiaTheme="minorEastAsia"/>
          <w:b/>
          <w:sz w:val="20"/>
          <w:szCs w:val="20"/>
          <w:lang w:eastAsia="zh-CN"/>
        </w:rPr>
        <w:t>Option2: Define RAN visible QoE capability for some specific service type, e.g. DASH streaming and VR services;</w:t>
      </w:r>
    </w:p>
    <w:p w14:paraId="3BEF096D" w14:textId="77777777" w:rsidR="001B0163" w:rsidRDefault="00B22711">
      <w:pPr>
        <w:rPr>
          <w:rFonts w:eastAsiaTheme="minorEastAsia"/>
          <w:b/>
          <w:sz w:val="20"/>
          <w:szCs w:val="20"/>
          <w:lang w:eastAsia="zh-CN"/>
        </w:rPr>
      </w:pPr>
      <w:r>
        <w:rPr>
          <w:rFonts w:eastAsiaTheme="minorEastAsia"/>
          <w:b/>
          <w:sz w:val="20"/>
          <w:szCs w:val="20"/>
          <w:lang w:eastAsia="zh-CN"/>
        </w:rPr>
        <w:t>Q3: Which option do you support, and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7BAD4DEA" w14:textId="77777777">
        <w:tc>
          <w:tcPr>
            <w:tcW w:w="1491" w:type="dxa"/>
            <w:shd w:val="clear" w:color="auto" w:fill="auto"/>
          </w:tcPr>
          <w:p w14:paraId="5C496D18" w14:textId="77777777" w:rsidR="001B0163" w:rsidRDefault="00B22711">
            <w:r>
              <w:t>Company</w:t>
            </w:r>
          </w:p>
        </w:tc>
        <w:tc>
          <w:tcPr>
            <w:tcW w:w="1417" w:type="dxa"/>
          </w:tcPr>
          <w:p w14:paraId="07EB0B09" w14:textId="77777777" w:rsidR="001B0163" w:rsidRDefault="00B22711">
            <w:pPr>
              <w:rPr>
                <w:rFonts w:eastAsia="Segoe UI"/>
                <w:lang w:eastAsia="zh-CN"/>
              </w:rPr>
            </w:pPr>
            <w:r>
              <w:rPr>
                <w:rFonts w:eastAsia="Segoe UI"/>
                <w:lang w:eastAsia="zh-CN"/>
              </w:rPr>
              <w:t>Which Option?</w:t>
            </w:r>
          </w:p>
        </w:tc>
        <w:tc>
          <w:tcPr>
            <w:tcW w:w="6297" w:type="dxa"/>
            <w:shd w:val="clear" w:color="auto" w:fill="auto"/>
          </w:tcPr>
          <w:p w14:paraId="5F131F86" w14:textId="77777777" w:rsidR="001B0163" w:rsidRDefault="00B22711">
            <w:r>
              <w:t>Comment</w:t>
            </w:r>
          </w:p>
        </w:tc>
      </w:tr>
      <w:tr w:rsidR="001B0163" w14:paraId="712B8204" w14:textId="77777777">
        <w:tc>
          <w:tcPr>
            <w:tcW w:w="1491" w:type="dxa"/>
            <w:shd w:val="clear" w:color="auto" w:fill="auto"/>
          </w:tcPr>
          <w:p w14:paraId="4292FBF9"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BD963F0" w14:textId="77777777" w:rsidR="001B0163" w:rsidRDefault="00B22711">
            <w:pPr>
              <w:rPr>
                <w:rFonts w:eastAsiaTheme="minorEastAsia"/>
                <w:lang w:eastAsia="zh-CN"/>
              </w:rPr>
            </w:pPr>
            <w:r>
              <w:rPr>
                <w:rFonts w:eastAsiaTheme="minorEastAsia" w:hint="eastAsia"/>
                <w:lang w:eastAsia="zh-CN"/>
              </w:rPr>
              <w:t>Optio</w:t>
            </w:r>
            <w:r>
              <w:rPr>
                <w:rFonts w:eastAsiaTheme="minorEastAsia"/>
                <w:lang w:eastAsia="zh-CN"/>
              </w:rPr>
              <w:t>n1</w:t>
            </w:r>
          </w:p>
        </w:tc>
        <w:tc>
          <w:tcPr>
            <w:tcW w:w="6297" w:type="dxa"/>
            <w:shd w:val="clear" w:color="auto" w:fill="auto"/>
          </w:tcPr>
          <w:p w14:paraId="7DDBB7EA" w14:textId="77777777" w:rsidR="001B0163" w:rsidRDefault="00B22711">
            <w:pPr>
              <w:rPr>
                <w:rFonts w:eastAsia="CG Times (WN)"/>
                <w:lang w:eastAsia="zh-CN"/>
              </w:rPr>
            </w:pPr>
            <w:r>
              <w:rPr>
                <w:rFonts w:eastAsia="CG Times (WN)"/>
                <w:lang w:eastAsia="zh-CN"/>
              </w:rPr>
              <w:t>Legacy QoE can be configured for different service type, it is no need to define RAN visible QoE for each service type.</w:t>
            </w:r>
          </w:p>
        </w:tc>
      </w:tr>
      <w:tr w:rsidR="001B0163" w14:paraId="33F7C709" w14:textId="77777777">
        <w:tc>
          <w:tcPr>
            <w:tcW w:w="1491" w:type="dxa"/>
            <w:shd w:val="clear" w:color="auto" w:fill="auto"/>
          </w:tcPr>
          <w:p w14:paraId="2D27D6F4" w14:textId="77777777" w:rsidR="001B0163" w:rsidRDefault="00B22711">
            <w:pPr>
              <w:rPr>
                <w:rFonts w:eastAsia="宋体"/>
                <w:lang w:eastAsia="zh-CN"/>
              </w:rPr>
            </w:pPr>
            <w:r>
              <w:rPr>
                <w:rFonts w:eastAsiaTheme="minorEastAsia"/>
                <w:lang w:eastAsia="zh-CN"/>
              </w:rPr>
              <w:t>Qualcomm</w:t>
            </w:r>
          </w:p>
        </w:tc>
        <w:tc>
          <w:tcPr>
            <w:tcW w:w="1417" w:type="dxa"/>
          </w:tcPr>
          <w:p w14:paraId="6C6E2016" w14:textId="77777777" w:rsidR="001B0163" w:rsidRDefault="00B22711">
            <w:pPr>
              <w:rPr>
                <w:rFonts w:eastAsia="宋体"/>
                <w:lang w:eastAsia="zh-CN"/>
              </w:rPr>
            </w:pPr>
            <w:r>
              <w:rPr>
                <w:rFonts w:eastAsiaTheme="minorEastAsia"/>
                <w:lang w:eastAsia="zh-CN"/>
              </w:rPr>
              <w:t>Option 2</w:t>
            </w:r>
          </w:p>
        </w:tc>
        <w:tc>
          <w:tcPr>
            <w:tcW w:w="6297" w:type="dxa"/>
            <w:shd w:val="clear" w:color="auto" w:fill="auto"/>
          </w:tcPr>
          <w:p w14:paraId="57D1D6D7" w14:textId="77777777" w:rsidR="001B0163" w:rsidRDefault="00B22711">
            <w:pPr>
              <w:rPr>
                <w:rFonts w:eastAsia="CG Times (WN)"/>
                <w:lang w:eastAsia="zh-CN"/>
              </w:rPr>
            </w:pPr>
            <w:r>
              <w:rPr>
                <w:rFonts w:eastAsia="CG Times (WN)"/>
                <w:lang w:eastAsia="zh-CN"/>
              </w:rPr>
              <w:t>Per service type is better (e.g., R17 only supports legacy QoE for MTSI but not RVQoE).</w:t>
            </w:r>
          </w:p>
          <w:p w14:paraId="282BD0D8" w14:textId="77777777" w:rsidR="001B0163" w:rsidRDefault="00B22711">
            <w:pPr>
              <w:rPr>
                <w:rFonts w:eastAsia="宋体"/>
                <w:lang w:eastAsia="zh-CN"/>
              </w:rPr>
            </w:pPr>
            <w:r>
              <w:rPr>
                <w:rFonts w:eastAsia="CG Times (WN)"/>
                <w:lang w:eastAsia="zh-CN"/>
              </w:rPr>
              <w:t>But this should be discussed in RAN2.</w:t>
            </w:r>
          </w:p>
        </w:tc>
      </w:tr>
      <w:tr w:rsidR="001B0163" w14:paraId="67E852EB" w14:textId="77777777">
        <w:tc>
          <w:tcPr>
            <w:tcW w:w="1491" w:type="dxa"/>
            <w:shd w:val="clear" w:color="auto" w:fill="auto"/>
          </w:tcPr>
          <w:p w14:paraId="439B7292" w14:textId="77777777" w:rsidR="001B0163" w:rsidRDefault="00B22711">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3D871DC3" w14:textId="77777777" w:rsidR="001B0163" w:rsidRDefault="00B22711">
            <w:pPr>
              <w:rPr>
                <w:rFonts w:eastAsiaTheme="minorEastAsia"/>
                <w:lang w:eastAsia="zh-CN"/>
              </w:rPr>
            </w:pPr>
            <w:r>
              <w:rPr>
                <w:rFonts w:eastAsiaTheme="minorEastAsia"/>
                <w:lang w:eastAsia="zh-CN"/>
              </w:rPr>
              <w:t>See comments</w:t>
            </w:r>
          </w:p>
        </w:tc>
        <w:tc>
          <w:tcPr>
            <w:tcW w:w="6297" w:type="dxa"/>
            <w:shd w:val="clear" w:color="auto" w:fill="auto"/>
          </w:tcPr>
          <w:p w14:paraId="038D89B3" w14:textId="77777777" w:rsidR="001B0163" w:rsidRDefault="00B22711">
            <w:pPr>
              <w:widowControl w:val="0"/>
              <w:rPr>
                <w:rFonts w:eastAsia="CG Times (WN)"/>
                <w:lang w:eastAsia="zh-CN"/>
              </w:rPr>
            </w:pPr>
            <w:r>
              <w:rPr>
                <w:rFonts w:eastAsia="CG Times (WN)"/>
                <w:lang w:eastAsia="zh-CN"/>
              </w:rPr>
              <w:t>We still think this should be up to RAN2 to decide, since RAN2 understands the way how UE would support different services.</w:t>
            </w:r>
          </w:p>
        </w:tc>
      </w:tr>
      <w:tr w:rsidR="001B0163" w14:paraId="442E238B" w14:textId="77777777">
        <w:tc>
          <w:tcPr>
            <w:tcW w:w="1491" w:type="dxa"/>
            <w:shd w:val="clear" w:color="auto" w:fill="auto"/>
          </w:tcPr>
          <w:p w14:paraId="56C1F8BB" w14:textId="77777777" w:rsidR="001B0163" w:rsidRDefault="00B22711">
            <w:pPr>
              <w:rPr>
                <w:rFonts w:eastAsiaTheme="minorEastAsia"/>
                <w:lang w:eastAsia="zh-CN"/>
              </w:rPr>
            </w:pPr>
            <w:r>
              <w:rPr>
                <w:rFonts w:eastAsiaTheme="minorEastAsia" w:hint="eastAsia"/>
                <w:lang w:eastAsia="zh-CN"/>
              </w:rPr>
              <w:t>CATT</w:t>
            </w:r>
          </w:p>
        </w:tc>
        <w:tc>
          <w:tcPr>
            <w:tcW w:w="1417" w:type="dxa"/>
          </w:tcPr>
          <w:p w14:paraId="6A700555" w14:textId="77777777" w:rsidR="001B0163" w:rsidRDefault="00B22711">
            <w:pPr>
              <w:rPr>
                <w:rFonts w:eastAsiaTheme="minorEastAsia"/>
                <w:lang w:eastAsia="zh-CN"/>
              </w:rPr>
            </w:pPr>
            <w:r>
              <w:rPr>
                <w:rFonts w:eastAsiaTheme="minorEastAsia" w:hint="eastAsia"/>
                <w:lang w:eastAsia="zh-CN"/>
              </w:rPr>
              <w:t>Option 2</w:t>
            </w:r>
          </w:p>
        </w:tc>
        <w:tc>
          <w:tcPr>
            <w:tcW w:w="6297" w:type="dxa"/>
            <w:shd w:val="clear" w:color="auto" w:fill="auto"/>
          </w:tcPr>
          <w:p w14:paraId="66898131" w14:textId="77777777" w:rsidR="001B0163" w:rsidRDefault="00B22711">
            <w:pPr>
              <w:widowControl w:val="0"/>
              <w:rPr>
                <w:rFonts w:eastAsia="CG Times (WN)"/>
                <w:lang w:eastAsia="zh-CN"/>
              </w:rPr>
            </w:pPr>
            <w:r>
              <w:rPr>
                <w:rFonts w:eastAsia="CG Times (WN)"/>
                <w:lang w:eastAsia="zh-CN"/>
              </w:rPr>
              <w:t>F</w:t>
            </w:r>
            <w:r>
              <w:rPr>
                <w:rFonts w:eastAsia="CG Times (WN)" w:hint="eastAsia"/>
                <w:lang w:eastAsia="zh-CN"/>
              </w:rPr>
              <w:t xml:space="preserve">ollow the </w:t>
            </w:r>
            <w:r>
              <w:rPr>
                <w:rFonts w:eastAsia="CG Times (WN)"/>
                <w:lang w:eastAsia="zh-CN"/>
              </w:rPr>
              <w:t>legacy</w:t>
            </w:r>
            <w:r>
              <w:rPr>
                <w:rFonts w:eastAsia="CG Times (WN)" w:hint="eastAsia"/>
                <w:lang w:eastAsia="zh-CN"/>
              </w:rPr>
              <w:t xml:space="preserve"> QoE</w:t>
            </w:r>
          </w:p>
        </w:tc>
      </w:tr>
      <w:tr w:rsidR="001B0163" w14:paraId="119CF68B" w14:textId="77777777">
        <w:tc>
          <w:tcPr>
            <w:tcW w:w="1491" w:type="dxa"/>
            <w:shd w:val="clear" w:color="auto" w:fill="auto"/>
          </w:tcPr>
          <w:p w14:paraId="3916772B" w14:textId="77777777" w:rsidR="001B0163" w:rsidRDefault="00B22711">
            <w:pPr>
              <w:rPr>
                <w:rFonts w:eastAsiaTheme="minorEastAsia"/>
                <w:lang w:eastAsia="zh-CN"/>
              </w:rPr>
            </w:pPr>
            <w:r>
              <w:rPr>
                <w:rFonts w:eastAsiaTheme="minorEastAsia"/>
                <w:lang w:eastAsia="zh-CN"/>
              </w:rPr>
              <w:lastRenderedPageBreak/>
              <w:t>Nokia</w:t>
            </w:r>
          </w:p>
        </w:tc>
        <w:tc>
          <w:tcPr>
            <w:tcW w:w="1417" w:type="dxa"/>
          </w:tcPr>
          <w:p w14:paraId="2DE68723" w14:textId="77777777" w:rsidR="001B0163" w:rsidRDefault="00B22711">
            <w:pPr>
              <w:rPr>
                <w:rFonts w:eastAsiaTheme="minorEastAsia"/>
                <w:lang w:eastAsia="zh-CN"/>
              </w:rPr>
            </w:pPr>
            <w:r>
              <w:rPr>
                <w:rFonts w:eastAsiaTheme="minorEastAsia"/>
                <w:lang w:eastAsia="zh-CN"/>
              </w:rPr>
              <w:t>up to RAN2</w:t>
            </w:r>
          </w:p>
        </w:tc>
        <w:tc>
          <w:tcPr>
            <w:tcW w:w="6297" w:type="dxa"/>
            <w:shd w:val="clear" w:color="auto" w:fill="auto"/>
          </w:tcPr>
          <w:p w14:paraId="7FDB0D5F" w14:textId="77777777" w:rsidR="001B0163" w:rsidRDefault="00B22711">
            <w:pPr>
              <w:rPr>
                <w:rFonts w:eastAsiaTheme="minorEastAsia"/>
                <w:lang w:eastAsia="zh-CN"/>
              </w:rPr>
            </w:pPr>
            <w:r>
              <w:rPr>
                <w:rFonts w:eastAsiaTheme="minorEastAsia"/>
                <w:lang w:eastAsia="zh-CN"/>
              </w:rPr>
              <w:t>We expect option 1 would primarily reflect an access stratum capability. For option 2, the UE AS would have to check capabilities of the UE APP layer? Or would the intention be that UE AS layer has some hard-coded capability information about APP layer (which might be the case for LTE QMC). Hence RAN2 would have to decide.</w:t>
            </w:r>
          </w:p>
        </w:tc>
      </w:tr>
      <w:tr w:rsidR="001B0163" w14:paraId="13266222" w14:textId="77777777">
        <w:tc>
          <w:tcPr>
            <w:tcW w:w="1491" w:type="dxa"/>
            <w:shd w:val="clear" w:color="auto" w:fill="auto"/>
          </w:tcPr>
          <w:p w14:paraId="4DAADDE1" w14:textId="77777777" w:rsidR="001B0163" w:rsidRDefault="00B22711">
            <w:pPr>
              <w:rPr>
                <w:rFonts w:eastAsiaTheme="minorEastAsia"/>
                <w:lang w:eastAsia="zh-CN"/>
              </w:rPr>
            </w:pPr>
            <w:r>
              <w:rPr>
                <w:rFonts w:eastAsiaTheme="minorEastAsia" w:hint="eastAsia"/>
                <w:lang w:eastAsia="zh-CN"/>
              </w:rPr>
              <w:t>ZTE</w:t>
            </w:r>
          </w:p>
        </w:tc>
        <w:tc>
          <w:tcPr>
            <w:tcW w:w="1417" w:type="dxa"/>
          </w:tcPr>
          <w:p w14:paraId="2F0EE119" w14:textId="77777777" w:rsidR="001B0163" w:rsidRDefault="00B22711">
            <w:pPr>
              <w:rPr>
                <w:rFonts w:eastAsiaTheme="minorEastAsia"/>
                <w:lang w:eastAsia="zh-CN"/>
              </w:rPr>
            </w:pPr>
            <w:r>
              <w:rPr>
                <w:rFonts w:eastAsiaTheme="minorEastAsia" w:hint="eastAsia"/>
                <w:lang w:eastAsia="zh-CN"/>
              </w:rPr>
              <w:t xml:space="preserve">Prefer Option 1, but decided by RAN2 </w:t>
            </w:r>
          </w:p>
        </w:tc>
        <w:tc>
          <w:tcPr>
            <w:tcW w:w="6297" w:type="dxa"/>
            <w:shd w:val="clear" w:color="auto" w:fill="auto"/>
          </w:tcPr>
          <w:p w14:paraId="68DE462F" w14:textId="77777777" w:rsidR="001B0163" w:rsidRDefault="00B22711">
            <w:pPr>
              <w:widowControl w:val="0"/>
              <w:rPr>
                <w:rFonts w:eastAsia="CG Times (WN)"/>
                <w:lang w:eastAsia="zh-CN"/>
              </w:rPr>
            </w:pPr>
            <w:r>
              <w:rPr>
                <w:rFonts w:eastAsia="CG Times (WN)" w:hint="eastAsia"/>
                <w:lang w:eastAsia="zh-CN"/>
              </w:rPr>
              <w:t xml:space="preserve">This question is in RAN2 scope and as we know, RAN2 has started their discussion on this. </w:t>
            </w:r>
          </w:p>
          <w:p w14:paraId="32376B91" w14:textId="77777777" w:rsidR="001B0163" w:rsidRDefault="00B22711">
            <w:pPr>
              <w:widowControl w:val="0"/>
              <w:rPr>
                <w:rFonts w:eastAsia="CG Times (WN)"/>
                <w:lang w:eastAsia="zh-CN"/>
              </w:rPr>
            </w:pPr>
            <w:r>
              <w:rPr>
                <w:rFonts w:eastAsia="CG Times (WN)" w:hint="eastAsia"/>
                <w:lang w:eastAsia="zh-CN"/>
              </w:rPr>
              <w:t>If RAN3 should provide some preference, we would prefer option 1.</w:t>
            </w:r>
          </w:p>
        </w:tc>
      </w:tr>
      <w:tr w:rsidR="001B0163" w14:paraId="4BEF8BDB" w14:textId="77777777">
        <w:tc>
          <w:tcPr>
            <w:tcW w:w="1491" w:type="dxa"/>
            <w:shd w:val="clear" w:color="auto" w:fill="auto"/>
          </w:tcPr>
          <w:p w14:paraId="428F7EA1" w14:textId="77777777" w:rsidR="001B0163" w:rsidRDefault="00B22711">
            <w:pPr>
              <w:rPr>
                <w:rFonts w:eastAsiaTheme="minorEastAsia"/>
                <w:lang w:eastAsia="zh-CN"/>
              </w:rPr>
            </w:pPr>
            <w:r>
              <w:rPr>
                <w:rFonts w:eastAsiaTheme="minorEastAsia"/>
                <w:b/>
                <w:bCs/>
                <w:lang w:eastAsia="zh-CN"/>
              </w:rPr>
              <w:t>Ericsson</w:t>
            </w:r>
          </w:p>
        </w:tc>
        <w:tc>
          <w:tcPr>
            <w:tcW w:w="1417" w:type="dxa"/>
          </w:tcPr>
          <w:p w14:paraId="15F9BCE2" w14:textId="77777777" w:rsidR="001B0163" w:rsidRDefault="00B22711">
            <w:pPr>
              <w:rPr>
                <w:rFonts w:eastAsiaTheme="minorEastAsia"/>
                <w:lang w:eastAsia="zh-CN"/>
              </w:rPr>
            </w:pPr>
            <w:r>
              <w:rPr>
                <w:rFonts w:eastAsiaTheme="minorEastAsia"/>
                <w:lang w:eastAsia="zh-CN"/>
              </w:rPr>
              <w:t>Option 2</w:t>
            </w:r>
          </w:p>
        </w:tc>
        <w:tc>
          <w:tcPr>
            <w:tcW w:w="6297" w:type="dxa"/>
            <w:shd w:val="clear" w:color="auto" w:fill="auto"/>
          </w:tcPr>
          <w:p w14:paraId="28CFEE23" w14:textId="77777777" w:rsidR="001B0163" w:rsidRDefault="001B0163">
            <w:pPr>
              <w:widowControl w:val="0"/>
              <w:rPr>
                <w:rFonts w:eastAsia="CG Times (WN)"/>
                <w:lang w:eastAsia="zh-CN"/>
              </w:rPr>
            </w:pPr>
          </w:p>
        </w:tc>
      </w:tr>
      <w:tr w:rsidR="001B0163" w14:paraId="7B648957" w14:textId="77777777">
        <w:tc>
          <w:tcPr>
            <w:tcW w:w="1491" w:type="dxa"/>
            <w:shd w:val="clear" w:color="auto" w:fill="auto"/>
          </w:tcPr>
          <w:p w14:paraId="3FD533EA" w14:textId="77777777" w:rsidR="001B0163" w:rsidRDefault="00B22711">
            <w:pPr>
              <w:rPr>
                <w:rFonts w:eastAsiaTheme="minorEastAsia"/>
                <w:b/>
                <w:bCs/>
                <w:lang w:eastAsia="zh-CN"/>
              </w:rPr>
            </w:pPr>
            <w:r>
              <w:rPr>
                <w:rFonts w:eastAsiaTheme="minorEastAsia"/>
                <w:b/>
                <w:bCs/>
                <w:lang w:eastAsia="zh-CN"/>
              </w:rPr>
              <w:t xml:space="preserve">Samsung </w:t>
            </w:r>
          </w:p>
        </w:tc>
        <w:tc>
          <w:tcPr>
            <w:tcW w:w="1417" w:type="dxa"/>
          </w:tcPr>
          <w:p w14:paraId="71356C4D" w14:textId="77777777" w:rsidR="001B0163" w:rsidRDefault="00B22711">
            <w:pPr>
              <w:rPr>
                <w:rFonts w:eastAsiaTheme="minorEastAsia"/>
                <w:lang w:eastAsia="zh-CN"/>
              </w:rPr>
            </w:pPr>
            <w:r>
              <w:rPr>
                <w:rFonts w:eastAsiaTheme="minorEastAsia"/>
                <w:lang w:eastAsia="zh-CN"/>
              </w:rPr>
              <w:t>Option 1</w:t>
            </w:r>
          </w:p>
        </w:tc>
        <w:tc>
          <w:tcPr>
            <w:tcW w:w="6297" w:type="dxa"/>
            <w:shd w:val="clear" w:color="auto" w:fill="auto"/>
          </w:tcPr>
          <w:p w14:paraId="2988AD13" w14:textId="77777777" w:rsidR="001B0163" w:rsidRDefault="00B22711">
            <w:pPr>
              <w:widowControl w:val="0"/>
              <w:rPr>
                <w:rFonts w:eastAsia="CG Times (WN)"/>
                <w:lang w:eastAsia="zh-CN"/>
              </w:rPr>
            </w:pPr>
            <w:r>
              <w:rPr>
                <w:rFonts w:eastAsiaTheme="minorEastAsia"/>
                <w:lang w:eastAsia="zh-CN"/>
              </w:rPr>
              <w:t>Option 1. We already have QoE capabilities per service type for legacy QoE, and configuration of RVQoE is based on the legacy QoE, so we think one parameter for RVQoE capability along with current legacy QoE capability is enough to decide whether gNB can configure the UE the RVQoE for a specific service type.</w:t>
            </w:r>
          </w:p>
        </w:tc>
      </w:tr>
      <w:tr w:rsidR="001B0163" w14:paraId="00D5BECB" w14:textId="77777777">
        <w:tc>
          <w:tcPr>
            <w:tcW w:w="1491" w:type="dxa"/>
            <w:shd w:val="clear" w:color="auto" w:fill="auto"/>
          </w:tcPr>
          <w:p w14:paraId="5AF5CDD5" w14:textId="77777777" w:rsidR="001B0163" w:rsidRDefault="00B22711">
            <w:pPr>
              <w:rPr>
                <w:rFonts w:eastAsiaTheme="minorEastAsia"/>
                <w:b/>
                <w:bCs/>
                <w:lang w:eastAsia="zh-CN"/>
              </w:rPr>
            </w:pPr>
            <w:r>
              <w:rPr>
                <w:rFonts w:eastAsiaTheme="minorEastAsia" w:hint="eastAsia"/>
                <w:b/>
                <w:bCs/>
                <w:lang w:eastAsia="zh-CN"/>
              </w:rPr>
              <w:t>CMCC</w:t>
            </w:r>
          </w:p>
        </w:tc>
        <w:tc>
          <w:tcPr>
            <w:tcW w:w="1417" w:type="dxa"/>
          </w:tcPr>
          <w:p w14:paraId="22E64EB4" w14:textId="77777777" w:rsidR="001B0163" w:rsidRDefault="00B22711">
            <w:pPr>
              <w:rPr>
                <w:rFonts w:eastAsiaTheme="minorEastAsia"/>
                <w:lang w:eastAsia="zh-CN"/>
              </w:rPr>
            </w:pPr>
            <w:r>
              <w:rPr>
                <w:rFonts w:eastAsiaTheme="minorEastAsia" w:hint="eastAsia"/>
                <w:lang w:eastAsia="zh-CN"/>
              </w:rPr>
              <w:t>Prefer Option 1, but up to RAN2</w:t>
            </w:r>
          </w:p>
        </w:tc>
        <w:tc>
          <w:tcPr>
            <w:tcW w:w="6297" w:type="dxa"/>
            <w:shd w:val="clear" w:color="auto" w:fill="auto"/>
          </w:tcPr>
          <w:p w14:paraId="78661F90" w14:textId="77777777" w:rsidR="001B0163" w:rsidRDefault="00B22711">
            <w:pPr>
              <w:widowControl w:val="0"/>
              <w:rPr>
                <w:rFonts w:eastAsiaTheme="minorEastAsia"/>
                <w:lang w:eastAsia="zh-CN"/>
              </w:rPr>
            </w:pPr>
            <w:r>
              <w:rPr>
                <w:rFonts w:eastAsiaTheme="minorEastAsia" w:hint="eastAsia"/>
                <w:lang w:eastAsia="zh-CN"/>
              </w:rPr>
              <w:t>RAN2 is also discussing the same issue, and it is safer to decide it in RAN2 in case of conflict.</w:t>
            </w:r>
          </w:p>
        </w:tc>
      </w:tr>
    </w:tbl>
    <w:p w14:paraId="23051F61" w14:textId="77777777" w:rsidR="001B0163" w:rsidRDefault="001B0163">
      <w:pPr>
        <w:rPr>
          <w:rFonts w:eastAsiaTheme="minorEastAsia"/>
          <w:lang w:eastAsia="zh-CN"/>
        </w:rPr>
      </w:pPr>
    </w:p>
    <w:p w14:paraId="16919778" w14:textId="77777777" w:rsidR="001B0163" w:rsidRDefault="00B22711">
      <w:pPr>
        <w:rPr>
          <w:b/>
          <w:bCs/>
          <w:u w:val="single"/>
        </w:rPr>
      </w:pPr>
      <w:r>
        <w:rPr>
          <w:b/>
          <w:bCs/>
          <w:u w:val="single"/>
        </w:rPr>
        <w:t>Moderator’s Summary:</w:t>
      </w:r>
    </w:p>
    <w:p w14:paraId="6A6CA3A8" w14:textId="77777777" w:rsidR="001B0163" w:rsidRDefault="00B22711">
      <w:pPr>
        <w:rPr>
          <w:rFonts w:eastAsiaTheme="minorEastAsia"/>
          <w:b/>
          <w:bCs/>
          <w:color w:val="4472C4" w:themeColor="accent1"/>
          <w:lang w:eastAsia="zh-CN"/>
        </w:rPr>
      </w:pPr>
      <w:r>
        <w:rPr>
          <w:rFonts w:eastAsiaTheme="minorEastAsia" w:hint="eastAsia"/>
          <w:b/>
          <w:bCs/>
          <w:color w:val="4472C4" w:themeColor="accent1"/>
          <w:lang w:eastAsia="zh-CN"/>
        </w:rPr>
        <w:t>S</w:t>
      </w:r>
      <w:r>
        <w:rPr>
          <w:rFonts w:eastAsiaTheme="minorEastAsia"/>
          <w:b/>
          <w:bCs/>
          <w:color w:val="4472C4" w:themeColor="accent1"/>
          <w:lang w:eastAsia="zh-CN"/>
        </w:rPr>
        <w:t>ince RAN visible QoE capability discussion is started in RAN2. To avoid the overlapping with RAN2 discussion, it is proposed:</w:t>
      </w:r>
    </w:p>
    <w:p w14:paraId="64CF4A0B" w14:textId="77777777" w:rsidR="001B0163" w:rsidRDefault="00B22711">
      <w:pPr>
        <w:contextualSpacing/>
        <w:rPr>
          <w:b/>
          <w:color w:val="00B050"/>
        </w:rPr>
      </w:pPr>
      <w:r>
        <w:rPr>
          <w:b/>
          <w:bCs/>
          <w:color w:val="00B050"/>
        </w:rPr>
        <w:t xml:space="preserve">Proposal 3: </w:t>
      </w:r>
      <w:r>
        <w:rPr>
          <w:b/>
          <w:color w:val="00B050"/>
        </w:rPr>
        <w:t>RAN visible QoE capability should be discussed in RAN2, this should be up to RAN2 decision.</w:t>
      </w:r>
    </w:p>
    <w:p w14:paraId="7F5880A1" w14:textId="77777777" w:rsidR="001B0163" w:rsidRDefault="001B0163">
      <w:pPr>
        <w:rPr>
          <w:rFonts w:eastAsiaTheme="minorEastAsia"/>
          <w:lang w:eastAsia="zh-CN"/>
        </w:rPr>
      </w:pPr>
    </w:p>
    <w:p w14:paraId="014B8B44" w14:textId="77777777" w:rsidR="001B0163" w:rsidRDefault="00B22711">
      <w:pPr>
        <w:pStyle w:val="2"/>
        <w:rPr>
          <w:lang w:eastAsia="zh-CN"/>
        </w:rPr>
      </w:pPr>
      <w:r>
        <w:rPr>
          <w:rFonts w:hint="eastAsia"/>
          <w:lang w:eastAsia="zh-CN"/>
        </w:rPr>
        <w:t>RAN</w:t>
      </w:r>
      <w:r>
        <w:rPr>
          <w:lang w:eastAsia="zh-CN"/>
        </w:rPr>
        <w:t xml:space="preserve"> Visible QoE Report Periodicity</w:t>
      </w:r>
    </w:p>
    <w:p w14:paraId="4A2A5D09" w14:textId="77777777" w:rsidR="001B0163" w:rsidRDefault="00B22711">
      <w:pPr>
        <w:rPr>
          <w:sz w:val="20"/>
          <w:szCs w:val="22"/>
          <w:lang w:val="en-GB"/>
        </w:rPr>
      </w:pPr>
      <w:r>
        <w:rPr>
          <w:sz w:val="20"/>
          <w:szCs w:val="22"/>
          <w:lang w:val="en-GB"/>
        </w:rPr>
        <w:t>The question is derived based on proposals in papers [2, 3, 4, 6, 7, 8, 9].</w:t>
      </w:r>
    </w:p>
    <w:p w14:paraId="563FF7FD" w14:textId="77777777" w:rsidR="001B0163" w:rsidRDefault="00B22711">
      <w:pPr>
        <w:rPr>
          <w:rFonts w:eastAsiaTheme="minorEastAsia"/>
          <w:b/>
          <w:sz w:val="20"/>
          <w:szCs w:val="20"/>
          <w:lang w:eastAsia="zh-CN"/>
        </w:rPr>
      </w:pPr>
      <w:r>
        <w:rPr>
          <w:rFonts w:eastAsiaTheme="minorEastAsia"/>
          <w:b/>
          <w:sz w:val="20"/>
          <w:szCs w:val="20"/>
          <w:lang w:eastAsia="zh-CN"/>
        </w:rPr>
        <w:t>Q4: Whether RAN visible QoE reports and legacy QoE reports should use different periodicity?</w:t>
      </w:r>
    </w:p>
    <w:p w14:paraId="6F19826B" w14:textId="77777777" w:rsidR="001B0163" w:rsidRDefault="00B22711">
      <w:pPr>
        <w:rPr>
          <w:rFonts w:eastAsiaTheme="minorEastAsia"/>
          <w:lang w:val="en-GB" w:eastAsia="zh-CN"/>
        </w:rPr>
      </w:pPr>
      <w:r>
        <w:rPr>
          <w:rFonts w:eastAsiaTheme="minorEastAsia"/>
          <w:b/>
          <w:sz w:val="20"/>
          <w:szCs w:val="20"/>
          <w:lang w:eastAsia="zh-CN"/>
        </w:rPr>
        <w:t xml:space="preserve">    - If different periodicity is supported, what periodicity is suitable to be defined in the RAN visible QoE configuration, e.g. ms120, ms240, ms480, ms640, ms1024, ms2048, ms5120, ms10240, ms20480, ms40960, min1, min6, min12, min30, min60?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0133AC6C" w14:textId="77777777">
        <w:tc>
          <w:tcPr>
            <w:tcW w:w="1491" w:type="dxa"/>
            <w:shd w:val="clear" w:color="auto" w:fill="auto"/>
          </w:tcPr>
          <w:p w14:paraId="40AD3716" w14:textId="77777777" w:rsidR="001B0163" w:rsidRDefault="00B22711">
            <w:r>
              <w:t>Company</w:t>
            </w:r>
          </w:p>
        </w:tc>
        <w:tc>
          <w:tcPr>
            <w:tcW w:w="1417" w:type="dxa"/>
          </w:tcPr>
          <w:p w14:paraId="50271657" w14:textId="77777777" w:rsidR="001B0163" w:rsidRDefault="00B22711">
            <w:pPr>
              <w:rPr>
                <w:rFonts w:eastAsia="Segoe UI"/>
                <w:lang w:eastAsia="zh-CN"/>
              </w:rPr>
            </w:pPr>
            <w:r>
              <w:rPr>
                <w:rFonts w:eastAsia="Segoe UI"/>
                <w:lang w:eastAsia="zh-CN"/>
              </w:rPr>
              <w:t>Yes/No</w:t>
            </w:r>
          </w:p>
        </w:tc>
        <w:tc>
          <w:tcPr>
            <w:tcW w:w="6297" w:type="dxa"/>
            <w:shd w:val="clear" w:color="auto" w:fill="auto"/>
          </w:tcPr>
          <w:p w14:paraId="0690EF29" w14:textId="77777777" w:rsidR="001B0163" w:rsidRDefault="00B22711">
            <w:r>
              <w:t>Comment</w:t>
            </w:r>
          </w:p>
        </w:tc>
      </w:tr>
      <w:tr w:rsidR="001B0163" w14:paraId="634A51EA" w14:textId="77777777">
        <w:tc>
          <w:tcPr>
            <w:tcW w:w="1491" w:type="dxa"/>
            <w:shd w:val="clear" w:color="auto" w:fill="auto"/>
          </w:tcPr>
          <w:p w14:paraId="366A6B60"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2BA607F0" w14:textId="77777777" w:rsidR="001B0163" w:rsidRDefault="00B2271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B8B3AC3" w14:textId="77777777" w:rsidR="001B0163" w:rsidRDefault="00B22711">
            <w:pPr>
              <w:widowControl w:val="0"/>
              <w:rPr>
                <w:rFonts w:eastAsiaTheme="minorEastAsia"/>
                <w:lang w:eastAsia="zh-CN"/>
              </w:rPr>
            </w:pPr>
            <w:r>
              <w:rPr>
                <w:rFonts w:eastAsiaTheme="minorEastAsia"/>
                <w:lang w:eastAsia="zh-CN"/>
              </w:rPr>
              <w:t>Since RAN visible QoE report will be used for RAN optimization, separate periodicity can be configured. The following periodicity can be supported:</w:t>
            </w:r>
          </w:p>
          <w:p w14:paraId="475A03A3" w14:textId="77777777" w:rsidR="001B0163" w:rsidRDefault="00B22711">
            <w:pPr>
              <w:widowControl w:val="0"/>
              <w:rPr>
                <w:rFonts w:eastAsiaTheme="minorEastAsia"/>
                <w:lang w:eastAsia="zh-CN"/>
              </w:rPr>
            </w:pPr>
            <w:r>
              <w:rPr>
                <w:rFonts w:eastAsiaTheme="minorEastAsia"/>
                <w:lang w:eastAsia="zh-CN"/>
              </w:rPr>
              <w:t xml:space="preserve">ms120, ms240, ms480, ms640, ms1024, ms2048, ms5120, ms10240, </w:t>
            </w:r>
            <w:r>
              <w:rPr>
                <w:rFonts w:eastAsiaTheme="minorEastAsia"/>
                <w:lang w:eastAsia="zh-CN"/>
              </w:rPr>
              <w:lastRenderedPageBreak/>
              <w:t>ms20480, ms40960, min1, min6, min12, min30, min60</w:t>
            </w:r>
          </w:p>
        </w:tc>
      </w:tr>
      <w:tr w:rsidR="001B0163" w14:paraId="256B49E8" w14:textId="77777777">
        <w:tc>
          <w:tcPr>
            <w:tcW w:w="1491" w:type="dxa"/>
            <w:shd w:val="clear" w:color="auto" w:fill="auto"/>
          </w:tcPr>
          <w:p w14:paraId="353565B6" w14:textId="77777777" w:rsidR="001B0163" w:rsidRDefault="00B22711">
            <w:pPr>
              <w:rPr>
                <w:rFonts w:eastAsia="宋体"/>
                <w:lang w:eastAsia="zh-CN"/>
              </w:rPr>
            </w:pPr>
            <w:r>
              <w:rPr>
                <w:rFonts w:eastAsiaTheme="minorEastAsia"/>
                <w:lang w:eastAsia="zh-CN"/>
              </w:rPr>
              <w:lastRenderedPageBreak/>
              <w:t>Qualcomm</w:t>
            </w:r>
          </w:p>
        </w:tc>
        <w:tc>
          <w:tcPr>
            <w:tcW w:w="1417" w:type="dxa"/>
          </w:tcPr>
          <w:p w14:paraId="5C8BB994" w14:textId="77777777" w:rsidR="001B0163" w:rsidRDefault="00B22711">
            <w:pPr>
              <w:rPr>
                <w:rFonts w:eastAsia="宋体"/>
                <w:lang w:eastAsia="zh-CN"/>
              </w:rPr>
            </w:pPr>
            <w:r>
              <w:rPr>
                <w:rFonts w:eastAsiaTheme="minorEastAsia"/>
                <w:lang w:eastAsia="zh-CN"/>
              </w:rPr>
              <w:t>Prefer No (SA4 should confirm feasibility)</w:t>
            </w:r>
          </w:p>
        </w:tc>
        <w:tc>
          <w:tcPr>
            <w:tcW w:w="6297" w:type="dxa"/>
            <w:shd w:val="clear" w:color="auto" w:fill="auto"/>
          </w:tcPr>
          <w:p w14:paraId="775B4106" w14:textId="77777777" w:rsidR="001B0163" w:rsidRDefault="00B22711">
            <w:pPr>
              <w:widowControl w:val="0"/>
              <w:rPr>
                <w:rFonts w:eastAsiaTheme="minorEastAsia"/>
                <w:lang w:eastAsia="zh-CN"/>
              </w:rPr>
            </w:pPr>
            <w:r>
              <w:rPr>
                <w:rFonts w:eastAsiaTheme="minorEastAsia"/>
                <w:lang w:eastAsia="zh-CN"/>
              </w:rPr>
              <w:t>We prefer having the same reporting periodicity for RVQoE and legacy QoE to avoid increasing processing complexities at the UE APP if different reporting periodicities for RVQoE and legacy QoE are to be handled. This needs to be checked with SA4 whether this is feasible, especially if RVQoE reporting needs to be very frequent e.g., 120 ms, 240 ms.</w:t>
            </w:r>
          </w:p>
          <w:p w14:paraId="02DA705B" w14:textId="77777777" w:rsidR="001B0163" w:rsidRDefault="00B22711">
            <w:pPr>
              <w:widowControl w:val="0"/>
              <w:rPr>
                <w:rFonts w:eastAsiaTheme="minorEastAsia"/>
                <w:b/>
                <w:bCs/>
                <w:lang w:eastAsia="zh-CN"/>
              </w:rPr>
            </w:pPr>
            <w:r>
              <w:rPr>
                <w:rFonts w:eastAsiaTheme="minorEastAsia"/>
                <w:b/>
                <w:bCs/>
                <w:lang w:eastAsia="zh-CN"/>
              </w:rPr>
              <w:t xml:space="preserve">If SA4 confirms that that this is feasible, we are open to consider a separate reporting periodicity for RVQoE. </w:t>
            </w:r>
          </w:p>
          <w:p w14:paraId="1114F933" w14:textId="77777777" w:rsidR="001B0163" w:rsidRDefault="00B22711">
            <w:pPr>
              <w:widowControl w:val="0"/>
              <w:rPr>
                <w:rFonts w:eastAsiaTheme="minorEastAsia"/>
                <w:lang w:eastAsia="zh-CN"/>
              </w:rPr>
            </w:pPr>
            <w:r>
              <w:rPr>
                <w:rFonts w:eastAsiaTheme="minorEastAsia"/>
                <w:lang w:eastAsia="zh-CN"/>
              </w:rPr>
              <w:t>Regarding the periodicities,</w:t>
            </w:r>
          </w:p>
          <w:p w14:paraId="6CA8DE76" w14:textId="77777777" w:rsidR="001B0163" w:rsidRDefault="00B22711">
            <w:pPr>
              <w:rPr>
                <w:rFonts w:eastAsia="宋体"/>
                <w:lang w:eastAsia="zh-CN"/>
              </w:rPr>
            </w:pPr>
            <w:r>
              <w:rPr>
                <w:rFonts w:eastAsiaTheme="minorEastAsia"/>
                <w:lang w:eastAsia="zh-CN"/>
              </w:rPr>
              <w:t xml:space="preserve">NG-RAN doesn’t know the reporting periodicity of legacy QoE and it is possible that NG-RAN might configure the RVQoE periodicity greater than legacy QoE, which would not be useful. </w:t>
            </w:r>
            <w:r>
              <w:rPr>
                <w:rFonts w:eastAsiaTheme="minorEastAsia"/>
                <w:b/>
                <w:bCs/>
                <w:lang w:eastAsia="zh-CN"/>
              </w:rPr>
              <w:t>Should we ensure RVQoE reporting periodicity &lt; legacy QoE periodicity and if so how?</w:t>
            </w:r>
          </w:p>
        </w:tc>
      </w:tr>
      <w:tr w:rsidR="001B0163" w14:paraId="626A46D1" w14:textId="77777777">
        <w:tc>
          <w:tcPr>
            <w:tcW w:w="1491" w:type="dxa"/>
            <w:shd w:val="clear" w:color="auto" w:fill="auto"/>
          </w:tcPr>
          <w:p w14:paraId="1FFF18A2" w14:textId="77777777" w:rsidR="001B0163" w:rsidRDefault="00B22711">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860C00B" w14:textId="77777777" w:rsidR="001B0163" w:rsidRDefault="00B22711">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2B41A85" w14:textId="77777777" w:rsidR="001B0163" w:rsidRDefault="00B22711">
            <w:pPr>
              <w:widowControl w:val="0"/>
              <w:rPr>
                <w:rFonts w:eastAsiaTheme="minorEastAsia"/>
                <w:lang w:eastAsia="zh-CN"/>
              </w:rPr>
            </w:pPr>
            <w:r>
              <w:rPr>
                <w:rFonts w:eastAsiaTheme="minorEastAsia"/>
                <w:lang w:eastAsia="zh-CN"/>
              </w:rPr>
              <w:t>We think, to be simple, there is no need to have different periodicity, this would introduce additional work load in RAN2 and CT4, since this info needs to convey to application layer which would also require additional work at app layer.</w:t>
            </w:r>
          </w:p>
        </w:tc>
      </w:tr>
      <w:tr w:rsidR="001B0163" w14:paraId="771B62AF" w14:textId="77777777">
        <w:tc>
          <w:tcPr>
            <w:tcW w:w="1491" w:type="dxa"/>
            <w:shd w:val="clear" w:color="auto" w:fill="auto"/>
          </w:tcPr>
          <w:p w14:paraId="222BAC59" w14:textId="77777777" w:rsidR="001B0163" w:rsidRDefault="00B22711">
            <w:pPr>
              <w:rPr>
                <w:rFonts w:eastAsiaTheme="minorEastAsia"/>
                <w:lang w:eastAsia="zh-CN"/>
              </w:rPr>
            </w:pPr>
            <w:r>
              <w:rPr>
                <w:rFonts w:eastAsiaTheme="minorEastAsia" w:hint="eastAsia"/>
                <w:lang w:eastAsia="zh-CN"/>
              </w:rPr>
              <w:t>CATT</w:t>
            </w:r>
          </w:p>
        </w:tc>
        <w:tc>
          <w:tcPr>
            <w:tcW w:w="1417" w:type="dxa"/>
          </w:tcPr>
          <w:p w14:paraId="007FA5CE" w14:textId="77777777" w:rsidR="001B0163" w:rsidRDefault="001B0163">
            <w:pPr>
              <w:rPr>
                <w:rFonts w:eastAsiaTheme="minorEastAsia"/>
                <w:lang w:eastAsia="zh-CN"/>
              </w:rPr>
            </w:pPr>
          </w:p>
        </w:tc>
        <w:tc>
          <w:tcPr>
            <w:tcW w:w="6297" w:type="dxa"/>
            <w:shd w:val="clear" w:color="auto" w:fill="auto"/>
          </w:tcPr>
          <w:p w14:paraId="3C0890A6" w14:textId="77777777" w:rsidR="001B0163" w:rsidRDefault="00B22711">
            <w:pPr>
              <w:widowControl w:val="0"/>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should</w:t>
            </w:r>
            <w:r>
              <w:rPr>
                <w:rFonts w:eastAsiaTheme="minorEastAsia" w:hint="eastAsia"/>
                <w:lang w:eastAsia="zh-CN"/>
              </w:rPr>
              <w:t xml:space="preserve"> </w:t>
            </w:r>
            <w:r>
              <w:rPr>
                <w:rFonts w:eastAsiaTheme="minorEastAsia"/>
                <w:lang w:eastAsia="zh-CN"/>
              </w:rPr>
              <w:t>support</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RVQOE use the same or different periodicity.</w:t>
            </w:r>
          </w:p>
          <w:p w14:paraId="2FA20EB8" w14:textId="77777777" w:rsidR="001B0163" w:rsidRDefault="00B22711">
            <w:pPr>
              <w:widowControl w:val="0"/>
              <w:rPr>
                <w:rFonts w:eastAsiaTheme="minorEastAsia"/>
                <w:lang w:eastAsia="zh-CN"/>
              </w:rPr>
            </w:pPr>
            <w:r>
              <w:rPr>
                <w:rFonts w:eastAsiaTheme="minorEastAsia" w:hint="eastAsia"/>
                <w:lang w:eastAsia="zh-CN"/>
              </w:rPr>
              <w:t xml:space="preserve">More </w:t>
            </w:r>
            <w:r>
              <w:rPr>
                <w:rFonts w:eastAsiaTheme="minorEastAsia"/>
                <w:lang w:eastAsia="zh-CN"/>
              </w:rPr>
              <w:t>discussion</w:t>
            </w:r>
            <w:r>
              <w:rPr>
                <w:rFonts w:eastAsiaTheme="minorEastAsia" w:hint="eastAsia"/>
                <w:lang w:eastAsia="zh-CN"/>
              </w:rPr>
              <w:t xml:space="preserve"> is needed for t</w:t>
            </w:r>
            <w:r>
              <w:rPr>
                <w:rFonts w:eastAsiaTheme="minorEastAsia"/>
                <w:lang w:eastAsia="zh-CN"/>
              </w:rPr>
              <w:t>he</w:t>
            </w:r>
            <w:r>
              <w:rPr>
                <w:rFonts w:eastAsiaTheme="minorEastAsia" w:hint="eastAsia"/>
                <w:lang w:eastAsia="zh-CN"/>
              </w:rPr>
              <w:t xml:space="preserve"> value of the periodicity</w:t>
            </w:r>
          </w:p>
        </w:tc>
      </w:tr>
      <w:tr w:rsidR="001B0163" w14:paraId="64C077C4" w14:textId="77777777">
        <w:tc>
          <w:tcPr>
            <w:tcW w:w="1491" w:type="dxa"/>
            <w:shd w:val="clear" w:color="auto" w:fill="auto"/>
          </w:tcPr>
          <w:p w14:paraId="70A5DC77" w14:textId="77777777" w:rsidR="001B0163" w:rsidRDefault="00B22711">
            <w:pPr>
              <w:rPr>
                <w:rFonts w:eastAsiaTheme="minorEastAsia"/>
                <w:lang w:eastAsia="zh-CN"/>
              </w:rPr>
            </w:pPr>
            <w:r>
              <w:rPr>
                <w:rFonts w:eastAsiaTheme="minorEastAsia"/>
                <w:lang w:eastAsia="zh-CN"/>
              </w:rPr>
              <w:t>Nokia</w:t>
            </w:r>
          </w:p>
        </w:tc>
        <w:tc>
          <w:tcPr>
            <w:tcW w:w="1417" w:type="dxa"/>
          </w:tcPr>
          <w:p w14:paraId="2607BC0A" w14:textId="77777777" w:rsidR="001B0163" w:rsidRDefault="00B22711">
            <w:pPr>
              <w:rPr>
                <w:rFonts w:eastAsiaTheme="minorEastAsia"/>
                <w:lang w:eastAsia="zh-CN"/>
              </w:rPr>
            </w:pPr>
            <w:r>
              <w:rPr>
                <w:rFonts w:eastAsiaTheme="minorEastAsia"/>
                <w:lang w:eastAsia="zh-CN"/>
              </w:rPr>
              <w:t>No</w:t>
            </w:r>
          </w:p>
        </w:tc>
        <w:tc>
          <w:tcPr>
            <w:tcW w:w="6297" w:type="dxa"/>
            <w:shd w:val="clear" w:color="auto" w:fill="auto"/>
          </w:tcPr>
          <w:p w14:paraId="11C59A63" w14:textId="77777777" w:rsidR="001B0163" w:rsidRDefault="00B22711">
            <w:r>
              <w:t xml:space="preserve">From the use case discussion we have had so far, same periodicity as legacy reporting seems sufficient. </w:t>
            </w:r>
          </w:p>
        </w:tc>
      </w:tr>
      <w:tr w:rsidR="001B0163" w14:paraId="05A71EB7" w14:textId="77777777">
        <w:tc>
          <w:tcPr>
            <w:tcW w:w="1491" w:type="dxa"/>
            <w:shd w:val="clear" w:color="auto" w:fill="auto"/>
          </w:tcPr>
          <w:p w14:paraId="46BF960F" w14:textId="77777777" w:rsidR="001B0163" w:rsidRDefault="00B22711">
            <w:pPr>
              <w:rPr>
                <w:rFonts w:eastAsiaTheme="minorEastAsia"/>
                <w:lang w:eastAsia="zh-CN"/>
              </w:rPr>
            </w:pPr>
            <w:r>
              <w:rPr>
                <w:rFonts w:eastAsiaTheme="minorEastAsia" w:hint="eastAsia"/>
                <w:lang w:eastAsia="zh-CN"/>
              </w:rPr>
              <w:t>ZTE</w:t>
            </w:r>
          </w:p>
        </w:tc>
        <w:tc>
          <w:tcPr>
            <w:tcW w:w="1417" w:type="dxa"/>
          </w:tcPr>
          <w:p w14:paraId="3EECA0F4" w14:textId="77777777" w:rsidR="001B0163" w:rsidRDefault="00B22711">
            <w:pPr>
              <w:rPr>
                <w:rFonts w:eastAsiaTheme="minorEastAsia"/>
                <w:lang w:eastAsia="zh-CN"/>
              </w:rPr>
            </w:pPr>
            <w:r>
              <w:rPr>
                <w:rFonts w:eastAsiaTheme="minorEastAsia" w:hint="eastAsia"/>
                <w:lang w:eastAsia="zh-CN"/>
              </w:rPr>
              <w:t>Prefer No</w:t>
            </w:r>
          </w:p>
        </w:tc>
        <w:tc>
          <w:tcPr>
            <w:tcW w:w="6297" w:type="dxa"/>
            <w:shd w:val="clear" w:color="auto" w:fill="auto"/>
          </w:tcPr>
          <w:p w14:paraId="16E792E0" w14:textId="77777777" w:rsidR="001B0163" w:rsidRDefault="00B22711">
            <w:pPr>
              <w:widowControl w:val="0"/>
              <w:rPr>
                <w:rFonts w:eastAsiaTheme="minorEastAsia"/>
                <w:lang w:eastAsia="zh-CN"/>
              </w:rPr>
            </w:pPr>
            <w:r>
              <w:rPr>
                <w:rFonts w:eastAsiaTheme="minorEastAsia" w:hint="eastAsia"/>
                <w:lang w:eastAsia="zh-CN"/>
              </w:rPr>
              <w:t>Similar view with QC.</w:t>
            </w:r>
          </w:p>
          <w:p w14:paraId="4CFA53DF" w14:textId="77777777" w:rsidR="001B0163" w:rsidRDefault="00B22711">
            <w:pPr>
              <w:widowControl w:val="0"/>
              <w:rPr>
                <w:rFonts w:eastAsiaTheme="minorEastAsia"/>
                <w:lang w:eastAsia="zh-CN"/>
              </w:rPr>
            </w:pPr>
            <w:r>
              <w:rPr>
                <w:rFonts w:eastAsiaTheme="minorEastAsia" w:hint="eastAsia"/>
                <w:lang w:eastAsia="zh-CN"/>
              </w:rPr>
              <w:t xml:space="preserve">At current stage, the same periodicity for reporting seems enough and would simplify our work and save our time for good. If there is really strong need for real time optimization, i.e., more frequently reporting, it should be confirmed by SA4 (also LS needed). </w:t>
            </w:r>
          </w:p>
          <w:p w14:paraId="3A706A34" w14:textId="77777777" w:rsidR="001B0163" w:rsidRDefault="001B0163">
            <w:pPr>
              <w:widowControl w:val="0"/>
              <w:rPr>
                <w:rFonts w:eastAsiaTheme="minorEastAsia"/>
                <w:lang w:eastAsia="zh-CN"/>
              </w:rPr>
            </w:pPr>
          </w:p>
        </w:tc>
      </w:tr>
      <w:tr w:rsidR="001B0163" w14:paraId="40B11076" w14:textId="77777777">
        <w:tc>
          <w:tcPr>
            <w:tcW w:w="1491" w:type="dxa"/>
            <w:shd w:val="clear" w:color="auto" w:fill="auto"/>
          </w:tcPr>
          <w:p w14:paraId="77521371" w14:textId="77777777" w:rsidR="001B0163" w:rsidRDefault="00B22711">
            <w:pPr>
              <w:rPr>
                <w:rFonts w:eastAsiaTheme="minorEastAsia"/>
                <w:lang w:eastAsia="zh-CN"/>
              </w:rPr>
            </w:pPr>
            <w:r>
              <w:rPr>
                <w:rFonts w:eastAsiaTheme="minorEastAsia"/>
                <w:b/>
                <w:bCs/>
                <w:lang w:eastAsia="zh-CN"/>
              </w:rPr>
              <w:t>Ericsson</w:t>
            </w:r>
          </w:p>
        </w:tc>
        <w:tc>
          <w:tcPr>
            <w:tcW w:w="1417" w:type="dxa"/>
          </w:tcPr>
          <w:p w14:paraId="22C0C266" w14:textId="77777777" w:rsidR="001B0163" w:rsidRDefault="00B22711">
            <w:pPr>
              <w:rPr>
                <w:rFonts w:eastAsiaTheme="minorEastAsia"/>
                <w:b/>
                <w:bCs/>
                <w:lang w:eastAsia="zh-CN"/>
              </w:rPr>
            </w:pPr>
            <w:r>
              <w:rPr>
                <w:rFonts w:eastAsiaTheme="minorEastAsia"/>
                <w:b/>
                <w:bCs/>
                <w:lang w:eastAsia="zh-CN"/>
              </w:rPr>
              <w:t>Yes</w:t>
            </w:r>
          </w:p>
        </w:tc>
        <w:tc>
          <w:tcPr>
            <w:tcW w:w="6297" w:type="dxa"/>
            <w:shd w:val="clear" w:color="auto" w:fill="auto"/>
          </w:tcPr>
          <w:p w14:paraId="57EE8FB5" w14:textId="77777777" w:rsidR="001B0163" w:rsidRDefault="00B22711">
            <w:pPr>
              <w:widowControl w:val="0"/>
              <w:rPr>
                <w:rFonts w:eastAsiaTheme="minorEastAsia"/>
                <w:lang w:eastAsia="zh-CN"/>
              </w:rPr>
            </w:pPr>
            <w:r>
              <w:rPr>
                <w:rFonts w:eastAsiaTheme="minorEastAsia"/>
                <w:lang w:eastAsia="zh-CN"/>
              </w:rPr>
              <w:t>Same view as China Unicom, we propose the following periodicities:</w:t>
            </w:r>
          </w:p>
          <w:p w14:paraId="760BE59F" w14:textId="77777777" w:rsidR="001B0163" w:rsidRDefault="00B22711">
            <w:pPr>
              <w:widowControl w:val="0"/>
              <w:rPr>
                <w:rFonts w:eastAsiaTheme="minorEastAsia"/>
                <w:lang w:val="sv-SE" w:eastAsia="zh-CN"/>
              </w:rPr>
            </w:pPr>
            <w:r>
              <w:rPr>
                <w:rFonts w:eastAsiaTheme="minorEastAsia"/>
                <w:lang w:val="sv-SE" w:eastAsia="zh-CN"/>
              </w:rPr>
              <w:t>ms120, ms240, ms480, ms640, ms1024, ms2048, ms5120, ms10240, ms20480, ms40960, min1, min6, min12, min30, min60</w:t>
            </w:r>
          </w:p>
          <w:p w14:paraId="417500EB" w14:textId="77777777" w:rsidR="001B0163" w:rsidRDefault="00B22711">
            <w:pPr>
              <w:widowControl w:val="0"/>
              <w:rPr>
                <w:rFonts w:eastAsiaTheme="minorEastAsia"/>
                <w:lang w:eastAsia="zh-CN"/>
              </w:rPr>
            </w:pPr>
            <w:r>
              <w:rPr>
                <w:rFonts w:eastAsiaTheme="minorEastAsia"/>
                <w:lang w:eastAsia="zh-CN"/>
              </w:rPr>
              <w:t>Questions to the opponents: how can RAN know the legacy QoE reporting periodicity beforehand? Shouldn’t RAN be able to decide how often it should receive the RVQoE reports? And what should RAN do with a RVQoE report that is sent one time per session?</w:t>
            </w:r>
          </w:p>
        </w:tc>
      </w:tr>
      <w:tr w:rsidR="001B0163" w14:paraId="3E47AC3E" w14:textId="77777777">
        <w:tc>
          <w:tcPr>
            <w:tcW w:w="1491" w:type="dxa"/>
            <w:shd w:val="clear" w:color="auto" w:fill="auto"/>
          </w:tcPr>
          <w:p w14:paraId="63D15795" w14:textId="77777777" w:rsidR="001B0163" w:rsidRDefault="00B22711">
            <w:pPr>
              <w:rPr>
                <w:rFonts w:eastAsiaTheme="minorEastAsia"/>
                <w:b/>
                <w:bCs/>
                <w:lang w:eastAsia="zh-CN"/>
              </w:rPr>
            </w:pPr>
            <w:r>
              <w:rPr>
                <w:rFonts w:eastAsiaTheme="minorEastAsia" w:hint="eastAsia"/>
                <w:lang w:eastAsia="zh-CN"/>
              </w:rPr>
              <w:t>S</w:t>
            </w:r>
            <w:r>
              <w:rPr>
                <w:rFonts w:eastAsiaTheme="minorEastAsia"/>
                <w:lang w:eastAsia="zh-CN"/>
              </w:rPr>
              <w:t>amsung</w:t>
            </w:r>
          </w:p>
        </w:tc>
        <w:tc>
          <w:tcPr>
            <w:tcW w:w="1417" w:type="dxa"/>
          </w:tcPr>
          <w:p w14:paraId="7119CB5D" w14:textId="77777777" w:rsidR="001B0163" w:rsidRDefault="00B22711">
            <w:pPr>
              <w:rPr>
                <w:rFonts w:eastAsiaTheme="minorEastAsia"/>
                <w:b/>
                <w:bCs/>
                <w:lang w:eastAsia="zh-CN"/>
              </w:rPr>
            </w:pPr>
            <w:r>
              <w:rPr>
                <w:rFonts w:eastAsiaTheme="minorEastAsia"/>
                <w:lang w:eastAsia="zh-CN"/>
              </w:rPr>
              <w:t xml:space="preserve">Yes </w:t>
            </w:r>
          </w:p>
        </w:tc>
        <w:tc>
          <w:tcPr>
            <w:tcW w:w="6297" w:type="dxa"/>
            <w:shd w:val="clear" w:color="auto" w:fill="auto"/>
          </w:tcPr>
          <w:p w14:paraId="059B9FA2" w14:textId="77777777" w:rsidR="001B0163" w:rsidRDefault="00B22711">
            <w:pPr>
              <w:widowControl w:val="0"/>
              <w:rPr>
                <w:rFonts w:eastAsiaTheme="minorEastAsia"/>
                <w:lang w:eastAsia="zh-CN"/>
              </w:rPr>
            </w:pPr>
            <w:r>
              <w:rPr>
                <w:rFonts w:eastAsiaTheme="minorEastAsia"/>
                <w:lang w:eastAsia="zh-CN"/>
              </w:rPr>
              <w:t>But confirm with SA4 is also needed.</w:t>
            </w:r>
          </w:p>
        </w:tc>
      </w:tr>
      <w:tr w:rsidR="001B0163" w14:paraId="2352DC26" w14:textId="77777777">
        <w:tc>
          <w:tcPr>
            <w:tcW w:w="1491" w:type="dxa"/>
            <w:shd w:val="clear" w:color="auto" w:fill="auto"/>
          </w:tcPr>
          <w:p w14:paraId="5EA7AEAC" w14:textId="77777777" w:rsidR="001B0163" w:rsidRDefault="00B22711">
            <w:pPr>
              <w:rPr>
                <w:rFonts w:eastAsiaTheme="minorEastAsia"/>
                <w:lang w:eastAsia="zh-CN"/>
              </w:rPr>
            </w:pPr>
            <w:r>
              <w:rPr>
                <w:rFonts w:eastAsiaTheme="minorEastAsia" w:hint="eastAsia"/>
                <w:lang w:eastAsia="zh-CN"/>
              </w:rPr>
              <w:t>CMCC</w:t>
            </w:r>
          </w:p>
        </w:tc>
        <w:tc>
          <w:tcPr>
            <w:tcW w:w="1417" w:type="dxa"/>
          </w:tcPr>
          <w:p w14:paraId="61E4E8C1" w14:textId="77777777" w:rsidR="001B0163" w:rsidRDefault="00B22711">
            <w:pPr>
              <w:rPr>
                <w:rFonts w:eastAsiaTheme="minorEastAsia"/>
                <w:lang w:eastAsia="zh-CN"/>
              </w:rPr>
            </w:pPr>
            <w:r>
              <w:rPr>
                <w:rFonts w:eastAsiaTheme="minorEastAsia" w:hint="eastAsia"/>
                <w:lang w:eastAsia="zh-CN"/>
              </w:rPr>
              <w:t>Yes</w:t>
            </w:r>
          </w:p>
        </w:tc>
        <w:tc>
          <w:tcPr>
            <w:tcW w:w="6297" w:type="dxa"/>
            <w:shd w:val="clear" w:color="auto" w:fill="auto"/>
          </w:tcPr>
          <w:p w14:paraId="25C22003" w14:textId="77777777" w:rsidR="001B0163" w:rsidRDefault="00B22711">
            <w:pPr>
              <w:widowControl w:val="0"/>
              <w:rPr>
                <w:rFonts w:eastAsiaTheme="minorEastAsia"/>
                <w:lang w:eastAsia="zh-CN"/>
              </w:rPr>
            </w:pPr>
            <w:r>
              <w:rPr>
                <w:rFonts w:eastAsiaTheme="minorEastAsia" w:hint="eastAsia"/>
                <w:lang w:eastAsia="zh-CN"/>
              </w:rPr>
              <w:t>If we can agree that RVQoE report can be used for RAN optimization in a real-time manner, then shorter reporting interval should be considered. But of course confirmation from SA4 is needed.</w:t>
            </w:r>
          </w:p>
        </w:tc>
      </w:tr>
    </w:tbl>
    <w:p w14:paraId="3CD4551A" w14:textId="77777777" w:rsidR="001B0163" w:rsidRDefault="00B22711">
      <w:pPr>
        <w:rPr>
          <w:b/>
          <w:bCs/>
          <w:u w:val="single"/>
        </w:rPr>
      </w:pPr>
      <w:r>
        <w:rPr>
          <w:b/>
          <w:bCs/>
          <w:u w:val="single"/>
        </w:rPr>
        <w:lastRenderedPageBreak/>
        <w:t>Moderator’s Summary:</w:t>
      </w:r>
    </w:p>
    <w:p w14:paraId="38D1A23C" w14:textId="77777777" w:rsidR="001B0163" w:rsidRDefault="00B22711">
      <w:pPr>
        <w:rPr>
          <w:b/>
          <w:bCs/>
          <w:color w:val="4472C4" w:themeColor="accent1"/>
        </w:rPr>
      </w:pPr>
      <w:r>
        <w:rPr>
          <w:b/>
          <w:bCs/>
          <w:color w:val="4472C4" w:themeColor="accent1"/>
        </w:rPr>
        <w:t xml:space="preserve">No (4/9), Yes (4/9), No strong view (1/9). </w:t>
      </w:r>
    </w:p>
    <w:p w14:paraId="5D499ED4" w14:textId="77777777" w:rsidR="001B0163" w:rsidRDefault="00B22711">
      <w:pPr>
        <w:rPr>
          <w:b/>
          <w:bCs/>
          <w:color w:val="4472C4" w:themeColor="accent1"/>
        </w:rPr>
      </w:pPr>
      <w:r>
        <w:rPr>
          <w:b/>
          <w:bCs/>
          <w:color w:val="4472C4" w:themeColor="accent1"/>
        </w:rPr>
        <w:t>But in the discussion of 4.1, two companies (Qualcomm, ZTE) comments like below:</w:t>
      </w:r>
    </w:p>
    <w:p w14:paraId="6C5F0C58" w14:textId="77777777" w:rsidR="001B0163" w:rsidRDefault="00B22711">
      <w:pPr>
        <w:widowControl w:val="0"/>
        <w:rPr>
          <w:rFonts w:eastAsia="CG Times (WN)"/>
          <w:lang w:eastAsia="zh-CN"/>
        </w:rPr>
      </w:pPr>
      <w:r>
        <w:rPr>
          <w:rFonts w:eastAsia="CG Times (WN)"/>
          <w:lang w:eastAsia="zh-CN"/>
        </w:rPr>
        <w:t>“</w:t>
      </w:r>
      <w:r>
        <w:rPr>
          <w:rFonts w:eastAsia="CG Times (WN)"/>
          <w:i/>
          <w:lang w:eastAsia="zh-CN"/>
        </w:rPr>
        <w:t>This means we can still use a different periodicity for RVQoE if we are interested in more “real time optimizations” and not depend on the SRB used.</w:t>
      </w:r>
      <w:r>
        <w:rPr>
          <w:rFonts w:eastAsia="CG Times (WN)"/>
          <w:lang w:eastAsia="zh-CN"/>
        </w:rPr>
        <w:t>”</w:t>
      </w:r>
    </w:p>
    <w:p w14:paraId="15698A4D" w14:textId="77777777" w:rsidR="001B0163" w:rsidRDefault="00B22711">
      <w:pPr>
        <w:widowControl w:val="0"/>
        <w:rPr>
          <w:rFonts w:eastAsia="CG Times (WN)"/>
          <w:lang w:eastAsia="zh-CN"/>
        </w:rPr>
      </w:pPr>
      <w:r>
        <w:rPr>
          <w:rFonts w:eastAsia="CG Times (WN)"/>
          <w:lang w:eastAsia="zh-CN"/>
        </w:rPr>
        <w:t>“</w:t>
      </w:r>
      <w:r>
        <w:rPr>
          <w:rFonts w:eastAsia="CG Times (WN)" w:hint="eastAsia"/>
          <w:i/>
          <w:lang w:eastAsia="zh-CN"/>
        </w:rPr>
        <w:t>If there are really strong need for real time optimization in the future, new periodicity can be introduced for reporting, using SRB4.</w:t>
      </w:r>
      <w:r>
        <w:rPr>
          <w:rFonts w:eastAsia="CG Times (WN)"/>
          <w:lang w:eastAsia="zh-CN"/>
        </w:rPr>
        <w:t>”</w:t>
      </w:r>
    </w:p>
    <w:p w14:paraId="0CEB690B" w14:textId="77777777" w:rsidR="001B0163" w:rsidRDefault="00B22711">
      <w:pPr>
        <w:rPr>
          <w:rFonts w:eastAsiaTheme="minorEastAsia"/>
          <w:b/>
          <w:bCs/>
          <w:color w:val="4472C4" w:themeColor="accent1"/>
          <w:lang w:eastAsia="zh-CN"/>
        </w:rPr>
      </w:pPr>
      <w:r>
        <w:rPr>
          <w:rFonts w:eastAsiaTheme="minorEastAsia"/>
          <w:b/>
          <w:bCs/>
          <w:color w:val="4472C4" w:themeColor="accent1"/>
          <w:lang w:eastAsia="zh-CN"/>
        </w:rPr>
        <w:t>Thus, whether the RAN visible QoE is used for real time optimization should be discussed first. If yes, different periodicity for RAN visible QoE reports and legacy QoE reports should be considered.</w:t>
      </w:r>
    </w:p>
    <w:p w14:paraId="3E297FE5" w14:textId="77777777" w:rsidR="001B0163" w:rsidRDefault="00B22711">
      <w:pPr>
        <w:rPr>
          <w:rFonts w:eastAsiaTheme="minorEastAsia"/>
          <w:b/>
          <w:bCs/>
          <w:color w:val="4472C4" w:themeColor="accent1"/>
          <w:lang w:eastAsia="zh-CN"/>
        </w:rPr>
      </w:pPr>
      <w:r>
        <w:rPr>
          <w:rFonts w:eastAsiaTheme="minorEastAsia"/>
          <w:b/>
          <w:bCs/>
          <w:color w:val="4472C4" w:themeColor="accent1"/>
          <w:lang w:eastAsia="zh-CN"/>
        </w:rPr>
        <w:t>It should also be discussed that whether RAN can know the legacy QoE reporting periodicity beforehand? Shouldn’t RAN be able to decide how often it should receive the RVQoE reports?</w:t>
      </w:r>
    </w:p>
    <w:p w14:paraId="591C572C" w14:textId="77777777" w:rsidR="001B0163" w:rsidRDefault="001B0163"/>
    <w:p w14:paraId="2F490ACD" w14:textId="77777777" w:rsidR="001B0163" w:rsidRDefault="00B22711">
      <w:pPr>
        <w:pStyle w:val="2"/>
        <w:rPr>
          <w:lang w:eastAsia="zh-CN"/>
        </w:rPr>
      </w:pPr>
      <w:r>
        <w:rPr>
          <w:lang w:eastAsia="zh-CN"/>
        </w:rPr>
        <w:t>PDU/DRB/QoS information inside RVQoE report</w:t>
      </w:r>
    </w:p>
    <w:p w14:paraId="20302FD1" w14:textId="77777777" w:rsidR="001B0163" w:rsidRDefault="00B22711">
      <w:pPr>
        <w:rPr>
          <w:rFonts w:eastAsiaTheme="minorEastAsia"/>
          <w:sz w:val="20"/>
          <w:szCs w:val="22"/>
          <w:lang w:val="en-GB" w:eastAsia="zh-CN"/>
        </w:rPr>
      </w:pPr>
      <w:r>
        <w:rPr>
          <w:rFonts w:eastAsiaTheme="minorEastAsia" w:hint="eastAsia"/>
          <w:sz w:val="20"/>
          <w:szCs w:val="22"/>
          <w:lang w:val="en-GB" w:eastAsia="zh-CN"/>
        </w:rPr>
        <w:t>I</w:t>
      </w:r>
      <w:r>
        <w:rPr>
          <w:rFonts w:eastAsiaTheme="minorEastAsia"/>
          <w:sz w:val="20"/>
          <w:szCs w:val="22"/>
          <w:lang w:val="en-GB" w:eastAsia="zh-CN"/>
        </w:rPr>
        <w:t>t is agreed to make a WA in the last RAN3 meeting:</w:t>
      </w:r>
    </w:p>
    <w:p w14:paraId="73A73A7E" w14:textId="77777777" w:rsidR="001B0163" w:rsidRDefault="00B22711">
      <w:pPr>
        <w:rPr>
          <w:rFonts w:ascii="Calibri" w:hAnsi="Calibri" w:cs="Calibri"/>
          <w:color w:val="00B050"/>
          <w:sz w:val="16"/>
          <w:szCs w:val="16"/>
          <w:lang w:eastAsia="en-US"/>
        </w:rPr>
      </w:pPr>
      <w:r>
        <w:rPr>
          <w:rFonts w:ascii="Calibri" w:hAnsi="Calibri" w:cs="Calibri"/>
          <w:color w:val="00B050"/>
          <w:sz w:val="16"/>
          <w:szCs w:val="16"/>
          <w:lang w:eastAsia="en-US"/>
        </w:rPr>
        <w:t>“WA: Include PDU or QoS related information in RVQoE report”.</w:t>
      </w:r>
    </w:p>
    <w:p w14:paraId="717BDE3E" w14:textId="77777777" w:rsidR="001B0163" w:rsidRDefault="00B22711">
      <w:pPr>
        <w:rPr>
          <w:sz w:val="20"/>
          <w:szCs w:val="22"/>
          <w:lang w:val="en-GB"/>
        </w:rPr>
      </w:pPr>
      <w:r>
        <w:rPr>
          <w:sz w:val="20"/>
          <w:szCs w:val="22"/>
          <w:lang w:val="en-GB"/>
        </w:rPr>
        <w:t>It is also discussed in papers [4, 8].</w:t>
      </w:r>
    </w:p>
    <w:tbl>
      <w:tblPr>
        <w:tblStyle w:val="ac"/>
        <w:tblW w:w="0" w:type="auto"/>
        <w:tblLook w:val="04A0" w:firstRow="1" w:lastRow="0" w:firstColumn="1" w:lastColumn="0" w:noHBand="0" w:noVBand="1"/>
      </w:tblPr>
      <w:tblGrid>
        <w:gridCol w:w="9205"/>
      </w:tblGrid>
      <w:tr w:rsidR="001B0163" w14:paraId="29640C93" w14:textId="77777777">
        <w:tc>
          <w:tcPr>
            <w:tcW w:w="9205" w:type="dxa"/>
          </w:tcPr>
          <w:p w14:paraId="3809F513" w14:textId="77777777" w:rsidR="001B0163" w:rsidRDefault="00B22711">
            <w:pPr>
              <w:rPr>
                <w:sz w:val="20"/>
                <w:szCs w:val="22"/>
                <w:lang w:val="en-GB"/>
              </w:rPr>
            </w:pPr>
            <w:r>
              <w:rPr>
                <w:sz w:val="20"/>
                <w:szCs w:val="22"/>
                <w:lang w:val="en-GB"/>
              </w:rPr>
              <w:t>[2] Proposal 6: Postpone the discussion on inclusion of PDU or QoS related information in RVQoE report in Rel-18.</w:t>
            </w:r>
          </w:p>
          <w:p w14:paraId="710B99D0" w14:textId="77777777" w:rsidR="001B0163" w:rsidRDefault="00B22711">
            <w:pPr>
              <w:rPr>
                <w:sz w:val="20"/>
                <w:szCs w:val="22"/>
                <w:lang w:val="en-GB"/>
              </w:rPr>
            </w:pPr>
            <w:r>
              <w:rPr>
                <w:sz w:val="20"/>
                <w:szCs w:val="22"/>
                <w:lang w:val="en-GB"/>
              </w:rPr>
              <w:t>[4] Proposal 10: Include PDU session ID in RVQoE report</w:t>
            </w:r>
          </w:p>
          <w:p w14:paraId="6518BE71" w14:textId="77777777" w:rsidR="001B0163" w:rsidRDefault="00B22711">
            <w:pPr>
              <w:rPr>
                <w:sz w:val="20"/>
                <w:szCs w:val="22"/>
                <w:lang w:val="en-GB"/>
              </w:rPr>
            </w:pPr>
            <w:r>
              <w:rPr>
                <w:sz w:val="20"/>
                <w:szCs w:val="22"/>
                <w:lang w:val="en-GB"/>
              </w:rPr>
              <w:t>[5] Proposal 1: Request RAN2 to include either the DRB id, or alternatively PDU session ID and QoS flow ID, in the RVQOE report.</w:t>
            </w:r>
          </w:p>
          <w:p w14:paraId="014ED4E3" w14:textId="77777777" w:rsidR="001B0163" w:rsidRDefault="00B22711">
            <w:pPr>
              <w:rPr>
                <w:sz w:val="20"/>
                <w:szCs w:val="22"/>
                <w:lang w:val="en-GB"/>
              </w:rPr>
            </w:pPr>
            <w:r>
              <w:rPr>
                <w:sz w:val="20"/>
                <w:szCs w:val="22"/>
                <w:lang w:val="en-GB"/>
              </w:rPr>
              <w:t>[6] Proposal 1: Include PDU session ID(s) information in RAN visible QoE, it is no need to also include QoS flow information in RAN visible QoE report.</w:t>
            </w:r>
          </w:p>
          <w:p w14:paraId="4849C827" w14:textId="77777777" w:rsidR="001B0163" w:rsidRDefault="00B22711">
            <w:pPr>
              <w:rPr>
                <w:sz w:val="20"/>
                <w:szCs w:val="22"/>
                <w:lang w:val="en-GB"/>
              </w:rPr>
            </w:pPr>
            <w:r>
              <w:rPr>
                <w:sz w:val="20"/>
                <w:szCs w:val="22"/>
                <w:lang w:val="en-GB"/>
              </w:rPr>
              <w:t>[7] Proposal 2: For the RAN visible QoE, the slice id outside the reporting container is not needed.</w:t>
            </w:r>
          </w:p>
          <w:p w14:paraId="51906925" w14:textId="77777777" w:rsidR="001B0163" w:rsidRDefault="00B22711">
            <w:pPr>
              <w:rPr>
                <w:sz w:val="20"/>
                <w:szCs w:val="22"/>
                <w:lang w:val="en-GB"/>
              </w:rPr>
            </w:pPr>
            <w:r>
              <w:rPr>
                <w:sz w:val="20"/>
                <w:szCs w:val="22"/>
                <w:lang w:val="en-GB"/>
              </w:rPr>
              <w:t>[7] Proposal 3: The PDU session information and QoS flow information are reported together with the RAN visible QoE.</w:t>
            </w:r>
          </w:p>
          <w:p w14:paraId="2C1E81BD" w14:textId="77777777" w:rsidR="001B0163" w:rsidRDefault="00B22711">
            <w:pPr>
              <w:rPr>
                <w:sz w:val="20"/>
                <w:szCs w:val="22"/>
                <w:lang w:val="en-GB"/>
              </w:rPr>
            </w:pPr>
            <w:r>
              <w:rPr>
                <w:sz w:val="20"/>
                <w:szCs w:val="22"/>
                <w:lang w:val="en-GB"/>
              </w:rPr>
              <w:t>[8] Proposal 12, the DRB list should be included in the QoE report for QoS aware scheduling.</w:t>
            </w:r>
          </w:p>
        </w:tc>
      </w:tr>
    </w:tbl>
    <w:p w14:paraId="7E431FDE" w14:textId="77777777" w:rsidR="001B0163" w:rsidRDefault="001B0163">
      <w:pPr>
        <w:rPr>
          <w:rFonts w:eastAsiaTheme="minorEastAsia"/>
          <w:lang w:val="en-GB" w:eastAsia="zh-CN"/>
        </w:rPr>
      </w:pPr>
    </w:p>
    <w:p w14:paraId="702A77E3" w14:textId="77777777" w:rsidR="001B0163" w:rsidRDefault="00B22711">
      <w:pPr>
        <w:rPr>
          <w:rFonts w:eastAsiaTheme="minorEastAsia"/>
          <w:b/>
          <w:sz w:val="20"/>
          <w:szCs w:val="20"/>
          <w:lang w:eastAsia="zh-CN"/>
        </w:rPr>
      </w:pPr>
      <w:r>
        <w:rPr>
          <w:rFonts w:eastAsiaTheme="minorEastAsia"/>
          <w:b/>
          <w:sz w:val="20"/>
          <w:szCs w:val="20"/>
          <w:lang w:eastAsia="zh-CN"/>
        </w:rPr>
        <w:t>Q5: Whether to include PDU session information in RAN visible QoE report</w:t>
      </w:r>
      <w:r>
        <w:rPr>
          <w:rFonts w:eastAsiaTheme="minorEastAsia" w:hint="eastAsia"/>
          <w:b/>
          <w:sz w:val="20"/>
          <w:szCs w:val="20"/>
          <w:lang w:eastAsia="zh-CN"/>
        </w:rPr>
        <w:t>?</w:t>
      </w:r>
      <w:r>
        <w:rPr>
          <w:rFonts w:eastAsiaTheme="minorEastAsia"/>
          <w:b/>
          <w:sz w:val="20"/>
          <w:szCs w:val="20"/>
          <w:lang w:eastAsia="zh-CN"/>
        </w:rPr>
        <w:t xml:space="preserve"> Whether need to also include other information in RAN visible QoE report (e.g. QoS flow information, DRB list)?</w:t>
      </w:r>
    </w:p>
    <w:p w14:paraId="28464391" w14:textId="77777777" w:rsidR="001B0163" w:rsidRDefault="00B22711">
      <w:pPr>
        <w:rPr>
          <w:rFonts w:eastAsiaTheme="minorEastAsia"/>
          <w:lang w:val="en-GB" w:eastAsia="zh-CN"/>
        </w:rPr>
      </w:pPr>
      <w:r>
        <w:rPr>
          <w:rFonts w:eastAsiaTheme="minorEastAsia"/>
          <w:b/>
          <w:sz w:val="20"/>
          <w:szCs w:val="20"/>
          <w:lang w:eastAsia="zh-CN"/>
        </w:rPr>
        <w:lastRenderedPageBreak/>
        <w:t>Q6: Whether application layer is aware of the DRB/PDU/QoS information and the service type? Whether need to send LS to SA4</w:t>
      </w:r>
      <w:r>
        <w:rPr>
          <w:rFonts w:eastAsiaTheme="minorEastAsia" w:hint="eastAsia"/>
          <w:b/>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742425B1" w14:textId="77777777">
        <w:tc>
          <w:tcPr>
            <w:tcW w:w="1491" w:type="dxa"/>
            <w:shd w:val="clear" w:color="auto" w:fill="auto"/>
          </w:tcPr>
          <w:p w14:paraId="2A9ACE25" w14:textId="77777777" w:rsidR="001B0163" w:rsidRDefault="00B22711">
            <w:r>
              <w:t>Company</w:t>
            </w:r>
          </w:p>
        </w:tc>
        <w:tc>
          <w:tcPr>
            <w:tcW w:w="1417" w:type="dxa"/>
          </w:tcPr>
          <w:p w14:paraId="0FE32B53" w14:textId="77777777" w:rsidR="001B0163" w:rsidRDefault="00B22711">
            <w:pPr>
              <w:rPr>
                <w:rFonts w:eastAsia="Segoe UI"/>
                <w:lang w:eastAsia="zh-CN"/>
              </w:rPr>
            </w:pPr>
            <w:r>
              <w:rPr>
                <w:rFonts w:eastAsia="Segoe UI"/>
                <w:lang w:eastAsia="zh-CN"/>
              </w:rPr>
              <w:t>Yes/No</w:t>
            </w:r>
          </w:p>
        </w:tc>
        <w:tc>
          <w:tcPr>
            <w:tcW w:w="6297" w:type="dxa"/>
            <w:shd w:val="clear" w:color="auto" w:fill="auto"/>
          </w:tcPr>
          <w:p w14:paraId="1901C661" w14:textId="77777777" w:rsidR="001B0163" w:rsidRDefault="00B22711">
            <w:r>
              <w:t>Comment</w:t>
            </w:r>
          </w:p>
        </w:tc>
      </w:tr>
      <w:tr w:rsidR="001B0163" w14:paraId="0220B1E6" w14:textId="77777777">
        <w:tc>
          <w:tcPr>
            <w:tcW w:w="1491" w:type="dxa"/>
            <w:shd w:val="clear" w:color="auto" w:fill="auto"/>
          </w:tcPr>
          <w:p w14:paraId="29C6E8D2"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4EDE7AF5" w14:textId="77777777" w:rsidR="001B0163" w:rsidRDefault="00B2271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81FEB76" w14:textId="77777777" w:rsidR="001B0163" w:rsidRDefault="00B22711">
            <w:pPr>
              <w:widowControl w:val="0"/>
              <w:rPr>
                <w:rFonts w:eastAsiaTheme="minorEastAsia"/>
                <w:lang w:eastAsia="zh-CN"/>
              </w:rPr>
            </w:pPr>
            <w:r>
              <w:rPr>
                <w:rFonts w:eastAsiaTheme="minorEastAsia" w:hint="eastAsia"/>
                <w:lang w:eastAsia="zh-CN"/>
              </w:rPr>
              <w:t>P</w:t>
            </w:r>
            <w:r>
              <w:rPr>
                <w:rFonts w:eastAsiaTheme="minorEastAsia"/>
                <w:lang w:eastAsia="zh-CN"/>
              </w:rPr>
              <w:t>DU session should be included in RAN visible QoE report. Other information is not needed, since gNB can get the QoS flow and DRB information according to PDU session.</w:t>
            </w:r>
          </w:p>
          <w:p w14:paraId="0B98DB46" w14:textId="77777777" w:rsidR="001B0163" w:rsidRDefault="00B22711">
            <w:pPr>
              <w:widowControl w:val="0"/>
              <w:rPr>
                <w:rFonts w:eastAsiaTheme="minorEastAsia"/>
                <w:lang w:eastAsia="zh-CN"/>
              </w:rPr>
            </w:pPr>
            <w:r>
              <w:rPr>
                <w:rFonts w:eastAsiaTheme="minorEastAsia"/>
                <w:lang w:eastAsia="zh-CN"/>
              </w:rPr>
              <w:t>Since the LS reply from SA2 and SA4 is indicate that application layer is aware of the slice and PDU session, it is no need to send LS to SA4.</w:t>
            </w:r>
          </w:p>
        </w:tc>
      </w:tr>
      <w:tr w:rsidR="001B0163" w14:paraId="59C34145" w14:textId="77777777">
        <w:tc>
          <w:tcPr>
            <w:tcW w:w="1491" w:type="dxa"/>
            <w:shd w:val="clear" w:color="auto" w:fill="auto"/>
          </w:tcPr>
          <w:p w14:paraId="3B557123" w14:textId="77777777" w:rsidR="001B0163" w:rsidRDefault="00B22711">
            <w:pPr>
              <w:rPr>
                <w:rFonts w:eastAsia="宋体"/>
                <w:lang w:eastAsia="zh-CN"/>
              </w:rPr>
            </w:pPr>
            <w:r>
              <w:rPr>
                <w:rFonts w:eastAsiaTheme="minorEastAsia"/>
                <w:lang w:eastAsia="zh-CN"/>
              </w:rPr>
              <w:t>Qualcomm</w:t>
            </w:r>
          </w:p>
        </w:tc>
        <w:tc>
          <w:tcPr>
            <w:tcW w:w="1417" w:type="dxa"/>
          </w:tcPr>
          <w:p w14:paraId="57E2287A" w14:textId="77777777" w:rsidR="001B0163" w:rsidRDefault="00B22711">
            <w:pPr>
              <w:rPr>
                <w:rFonts w:eastAsiaTheme="minorEastAsia"/>
                <w:lang w:eastAsia="zh-CN"/>
              </w:rPr>
            </w:pPr>
            <w:r>
              <w:rPr>
                <w:rFonts w:eastAsiaTheme="minorEastAsia"/>
                <w:lang w:eastAsia="zh-CN"/>
              </w:rPr>
              <w:t>Q5 – Only PDU session ID</w:t>
            </w:r>
          </w:p>
          <w:p w14:paraId="1A37BC38" w14:textId="77777777" w:rsidR="001B0163" w:rsidRDefault="00B22711">
            <w:pPr>
              <w:rPr>
                <w:rFonts w:eastAsia="宋体"/>
                <w:lang w:eastAsia="zh-CN"/>
              </w:rPr>
            </w:pPr>
            <w:r>
              <w:rPr>
                <w:rFonts w:eastAsiaTheme="minorEastAsia"/>
                <w:lang w:eastAsia="zh-CN"/>
              </w:rPr>
              <w:t>Q6 – APP is aware of PDU session ID; No need of LS</w:t>
            </w:r>
          </w:p>
        </w:tc>
        <w:tc>
          <w:tcPr>
            <w:tcW w:w="6297" w:type="dxa"/>
            <w:shd w:val="clear" w:color="auto" w:fill="auto"/>
          </w:tcPr>
          <w:p w14:paraId="673C7966" w14:textId="77777777" w:rsidR="001B0163" w:rsidRDefault="00B22711">
            <w:pPr>
              <w:widowControl w:val="0"/>
              <w:rPr>
                <w:rFonts w:eastAsiaTheme="minorEastAsia"/>
                <w:lang w:eastAsia="zh-CN"/>
              </w:rPr>
            </w:pPr>
            <w:r>
              <w:rPr>
                <w:rFonts w:eastAsiaTheme="minorEastAsia"/>
                <w:lang w:eastAsia="zh-CN"/>
              </w:rPr>
              <w:t>This is a snippet of the LS reply sent by SA4 in S4-211225:</w:t>
            </w:r>
          </w:p>
          <w:p w14:paraId="160A1BB8" w14:textId="77777777" w:rsidR="001B0163" w:rsidRDefault="00B22711">
            <w:pPr>
              <w:widowControl w:val="0"/>
              <w:rPr>
                <w:rFonts w:eastAsiaTheme="minorEastAsia"/>
                <w:lang w:eastAsia="zh-CN"/>
              </w:rPr>
            </w:pPr>
            <w:r>
              <w:rPr>
                <w:rFonts w:eastAsiaTheme="minorEastAsia"/>
                <w:lang w:eastAsia="zh-CN"/>
              </w:rPr>
              <w:t>..</w:t>
            </w:r>
          </w:p>
          <w:p w14:paraId="1CD61745" w14:textId="77777777" w:rsidR="001B0163" w:rsidRDefault="00B22711">
            <w:pPr>
              <w:widowControl w:val="0"/>
              <w:rPr>
                <w:rFonts w:eastAsiaTheme="minorEastAsia"/>
                <w:i/>
                <w:iCs/>
                <w:lang w:eastAsia="zh-CN"/>
              </w:rPr>
            </w:pPr>
            <w:r>
              <w:rPr>
                <w:rFonts w:eastAsiaTheme="minorEastAsia"/>
                <w:i/>
                <w:iCs/>
                <w:lang w:eastAsia="zh-CN"/>
              </w:rPr>
              <w:t xml:space="preserve">The QoE reporting procedure in 5GMS is performed by the Media Session Handler, which subscribes for OAM metrics configurations, collects reports from the media player, compiles and sends the reports to the OAM. For MTSI, the MTSI client is responsible for collecting and reporting the OAM metric measurements. </w:t>
            </w:r>
          </w:p>
          <w:p w14:paraId="5C477919" w14:textId="77777777" w:rsidR="001B0163" w:rsidRDefault="00B22711">
            <w:pPr>
              <w:widowControl w:val="0"/>
              <w:rPr>
                <w:rFonts w:eastAsiaTheme="minorEastAsia"/>
                <w:i/>
                <w:iCs/>
                <w:lang w:eastAsia="zh-CN"/>
              </w:rPr>
            </w:pPr>
            <w:r>
              <w:rPr>
                <w:rFonts w:eastAsiaTheme="minorEastAsia"/>
                <w:i/>
                <w:iCs/>
                <w:highlight w:val="yellow"/>
                <w:lang w:eastAsia="zh-CN"/>
              </w:rPr>
              <w:t>The MSH and the MTSI client are able to identify the PDU session</w:t>
            </w:r>
            <w:r>
              <w:rPr>
                <w:rFonts w:eastAsiaTheme="minorEastAsia"/>
                <w:i/>
                <w:iCs/>
                <w:lang w:eastAsia="zh-CN"/>
              </w:rPr>
              <w:t xml:space="preserve"> </w:t>
            </w:r>
            <w:r>
              <w:rPr>
                <w:rFonts w:eastAsiaTheme="minorEastAsia"/>
                <w:i/>
                <w:iCs/>
                <w:highlight w:val="yellow"/>
                <w:lang w:eastAsia="zh-CN"/>
              </w:rPr>
              <w:t>and the corresponding S-NSSAI and DNN</w:t>
            </w:r>
            <w:r>
              <w:rPr>
                <w:rFonts w:eastAsiaTheme="minorEastAsia"/>
                <w:i/>
                <w:iCs/>
                <w:lang w:eastAsia="zh-CN"/>
              </w:rPr>
              <w:t>, over which the media streaming session or the MTSI call is running. One way to discover the used S-NSSAI is through the +CGDCONT? AT command.</w:t>
            </w:r>
          </w:p>
          <w:p w14:paraId="3CFD956A" w14:textId="77777777" w:rsidR="001B0163" w:rsidRDefault="00B22711">
            <w:pPr>
              <w:widowControl w:val="0"/>
              <w:rPr>
                <w:rFonts w:eastAsiaTheme="minorEastAsia"/>
                <w:lang w:eastAsia="zh-CN"/>
              </w:rPr>
            </w:pPr>
            <w:r>
              <w:rPr>
                <w:rFonts w:eastAsiaTheme="minorEastAsia"/>
                <w:lang w:eastAsia="zh-CN"/>
              </w:rPr>
              <w:t>This clearly states that the application is clearly aware of the PDU session and S-NSSAI over which the QoE client is running via AT commands.</w:t>
            </w:r>
          </w:p>
          <w:p w14:paraId="6759DB79" w14:textId="77777777" w:rsidR="001B0163" w:rsidRDefault="00B22711">
            <w:pPr>
              <w:widowControl w:val="0"/>
              <w:rPr>
                <w:rFonts w:eastAsiaTheme="minorEastAsia"/>
                <w:lang w:eastAsia="zh-CN"/>
              </w:rPr>
            </w:pPr>
            <w:r>
              <w:rPr>
                <w:rFonts w:eastAsiaTheme="minorEastAsia"/>
                <w:b/>
                <w:bCs/>
                <w:lang w:eastAsia="zh-CN"/>
              </w:rPr>
              <w:t xml:space="preserve">Q5 </w:t>
            </w:r>
            <w:r>
              <w:rPr>
                <w:rFonts w:eastAsiaTheme="minorEastAsia"/>
                <w:lang w:eastAsia="zh-CN"/>
              </w:rPr>
              <w:t>– We therefore think PDU session ID can be forwarded along with the RAN visible QoE report via AT command and further included in the RAN visible QoE report over Uu.</w:t>
            </w:r>
          </w:p>
          <w:p w14:paraId="7D45943C" w14:textId="77777777" w:rsidR="001B0163" w:rsidRDefault="00B22711">
            <w:pPr>
              <w:widowControl w:val="0"/>
              <w:rPr>
                <w:rFonts w:eastAsiaTheme="minorEastAsia"/>
                <w:lang w:eastAsia="zh-CN"/>
              </w:rPr>
            </w:pPr>
            <w:r>
              <w:rPr>
                <w:rFonts w:eastAsiaTheme="minorEastAsia"/>
                <w:lang w:eastAsia="zh-CN"/>
              </w:rPr>
              <w:t>No need to include QoS flow information or DRB list in the RVQoE report as this would mean UE AS has to do find out the mapping between the PDU session ID and the DRB/QoS flow before including it in the RVQoE report</w:t>
            </w:r>
          </w:p>
          <w:p w14:paraId="7154B57C" w14:textId="77777777" w:rsidR="001B0163" w:rsidRDefault="00B22711">
            <w:pPr>
              <w:pStyle w:val="B1"/>
              <w:ind w:left="0" w:firstLine="0"/>
            </w:pPr>
            <w:r>
              <w:rPr>
                <w:rFonts w:eastAsiaTheme="minorEastAsia"/>
                <w:b/>
                <w:bCs/>
                <w:lang w:eastAsia="zh-CN"/>
              </w:rPr>
              <w:t>Q6</w:t>
            </w:r>
            <w:r>
              <w:rPr>
                <w:rFonts w:eastAsiaTheme="minorEastAsia"/>
                <w:lang w:eastAsia="zh-CN"/>
              </w:rPr>
              <w:t xml:space="preserve"> – Application is aware of PDU session but not the DRB and QoS flow information. We propose to just consider the inclusion of PDU session ID in the RVQoE report for the sake of simplicity and not consider DRB or QoS flow info. Also, no need to send LS to SA4 to check.</w:t>
            </w:r>
          </w:p>
        </w:tc>
      </w:tr>
      <w:tr w:rsidR="001B0163" w14:paraId="1EEE8C28" w14:textId="77777777">
        <w:tc>
          <w:tcPr>
            <w:tcW w:w="1491" w:type="dxa"/>
            <w:shd w:val="clear" w:color="auto" w:fill="auto"/>
          </w:tcPr>
          <w:p w14:paraId="32ABCB36" w14:textId="77777777" w:rsidR="001B0163" w:rsidRDefault="00B22711">
            <w:r>
              <w:rPr>
                <w:rFonts w:eastAsiaTheme="minorEastAsia" w:hint="eastAsia"/>
                <w:lang w:eastAsia="zh-CN"/>
              </w:rPr>
              <w:t>H</w:t>
            </w:r>
            <w:r>
              <w:rPr>
                <w:rFonts w:eastAsiaTheme="minorEastAsia"/>
                <w:lang w:eastAsia="zh-CN"/>
              </w:rPr>
              <w:t>uawei</w:t>
            </w:r>
          </w:p>
        </w:tc>
        <w:tc>
          <w:tcPr>
            <w:tcW w:w="1417" w:type="dxa"/>
          </w:tcPr>
          <w:p w14:paraId="039F939D" w14:textId="77777777" w:rsidR="001B0163" w:rsidRDefault="00B22711">
            <w:pPr>
              <w:rPr>
                <w:rFonts w:eastAsiaTheme="minorEastAsia"/>
                <w:lang w:eastAsia="zh-CN"/>
              </w:rPr>
            </w:pPr>
            <w:r>
              <w:rPr>
                <w:rFonts w:eastAsiaTheme="minorEastAsia" w:hint="eastAsia"/>
                <w:lang w:eastAsia="zh-CN"/>
              </w:rPr>
              <w:t>Y</w:t>
            </w:r>
            <w:r>
              <w:rPr>
                <w:rFonts w:eastAsiaTheme="minorEastAsia"/>
                <w:lang w:eastAsia="zh-CN"/>
              </w:rPr>
              <w:t>es to Q5</w:t>
            </w:r>
          </w:p>
          <w:p w14:paraId="1BEE9BF8" w14:textId="77777777" w:rsidR="001B0163" w:rsidRDefault="00B22711">
            <w:r>
              <w:rPr>
                <w:rFonts w:eastAsiaTheme="minorEastAsia" w:hint="eastAsia"/>
                <w:lang w:eastAsia="zh-CN"/>
              </w:rPr>
              <w:t>N</w:t>
            </w:r>
            <w:r>
              <w:rPr>
                <w:rFonts w:eastAsiaTheme="minorEastAsia"/>
                <w:lang w:eastAsia="zh-CN"/>
              </w:rPr>
              <w:t>o strong opinion to Q6</w:t>
            </w:r>
          </w:p>
        </w:tc>
        <w:tc>
          <w:tcPr>
            <w:tcW w:w="6297" w:type="dxa"/>
            <w:shd w:val="clear" w:color="auto" w:fill="auto"/>
          </w:tcPr>
          <w:p w14:paraId="2BE239D5" w14:textId="77777777" w:rsidR="001B0163" w:rsidRDefault="00B22711">
            <w:pPr>
              <w:widowControl w:val="0"/>
              <w:rPr>
                <w:rFonts w:eastAsiaTheme="minorEastAsia"/>
                <w:lang w:eastAsia="zh-CN"/>
              </w:rPr>
            </w:pPr>
            <w:r>
              <w:rPr>
                <w:rFonts w:eastAsiaTheme="minorEastAsia"/>
                <w:lang w:eastAsia="zh-CN"/>
              </w:rPr>
              <w:t xml:space="preserve">For Q5, we think at least PDU session info should be included, better to include QoS flow info as well; </w:t>
            </w:r>
          </w:p>
          <w:p w14:paraId="20D177D3" w14:textId="77777777" w:rsidR="001B0163" w:rsidRDefault="00B22711">
            <w:r>
              <w:rPr>
                <w:rFonts w:eastAsiaTheme="minorEastAsia"/>
                <w:lang w:eastAsia="zh-CN"/>
              </w:rPr>
              <w:t xml:space="preserve">For Q6, we think if we could reach agreements at RAN side, then there is no need to check with SA4. </w:t>
            </w:r>
          </w:p>
        </w:tc>
      </w:tr>
      <w:tr w:rsidR="001B0163" w14:paraId="5252DDD7" w14:textId="77777777">
        <w:tc>
          <w:tcPr>
            <w:tcW w:w="1491" w:type="dxa"/>
            <w:shd w:val="clear" w:color="auto" w:fill="auto"/>
          </w:tcPr>
          <w:p w14:paraId="40839E57" w14:textId="77777777" w:rsidR="001B0163" w:rsidRDefault="00B22711">
            <w:pPr>
              <w:rPr>
                <w:lang w:eastAsia="zh-CN"/>
              </w:rPr>
            </w:pPr>
            <w:r>
              <w:rPr>
                <w:rFonts w:hint="eastAsia"/>
                <w:lang w:eastAsia="zh-CN"/>
              </w:rPr>
              <w:t>CATT</w:t>
            </w:r>
          </w:p>
        </w:tc>
        <w:tc>
          <w:tcPr>
            <w:tcW w:w="1417" w:type="dxa"/>
          </w:tcPr>
          <w:p w14:paraId="145E5835" w14:textId="77777777" w:rsidR="001B0163" w:rsidRDefault="001B0163"/>
        </w:tc>
        <w:tc>
          <w:tcPr>
            <w:tcW w:w="6297" w:type="dxa"/>
            <w:shd w:val="clear" w:color="auto" w:fill="auto"/>
          </w:tcPr>
          <w:p w14:paraId="026AB29D" w14:textId="77777777" w:rsidR="001B0163" w:rsidRDefault="00B22711">
            <w:pPr>
              <w:rPr>
                <w:lang w:eastAsia="zh-CN"/>
              </w:rPr>
            </w:pPr>
            <w:r>
              <w:rPr>
                <w:lang w:eastAsia="zh-CN"/>
              </w:rPr>
              <w:t>W</w:t>
            </w:r>
            <w:r>
              <w:rPr>
                <w:rFonts w:hint="eastAsia"/>
                <w:lang w:eastAsia="zh-CN"/>
              </w:rPr>
              <w:t xml:space="preserve">e are open for </w:t>
            </w:r>
            <w:r>
              <w:rPr>
                <w:lang w:eastAsia="zh-CN"/>
              </w:rPr>
              <w:t>the</w:t>
            </w:r>
            <w:r>
              <w:rPr>
                <w:rFonts w:hint="eastAsia"/>
                <w:lang w:eastAsia="zh-CN"/>
              </w:rPr>
              <w:t xml:space="preserve"> carrying  the PDU session ID in the report.</w:t>
            </w:r>
          </w:p>
        </w:tc>
      </w:tr>
      <w:tr w:rsidR="001B0163" w14:paraId="3A57AF3E" w14:textId="77777777">
        <w:tc>
          <w:tcPr>
            <w:tcW w:w="1491" w:type="dxa"/>
            <w:shd w:val="clear" w:color="auto" w:fill="auto"/>
          </w:tcPr>
          <w:p w14:paraId="501572C6" w14:textId="77777777" w:rsidR="001B0163" w:rsidRDefault="00B22711">
            <w:pPr>
              <w:rPr>
                <w:rFonts w:eastAsiaTheme="minorEastAsia"/>
                <w:lang w:eastAsia="zh-CN"/>
              </w:rPr>
            </w:pPr>
            <w:r>
              <w:rPr>
                <w:rFonts w:eastAsiaTheme="minorEastAsia"/>
                <w:lang w:eastAsia="zh-CN"/>
              </w:rPr>
              <w:t>Nokia</w:t>
            </w:r>
          </w:p>
        </w:tc>
        <w:tc>
          <w:tcPr>
            <w:tcW w:w="1417" w:type="dxa"/>
          </w:tcPr>
          <w:p w14:paraId="61E0F576" w14:textId="77777777" w:rsidR="001B0163" w:rsidRDefault="00B22711">
            <w:pPr>
              <w:rPr>
                <w:rFonts w:eastAsiaTheme="minorEastAsia"/>
                <w:lang w:eastAsia="zh-CN"/>
              </w:rPr>
            </w:pPr>
            <w:r>
              <w:rPr>
                <w:rFonts w:eastAsiaTheme="minorEastAsia"/>
                <w:lang w:eastAsia="zh-CN"/>
              </w:rPr>
              <w:t xml:space="preserve">yes to Q5 + in principle </w:t>
            </w:r>
            <w:r>
              <w:rPr>
                <w:rFonts w:eastAsiaTheme="minorEastAsia"/>
                <w:lang w:eastAsia="zh-CN"/>
              </w:rPr>
              <w:lastRenderedPageBreak/>
              <w:t>need for QoS flow</w:t>
            </w:r>
          </w:p>
        </w:tc>
        <w:tc>
          <w:tcPr>
            <w:tcW w:w="6297" w:type="dxa"/>
            <w:shd w:val="clear" w:color="auto" w:fill="auto"/>
          </w:tcPr>
          <w:p w14:paraId="0E35A06A" w14:textId="77777777" w:rsidR="001B0163" w:rsidRDefault="00B22711">
            <w:pPr>
              <w:rPr>
                <w:rFonts w:eastAsiaTheme="minorEastAsia"/>
                <w:lang w:eastAsia="zh-CN"/>
              </w:rPr>
            </w:pPr>
            <w:r>
              <w:rPr>
                <w:rFonts w:eastAsiaTheme="minorEastAsia"/>
                <w:lang w:eastAsia="zh-CN"/>
              </w:rPr>
              <w:lastRenderedPageBreak/>
              <w:t>We saw the following statement in [6]: "</w:t>
            </w:r>
            <w:r>
              <w:rPr>
                <w:rFonts w:asciiTheme="minorHAnsi" w:eastAsia="等线" w:hAnsiTheme="minorHAnsi" w:cstheme="minorHAnsi"/>
                <w:szCs w:val="22"/>
              </w:rPr>
              <w:t>Since one PDU session will corresponding with only one application session […)"</w:t>
            </w:r>
            <w:r>
              <w:rPr>
                <w:rFonts w:eastAsiaTheme="minorEastAsia"/>
                <w:lang w:eastAsia="zh-CN"/>
              </w:rPr>
              <w:t xml:space="preserve"> However we think that multiple applications, allocated to the same slice, could </w:t>
            </w:r>
            <w:r>
              <w:rPr>
                <w:rFonts w:eastAsiaTheme="minorEastAsia"/>
                <w:lang w:eastAsia="zh-CN"/>
              </w:rPr>
              <w:lastRenderedPageBreak/>
              <w:t>use the same PDU session but different QoS flows and hence different DRBs. Still, if absence of support for Q6 comes from technical complexity relative to providing QoS flow info (we acknowledge being close to end of the WI), maybe the Rel-17 solution will have to address a simple scenario with single QoS flow per PDU session.</w:t>
            </w:r>
          </w:p>
        </w:tc>
      </w:tr>
      <w:tr w:rsidR="001B0163" w14:paraId="38E0FFF4" w14:textId="77777777">
        <w:tc>
          <w:tcPr>
            <w:tcW w:w="1491" w:type="dxa"/>
            <w:shd w:val="clear" w:color="auto" w:fill="auto"/>
          </w:tcPr>
          <w:p w14:paraId="50EAA1DB" w14:textId="77777777" w:rsidR="001B0163" w:rsidRDefault="00B22711">
            <w:pPr>
              <w:rPr>
                <w:rFonts w:eastAsia="宋体"/>
                <w:lang w:eastAsia="zh-CN"/>
              </w:rPr>
            </w:pPr>
            <w:r>
              <w:rPr>
                <w:rFonts w:eastAsia="宋体" w:hint="eastAsia"/>
                <w:lang w:eastAsia="zh-CN"/>
              </w:rPr>
              <w:lastRenderedPageBreak/>
              <w:t>ZTE</w:t>
            </w:r>
          </w:p>
        </w:tc>
        <w:tc>
          <w:tcPr>
            <w:tcW w:w="1417" w:type="dxa"/>
          </w:tcPr>
          <w:p w14:paraId="54504193" w14:textId="77777777" w:rsidR="001B0163" w:rsidRDefault="00B22711">
            <w:pPr>
              <w:rPr>
                <w:rFonts w:eastAsia="宋体"/>
                <w:lang w:eastAsia="zh-CN"/>
              </w:rPr>
            </w:pPr>
            <w:r>
              <w:rPr>
                <w:rFonts w:eastAsia="宋体" w:hint="eastAsia"/>
                <w:lang w:eastAsia="zh-CN"/>
              </w:rPr>
              <w:t>PDU session ID, QoS flow id</w:t>
            </w:r>
          </w:p>
          <w:p w14:paraId="25F07746" w14:textId="77777777" w:rsidR="001B0163" w:rsidRDefault="00B22711">
            <w:pPr>
              <w:rPr>
                <w:rFonts w:eastAsia="宋体"/>
                <w:lang w:eastAsia="zh-CN"/>
              </w:rPr>
            </w:pPr>
            <w:r>
              <w:rPr>
                <w:rFonts w:eastAsia="宋体" w:hint="eastAsia"/>
                <w:lang w:eastAsia="zh-CN"/>
              </w:rPr>
              <w:t>No need to send LS to check</w:t>
            </w:r>
          </w:p>
        </w:tc>
        <w:tc>
          <w:tcPr>
            <w:tcW w:w="6297" w:type="dxa"/>
            <w:shd w:val="clear" w:color="auto" w:fill="auto"/>
          </w:tcPr>
          <w:p w14:paraId="151C8E3A" w14:textId="77777777" w:rsidR="001B0163" w:rsidRDefault="00B22711">
            <w:pPr>
              <w:rPr>
                <w:rFonts w:eastAsiaTheme="minorEastAsia"/>
                <w:lang w:eastAsia="zh-CN"/>
              </w:rPr>
            </w:pPr>
            <w:r>
              <w:rPr>
                <w:rFonts w:eastAsia="宋体" w:hint="eastAsia"/>
                <w:lang w:eastAsia="zh-CN"/>
              </w:rPr>
              <w:t>In our paper[10], we proposed to include PDU session ID and QoS flow id in the RVQoE repor</w:t>
            </w:r>
            <w:r>
              <w:rPr>
                <w:rFonts w:eastAsiaTheme="minorEastAsia" w:hint="eastAsia"/>
                <w:lang w:eastAsia="zh-CN"/>
              </w:rPr>
              <w:t xml:space="preserve">t. UE AS layer is aware of the PDU session and QoS flow information of the corresponding application layer session. With these information inside the RVQoE report, RAN could well know which PDU session and QoS flow this report is corresponded with, and then it can play more accurate optimization or resource reallocation. </w:t>
            </w:r>
          </w:p>
          <w:p w14:paraId="0388F9BA" w14:textId="77777777" w:rsidR="001B0163" w:rsidRDefault="00B22711">
            <w:pPr>
              <w:rPr>
                <w:rFonts w:eastAsiaTheme="minorEastAsia"/>
                <w:lang w:eastAsia="zh-CN"/>
              </w:rPr>
            </w:pPr>
            <w:r>
              <w:rPr>
                <w:rFonts w:eastAsiaTheme="minorEastAsia" w:hint="eastAsia"/>
                <w:lang w:eastAsia="zh-CN"/>
              </w:rPr>
              <w:t>Regarding UE APP layer awareness, we think APP is only aware of PDU session ID, LS not needed to check with SA4.</w:t>
            </w:r>
          </w:p>
        </w:tc>
      </w:tr>
      <w:tr w:rsidR="001B0163" w14:paraId="75EDD8A4" w14:textId="77777777">
        <w:tc>
          <w:tcPr>
            <w:tcW w:w="1491" w:type="dxa"/>
            <w:shd w:val="clear" w:color="auto" w:fill="auto"/>
          </w:tcPr>
          <w:p w14:paraId="2AC81400" w14:textId="77777777" w:rsidR="001B0163" w:rsidRDefault="00B22711">
            <w:pPr>
              <w:rPr>
                <w:rFonts w:eastAsia="宋体"/>
                <w:lang w:eastAsia="zh-CN"/>
              </w:rPr>
            </w:pPr>
            <w:r>
              <w:rPr>
                <w:rFonts w:eastAsiaTheme="minorEastAsia"/>
                <w:b/>
                <w:bCs/>
                <w:lang w:eastAsia="zh-CN"/>
              </w:rPr>
              <w:t>Ericsson</w:t>
            </w:r>
          </w:p>
        </w:tc>
        <w:tc>
          <w:tcPr>
            <w:tcW w:w="1417" w:type="dxa"/>
          </w:tcPr>
          <w:p w14:paraId="58B40E1A" w14:textId="77777777" w:rsidR="001B0163" w:rsidRDefault="00B22711">
            <w:pPr>
              <w:rPr>
                <w:rFonts w:eastAsia="宋体"/>
                <w:lang w:eastAsia="zh-CN"/>
              </w:rPr>
            </w:pPr>
            <w:r>
              <w:rPr>
                <w:rFonts w:eastAsia="宋体"/>
                <w:lang w:eastAsia="zh-CN"/>
              </w:rPr>
              <w:t>We should discuss PDU Session ID only.</w:t>
            </w:r>
          </w:p>
        </w:tc>
        <w:tc>
          <w:tcPr>
            <w:tcW w:w="6297" w:type="dxa"/>
            <w:shd w:val="clear" w:color="auto" w:fill="auto"/>
          </w:tcPr>
          <w:p w14:paraId="0E8DEDF0" w14:textId="77777777" w:rsidR="001B0163" w:rsidRDefault="00B22711">
            <w:pPr>
              <w:rPr>
                <w:rFonts w:eastAsia="宋体"/>
                <w:lang w:eastAsia="zh-CN"/>
              </w:rPr>
            </w:pPr>
            <w:r>
              <w:rPr>
                <w:rFonts w:eastAsia="宋体"/>
                <w:lang w:eastAsia="zh-CN"/>
              </w:rPr>
              <w:t>The Application layer has no knowledge of QoS flow info and DRB IDs.</w:t>
            </w:r>
          </w:p>
        </w:tc>
      </w:tr>
      <w:tr w:rsidR="001B0163" w14:paraId="0428BF9A" w14:textId="77777777">
        <w:tc>
          <w:tcPr>
            <w:tcW w:w="1491" w:type="dxa"/>
            <w:shd w:val="clear" w:color="auto" w:fill="auto"/>
          </w:tcPr>
          <w:p w14:paraId="409CFE38" w14:textId="77777777" w:rsidR="001B0163" w:rsidRDefault="00B22711">
            <w:pPr>
              <w:rPr>
                <w:rFonts w:eastAsiaTheme="minorEastAsia"/>
                <w:b/>
                <w:bCs/>
                <w:lang w:eastAsia="zh-CN"/>
              </w:rPr>
            </w:pPr>
            <w:r>
              <w:rPr>
                <w:rFonts w:eastAsiaTheme="minorEastAsia"/>
                <w:b/>
                <w:bCs/>
                <w:lang w:eastAsia="zh-CN"/>
              </w:rPr>
              <w:t>Samsung</w:t>
            </w:r>
          </w:p>
        </w:tc>
        <w:tc>
          <w:tcPr>
            <w:tcW w:w="1417" w:type="dxa"/>
          </w:tcPr>
          <w:p w14:paraId="61D180E2" w14:textId="77777777" w:rsidR="001B0163" w:rsidRDefault="00B22711">
            <w:pPr>
              <w:rPr>
                <w:rFonts w:eastAsia="宋体"/>
                <w:lang w:eastAsia="zh-CN"/>
              </w:rPr>
            </w:pPr>
            <w:r>
              <w:rPr>
                <w:rFonts w:eastAsiaTheme="minorEastAsia"/>
                <w:lang w:eastAsia="zh-CN"/>
              </w:rPr>
              <w:t>Include PDU session ID in RVQoE report over Uu is fine, but</w:t>
            </w:r>
          </w:p>
        </w:tc>
        <w:tc>
          <w:tcPr>
            <w:tcW w:w="6297" w:type="dxa"/>
            <w:shd w:val="clear" w:color="auto" w:fill="auto"/>
          </w:tcPr>
          <w:p w14:paraId="3D4A5670" w14:textId="77777777" w:rsidR="001B0163" w:rsidRDefault="00B22711">
            <w:pPr>
              <w:rPr>
                <w:rFonts w:eastAsiaTheme="minorEastAsia"/>
                <w:lang w:eastAsia="zh-CN"/>
              </w:rPr>
            </w:pPr>
            <w:r>
              <w:rPr>
                <w:rFonts w:eastAsiaTheme="minorEastAsia"/>
                <w:lang w:eastAsia="zh-CN"/>
              </w:rPr>
              <w:t>No matter how, the final purpose of the RVQoE is to optimize the DRB scheduling, and the NG-RAN node can also map the PDU session to DRB, so we think include DRB list in QoE Information Transfer message over F1AP is more straightforward.</w:t>
            </w:r>
          </w:p>
          <w:p w14:paraId="67E2D596" w14:textId="77777777" w:rsidR="001B0163" w:rsidRDefault="00B22711">
            <w:pPr>
              <w:rPr>
                <w:rFonts w:eastAsia="宋体"/>
                <w:lang w:eastAsia="zh-CN"/>
              </w:rPr>
            </w:pPr>
            <w:r>
              <w:rPr>
                <w:rFonts w:eastAsiaTheme="minorEastAsia"/>
                <w:highlight w:val="yellow"/>
                <w:lang w:eastAsia="zh-CN"/>
              </w:rPr>
              <w:t>China Unicom: since the application will not aware of the DRB information, the gNB can get the DRB list according to the PDU session information in QoE report.</w:t>
            </w:r>
          </w:p>
        </w:tc>
      </w:tr>
      <w:tr w:rsidR="001B0163" w14:paraId="2FB60EE1" w14:textId="77777777">
        <w:tc>
          <w:tcPr>
            <w:tcW w:w="1491" w:type="dxa"/>
            <w:shd w:val="clear" w:color="auto" w:fill="auto"/>
          </w:tcPr>
          <w:p w14:paraId="2A4B1DD6" w14:textId="77777777" w:rsidR="001B0163" w:rsidRDefault="00B22711">
            <w:pPr>
              <w:rPr>
                <w:rFonts w:eastAsiaTheme="minorEastAsia"/>
                <w:b/>
                <w:bCs/>
                <w:lang w:eastAsia="zh-CN"/>
              </w:rPr>
            </w:pPr>
            <w:r>
              <w:rPr>
                <w:rFonts w:eastAsiaTheme="minorEastAsia" w:hint="eastAsia"/>
                <w:b/>
                <w:bCs/>
                <w:lang w:eastAsia="zh-CN"/>
              </w:rPr>
              <w:t>CMCC</w:t>
            </w:r>
          </w:p>
        </w:tc>
        <w:tc>
          <w:tcPr>
            <w:tcW w:w="1417" w:type="dxa"/>
          </w:tcPr>
          <w:p w14:paraId="1EC458A3" w14:textId="77777777" w:rsidR="001B0163" w:rsidRDefault="001B0163">
            <w:pPr>
              <w:rPr>
                <w:rFonts w:eastAsiaTheme="minorEastAsia"/>
                <w:lang w:eastAsia="zh-CN"/>
              </w:rPr>
            </w:pPr>
          </w:p>
        </w:tc>
        <w:tc>
          <w:tcPr>
            <w:tcW w:w="6297" w:type="dxa"/>
            <w:shd w:val="clear" w:color="auto" w:fill="auto"/>
          </w:tcPr>
          <w:p w14:paraId="6D891A09" w14:textId="77777777" w:rsidR="001B0163" w:rsidRDefault="00B22711">
            <w:pPr>
              <w:rPr>
                <w:rFonts w:eastAsiaTheme="minorEastAsia"/>
                <w:lang w:eastAsia="zh-CN"/>
              </w:rPr>
            </w:pPr>
            <w:r>
              <w:rPr>
                <w:rFonts w:eastAsiaTheme="minorEastAsia" w:hint="eastAsia"/>
                <w:lang w:eastAsia="zh-CN"/>
              </w:rPr>
              <w:t>We acknowledge that UE APP layer is aware of PDU session information and service type, but not aware of DRB or QoS info.</w:t>
            </w:r>
          </w:p>
          <w:p w14:paraId="3FB8CDA5" w14:textId="77777777" w:rsidR="001B0163" w:rsidRDefault="00B22711">
            <w:pPr>
              <w:rPr>
                <w:rFonts w:eastAsiaTheme="minorEastAsia"/>
                <w:lang w:eastAsia="zh-CN"/>
              </w:rPr>
            </w:pPr>
            <w:r>
              <w:rPr>
                <w:rFonts w:eastAsiaTheme="minorEastAsia" w:hint="eastAsia"/>
                <w:lang w:eastAsia="zh-CN"/>
              </w:rPr>
              <w:t>But we are not sure if UE or gNB is able to identify the associated QoS info or DRB info merely based on PDU Session ID. But since the time is limited, we can live with just adopting PDU Session ID in R17.</w:t>
            </w:r>
          </w:p>
        </w:tc>
      </w:tr>
    </w:tbl>
    <w:p w14:paraId="7665A2B4" w14:textId="77777777" w:rsidR="001B0163" w:rsidRDefault="00B22711">
      <w:pPr>
        <w:rPr>
          <w:b/>
          <w:bCs/>
          <w:u w:val="single"/>
        </w:rPr>
      </w:pPr>
      <w:r>
        <w:rPr>
          <w:b/>
          <w:bCs/>
          <w:u w:val="single"/>
        </w:rPr>
        <w:t>Moderator’s Summary:</w:t>
      </w:r>
    </w:p>
    <w:p w14:paraId="341FD2D8" w14:textId="77777777" w:rsidR="001B0163" w:rsidRDefault="00B22711">
      <w:pPr>
        <w:rPr>
          <w:b/>
          <w:bCs/>
          <w:color w:val="4472C4" w:themeColor="accent1"/>
        </w:rPr>
      </w:pPr>
      <w:r>
        <w:rPr>
          <w:b/>
          <w:bCs/>
          <w:color w:val="4472C4" w:themeColor="accent1"/>
        </w:rPr>
        <w:t>It is consensus that PDU session should be included in the RAN visible QoE report. But it need to check with SA4 whether it is aware of the QoS flow.</w:t>
      </w:r>
    </w:p>
    <w:p w14:paraId="43E88142" w14:textId="77777777" w:rsidR="001B0163" w:rsidRDefault="00B22711">
      <w:pPr>
        <w:rPr>
          <w:b/>
          <w:bCs/>
          <w:color w:val="4472C4" w:themeColor="accent1"/>
        </w:rPr>
      </w:pPr>
      <w:r>
        <w:rPr>
          <w:b/>
          <w:bCs/>
          <w:color w:val="4472C4" w:themeColor="accent1"/>
        </w:rPr>
        <w:t>Send LS to SA4 to check whether one PDU session will corresponding with multiple applications but different QoS flows, check whether APP is aware of the QoS flow.</w:t>
      </w:r>
    </w:p>
    <w:p w14:paraId="49B3A42E" w14:textId="77777777" w:rsidR="001B0163" w:rsidRDefault="00B22711">
      <w:pPr>
        <w:contextualSpacing/>
        <w:rPr>
          <w:b/>
          <w:color w:val="00B050"/>
        </w:rPr>
      </w:pPr>
      <w:r>
        <w:rPr>
          <w:b/>
          <w:bCs/>
          <w:color w:val="00B050"/>
        </w:rPr>
        <w:t xml:space="preserve">Proposal 4: </w:t>
      </w:r>
      <w:r>
        <w:rPr>
          <w:b/>
          <w:color w:val="00B050"/>
        </w:rPr>
        <w:t>Include PDU information in RVQoE report.</w:t>
      </w:r>
    </w:p>
    <w:p w14:paraId="0BAE656F" w14:textId="77777777" w:rsidR="001B0163" w:rsidRDefault="001B0163">
      <w:pPr>
        <w:rPr>
          <w:rFonts w:eastAsiaTheme="minorEastAsia"/>
          <w:lang w:eastAsia="zh-CN"/>
        </w:rPr>
      </w:pPr>
    </w:p>
    <w:p w14:paraId="3C761C4E" w14:textId="77777777" w:rsidR="001B0163" w:rsidRDefault="00B22711">
      <w:pPr>
        <w:pStyle w:val="2"/>
        <w:rPr>
          <w:lang w:eastAsia="zh-CN"/>
        </w:rPr>
      </w:pPr>
      <w:r>
        <w:rPr>
          <w:lang w:eastAsia="zh-CN"/>
        </w:rPr>
        <w:lastRenderedPageBreak/>
        <w:t>RAN visible QoE Report in case of RAN overload situation</w:t>
      </w:r>
    </w:p>
    <w:p w14:paraId="1A28B308" w14:textId="77777777" w:rsidR="001B0163" w:rsidRDefault="00B22711">
      <w:pPr>
        <w:rPr>
          <w:sz w:val="20"/>
          <w:szCs w:val="22"/>
          <w:lang w:val="en-GB"/>
        </w:rPr>
      </w:pPr>
      <w:r>
        <w:rPr>
          <w:sz w:val="20"/>
          <w:szCs w:val="22"/>
          <w:lang w:val="en-GB"/>
        </w:rPr>
        <w:t>The question is derived based on proposals in papers [2, 4].</w:t>
      </w:r>
    </w:p>
    <w:p w14:paraId="2668F374" w14:textId="77777777" w:rsidR="001B0163" w:rsidRDefault="00B22711">
      <w:pPr>
        <w:rPr>
          <w:rFonts w:eastAsiaTheme="minorEastAsia"/>
          <w:lang w:val="en-GB" w:eastAsia="zh-CN"/>
        </w:rPr>
      </w:pPr>
      <w:r>
        <w:rPr>
          <w:rFonts w:eastAsiaTheme="minorEastAsia"/>
          <w:b/>
          <w:sz w:val="20"/>
          <w:szCs w:val="20"/>
          <w:lang w:eastAsia="zh-CN"/>
        </w:rPr>
        <w:t>Q7: If the legacy QoE reporting is paused/resumed, whether the corresponding RVQOE reporting should be paused/resumed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59A4AE98" w14:textId="77777777">
        <w:tc>
          <w:tcPr>
            <w:tcW w:w="1491" w:type="dxa"/>
            <w:shd w:val="clear" w:color="auto" w:fill="auto"/>
          </w:tcPr>
          <w:p w14:paraId="23506FCD" w14:textId="77777777" w:rsidR="001B0163" w:rsidRDefault="00B22711">
            <w:r>
              <w:t>Company</w:t>
            </w:r>
          </w:p>
        </w:tc>
        <w:tc>
          <w:tcPr>
            <w:tcW w:w="1417" w:type="dxa"/>
          </w:tcPr>
          <w:p w14:paraId="5FDDC9F6" w14:textId="77777777" w:rsidR="001B0163" w:rsidRDefault="00B22711">
            <w:pPr>
              <w:rPr>
                <w:rFonts w:eastAsia="Segoe UI"/>
                <w:lang w:eastAsia="zh-CN"/>
              </w:rPr>
            </w:pPr>
            <w:r>
              <w:rPr>
                <w:rFonts w:eastAsia="Segoe UI"/>
                <w:lang w:eastAsia="zh-CN"/>
              </w:rPr>
              <w:t>Yes/No</w:t>
            </w:r>
          </w:p>
        </w:tc>
        <w:tc>
          <w:tcPr>
            <w:tcW w:w="6297" w:type="dxa"/>
            <w:shd w:val="clear" w:color="auto" w:fill="auto"/>
          </w:tcPr>
          <w:p w14:paraId="5A99CEF0" w14:textId="77777777" w:rsidR="001B0163" w:rsidRDefault="00B22711">
            <w:r>
              <w:t>Comment</w:t>
            </w:r>
          </w:p>
        </w:tc>
      </w:tr>
      <w:tr w:rsidR="001B0163" w14:paraId="38C974AF" w14:textId="77777777">
        <w:tc>
          <w:tcPr>
            <w:tcW w:w="1491" w:type="dxa"/>
            <w:shd w:val="clear" w:color="auto" w:fill="auto"/>
          </w:tcPr>
          <w:p w14:paraId="1DCADC28"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0A6CA355" w14:textId="77777777" w:rsidR="001B0163" w:rsidRDefault="00B22711">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4C29B38" w14:textId="77777777" w:rsidR="001B0163" w:rsidRDefault="00B22711">
            <w:pPr>
              <w:widowControl w:val="0"/>
              <w:rPr>
                <w:rFonts w:eastAsia="CG Times (WN)"/>
                <w:lang w:eastAsia="zh-CN"/>
              </w:rPr>
            </w:pPr>
            <w:r>
              <w:rPr>
                <w:rFonts w:eastAsia="CG Times (WN)" w:hint="eastAsia"/>
                <w:lang w:eastAsia="zh-CN"/>
              </w:rPr>
              <w:t>RA</w:t>
            </w:r>
            <w:r>
              <w:rPr>
                <w:rFonts w:eastAsia="CG Times (WN)"/>
                <w:lang w:eastAsia="zh-CN"/>
              </w:rPr>
              <w:t>N visible QoE is used for RAN optimization, if the RAN visible QoE report is paused, it will has no use for RAN optimization, and the payload of RAN visible QoE report is much smaller than legacy QoE report, so if the legacy QoE reporting is paused/resumed, the corresponding RVQOE reporting should continue to report.</w:t>
            </w:r>
          </w:p>
        </w:tc>
      </w:tr>
      <w:tr w:rsidR="001B0163" w14:paraId="5DF4B71C" w14:textId="77777777">
        <w:tc>
          <w:tcPr>
            <w:tcW w:w="1491" w:type="dxa"/>
            <w:shd w:val="clear" w:color="auto" w:fill="auto"/>
          </w:tcPr>
          <w:p w14:paraId="238E200A" w14:textId="77777777" w:rsidR="001B0163" w:rsidRDefault="00B22711">
            <w:pPr>
              <w:rPr>
                <w:rFonts w:eastAsia="宋体"/>
                <w:lang w:eastAsia="zh-CN"/>
              </w:rPr>
            </w:pPr>
            <w:r>
              <w:rPr>
                <w:rFonts w:eastAsiaTheme="minorEastAsia"/>
                <w:lang w:eastAsia="zh-CN"/>
              </w:rPr>
              <w:t>Qualcomm</w:t>
            </w:r>
          </w:p>
        </w:tc>
        <w:tc>
          <w:tcPr>
            <w:tcW w:w="1417" w:type="dxa"/>
          </w:tcPr>
          <w:p w14:paraId="1E6FD788" w14:textId="77777777" w:rsidR="001B0163" w:rsidRDefault="00B22711">
            <w:pPr>
              <w:rPr>
                <w:rFonts w:eastAsia="宋体"/>
                <w:lang w:eastAsia="zh-CN"/>
              </w:rPr>
            </w:pPr>
            <w:r>
              <w:rPr>
                <w:rFonts w:eastAsiaTheme="minorEastAsia"/>
                <w:lang w:eastAsia="zh-CN"/>
              </w:rPr>
              <w:t>Yes</w:t>
            </w:r>
          </w:p>
        </w:tc>
        <w:tc>
          <w:tcPr>
            <w:tcW w:w="6297" w:type="dxa"/>
            <w:shd w:val="clear" w:color="auto" w:fill="auto"/>
          </w:tcPr>
          <w:p w14:paraId="43AC4337" w14:textId="77777777" w:rsidR="001B0163" w:rsidRDefault="00B22711">
            <w:pPr>
              <w:widowControl w:val="0"/>
              <w:rPr>
                <w:rFonts w:eastAsia="CG Times (WN)"/>
                <w:lang w:eastAsia="zh-CN"/>
              </w:rPr>
            </w:pPr>
            <w:r>
              <w:rPr>
                <w:rFonts w:eastAsia="CG Times (WN)"/>
                <w:lang w:eastAsia="zh-CN"/>
              </w:rPr>
              <w:t>When there is RAN overload, RVQoE reporting should also be paused. If the network wants to know the QoE during the overload, we always have the legacy QoE reports which will be sent post the overload and can used to identify problems or potential optimizations.</w:t>
            </w:r>
          </w:p>
          <w:p w14:paraId="429B6168" w14:textId="77777777" w:rsidR="001B0163" w:rsidRDefault="00B22711">
            <w:pPr>
              <w:rPr>
                <w:rFonts w:eastAsia="Times New Roman"/>
                <w:color w:val="000000"/>
                <w:lang w:eastAsia="zh-CN"/>
              </w:rPr>
            </w:pPr>
            <w:r>
              <w:rPr>
                <w:rFonts w:eastAsia="CG Times (WN)"/>
                <w:lang w:eastAsia="zh-CN"/>
              </w:rPr>
              <w:t>We don’t see the need to continue just RVQoE reporting but pause legacy QoE reporting. This would mean we need two different pause/resume indicators – one for legacy QoE and one for RVQoE – over Uu and in the AT commands.</w:t>
            </w:r>
          </w:p>
        </w:tc>
      </w:tr>
      <w:tr w:rsidR="001B0163" w14:paraId="31DEFD2B" w14:textId="77777777">
        <w:tc>
          <w:tcPr>
            <w:tcW w:w="1491" w:type="dxa"/>
            <w:shd w:val="clear" w:color="auto" w:fill="auto"/>
          </w:tcPr>
          <w:p w14:paraId="10218F55" w14:textId="77777777" w:rsidR="001B0163" w:rsidRDefault="00B22711">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2846167" w14:textId="77777777" w:rsidR="001B0163" w:rsidRDefault="00B22711">
            <w:r>
              <w:rPr>
                <w:rFonts w:eastAsiaTheme="minorEastAsia"/>
                <w:lang w:eastAsia="zh-CN"/>
              </w:rPr>
              <w:t>Yes, but</w:t>
            </w:r>
          </w:p>
        </w:tc>
        <w:tc>
          <w:tcPr>
            <w:tcW w:w="6297" w:type="dxa"/>
            <w:shd w:val="clear" w:color="auto" w:fill="auto"/>
          </w:tcPr>
          <w:p w14:paraId="5B99AF17" w14:textId="77777777" w:rsidR="001B0163" w:rsidRDefault="00B22711">
            <w:pPr>
              <w:rPr>
                <w:rFonts w:eastAsiaTheme="minorEastAsia"/>
                <w:lang w:eastAsia="zh-CN"/>
              </w:rPr>
            </w:pPr>
            <w:r>
              <w:rPr>
                <w:rFonts w:eastAsia="CG Times (WN)"/>
                <w:lang w:eastAsia="zh-CN"/>
              </w:rPr>
              <w:t>To b be simple, we think RAN visible QoE report should be paused/resumed together, otherwise, we need different pause/resume indication for legacy QoE report and RAN visible QoE report respectively, but it is finally up RAN2 to decide if RAN2 don’t see any complexities.</w:t>
            </w:r>
          </w:p>
        </w:tc>
      </w:tr>
      <w:tr w:rsidR="001B0163" w14:paraId="0DA6281F" w14:textId="77777777">
        <w:tc>
          <w:tcPr>
            <w:tcW w:w="1491" w:type="dxa"/>
            <w:shd w:val="clear" w:color="auto" w:fill="auto"/>
          </w:tcPr>
          <w:p w14:paraId="52A31F1B" w14:textId="77777777" w:rsidR="001B0163" w:rsidRDefault="00B22711">
            <w:pPr>
              <w:rPr>
                <w:rFonts w:eastAsiaTheme="minorEastAsia"/>
                <w:lang w:eastAsia="zh-CN"/>
              </w:rPr>
            </w:pPr>
            <w:r>
              <w:rPr>
                <w:rFonts w:eastAsiaTheme="minorEastAsia" w:hint="eastAsia"/>
                <w:lang w:eastAsia="zh-CN"/>
              </w:rPr>
              <w:t>CATT</w:t>
            </w:r>
          </w:p>
        </w:tc>
        <w:tc>
          <w:tcPr>
            <w:tcW w:w="1417" w:type="dxa"/>
          </w:tcPr>
          <w:p w14:paraId="56ED2965" w14:textId="77777777" w:rsidR="001B0163" w:rsidRDefault="00B22711">
            <w:pPr>
              <w:rPr>
                <w:rFonts w:eastAsiaTheme="minorEastAsia"/>
                <w:lang w:eastAsia="zh-CN"/>
              </w:rPr>
            </w:pPr>
            <w:r>
              <w:rPr>
                <w:rFonts w:eastAsiaTheme="minorEastAsia" w:hint="eastAsia"/>
                <w:lang w:eastAsia="zh-CN"/>
              </w:rPr>
              <w:t>Yes</w:t>
            </w:r>
          </w:p>
        </w:tc>
        <w:tc>
          <w:tcPr>
            <w:tcW w:w="6297" w:type="dxa"/>
            <w:shd w:val="clear" w:color="auto" w:fill="auto"/>
          </w:tcPr>
          <w:p w14:paraId="6359F8AE" w14:textId="77777777" w:rsidR="001B0163" w:rsidRDefault="00B22711">
            <w:pPr>
              <w:widowControl w:val="0"/>
              <w:rPr>
                <w:rFonts w:eastAsia="CG Times (WN)"/>
                <w:lang w:eastAsia="zh-CN"/>
              </w:rPr>
            </w:pPr>
            <w:r>
              <w:rPr>
                <w:rFonts w:eastAsia="CG Times (WN)"/>
                <w:lang w:eastAsia="zh-CN"/>
              </w:rPr>
              <w:t>U</w:t>
            </w:r>
            <w:r>
              <w:rPr>
                <w:rFonts w:eastAsia="CG Times (WN)" w:hint="eastAsia"/>
                <w:lang w:eastAsia="zh-CN"/>
              </w:rPr>
              <w:t xml:space="preserve">nder </w:t>
            </w:r>
            <w:r>
              <w:rPr>
                <w:rFonts w:eastAsia="CG Times (WN)"/>
                <w:lang w:eastAsia="zh-CN"/>
              </w:rPr>
              <w:t>the</w:t>
            </w:r>
            <w:r>
              <w:rPr>
                <w:rFonts w:eastAsia="CG Times (WN)" w:hint="eastAsia"/>
                <w:lang w:eastAsia="zh-CN"/>
              </w:rPr>
              <w:t xml:space="preserve"> overload of </w:t>
            </w:r>
            <w:r>
              <w:rPr>
                <w:rFonts w:eastAsia="CG Times (WN)"/>
                <w:lang w:eastAsia="zh-CN"/>
              </w:rPr>
              <w:t>the</w:t>
            </w:r>
            <w:r>
              <w:rPr>
                <w:rFonts w:eastAsia="CG Times (WN)" w:hint="eastAsia"/>
                <w:lang w:eastAsia="zh-CN"/>
              </w:rPr>
              <w:t xml:space="preserve"> RAN node, RVQOE should be treated same as legacy QoE. As SA4 point, the </w:t>
            </w:r>
            <w:r>
              <w:rPr>
                <w:rFonts w:eastAsia="CG Times (WN)"/>
                <w:lang w:eastAsia="zh-CN"/>
              </w:rPr>
              <w:t>legacy</w:t>
            </w:r>
            <w:r>
              <w:rPr>
                <w:rFonts w:eastAsia="CG Times (WN)" w:hint="eastAsia"/>
                <w:lang w:eastAsia="zh-CN"/>
              </w:rPr>
              <w:t xml:space="preserve"> QOE report also does not introduce high load. </w:t>
            </w:r>
            <w:r>
              <w:rPr>
                <w:rFonts w:eastAsia="CG Times (WN)"/>
                <w:lang w:eastAsia="zh-CN"/>
              </w:rPr>
              <w:t>W</w:t>
            </w:r>
            <w:r>
              <w:rPr>
                <w:rFonts w:eastAsia="CG Times (WN)" w:hint="eastAsia"/>
                <w:lang w:eastAsia="zh-CN"/>
              </w:rPr>
              <w:t>e still apply the pause when RAN overload.</w:t>
            </w:r>
          </w:p>
        </w:tc>
      </w:tr>
      <w:tr w:rsidR="001B0163" w14:paraId="0F106201" w14:textId="77777777">
        <w:tc>
          <w:tcPr>
            <w:tcW w:w="1491" w:type="dxa"/>
            <w:shd w:val="clear" w:color="auto" w:fill="auto"/>
          </w:tcPr>
          <w:p w14:paraId="3A5DD8DF" w14:textId="77777777" w:rsidR="001B0163" w:rsidRDefault="00B22711">
            <w:pPr>
              <w:rPr>
                <w:rFonts w:eastAsiaTheme="minorEastAsia"/>
                <w:lang w:eastAsia="zh-CN"/>
              </w:rPr>
            </w:pPr>
            <w:r>
              <w:rPr>
                <w:rFonts w:eastAsiaTheme="minorEastAsia"/>
                <w:lang w:eastAsia="zh-CN"/>
              </w:rPr>
              <w:t>Nokia</w:t>
            </w:r>
          </w:p>
        </w:tc>
        <w:tc>
          <w:tcPr>
            <w:tcW w:w="1417" w:type="dxa"/>
          </w:tcPr>
          <w:p w14:paraId="3D55B1E9" w14:textId="77777777" w:rsidR="001B0163" w:rsidRDefault="00B22711">
            <w:pPr>
              <w:rPr>
                <w:rFonts w:eastAsiaTheme="minorEastAsia"/>
                <w:lang w:eastAsia="zh-CN"/>
              </w:rPr>
            </w:pPr>
            <w:r>
              <w:rPr>
                <w:rFonts w:eastAsiaTheme="minorEastAsia"/>
                <w:lang w:eastAsia="zh-CN"/>
              </w:rPr>
              <w:t>Yes</w:t>
            </w:r>
          </w:p>
        </w:tc>
        <w:tc>
          <w:tcPr>
            <w:tcW w:w="6297" w:type="dxa"/>
            <w:shd w:val="clear" w:color="auto" w:fill="auto"/>
          </w:tcPr>
          <w:p w14:paraId="1B971BC0" w14:textId="77777777" w:rsidR="001B0163" w:rsidRDefault="001B0163"/>
        </w:tc>
      </w:tr>
      <w:tr w:rsidR="001B0163" w14:paraId="761019FC" w14:textId="77777777">
        <w:tc>
          <w:tcPr>
            <w:tcW w:w="1491" w:type="dxa"/>
            <w:shd w:val="clear" w:color="auto" w:fill="auto"/>
          </w:tcPr>
          <w:p w14:paraId="028C7E42" w14:textId="77777777" w:rsidR="001B0163" w:rsidRDefault="00B22711">
            <w:pPr>
              <w:rPr>
                <w:rFonts w:eastAsiaTheme="minorEastAsia"/>
                <w:lang w:eastAsia="zh-CN"/>
              </w:rPr>
            </w:pPr>
            <w:r>
              <w:rPr>
                <w:rFonts w:eastAsiaTheme="minorEastAsia" w:hint="eastAsia"/>
                <w:lang w:eastAsia="zh-CN"/>
              </w:rPr>
              <w:t>ZTE</w:t>
            </w:r>
          </w:p>
        </w:tc>
        <w:tc>
          <w:tcPr>
            <w:tcW w:w="1417" w:type="dxa"/>
          </w:tcPr>
          <w:p w14:paraId="62D45ECD" w14:textId="77777777" w:rsidR="001B0163" w:rsidRDefault="00B22711">
            <w:pPr>
              <w:rPr>
                <w:rFonts w:eastAsiaTheme="minorEastAsia"/>
                <w:lang w:eastAsia="zh-CN"/>
              </w:rPr>
            </w:pPr>
            <w:r>
              <w:rPr>
                <w:rFonts w:eastAsiaTheme="minorEastAsia" w:hint="eastAsia"/>
                <w:lang w:eastAsia="zh-CN"/>
              </w:rPr>
              <w:t>Not sure</w:t>
            </w:r>
          </w:p>
        </w:tc>
        <w:tc>
          <w:tcPr>
            <w:tcW w:w="6297" w:type="dxa"/>
            <w:shd w:val="clear" w:color="auto" w:fill="auto"/>
          </w:tcPr>
          <w:p w14:paraId="0845BA7E" w14:textId="77777777" w:rsidR="001B0163" w:rsidRDefault="00B22711">
            <w:pPr>
              <w:widowControl w:val="0"/>
              <w:rPr>
                <w:rFonts w:eastAsia="CG Times (WN)"/>
                <w:lang w:eastAsia="zh-CN"/>
              </w:rPr>
            </w:pPr>
            <w:r>
              <w:rPr>
                <w:rFonts w:eastAsia="CG Times (WN)" w:hint="eastAsia"/>
                <w:lang w:eastAsia="zh-CN"/>
              </w:rPr>
              <w:t>This can be pending the progress of RAN2 on the design of pause/resume mechanism. Or maybe this should also decided by RAN2?</w:t>
            </w:r>
          </w:p>
        </w:tc>
      </w:tr>
      <w:tr w:rsidR="001B0163" w14:paraId="64609B86" w14:textId="77777777">
        <w:tc>
          <w:tcPr>
            <w:tcW w:w="1491" w:type="dxa"/>
            <w:shd w:val="clear" w:color="auto" w:fill="auto"/>
          </w:tcPr>
          <w:p w14:paraId="62C1CAD0" w14:textId="77777777" w:rsidR="001B0163" w:rsidRDefault="00B22711">
            <w:pPr>
              <w:rPr>
                <w:rFonts w:eastAsiaTheme="minorEastAsia"/>
                <w:lang w:eastAsia="zh-CN"/>
              </w:rPr>
            </w:pPr>
            <w:r>
              <w:rPr>
                <w:rFonts w:eastAsiaTheme="minorEastAsia"/>
                <w:b/>
                <w:bCs/>
                <w:lang w:eastAsia="zh-CN"/>
              </w:rPr>
              <w:t>Ericsson</w:t>
            </w:r>
          </w:p>
        </w:tc>
        <w:tc>
          <w:tcPr>
            <w:tcW w:w="1417" w:type="dxa"/>
          </w:tcPr>
          <w:p w14:paraId="3F8E678D" w14:textId="77777777" w:rsidR="001B0163" w:rsidRDefault="00B22711">
            <w:pPr>
              <w:rPr>
                <w:rFonts w:eastAsiaTheme="minorEastAsia"/>
                <w:b/>
                <w:bCs/>
                <w:lang w:eastAsia="zh-CN"/>
              </w:rPr>
            </w:pPr>
            <w:r>
              <w:rPr>
                <w:rFonts w:eastAsiaTheme="minorEastAsia"/>
                <w:b/>
                <w:bCs/>
                <w:lang w:eastAsia="zh-CN"/>
              </w:rPr>
              <w:t>No</w:t>
            </w:r>
          </w:p>
        </w:tc>
        <w:tc>
          <w:tcPr>
            <w:tcW w:w="6297" w:type="dxa"/>
            <w:shd w:val="clear" w:color="auto" w:fill="auto"/>
          </w:tcPr>
          <w:p w14:paraId="55276BD5" w14:textId="77777777" w:rsidR="001B0163" w:rsidRDefault="00B22711">
            <w:pPr>
              <w:widowControl w:val="0"/>
              <w:rPr>
                <w:rFonts w:eastAsia="CG Times (WN)"/>
                <w:lang w:eastAsia="zh-CN"/>
              </w:rPr>
            </w:pPr>
            <w:r>
              <w:rPr>
                <w:rFonts w:eastAsia="CG Times (WN)"/>
                <w:lang w:eastAsia="zh-CN"/>
              </w:rPr>
              <w:t>Same view as China Unicom – the payload of RVQoE reports is tiny, even compared to legacy RVQoE reports (just a few bytes).</w:t>
            </w:r>
          </w:p>
        </w:tc>
      </w:tr>
      <w:tr w:rsidR="001B0163" w14:paraId="576B519D" w14:textId="77777777">
        <w:tc>
          <w:tcPr>
            <w:tcW w:w="1491" w:type="dxa"/>
            <w:shd w:val="clear" w:color="auto" w:fill="auto"/>
          </w:tcPr>
          <w:p w14:paraId="693B5904" w14:textId="77777777" w:rsidR="001B0163" w:rsidRDefault="00B22711">
            <w:pPr>
              <w:rPr>
                <w:rFonts w:eastAsiaTheme="minorEastAsia"/>
                <w:b/>
                <w:bCs/>
                <w:lang w:eastAsia="zh-CN"/>
              </w:rPr>
            </w:pPr>
            <w:r>
              <w:rPr>
                <w:rFonts w:eastAsiaTheme="minorEastAsia"/>
                <w:lang w:eastAsia="zh-CN"/>
              </w:rPr>
              <w:t xml:space="preserve">Samsung </w:t>
            </w:r>
          </w:p>
        </w:tc>
        <w:tc>
          <w:tcPr>
            <w:tcW w:w="1417" w:type="dxa"/>
          </w:tcPr>
          <w:p w14:paraId="24D2D987" w14:textId="77777777" w:rsidR="001B0163" w:rsidRDefault="00B22711">
            <w:pPr>
              <w:rPr>
                <w:rFonts w:eastAsiaTheme="minorEastAsia"/>
                <w:b/>
                <w:bCs/>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7EFD92C" w14:textId="77777777" w:rsidR="001B0163" w:rsidRDefault="00B22711">
            <w:pPr>
              <w:widowControl w:val="0"/>
              <w:rPr>
                <w:rFonts w:eastAsia="CG Times (WN)"/>
                <w:lang w:eastAsia="zh-CN"/>
              </w:rPr>
            </w:pPr>
            <w:r>
              <w:rPr>
                <w:rFonts w:eastAsiaTheme="minorEastAsia"/>
                <w:lang w:eastAsia="zh-CN"/>
              </w:rPr>
              <w:t>we don’t see the need to introduce two pause/resume indicators</w:t>
            </w:r>
          </w:p>
        </w:tc>
      </w:tr>
      <w:tr w:rsidR="001B0163" w14:paraId="6EC12B18" w14:textId="77777777">
        <w:tc>
          <w:tcPr>
            <w:tcW w:w="1491" w:type="dxa"/>
            <w:shd w:val="clear" w:color="auto" w:fill="auto"/>
          </w:tcPr>
          <w:p w14:paraId="4B26CBB3" w14:textId="77777777" w:rsidR="001B0163" w:rsidRDefault="00B22711">
            <w:pPr>
              <w:rPr>
                <w:rFonts w:eastAsiaTheme="minorEastAsia"/>
                <w:lang w:eastAsia="zh-CN"/>
              </w:rPr>
            </w:pPr>
            <w:r>
              <w:rPr>
                <w:rFonts w:eastAsiaTheme="minorEastAsia" w:hint="eastAsia"/>
                <w:lang w:eastAsia="zh-CN"/>
              </w:rPr>
              <w:t>CMCC</w:t>
            </w:r>
          </w:p>
        </w:tc>
        <w:tc>
          <w:tcPr>
            <w:tcW w:w="1417" w:type="dxa"/>
          </w:tcPr>
          <w:p w14:paraId="2A617FCD" w14:textId="77777777" w:rsidR="001B0163" w:rsidRDefault="00B22711">
            <w:pPr>
              <w:rPr>
                <w:rFonts w:eastAsiaTheme="minorEastAsia"/>
                <w:lang w:eastAsia="zh-CN"/>
              </w:rPr>
            </w:pPr>
            <w:r>
              <w:rPr>
                <w:rFonts w:eastAsiaTheme="minorEastAsia" w:hint="eastAsia"/>
                <w:lang w:eastAsia="zh-CN"/>
              </w:rPr>
              <w:t>No</w:t>
            </w:r>
          </w:p>
        </w:tc>
        <w:tc>
          <w:tcPr>
            <w:tcW w:w="6297" w:type="dxa"/>
            <w:shd w:val="clear" w:color="auto" w:fill="auto"/>
          </w:tcPr>
          <w:p w14:paraId="797092EB" w14:textId="77777777" w:rsidR="001B0163" w:rsidRDefault="00B22711">
            <w:pPr>
              <w:widowControl w:val="0"/>
              <w:rPr>
                <w:rFonts w:eastAsiaTheme="minorEastAsia"/>
                <w:lang w:eastAsia="zh-CN"/>
              </w:rPr>
            </w:pPr>
            <w:r>
              <w:rPr>
                <w:rFonts w:eastAsiaTheme="minorEastAsia" w:hint="eastAsia"/>
                <w:lang w:eastAsia="zh-CN"/>
              </w:rPr>
              <w:t>The outdated RVQoE reports will be of less use for a NG-RAN node than reporting without pause, considering the payload is limited.</w:t>
            </w:r>
          </w:p>
        </w:tc>
      </w:tr>
    </w:tbl>
    <w:p w14:paraId="039F1CF3" w14:textId="77777777" w:rsidR="001B0163" w:rsidRDefault="00B22711">
      <w:pPr>
        <w:rPr>
          <w:b/>
          <w:bCs/>
          <w:u w:val="single"/>
        </w:rPr>
      </w:pPr>
      <w:r>
        <w:rPr>
          <w:b/>
          <w:bCs/>
          <w:u w:val="single"/>
        </w:rPr>
        <w:t>Moderator’s Summary:</w:t>
      </w:r>
    </w:p>
    <w:p w14:paraId="0A26590B" w14:textId="77777777" w:rsidR="001B0163" w:rsidRDefault="00B22711">
      <w:pPr>
        <w:rPr>
          <w:b/>
          <w:bCs/>
          <w:color w:val="4472C4" w:themeColor="accent1"/>
        </w:rPr>
      </w:pPr>
      <w:r>
        <w:rPr>
          <w:b/>
          <w:bCs/>
          <w:color w:val="4472C4" w:themeColor="accent1"/>
        </w:rPr>
        <w:t xml:space="preserve">No (3/9), Yes (5/9), No strong view (1/9). </w:t>
      </w:r>
    </w:p>
    <w:p w14:paraId="7C32A866" w14:textId="77777777" w:rsidR="001B0163" w:rsidRDefault="00B22711">
      <w:pPr>
        <w:rPr>
          <w:b/>
          <w:bCs/>
          <w:color w:val="4472C4" w:themeColor="accent1"/>
        </w:rPr>
      </w:pPr>
      <w:r>
        <w:rPr>
          <w:b/>
          <w:bCs/>
          <w:color w:val="4472C4" w:themeColor="accent1"/>
        </w:rPr>
        <w:lastRenderedPageBreak/>
        <w:t xml:space="preserve">It is no consensus for whether to paused/resumed RAN visible QoE when the corresponding legacy QoE reporting is paused/resumed. But the main concern is whether to introduce two pause/resume indicators in RAN2. </w:t>
      </w:r>
    </w:p>
    <w:p w14:paraId="3E73541B" w14:textId="77777777" w:rsidR="001B0163" w:rsidRDefault="00B22711">
      <w:pPr>
        <w:rPr>
          <w:b/>
          <w:bCs/>
          <w:color w:val="4472C4" w:themeColor="accent1"/>
        </w:rPr>
      </w:pPr>
      <w:r>
        <w:rPr>
          <w:b/>
          <w:bCs/>
          <w:color w:val="4472C4" w:themeColor="accent1"/>
        </w:rPr>
        <w:t>Moderator’s view is that it is no need to introduce pause/resume indication for RAN visible QoE, when RAN overload, the RAN visible QoE report can continue to report or the gNB can directly release the RAN visible QoE configuration.</w:t>
      </w:r>
    </w:p>
    <w:p w14:paraId="696E5DCF" w14:textId="77777777" w:rsidR="001B0163" w:rsidRDefault="00B22711">
      <w:pPr>
        <w:rPr>
          <w:b/>
          <w:bCs/>
          <w:color w:val="4472C4" w:themeColor="accent1"/>
        </w:rPr>
      </w:pPr>
      <w:r>
        <w:rPr>
          <w:b/>
          <w:bCs/>
          <w:color w:val="4472C4" w:themeColor="accent1"/>
        </w:rPr>
        <w:t>RAN3 should discuss whether pause/resume should only influence legacy QoE report. Whether RAN visible QoE report need pause/resume.</w:t>
      </w:r>
    </w:p>
    <w:p w14:paraId="4A11AB69" w14:textId="77777777" w:rsidR="001B0163" w:rsidRDefault="001B0163">
      <w:pPr>
        <w:rPr>
          <w:rFonts w:eastAsiaTheme="minorEastAsia"/>
          <w:lang w:eastAsia="zh-CN"/>
        </w:rPr>
      </w:pPr>
    </w:p>
    <w:p w14:paraId="22E9B37D" w14:textId="77777777" w:rsidR="001B0163" w:rsidRDefault="00B22711">
      <w:pPr>
        <w:pStyle w:val="2"/>
        <w:rPr>
          <w:lang w:eastAsia="zh-CN"/>
        </w:rPr>
      </w:pPr>
      <w:r>
        <w:rPr>
          <w:lang w:eastAsia="zh-CN"/>
        </w:rPr>
        <w:t>Mobility Support for RAN Visible QoE</w:t>
      </w:r>
    </w:p>
    <w:p w14:paraId="7A977BCD" w14:textId="77777777" w:rsidR="001B0163" w:rsidRDefault="00B22711">
      <w:pPr>
        <w:rPr>
          <w:sz w:val="20"/>
          <w:szCs w:val="20"/>
          <w:lang w:val="en-GB"/>
        </w:rPr>
      </w:pPr>
      <w:r>
        <w:rPr>
          <w:sz w:val="20"/>
          <w:szCs w:val="20"/>
          <w:lang w:val="en-GB"/>
        </w:rPr>
        <w:t>The question is derived based on proposals in papers [2, 4, 6, 8, 9].</w:t>
      </w:r>
    </w:p>
    <w:p w14:paraId="20756CEC" w14:textId="77777777" w:rsidR="001B0163" w:rsidRDefault="00B22711">
      <w:pPr>
        <w:rPr>
          <w:sz w:val="20"/>
          <w:szCs w:val="20"/>
          <w:lang w:val="en-GB"/>
        </w:rPr>
      </w:pPr>
      <w:r>
        <w:rPr>
          <w:sz w:val="20"/>
          <w:szCs w:val="20"/>
          <w:lang w:val="en-GB"/>
        </w:rPr>
        <w:t>Moderator’s summary for the proposals:</w:t>
      </w:r>
    </w:p>
    <w:p w14:paraId="53E0608A" w14:textId="77777777" w:rsidR="001B0163" w:rsidRDefault="00B22711">
      <w:pPr>
        <w:rPr>
          <w:rFonts w:eastAsiaTheme="minorEastAsia"/>
          <w:b/>
          <w:sz w:val="20"/>
          <w:szCs w:val="20"/>
          <w:lang w:val="en-GB" w:eastAsia="zh-CN"/>
        </w:rPr>
      </w:pPr>
      <w:r>
        <w:rPr>
          <w:rFonts w:eastAsiaTheme="minorEastAsia" w:hint="eastAsia"/>
          <w:b/>
          <w:sz w:val="20"/>
          <w:szCs w:val="20"/>
          <w:lang w:val="en-GB" w:eastAsia="zh-CN"/>
        </w:rPr>
        <w:t>P</w:t>
      </w:r>
      <w:r>
        <w:rPr>
          <w:rFonts w:eastAsiaTheme="minorEastAsia"/>
          <w:b/>
          <w:sz w:val="20"/>
          <w:szCs w:val="20"/>
          <w:lang w:val="en-GB" w:eastAsia="zh-CN"/>
        </w:rPr>
        <w:t xml:space="preserve">roposal: </w:t>
      </w:r>
    </w:p>
    <w:p w14:paraId="61E480EC" w14:textId="77777777" w:rsidR="001B0163" w:rsidRDefault="00B22711">
      <w:pPr>
        <w:rPr>
          <w:rFonts w:eastAsiaTheme="minorEastAsia"/>
          <w:b/>
          <w:sz w:val="20"/>
          <w:szCs w:val="20"/>
          <w:lang w:val="en-GB" w:eastAsia="zh-CN"/>
        </w:rPr>
      </w:pPr>
      <w:r>
        <w:rPr>
          <w:rFonts w:eastAsiaTheme="minorEastAsia"/>
          <w:b/>
          <w:sz w:val="20"/>
          <w:szCs w:val="20"/>
          <w:lang w:val="en-GB" w:eastAsia="zh-CN"/>
        </w:rPr>
        <w:t>For s-based QoE, RAN visible QoE metrics send from OAM need to be propagate from source node to target node at mobility.</w:t>
      </w:r>
    </w:p>
    <w:p w14:paraId="1632C211" w14:textId="77777777" w:rsidR="001B0163" w:rsidRDefault="00B22711">
      <w:pPr>
        <w:rPr>
          <w:rFonts w:eastAsiaTheme="minorEastAsia"/>
          <w:b/>
          <w:sz w:val="20"/>
          <w:szCs w:val="20"/>
          <w:lang w:val="en-GB" w:eastAsia="zh-CN"/>
        </w:rPr>
      </w:pPr>
      <w:r>
        <w:rPr>
          <w:rFonts w:eastAsiaTheme="minorEastAsia"/>
          <w:b/>
          <w:sz w:val="20"/>
          <w:szCs w:val="20"/>
          <w:lang w:val="en-GB" w:eastAsia="zh-CN"/>
        </w:rPr>
        <w:t>RAN visible QoE configuration can be propagated from the source to target node upon mobility and during context retrieval.</w:t>
      </w:r>
    </w:p>
    <w:p w14:paraId="344BC1F8" w14:textId="77777777" w:rsidR="001B0163" w:rsidRDefault="00B22711">
      <w:pPr>
        <w:rPr>
          <w:rFonts w:eastAsiaTheme="minorEastAsia"/>
          <w:sz w:val="20"/>
          <w:szCs w:val="20"/>
          <w:lang w:val="en-GB" w:eastAsia="zh-CN"/>
        </w:rPr>
      </w:pPr>
      <w:r>
        <w:rPr>
          <w:rFonts w:eastAsiaTheme="minorEastAsia"/>
          <w:b/>
          <w:sz w:val="20"/>
          <w:szCs w:val="20"/>
          <w:lang w:val="en-GB" w:eastAsia="zh-CN"/>
        </w:rPr>
        <w:t>Target node shall generates new RAN visible QoE configuration and send to UE during handover or RRC resume procedure.</w:t>
      </w:r>
    </w:p>
    <w:p w14:paraId="595D1EFC" w14:textId="77777777" w:rsidR="001B0163" w:rsidRDefault="00B22711">
      <w:pPr>
        <w:rPr>
          <w:rFonts w:eastAsiaTheme="minorEastAsia"/>
          <w:sz w:val="20"/>
          <w:szCs w:val="20"/>
          <w:lang w:val="en-GB" w:eastAsia="zh-CN"/>
        </w:rPr>
      </w:pPr>
      <w:r>
        <w:rPr>
          <w:rFonts w:eastAsiaTheme="minorEastAsia"/>
          <w:b/>
          <w:sz w:val="20"/>
          <w:szCs w:val="20"/>
          <w:lang w:eastAsia="zh-CN"/>
        </w:rPr>
        <w:t>Q8: For the RAN visible QoE configuration delivery during mobility, do companies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5EA67B39" w14:textId="77777777">
        <w:tc>
          <w:tcPr>
            <w:tcW w:w="1491" w:type="dxa"/>
            <w:shd w:val="clear" w:color="auto" w:fill="auto"/>
          </w:tcPr>
          <w:p w14:paraId="647A85DB" w14:textId="77777777" w:rsidR="001B0163" w:rsidRDefault="00B22711">
            <w:r>
              <w:t>Company</w:t>
            </w:r>
          </w:p>
        </w:tc>
        <w:tc>
          <w:tcPr>
            <w:tcW w:w="1417" w:type="dxa"/>
          </w:tcPr>
          <w:p w14:paraId="4B6E1A5E" w14:textId="77777777" w:rsidR="001B0163" w:rsidRDefault="00B22711">
            <w:pPr>
              <w:rPr>
                <w:rFonts w:eastAsia="Segoe UI"/>
                <w:lang w:eastAsia="zh-CN"/>
              </w:rPr>
            </w:pPr>
            <w:r>
              <w:rPr>
                <w:rFonts w:eastAsia="Segoe UI"/>
                <w:lang w:eastAsia="zh-CN"/>
              </w:rPr>
              <w:t>Yes/No</w:t>
            </w:r>
          </w:p>
        </w:tc>
        <w:tc>
          <w:tcPr>
            <w:tcW w:w="6297" w:type="dxa"/>
            <w:shd w:val="clear" w:color="auto" w:fill="auto"/>
          </w:tcPr>
          <w:p w14:paraId="59F672FF" w14:textId="77777777" w:rsidR="001B0163" w:rsidRDefault="00B22711">
            <w:r>
              <w:t>Comment</w:t>
            </w:r>
          </w:p>
        </w:tc>
      </w:tr>
      <w:tr w:rsidR="001B0163" w14:paraId="4C578D04" w14:textId="77777777">
        <w:tc>
          <w:tcPr>
            <w:tcW w:w="1491" w:type="dxa"/>
            <w:shd w:val="clear" w:color="auto" w:fill="auto"/>
          </w:tcPr>
          <w:p w14:paraId="33D22AB3" w14:textId="77777777" w:rsidR="001B0163" w:rsidRDefault="00B22711">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20BCEB92" w14:textId="77777777" w:rsidR="001B0163" w:rsidRDefault="00B2271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0AA61204" w14:textId="77777777" w:rsidR="001B0163" w:rsidRDefault="00B22711">
            <w:pPr>
              <w:widowControl w:val="0"/>
              <w:rPr>
                <w:rFonts w:eastAsia="CG Times (WN)"/>
                <w:lang w:eastAsia="zh-CN"/>
              </w:rPr>
            </w:pPr>
            <w:r>
              <w:rPr>
                <w:rFonts w:eastAsia="CG Times (WN)"/>
                <w:lang w:eastAsia="zh-CN"/>
              </w:rPr>
              <w:t>Since RAN visible QoE configuration is generate by each gNB, both source gNB and target gNB should know the RAN visible QoE metrics send from OAM, for m-based QoE, the target node can also get the configuration from OAM, but for s-based QoE, it should propagate from source gNB to target gNB during mobility.</w:t>
            </w:r>
          </w:p>
          <w:p w14:paraId="200DCBFE" w14:textId="77777777" w:rsidR="001B0163" w:rsidRDefault="00B22711">
            <w:pPr>
              <w:widowControl w:val="0"/>
              <w:rPr>
                <w:rFonts w:eastAsia="CG Times (WN)"/>
                <w:lang w:eastAsia="zh-CN"/>
              </w:rPr>
            </w:pPr>
            <w:r>
              <w:rPr>
                <w:rFonts w:eastAsia="CG Times (WN)"/>
                <w:lang w:eastAsia="zh-CN"/>
              </w:rPr>
              <w:t>Source node can propagate the RAN visible QoE configuration to target node, and target node can generate new RAN visible QoE configuration or still use the source node RAN visible QoE configuration, which is based on the target node decision, new RAN visible QoE configuration can be configured during handover or RRC resume procedure for connected and inactive UE.</w:t>
            </w:r>
          </w:p>
        </w:tc>
      </w:tr>
      <w:tr w:rsidR="001B0163" w14:paraId="0CA7E9C3" w14:textId="77777777">
        <w:tc>
          <w:tcPr>
            <w:tcW w:w="1491" w:type="dxa"/>
            <w:shd w:val="clear" w:color="auto" w:fill="auto"/>
          </w:tcPr>
          <w:p w14:paraId="55C99FB4" w14:textId="77777777" w:rsidR="001B0163" w:rsidRDefault="00B22711">
            <w:pPr>
              <w:rPr>
                <w:rFonts w:eastAsia="宋体"/>
                <w:lang w:eastAsia="zh-CN"/>
              </w:rPr>
            </w:pPr>
            <w:r>
              <w:rPr>
                <w:rFonts w:eastAsiaTheme="minorEastAsia"/>
                <w:lang w:eastAsia="zh-CN"/>
              </w:rPr>
              <w:lastRenderedPageBreak/>
              <w:t>Qualcomm</w:t>
            </w:r>
          </w:p>
        </w:tc>
        <w:tc>
          <w:tcPr>
            <w:tcW w:w="1417" w:type="dxa"/>
          </w:tcPr>
          <w:p w14:paraId="3300A0A5" w14:textId="77777777" w:rsidR="001B0163" w:rsidRDefault="00B22711">
            <w:pPr>
              <w:rPr>
                <w:rFonts w:eastAsia="宋体"/>
                <w:lang w:eastAsia="zh-CN"/>
              </w:rPr>
            </w:pPr>
            <w:r>
              <w:rPr>
                <w:rFonts w:eastAsiaTheme="minorEastAsia"/>
                <w:lang w:eastAsia="zh-CN"/>
              </w:rPr>
              <w:t>Yes</w:t>
            </w:r>
          </w:p>
        </w:tc>
        <w:tc>
          <w:tcPr>
            <w:tcW w:w="6297" w:type="dxa"/>
            <w:shd w:val="clear" w:color="auto" w:fill="auto"/>
          </w:tcPr>
          <w:p w14:paraId="3A1FB521" w14:textId="77777777" w:rsidR="001B0163" w:rsidRDefault="00B22711">
            <w:pPr>
              <w:widowControl w:val="0"/>
              <w:rPr>
                <w:rFonts w:eastAsia="CG Times (WN)"/>
                <w:lang w:eastAsia="zh-CN"/>
              </w:rPr>
            </w:pPr>
            <w:r>
              <w:rPr>
                <w:rFonts w:eastAsia="CG Times (WN)"/>
                <w:lang w:eastAsia="zh-CN"/>
              </w:rPr>
              <w:t>We agree with the moderator proposals. Further, we list below the different cases possible for the sake of completeness:</w:t>
            </w:r>
          </w:p>
          <w:p w14:paraId="6D748EFF" w14:textId="77777777" w:rsidR="001B0163" w:rsidRDefault="00B22711">
            <w:pPr>
              <w:widowControl w:val="0"/>
              <w:rPr>
                <w:rFonts w:eastAsia="CG Times (WN)"/>
                <w:lang w:eastAsia="zh-CN"/>
              </w:rPr>
            </w:pPr>
            <w:r>
              <w:rPr>
                <w:rFonts w:eastAsia="CG Times (WN)"/>
                <w:lang w:eastAsia="zh-CN"/>
              </w:rPr>
              <w:t>When Source gNB propagates the RVQoE configuration to target gNB, following 4 cases are possible:</w:t>
            </w:r>
          </w:p>
          <w:p w14:paraId="2B9ECEF0" w14:textId="77777777" w:rsidR="001B0163" w:rsidRDefault="00B22711">
            <w:pPr>
              <w:widowControl w:val="0"/>
              <w:rPr>
                <w:rFonts w:eastAsia="CG Times (WN)"/>
                <w:lang w:eastAsia="zh-CN"/>
              </w:rPr>
            </w:pPr>
            <w:r>
              <w:rPr>
                <w:rFonts w:eastAsia="CG Times (WN)"/>
                <w:b/>
                <w:bCs/>
                <w:lang w:eastAsia="zh-CN"/>
              </w:rPr>
              <w:t>Case 1: Target gNB releases the source RVQoE configuration explicitly</w:t>
            </w:r>
            <w:r>
              <w:rPr>
                <w:rFonts w:eastAsia="CG Times (WN)"/>
                <w:lang w:eastAsia="zh-CN"/>
              </w:rPr>
              <w:t xml:space="preserve"> </w:t>
            </w:r>
            <w:r>
              <w:rPr>
                <w:rFonts w:eastAsia="CG Times (WN)"/>
                <w:lang w:eastAsia="zh-CN"/>
              </w:rPr>
              <w:sym w:font="Wingdings" w:char="F0E0"/>
            </w:r>
            <w:r>
              <w:rPr>
                <w:rFonts w:eastAsia="CG Times (WN)"/>
                <w:lang w:eastAsia="zh-CN"/>
              </w:rPr>
              <w:t xml:space="preserve"> Post handover, no RVQoE configuration is present at the UE and UE should discard the stored RVQoE reports</w:t>
            </w:r>
          </w:p>
          <w:p w14:paraId="0675A23C" w14:textId="77777777" w:rsidR="001B0163" w:rsidRDefault="00B22711">
            <w:pPr>
              <w:widowControl w:val="0"/>
              <w:rPr>
                <w:rFonts w:eastAsia="CG Times (WN)"/>
                <w:lang w:eastAsia="zh-CN"/>
              </w:rPr>
            </w:pPr>
            <w:r>
              <w:rPr>
                <w:rFonts w:eastAsia="CG Times (WN)"/>
                <w:b/>
                <w:bCs/>
                <w:lang w:eastAsia="zh-CN"/>
              </w:rPr>
              <w:t>Case 2: Target gNB configures a new RVQoE configuration with the same QoE Reference</w:t>
            </w:r>
            <w:r>
              <w:rPr>
                <w:rFonts w:eastAsia="CG Times (WN)"/>
                <w:lang w:eastAsia="zh-CN"/>
              </w:rPr>
              <w:t xml:space="preserve"> </w:t>
            </w:r>
            <w:r>
              <w:rPr>
                <w:rFonts w:eastAsia="CG Times (WN)"/>
                <w:lang w:eastAsia="zh-CN"/>
              </w:rPr>
              <w:sym w:font="Wingdings" w:char="F0E0"/>
            </w:r>
            <w:r>
              <w:rPr>
                <w:rFonts w:eastAsia="CG Times (WN)"/>
                <w:lang w:eastAsia="zh-CN"/>
              </w:rPr>
              <w:t xml:space="preserve"> Source gNB’s RVQoE configuration is overwritten with the target gNB’s new RVQoE configuration. The stored RVQoE reports should be discarded and UE should start measuring RVQoE for the new configuration</w:t>
            </w:r>
          </w:p>
          <w:p w14:paraId="69DD917D" w14:textId="77777777" w:rsidR="001B0163" w:rsidRDefault="00B22711">
            <w:pPr>
              <w:widowControl w:val="0"/>
              <w:rPr>
                <w:rFonts w:eastAsia="CG Times (WN)"/>
                <w:lang w:eastAsia="zh-CN"/>
              </w:rPr>
            </w:pPr>
            <w:r>
              <w:rPr>
                <w:rFonts w:eastAsia="CG Times (WN)"/>
                <w:b/>
                <w:bCs/>
                <w:lang w:eastAsia="zh-CN"/>
              </w:rPr>
              <w:t>Case 3: Target gNB configures a new RVQoE configuration with a different QoE Reference</w:t>
            </w:r>
            <w:r>
              <w:rPr>
                <w:rFonts w:eastAsia="CG Times (WN)"/>
                <w:lang w:eastAsia="zh-CN"/>
              </w:rPr>
              <w:t xml:space="preserve"> </w:t>
            </w:r>
            <w:r>
              <w:rPr>
                <w:rFonts w:eastAsia="CG Times (WN)"/>
                <w:lang w:eastAsia="zh-CN"/>
              </w:rPr>
              <w:sym w:font="Wingdings" w:char="F0E0"/>
            </w:r>
            <w:r>
              <w:rPr>
                <w:rFonts w:eastAsia="CG Times (WN)"/>
                <w:lang w:eastAsia="zh-CN"/>
              </w:rPr>
              <w:t xml:space="preserve"> As no explicit release of the source gNB configuration is sent, there are currently two RVQoE configurations at the UE. UE will measure both RVQoE configurations</w:t>
            </w:r>
          </w:p>
          <w:p w14:paraId="7423635D" w14:textId="77777777" w:rsidR="001B0163" w:rsidRDefault="00B22711">
            <w:pPr>
              <w:rPr>
                <w:rFonts w:eastAsia="Times New Roman"/>
                <w:color w:val="000000"/>
                <w:lang w:eastAsia="zh-CN"/>
              </w:rPr>
            </w:pPr>
            <w:r>
              <w:rPr>
                <w:rFonts w:eastAsia="CG Times (WN)"/>
                <w:b/>
                <w:bCs/>
                <w:lang w:eastAsia="zh-CN"/>
              </w:rPr>
              <w:t>Case 4:</w:t>
            </w:r>
            <w:r>
              <w:rPr>
                <w:rFonts w:eastAsia="CG Times (WN)"/>
                <w:lang w:eastAsia="zh-CN"/>
              </w:rPr>
              <w:t xml:space="preserve"> </w:t>
            </w:r>
            <w:r>
              <w:rPr>
                <w:rFonts w:eastAsia="CG Times (WN)"/>
                <w:b/>
                <w:bCs/>
                <w:lang w:eastAsia="zh-CN"/>
              </w:rPr>
              <w:t xml:space="preserve">Target gNB does nothing </w:t>
            </w:r>
            <w:r>
              <w:rPr>
                <w:rFonts w:eastAsia="CG Times (WN)"/>
                <w:b/>
                <w:bCs/>
                <w:lang w:eastAsia="zh-CN"/>
              </w:rPr>
              <w:sym w:font="Wingdings" w:char="F0E0"/>
            </w:r>
            <w:r>
              <w:rPr>
                <w:rFonts w:eastAsia="CG Times (WN)"/>
                <w:b/>
                <w:bCs/>
                <w:lang w:eastAsia="zh-CN"/>
              </w:rPr>
              <w:t xml:space="preserve"> </w:t>
            </w:r>
            <w:r>
              <w:rPr>
                <w:rFonts w:eastAsia="CG Times (WN)"/>
                <w:lang w:eastAsia="zh-CN"/>
              </w:rPr>
              <w:t>Source gNB’s RVQoE configuration continues in the target node; UE continues to measure the RVQoE and sends it to the target gNB</w:t>
            </w:r>
          </w:p>
        </w:tc>
      </w:tr>
      <w:tr w:rsidR="001B0163" w14:paraId="0EB6CEFB" w14:textId="77777777">
        <w:tc>
          <w:tcPr>
            <w:tcW w:w="1491" w:type="dxa"/>
            <w:shd w:val="clear" w:color="auto" w:fill="auto"/>
          </w:tcPr>
          <w:p w14:paraId="20BFA4CD" w14:textId="77777777" w:rsidR="001B0163" w:rsidRDefault="00B22711">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3220078" w14:textId="77777777" w:rsidR="001B0163" w:rsidRDefault="00B22711">
            <w:pPr>
              <w:rPr>
                <w:rFonts w:eastAsiaTheme="minorEastAsia"/>
                <w:lang w:eastAsia="zh-CN"/>
              </w:rPr>
            </w:pPr>
            <w:r>
              <w:rPr>
                <w:rFonts w:eastAsiaTheme="minorEastAsia"/>
                <w:lang w:eastAsia="zh-CN"/>
              </w:rPr>
              <w:t>Yes</w:t>
            </w:r>
          </w:p>
        </w:tc>
        <w:tc>
          <w:tcPr>
            <w:tcW w:w="6297" w:type="dxa"/>
            <w:shd w:val="clear" w:color="auto" w:fill="auto"/>
          </w:tcPr>
          <w:p w14:paraId="7A78FE0A" w14:textId="77777777" w:rsidR="001B0163" w:rsidRDefault="00B22711">
            <w:pPr>
              <w:widowControl w:val="0"/>
              <w:rPr>
                <w:rFonts w:eastAsia="CG Times (WN)"/>
                <w:lang w:eastAsia="zh-CN"/>
              </w:rPr>
            </w:pPr>
            <w:r>
              <w:rPr>
                <w:rFonts w:eastAsiaTheme="minorEastAsia" w:hint="eastAsia"/>
                <w:lang w:eastAsia="zh-CN"/>
              </w:rPr>
              <w:t>H</w:t>
            </w:r>
            <w:r>
              <w:rPr>
                <w:rFonts w:eastAsiaTheme="minorEastAsia"/>
                <w:lang w:eastAsia="zh-CN"/>
              </w:rPr>
              <w:t>uawei</w:t>
            </w:r>
          </w:p>
        </w:tc>
      </w:tr>
      <w:tr w:rsidR="001B0163" w14:paraId="5CE226E5" w14:textId="77777777">
        <w:tc>
          <w:tcPr>
            <w:tcW w:w="1491" w:type="dxa"/>
            <w:shd w:val="clear" w:color="auto" w:fill="auto"/>
          </w:tcPr>
          <w:p w14:paraId="162F24B7" w14:textId="77777777" w:rsidR="001B0163" w:rsidRDefault="00B22711">
            <w:pPr>
              <w:rPr>
                <w:rFonts w:eastAsiaTheme="minorEastAsia"/>
                <w:lang w:eastAsia="zh-CN"/>
              </w:rPr>
            </w:pPr>
            <w:r>
              <w:rPr>
                <w:rFonts w:eastAsiaTheme="minorEastAsia" w:hint="eastAsia"/>
                <w:lang w:eastAsia="zh-CN"/>
              </w:rPr>
              <w:t>CATT</w:t>
            </w:r>
          </w:p>
        </w:tc>
        <w:tc>
          <w:tcPr>
            <w:tcW w:w="1417" w:type="dxa"/>
          </w:tcPr>
          <w:p w14:paraId="29A0366E" w14:textId="77777777" w:rsidR="001B0163" w:rsidRDefault="00B22711">
            <w:pPr>
              <w:rPr>
                <w:rFonts w:eastAsiaTheme="minorEastAsia"/>
                <w:lang w:eastAsia="zh-CN"/>
              </w:rPr>
            </w:pPr>
            <w:r>
              <w:rPr>
                <w:rFonts w:eastAsiaTheme="minorEastAsia"/>
                <w:lang w:eastAsia="zh-CN"/>
              </w:rPr>
              <w:t>P</w:t>
            </w:r>
            <w:r>
              <w:rPr>
                <w:rFonts w:eastAsiaTheme="minorEastAsia" w:hint="eastAsia"/>
                <w:lang w:eastAsia="zh-CN"/>
              </w:rPr>
              <w:t>artial yes</w:t>
            </w:r>
          </w:p>
        </w:tc>
        <w:tc>
          <w:tcPr>
            <w:tcW w:w="6297" w:type="dxa"/>
            <w:shd w:val="clear" w:color="auto" w:fill="auto"/>
          </w:tcPr>
          <w:p w14:paraId="0254EB69" w14:textId="77777777" w:rsidR="001B0163" w:rsidRDefault="00B22711">
            <w:pPr>
              <w:rPr>
                <w:rFonts w:eastAsiaTheme="minorEastAsia"/>
                <w:lang w:eastAsia="zh-CN"/>
              </w:rPr>
            </w:pPr>
            <w:r>
              <w:rPr>
                <w:rFonts w:eastAsia="CG Times (WN)"/>
                <w:lang w:eastAsia="zh-CN"/>
              </w:rPr>
              <w:t>W</w:t>
            </w:r>
            <w:r>
              <w:rPr>
                <w:rFonts w:eastAsia="CG Times (WN)" w:hint="eastAsia"/>
                <w:lang w:eastAsia="zh-CN"/>
              </w:rPr>
              <w:t>e don</w:t>
            </w:r>
            <w:r>
              <w:rPr>
                <w:rFonts w:eastAsia="CG Times (WN)"/>
                <w:lang w:eastAsia="zh-CN"/>
              </w:rPr>
              <w:t>’</w:t>
            </w:r>
            <w:r>
              <w:rPr>
                <w:rFonts w:eastAsia="CG Times (WN)" w:hint="eastAsia"/>
                <w:lang w:eastAsia="zh-CN"/>
              </w:rPr>
              <w:t xml:space="preserve">t </w:t>
            </w:r>
            <w:r>
              <w:rPr>
                <w:rFonts w:eastAsia="CG Times (WN)"/>
                <w:lang w:eastAsia="zh-CN"/>
              </w:rPr>
              <w:t>think the</w:t>
            </w:r>
            <w:r>
              <w:rPr>
                <w:rFonts w:eastAsia="CG Times (WN)" w:hint="eastAsia"/>
                <w:lang w:eastAsia="zh-CN"/>
              </w:rPr>
              <w:t xml:space="preserve"> below is needed. </w:t>
            </w:r>
            <w:r>
              <w:rPr>
                <w:rFonts w:eastAsia="CG Times (WN)"/>
                <w:lang w:eastAsia="zh-CN"/>
              </w:rPr>
              <w:t>T</w:t>
            </w:r>
            <w:r>
              <w:rPr>
                <w:rFonts w:eastAsia="CG Times (WN)" w:hint="eastAsia"/>
                <w:lang w:eastAsia="zh-CN"/>
              </w:rPr>
              <w:t>he t</w:t>
            </w:r>
            <w:r>
              <w:rPr>
                <w:rFonts w:eastAsia="CG Times (WN)"/>
                <w:lang w:eastAsia="zh-CN"/>
              </w:rPr>
              <w:t>arget</w:t>
            </w:r>
            <w:r>
              <w:rPr>
                <w:rFonts w:eastAsia="CG Times (WN)" w:hint="eastAsia"/>
                <w:lang w:eastAsia="zh-CN"/>
              </w:rPr>
              <w:t xml:space="preserve"> node can </w:t>
            </w:r>
            <w:r>
              <w:rPr>
                <w:rFonts w:eastAsia="CG Times (WN)"/>
                <w:lang w:eastAsia="zh-CN"/>
              </w:rPr>
              <w:t>configure</w:t>
            </w:r>
            <w:r>
              <w:rPr>
                <w:rFonts w:eastAsia="CG Times (WN)" w:hint="eastAsia"/>
                <w:lang w:eastAsia="zh-CN"/>
              </w:rPr>
              <w:t xml:space="preserve"> </w:t>
            </w:r>
            <w:r>
              <w:rPr>
                <w:rFonts w:eastAsia="CG Times (WN)"/>
                <w:lang w:eastAsia="zh-CN"/>
              </w:rPr>
              <w:t>the</w:t>
            </w:r>
            <w:r>
              <w:rPr>
                <w:rFonts w:eastAsia="CG Times (WN)" w:hint="eastAsia"/>
                <w:lang w:eastAsia="zh-CN"/>
              </w:rPr>
              <w:t xml:space="preserve"> RVQOE configuration</w:t>
            </w:r>
          </w:p>
          <w:p w14:paraId="0ED7DFA2" w14:textId="77777777" w:rsidR="001B0163" w:rsidRDefault="00B22711">
            <w:pPr>
              <w:rPr>
                <w:rFonts w:eastAsiaTheme="minorEastAsia"/>
                <w:b/>
                <w:sz w:val="20"/>
                <w:szCs w:val="20"/>
                <w:lang w:val="en-GB" w:eastAsia="zh-CN"/>
              </w:rPr>
            </w:pPr>
            <w:r>
              <w:rPr>
                <w:rFonts w:eastAsiaTheme="minorEastAsia"/>
                <w:b/>
                <w:sz w:val="20"/>
                <w:szCs w:val="20"/>
                <w:lang w:val="en-GB" w:eastAsia="zh-CN"/>
              </w:rPr>
              <w:t xml:space="preserve"> RAN visible QoE configuration can be propagated from the source to target node upon mobility and during context retrieval.</w:t>
            </w:r>
          </w:p>
          <w:p w14:paraId="0AAAFE15" w14:textId="77777777" w:rsidR="001B0163" w:rsidRDefault="001B0163">
            <w:pPr>
              <w:widowControl w:val="0"/>
              <w:rPr>
                <w:rFonts w:eastAsia="CG Times (WN)"/>
                <w:lang w:val="en-GB" w:eastAsia="zh-CN"/>
              </w:rPr>
            </w:pPr>
          </w:p>
        </w:tc>
      </w:tr>
      <w:tr w:rsidR="001B0163" w14:paraId="15DC837A" w14:textId="77777777">
        <w:tc>
          <w:tcPr>
            <w:tcW w:w="1491" w:type="dxa"/>
            <w:shd w:val="clear" w:color="auto" w:fill="auto"/>
          </w:tcPr>
          <w:p w14:paraId="6AFB1307" w14:textId="77777777" w:rsidR="001B0163" w:rsidRDefault="00B22711">
            <w:pPr>
              <w:rPr>
                <w:rFonts w:eastAsiaTheme="minorEastAsia"/>
                <w:lang w:eastAsia="zh-CN"/>
              </w:rPr>
            </w:pPr>
            <w:r>
              <w:rPr>
                <w:rFonts w:eastAsiaTheme="minorEastAsia"/>
                <w:lang w:eastAsia="zh-CN"/>
              </w:rPr>
              <w:t>Nokia</w:t>
            </w:r>
          </w:p>
        </w:tc>
        <w:tc>
          <w:tcPr>
            <w:tcW w:w="1417" w:type="dxa"/>
          </w:tcPr>
          <w:p w14:paraId="3D15ECB4" w14:textId="77777777" w:rsidR="001B0163" w:rsidRDefault="00B22711">
            <w:r>
              <w:t>Yes (but see comment)</w:t>
            </w:r>
          </w:p>
        </w:tc>
        <w:tc>
          <w:tcPr>
            <w:tcW w:w="6297" w:type="dxa"/>
            <w:shd w:val="clear" w:color="auto" w:fill="auto"/>
          </w:tcPr>
          <w:p w14:paraId="0D26844B" w14:textId="77777777" w:rsidR="001B0163" w:rsidRDefault="00B22711">
            <w:pPr>
              <w:rPr>
                <w:rFonts w:eastAsiaTheme="minorEastAsia"/>
                <w:lang w:eastAsia="zh-CN"/>
              </w:rPr>
            </w:pPr>
            <w:r>
              <w:rPr>
                <w:rFonts w:eastAsiaTheme="minorEastAsia"/>
                <w:lang w:eastAsia="zh-CN"/>
              </w:rPr>
              <w:t>with the understanding that there is a typo here:</w:t>
            </w:r>
          </w:p>
          <w:p w14:paraId="19ADEEFD" w14:textId="77777777" w:rsidR="001B0163" w:rsidRDefault="00B22711">
            <w:pPr>
              <w:rPr>
                <w:rFonts w:eastAsiaTheme="minorEastAsia"/>
                <w:b/>
                <w:sz w:val="20"/>
                <w:szCs w:val="20"/>
                <w:lang w:val="en-GB" w:eastAsia="zh-CN"/>
              </w:rPr>
            </w:pPr>
            <w:r>
              <w:rPr>
                <w:rFonts w:eastAsiaTheme="minorEastAsia"/>
                <w:b/>
                <w:sz w:val="20"/>
                <w:szCs w:val="20"/>
                <w:lang w:val="en-GB" w:eastAsia="zh-CN"/>
              </w:rPr>
              <w:t xml:space="preserve">For s-based QoE, RAN visible QoE </w:t>
            </w:r>
            <w:r>
              <w:rPr>
                <w:rFonts w:eastAsiaTheme="minorEastAsia"/>
                <w:b/>
                <w:strike/>
                <w:color w:val="FF0000"/>
                <w:sz w:val="20"/>
                <w:szCs w:val="20"/>
                <w:lang w:val="en-GB" w:eastAsia="zh-CN"/>
              </w:rPr>
              <w:t>metrics</w:t>
            </w:r>
            <w:r>
              <w:rPr>
                <w:rFonts w:eastAsiaTheme="minorEastAsia"/>
                <w:b/>
                <w:color w:val="FF0000"/>
                <w:sz w:val="20"/>
                <w:szCs w:val="20"/>
                <w:lang w:val="en-GB" w:eastAsia="zh-CN"/>
              </w:rPr>
              <w:t xml:space="preserve"> </w:t>
            </w:r>
            <w:r>
              <w:rPr>
                <w:rFonts w:eastAsiaTheme="minorEastAsia"/>
                <w:b/>
                <w:color w:val="FF0000"/>
                <w:sz w:val="20"/>
                <w:szCs w:val="20"/>
                <w:u w:val="single"/>
                <w:lang w:val="en-GB" w:eastAsia="zh-CN"/>
              </w:rPr>
              <w:t>c</w:t>
            </w:r>
            <w:commentRangeStart w:id="2"/>
            <w:r>
              <w:rPr>
                <w:rFonts w:eastAsiaTheme="minorEastAsia"/>
                <w:b/>
                <w:color w:val="FF0000"/>
                <w:sz w:val="20"/>
                <w:szCs w:val="20"/>
                <w:u w:val="single"/>
                <w:lang w:val="en-GB" w:eastAsia="zh-CN"/>
              </w:rPr>
              <w:t>onfiguration</w:t>
            </w:r>
            <w:r>
              <w:rPr>
                <w:rFonts w:eastAsiaTheme="minorEastAsia"/>
                <w:b/>
                <w:color w:val="FF0000"/>
                <w:sz w:val="20"/>
                <w:szCs w:val="20"/>
                <w:lang w:val="en-GB" w:eastAsia="zh-CN"/>
              </w:rPr>
              <w:t xml:space="preserve"> </w:t>
            </w:r>
            <w:commentRangeEnd w:id="2"/>
            <w:r>
              <w:rPr>
                <w:rStyle w:val="af"/>
              </w:rPr>
              <w:commentReference w:id="2"/>
            </w:r>
            <w:r>
              <w:rPr>
                <w:rFonts w:eastAsiaTheme="minorEastAsia"/>
                <w:b/>
                <w:sz w:val="20"/>
                <w:szCs w:val="20"/>
                <w:lang w:val="en-GB" w:eastAsia="zh-CN"/>
              </w:rPr>
              <w:t>send from OAM need to be propagate from source node to target node at mobility.</w:t>
            </w:r>
          </w:p>
          <w:p w14:paraId="27EF6226" w14:textId="77777777" w:rsidR="001B0163" w:rsidRDefault="00B22711">
            <w:pPr>
              <w:rPr>
                <w:rFonts w:eastAsiaTheme="minorEastAsia"/>
                <w:b/>
                <w:sz w:val="20"/>
                <w:szCs w:val="20"/>
                <w:lang w:val="en-GB" w:eastAsia="zh-CN"/>
              </w:rPr>
            </w:pPr>
            <w:r>
              <w:rPr>
                <w:rFonts w:eastAsiaTheme="minorEastAsia"/>
                <w:lang w:eastAsia="zh-CN"/>
              </w:rPr>
              <w:t xml:space="preserve">Also, the next proposal seems to say the same but additionally includes resume from inactive (which is OK): </w:t>
            </w:r>
            <w:r>
              <w:rPr>
                <w:rFonts w:eastAsiaTheme="minorEastAsia"/>
                <w:b/>
                <w:sz w:val="20"/>
                <w:szCs w:val="20"/>
                <w:lang w:val="en-GB" w:eastAsia="zh-CN"/>
              </w:rPr>
              <w:t>RAN visible QoE configuration can be propagated from the source to target node upon mobility and during context retrieval.</w:t>
            </w:r>
          </w:p>
          <w:p w14:paraId="259526FF" w14:textId="77777777" w:rsidR="001B0163" w:rsidRDefault="00B22711">
            <w:pPr>
              <w:rPr>
                <w:rFonts w:eastAsiaTheme="minorEastAsia"/>
                <w:b/>
                <w:sz w:val="20"/>
                <w:szCs w:val="20"/>
                <w:highlight w:val="yellow"/>
                <w:lang w:val="en-GB" w:eastAsia="zh-CN"/>
              </w:rPr>
            </w:pPr>
            <w:r>
              <w:rPr>
                <w:rFonts w:eastAsiaTheme="minorEastAsia"/>
                <w:b/>
                <w:sz w:val="20"/>
                <w:szCs w:val="20"/>
                <w:highlight w:val="yellow"/>
                <w:lang w:val="en-GB" w:eastAsia="zh-CN"/>
              </w:rPr>
              <w:t>China Unicom: The agreement of last RAN3 meeting:</w:t>
            </w:r>
          </w:p>
          <w:p w14:paraId="6605BA49" w14:textId="77777777" w:rsidR="001B0163" w:rsidRDefault="00B22711">
            <w:pPr>
              <w:rPr>
                <w:rFonts w:eastAsiaTheme="minorEastAsia"/>
                <w:b/>
                <w:sz w:val="20"/>
                <w:szCs w:val="20"/>
                <w:highlight w:val="yellow"/>
                <w:lang w:val="en-GB" w:eastAsia="zh-CN"/>
              </w:rPr>
            </w:pPr>
            <w:r>
              <w:rPr>
                <w:rFonts w:eastAsiaTheme="minorEastAsia"/>
                <w:b/>
                <w:sz w:val="20"/>
                <w:szCs w:val="20"/>
                <w:highlight w:val="yellow"/>
                <w:lang w:val="en-GB" w:eastAsia="zh-CN"/>
              </w:rPr>
              <w:t>“</w:t>
            </w:r>
            <w:r>
              <w:rPr>
                <w:rFonts w:ascii="Calibri" w:hAnsi="Calibri" w:cs="Calibri"/>
                <w:color w:val="00B050"/>
                <w:sz w:val="16"/>
                <w:szCs w:val="16"/>
                <w:highlight w:val="yellow"/>
                <w:lang w:eastAsia="en-US"/>
              </w:rPr>
              <w:t>The OAM sends a list of the available RAN visible QoE metrics to the RAN node, outside the legacy QoE configuration container.</w:t>
            </w:r>
            <w:r>
              <w:rPr>
                <w:rFonts w:eastAsiaTheme="minorEastAsia"/>
                <w:b/>
                <w:sz w:val="20"/>
                <w:szCs w:val="20"/>
                <w:highlight w:val="yellow"/>
                <w:lang w:val="en-GB" w:eastAsia="zh-CN"/>
              </w:rPr>
              <w:t>”</w:t>
            </w:r>
          </w:p>
          <w:p w14:paraId="04C85E76" w14:textId="77777777" w:rsidR="001B0163" w:rsidRDefault="00B22711">
            <w:pPr>
              <w:rPr>
                <w:rFonts w:eastAsiaTheme="minorEastAsia"/>
                <w:lang w:eastAsia="zh-CN"/>
              </w:rPr>
            </w:pPr>
            <w:r>
              <w:rPr>
                <w:rFonts w:eastAsiaTheme="minorEastAsia"/>
                <w:b/>
                <w:sz w:val="20"/>
                <w:szCs w:val="20"/>
                <w:highlight w:val="yellow"/>
                <w:lang w:val="en-GB" w:eastAsia="zh-CN"/>
              </w:rPr>
              <w:t>It is better to keep the same with the agreement.</w:t>
            </w:r>
          </w:p>
        </w:tc>
      </w:tr>
      <w:tr w:rsidR="001B0163" w14:paraId="0BA60CE4" w14:textId="77777777">
        <w:tc>
          <w:tcPr>
            <w:tcW w:w="1491" w:type="dxa"/>
            <w:shd w:val="clear" w:color="auto" w:fill="auto"/>
          </w:tcPr>
          <w:p w14:paraId="47AC920C" w14:textId="77777777" w:rsidR="001B0163" w:rsidRDefault="00B22711">
            <w:pPr>
              <w:rPr>
                <w:rFonts w:eastAsiaTheme="minorEastAsia"/>
                <w:lang w:eastAsia="zh-CN"/>
              </w:rPr>
            </w:pPr>
            <w:r>
              <w:rPr>
                <w:rFonts w:eastAsiaTheme="minorEastAsia" w:hint="eastAsia"/>
                <w:lang w:eastAsia="zh-CN"/>
              </w:rPr>
              <w:t>ZTE</w:t>
            </w:r>
          </w:p>
        </w:tc>
        <w:tc>
          <w:tcPr>
            <w:tcW w:w="1417" w:type="dxa"/>
          </w:tcPr>
          <w:p w14:paraId="426BAF13" w14:textId="77777777" w:rsidR="001B0163" w:rsidRDefault="00B22711">
            <w:pPr>
              <w:rPr>
                <w:rFonts w:eastAsiaTheme="minorEastAsia"/>
                <w:lang w:eastAsia="zh-CN"/>
              </w:rPr>
            </w:pPr>
            <w:r>
              <w:rPr>
                <w:rFonts w:eastAsiaTheme="minorEastAsia" w:hint="eastAsia"/>
                <w:lang w:eastAsia="zh-CN"/>
              </w:rPr>
              <w:t>Yes for the 1</w:t>
            </w:r>
            <w:r>
              <w:rPr>
                <w:rFonts w:eastAsiaTheme="minorEastAsia" w:hint="eastAsia"/>
                <w:vertAlign w:val="superscript"/>
                <w:lang w:eastAsia="zh-CN"/>
              </w:rPr>
              <w:t>st</w:t>
            </w:r>
            <w:r>
              <w:rPr>
                <w:rFonts w:eastAsiaTheme="minorEastAsia" w:hint="eastAsia"/>
                <w:lang w:eastAsia="zh-CN"/>
              </w:rPr>
              <w:t xml:space="preserve"> proposal</w:t>
            </w:r>
          </w:p>
        </w:tc>
        <w:tc>
          <w:tcPr>
            <w:tcW w:w="6297" w:type="dxa"/>
            <w:shd w:val="clear" w:color="auto" w:fill="auto"/>
          </w:tcPr>
          <w:p w14:paraId="38284824" w14:textId="77777777" w:rsidR="001B0163" w:rsidRDefault="00B22711">
            <w:pPr>
              <w:widowControl w:val="0"/>
              <w:rPr>
                <w:rFonts w:eastAsia="CG Times (WN)"/>
                <w:lang w:eastAsia="zh-CN"/>
              </w:rPr>
            </w:pPr>
            <w:r>
              <w:rPr>
                <w:rFonts w:eastAsia="CG Times (WN)" w:hint="eastAsia"/>
                <w:lang w:eastAsia="zh-CN"/>
              </w:rPr>
              <w:t>We don</w:t>
            </w:r>
            <w:r>
              <w:rPr>
                <w:rFonts w:eastAsia="CG Times (WN)"/>
                <w:lang w:eastAsia="zh-CN"/>
              </w:rPr>
              <w:t>’</w:t>
            </w:r>
            <w:r>
              <w:rPr>
                <w:rFonts w:eastAsia="CG Times (WN)" w:hint="eastAsia"/>
                <w:lang w:eastAsia="zh-CN"/>
              </w:rPr>
              <w:t>t see the necessity for the last two proposals.</w:t>
            </w:r>
          </w:p>
          <w:p w14:paraId="7C64578E" w14:textId="77777777" w:rsidR="001B0163" w:rsidRDefault="00B22711">
            <w:pPr>
              <w:widowControl w:val="0"/>
              <w:rPr>
                <w:rFonts w:eastAsia="CG Times (WN)"/>
                <w:lang w:eastAsia="zh-CN"/>
              </w:rPr>
            </w:pPr>
            <w:r>
              <w:rPr>
                <w:rFonts w:eastAsia="CG Times (WN)" w:hint="eastAsia"/>
                <w:lang w:eastAsia="zh-CN"/>
              </w:rPr>
              <w:t>In our view, there is no need for the source node to propagate RVQoE configuration to the target node. The target node can configure RVQoE based on its own requirement after the handover. The configuration from the source node only reflects the requirement of the source node itself, we don</w:t>
            </w:r>
            <w:r>
              <w:rPr>
                <w:rFonts w:eastAsia="CG Times (WN)"/>
                <w:lang w:eastAsia="zh-CN"/>
              </w:rPr>
              <w:t>’</w:t>
            </w:r>
            <w:r>
              <w:rPr>
                <w:rFonts w:eastAsia="CG Times (WN)" w:hint="eastAsia"/>
                <w:lang w:eastAsia="zh-CN"/>
              </w:rPr>
              <w:t xml:space="preserve">t think it has any use </w:t>
            </w:r>
            <w:r>
              <w:rPr>
                <w:rFonts w:eastAsia="CG Times (WN)" w:hint="eastAsia"/>
                <w:lang w:eastAsia="zh-CN"/>
              </w:rPr>
              <w:lastRenderedPageBreak/>
              <w:t>to the target node.</w:t>
            </w:r>
          </w:p>
          <w:p w14:paraId="307FD18E" w14:textId="77777777" w:rsidR="001B0163" w:rsidRDefault="00B22711">
            <w:pPr>
              <w:widowControl w:val="0"/>
              <w:rPr>
                <w:rFonts w:eastAsia="CG Times (WN)"/>
                <w:lang w:eastAsia="zh-CN"/>
              </w:rPr>
            </w:pPr>
            <w:r>
              <w:rPr>
                <w:rFonts w:eastAsia="CG Times (WN)" w:hint="eastAsia"/>
                <w:lang w:eastAsia="zh-CN"/>
              </w:rPr>
              <w:t xml:space="preserve">For the last proposal, we think it can be revised into </w:t>
            </w:r>
            <w:r>
              <w:rPr>
                <w:rFonts w:eastAsia="CG Times (WN)"/>
                <w:lang w:eastAsia="zh-CN"/>
              </w:rPr>
              <w:t>‘</w:t>
            </w:r>
            <w:r>
              <w:rPr>
                <w:rFonts w:eastAsiaTheme="minorEastAsia"/>
                <w:b/>
                <w:sz w:val="20"/>
                <w:szCs w:val="20"/>
                <w:lang w:val="en-GB" w:eastAsia="zh-CN"/>
              </w:rPr>
              <w:t xml:space="preserve">Target node </w:t>
            </w:r>
            <w:r>
              <w:rPr>
                <w:rFonts w:eastAsiaTheme="minorEastAsia" w:hint="eastAsia"/>
                <w:b/>
                <w:sz w:val="20"/>
                <w:szCs w:val="20"/>
                <w:lang w:eastAsia="zh-CN"/>
              </w:rPr>
              <w:t>can</w:t>
            </w:r>
            <w:r>
              <w:rPr>
                <w:rFonts w:eastAsiaTheme="minorEastAsia"/>
                <w:b/>
                <w:sz w:val="20"/>
                <w:szCs w:val="20"/>
                <w:lang w:val="en-GB" w:eastAsia="zh-CN"/>
              </w:rPr>
              <w:t xml:space="preserve"> generate new RAN visible QoE configuration and send to UE</w:t>
            </w:r>
            <w:r>
              <w:rPr>
                <w:rFonts w:eastAsiaTheme="minorEastAsia" w:hint="eastAsia"/>
                <w:b/>
                <w:sz w:val="20"/>
                <w:szCs w:val="20"/>
                <w:lang w:eastAsia="zh-CN"/>
              </w:rPr>
              <w:t xml:space="preserve"> if needed</w:t>
            </w:r>
            <w:r>
              <w:rPr>
                <w:rFonts w:eastAsiaTheme="minorEastAsia"/>
                <w:b/>
                <w:sz w:val="20"/>
                <w:szCs w:val="20"/>
                <w:lang w:eastAsia="zh-CN"/>
              </w:rPr>
              <w:t>’</w:t>
            </w:r>
            <w:r>
              <w:rPr>
                <w:rFonts w:eastAsiaTheme="minorEastAsia" w:hint="eastAsia"/>
                <w:b/>
                <w:sz w:val="20"/>
                <w:szCs w:val="20"/>
                <w:lang w:eastAsia="zh-CN"/>
              </w:rPr>
              <w:t xml:space="preserve">.  </w:t>
            </w:r>
            <w:r>
              <w:rPr>
                <w:rFonts w:eastAsiaTheme="minorEastAsia"/>
                <w:b/>
                <w:sz w:val="20"/>
                <w:szCs w:val="20"/>
                <w:lang w:val="en-GB" w:eastAsia="zh-CN"/>
              </w:rPr>
              <w:t xml:space="preserve"> </w:t>
            </w:r>
            <w:r>
              <w:rPr>
                <w:rFonts w:eastAsia="CG Times (WN)"/>
                <w:lang w:eastAsia="zh-CN"/>
              </w:rPr>
              <w:t>‘</w:t>
            </w:r>
            <w:r>
              <w:rPr>
                <w:rFonts w:eastAsia="CG Times (WN)" w:hint="eastAsia"/>
                <w:lang w:val="en-GB" w:eastAsia="zh-CN"/>
              </w:rPr>
              <w:t>during handover or RRC resume procedure</w:t>
            </w:r>
            <w:r>
              <w:rPr>
                <w:rFonts w:eastAsia="CG Times (WN)"/>
                <w:lang w:eastAsia="zh-CN"/>
              </w:rPr>
              <w:t>’</w:t>
            </w:r>
            <w:r>
              <w:rPr>
                <w:rFonts w:eastAsia="CG Times (WN)" w:hint="eastAsia"/>
                <w:lang w:eastAsia="zh-CN"/>
              </w:rPr>
              <w:t xml:space="preserve"> seems no needed.</w:t>
            </w:r>
          </w:p>
          <w:p w14:paraId="32970EE0" w14:textId="77777777" w:rsidR="001B0163" w:rsidRDefault="001B0163">
            <w:pPr>
              <w:widowControl w:val="0"/>
              <w:rPr>
                <w:rFonts w:eastAsia="CG Times (WN)"/>
                <w:lang w:eastAsia="zh-CN"/>
              </w:rPr>
            </w:pPr>
          </w:p>
          <w:p w14:paraId="68227C7E" w14:textId="77777777" w:rsidR="001B0163" w:rsidRDefault="00B22711">
            <w:pPr>
              <w:widowControl w:val="0"/>
              <w:rPr>
                <w:rFonts w:eastAsia="CG Times (WN)"/>
                <w:lang w:eastAsia="zh-CN"/>
              </w:rPr>
            </w:pPr>
            <w:r>
              <w:rPr>
                <w:rFonts w:eastAsia="CG Times (WN)" w:hint="eastAsia"/>
                <w:lang w:eastAsia="zh-CN"/>
              </w:rPr>
              <w:t>Comments on the four cases listed by Qualcomm:</w:t>
            </w:r>
          </w:p>
          <w:p w14:paraId="0E0ED4CE" w14:textId="77777777" w:rsidR="001B0163" w:rsidRDefault="00B22711">
            <w:pPr>
              <w:widowControl w:val="0"/>
              <w:rPr>
                <w:rFonts w:eastAsia="CG Times (WN)"/>
                <w:lang w:eastAsia="zh-CN"/>
              </w:rPr>
            </w:pPr>
            <w:r>
              <w:rPr>
                <w:rFonts w:eastAsia="CG Times (WN)" w:hint="eastAsia"/>
                <w:lang w:eastAsia="zh-CN"/>
              </w:rPr>
              <w:t xml:space="preserve">Case 1: </w:t>
            </w:r>
            <w:r>
              <w:rPr>
                <w:rFonts w:eastAsia="CG Times (WN)"/>
                <w:b/>
                <w:bCs/>
                <w:lang w:eastAsia="zh-CN"/>
              </w:rPr>
              <w:t xml:space="preserve">Target gNB </w:t>
            </w:r>
            <w:r>
              <w:rPr>
                <w:rFonts w:eastAsia="CG Times (WN)"/>
                <w:b/>
                <w:bCs/>
                <w:color w:val="FF0000"/>
                <w:lang w:eastAsia="zh-CN"/>
              </w:rPr>
              <w:t xml:space="preserve">releases </w:t>
            </w:r>
            <w:r>
              <w:rPr>
                <w:rFonts w:eastAsia="CG Times (WN)"/>
                <w:b/>
                <w:bCs/>
                <w:lang w:eastAsia="zh-CN"/>
              </w:rPr>
              <w:t>the source RVQoE configuration explicitly</w:t>
            </w:r>
            <w:r>
              <w:rPr>
                <w:rFonts w:eastAsia="CG Times (WN)"/>
                <w:lang w:eastAsia="zh-CN"/>
              </w:rPr>
              <w:t xml:space="preserve"> </w:t>
            </w:r>
            <w:r>
              <w:rPr>
                <w:rFonts w:eastAsia="CG Times (WN)"/>
                <w:lang w:eastAsia="zh-CN"/>
              </w:rPr>
              <w:sym w:font="Wingdings" w:char="F0E0"/>
            </w:r>
            <w:r>
              <w:rPr>
                <w:rFonts w:eastAsia="CG Times (WN)" w:hint="eastAsia"/>
                <w:lang w:eastAsia="zh-CN"/>
              </w:rPr>
              <w:t xml:space="preserve"> ZTE: seems the source RVQoE configuration is not needed.</w:t>
            </w:r>
          </w:p>
          <w:p w14:paraId="6A068CF2" w14:textId="77777777" w:rsidR="001B0163" w:rsidRDefault="00B22711">
            <w:pPr>
              <w:widowControl w:val="0"/>
              <w:rPr>
                <w:rFonts w:eastAsia="CG Times (WN)"/>
                <w:lang w:eastAsia="zh-CN"/>
              </w:rPr>
            </w:pPr>
            <w:r>
              <w:rPr>
                <w:rFonts w:eastAsia="CG Times (WN)"/>
                <w:b/>
                <w:bCs/>
                <w:lang w:eastAsia="zh-CN"/>
              </w:rPr>
              <w:t xml:space="preserve">Case 2: Target gNB configures a </w:t>
            </w:r>
            <w:r>
              <w:rPr>
                <w:rFonts w:eastAsia="CG Times (WN)"/>
                <w:b/>
                <w:bCs/>
                <w:color w:val="FF0000"/>
                <w:lang w:eastAsia="zh-CN"/>
              </w:rPr>
              <w:t>new</w:t>
            </w:r>
            <w:r>
              <w:rPr>
                <w:rFonts w:eastAsia="CG Times (WN)"/>
                <w:b/>
                <w:bCs/>
                <w:lang w:eastAsia="zh-CN"/>
              </w:rPr>
              <w:t xml:space="preserve"> RVQoE configuration with the same QoE Reference</w:t>
            </w:r>
            <w:r>
              <w:rPr>
                <w:rFonts w:eastAsia="CG Times (WN)"/>
                <w:lang w:eastAsia="zh-CN"/>
              </w:rPr>
              <w:t xml:space="preserve"> </w:t>
            </w:r>
            <w:r>
              <w:rPr>
                <w:rFonts w:eastAsia="CG Times (WN)"/>
                <w:lang w:eastAsia="zh-CN"/>
              </w:rPr>
              <w:sym w:font="Wingdings" w:char="F0E0"/>
            </w:r>
            <w:r>
              <w:rPr>
                <w:rFonts w:eastAsia="CG Times (WN)" w:hint="eastAsia"/>
                <w:lang w:eastAsia="zh-CN"/>
              </w:rPr>
              <w:t xml:space="preserve"> ZTE: also seems the source RVQoE configuration is not needed.</w:t>
            </w:r>
          </w:p>
          <w:p w14:paraId="1859FCE7" w14:textId="77777777" w:rsidR="001B0163" w:rsidRDefault="00B22711">
            <w:pPr>
              <w:widowControl w:val="0"/>
              <w:rPr>
                <w:rFonts w:eastAsia="CG Times (WN)"/>
                <w:lang w:eastAsia="zh-CN"/>
              </w:rPr>
            </w:pPr>
            <w:r>
              <w:rPr>
                <w:rFonts w:eastAsia="CG Times (WN)"/>
                <w:b/>
                <w:bCs/>
                <w:lang w:eastAsia="zh-CN"/>
              </w:rPr>
              <w:t xml:space="preserve">Case 3: Target gNB configures a </w:t>
            </w:r>
            <w:r>
              <w:rPr>
                <w:rFonts w:eastAsia="CG Times (WN)"/>
                <w:b/>
                <w:bCs/>
                <w:color w:val="FF0000"/>
                <w:lang w:eastAsia="zh-CN"/>
              </w:rPr>
              <w:t>new</w:t>
            </w:r>
            <w:r>
              <w:rPr>
                <w:rFonts w:eastAsia="CG Times (WN)"/>
                <w:b/>
                <w:bCs/>
                <w:lang w:eastAsia="zh-CN"/>
              </w:rPr>
              <w:t xml:space="preserve"> RVQoE configuration with a different QoE Reference</w:t>
            </w:r>
            <w:r>
              <w:rPr>
                <w:rFonts w:eastAsia="CG Times (WN)"/>
                <w:lang w:eastAsia="zh-CN"/>
              </w:rPr>
              <w:t xml:space="preserve"> </w:t>
            </w:r>
            <w:r>
              <w:rPr>
                <w:rFonts w:eastAsia="CG Times (WN)"/>
                <w:lang w:eastAsia="zh-CN"/>
              </w:rPr>
              <w:sym w:font="Wingdings" w:char="F0E0"/>
            </w:r>
            <w:r>
              <w:rPr>
                <w:rFonts w:eastAsia="CG Times (WN)" w:hint="eastAsia"/>
                <w:lang w:eastAsia="zh-CN"/>
              </w:rPr>
              <w:t xml:space="preserve"> ZTE: the old configuration is based on the requirement from source node, even of it is kept by the target node, we don</w:t>
            </w:r>
            <w:r>
              <w:rPr>
                <w:rFonts w:eastAsia="CG Times (WN)"/>
                <w:lang w:eastAsia="zh-CN"/>
              </w:rPr>
              <w:t>’</w:t>
            </w:r>
            <w:r>
              <w:rPr>
                <w:rFonts w:eastAsia="CG Times (WN)" w:hint="eastAsia"/>
                <w:lang w:eastAsia="zh-CN"/>
              </w:rPr>
              <w:t>t think it would be of any use.</w:t>
            </w:r>
          </w:p>
          <w:p w14:paraId="4F47ED5A" w14:textId="77777777" w:rsidR="001B0163" w:rsidRDefault="00B22711">
            <w:pPr>
              <w:widowControl w:val="0"/>
              <w:rPr>
                <w:rFonts w:eastAsia="CG Times (WN)"/>
                <w:lang w:eastAsia="zh-CN"/>
              </w:rPr>
            </w:pPr>
            <w:r>
              <w:rPr>
                <w:rFonts w:eastAsia="CG Times (WN)"/>
                <w:b/>
                <w:bCs/>
                <w:lang w:eastAsia="zh-CN"/>
              </w:rPr>
              <w:t>Case 4:</w:t>
            </w:r>
            <w:r>
              <w:rPr>
                <w:rFonts w:eastAsia="CG Times (WN)"/>
                <w:lang w:eastAsia="zh-CN"/>
              </w:rPr>
              <w:t xml:space="preserve"> </w:t>
            </w:r>
            <w:r>
              <w:rPr>
                <w:rFonts w:eastAsia="CG Times (WN)"/>
                <w:b/>
                <w:bCs/>
                <w:lang w:eastAsia="zh-CN"/>
              </w:rPr>
              <w:t xml:space="preserve">Target gNB does nothing </w:t>
            </w:r>
            <w:r>
              <w:rPr>
                <w:rFonts w:eastAsia="CG Times (WN)"/>
                <w:b/>
                <w:bCs/>
                <w:lang w:eastAsia="zh-CN"/>
              </w:rPr>
              <w:sym w:font="Wingdings" w:char="F0E0"/>
            </w:r>
            <w:r>
              <w:rPr>
                <w:rFonts w:eastAsia="CG Times (WN)"/>
                <w:b/>
                <w:bCs/>
                <w:lang w:eastAsia="zh-CN"/>
              </w:rPr>
              <w:t xml:space="preserve"> </w:t>
            </w:r>
            <w:r>
              <w:rPr>
                <w:rFonts w:eastAsia="CG Times (WN)" w:hint="eastAsia"/>
                <w:lang w:eastAsia="zh-CN"/>
              </w:rPr>
              <w:t xml:space="preserve">ZTE: similar comment as in case 3. why would the report based on old configuration be of any use to target node? Besides, if the target node does nothing, it can be assumed that the target node has no requirement for RAN visible QoE measurement. </w:t>
            </w:r>
          </w:p>
          <w:p w14:paraId="156981D2" w14:textId="77777777" w:rsidR="001B0163" w:rsidRDefault="00B22711">
            <w:pPr>
              <w:widowControl w:val="0"/>
              <w:rPr>
                <w:rFonts w:eastAsia="CG Times (WN)"/>
                <w:lang w:eastAsia="zh-CN"/>
              </w:rPr>
            </w:pPr>
            <w:r>
              <w:rPr>
                <w:rFonts w:eastAsia="CG Times (WN)" w:hint="eastAsia"/>
                <w:lang w:eastAsia="zh-CN"/>
              </w:rPr>
              <w:t xml:space="preserve">So based on the four cases above, it still seems </w:t>
            </w:r>
            <w:r>
              <w:rPr>
                <w:rFonts w:eastAsia="CG Times (WN)" w:hint="eastAsia"/>
                <w:b/>
                <w:bCs/>
                <w:lang w:eastAsia="zh-CN"/>
              </w:rPr>
              <w:t>unnecessary</w:t>
            </w:r>
            <w:r>
              <w:rPr>
                <w:rFonts w:eastAsia="CG Times (WN)" w:hint="eastAsia"/>
                <w:lang w:eastAsia="zh-CN"/>
              </w:rPr>
              <w:t xml:space="preserve"> to send the RVQoE configuration from the source node to target.</w:t>
            </w:r>
          </w:p>
        </w:tc>
      </w:tr>
      <w:tr w:rsidR="001B0163" w14:paraId="21036FEA" w14:textId="77777777">
        <w:tc>
          <w:tcPr>
            <w:tcW w:w="1491" w:type="dxa"/>
            <w:shd w:val="clear" w:color="auto" w:fill="auto"/>
          </w:tcPr>
          <w:p w14:paraId="7C4931C2" w14:textId="77777777" w:rsidR="001B0163" w:rsidRDefault="00B22711">
            <w:pPr>
              <w:rPr>
                <w:rFonts w:eastAsiaTheme="minorEastAsia"/>
                <w:b/>
                <w:bCs/>
                <w:lang w:eastAsia="zh-CN"/>
              </w:rPr>
            </w:pPr>
            <w:r>
              <w:rPr>
                <w:rFonts w:eastAsiaTheme="minorEastAsia"/>
                <w:b/>
                <w:bCs/>
                <w:lang w:eastAsia="zh-CN"/>
              </w:rPr>
              <w:lastRenderedPageBreak/>
              <w:t>Ericsson</w:t>
            </w:r>
          </w:p>
        </w:tc>
        <w:tc>
          <w:tcPr>
            <w:tcW w:w="1417" w:type="dxa"/>
          </w:tcPr>
          <w:p w14:paraId="1F06E2C1" w14:textId="77777777" w:rsidR="001B0163" w:rsidRDefault="00B22711">
            <w:pPr>
              <w:rPr>
                <w:rFonts w:eastAsiaTheme="minorEastAsia"/>
                <w:b/>
                <w:bCs/>
                <w:lang w:eastAsia="zh-CN"/>
              </w:rPr>
            </w:pPr>
            <w:r>
              <w:rPr>
                <w:rFonts w:eastAsiaTheme="minorEastAsia"/>
                <w:b/>
                <w:bCs/>
                <w:lang w:eastAsia="zh-CN"/>
              </w:rPr>
              <w:t>Yes, with edits</w:t>
            </w:r>
          </w:p>
        </w:tc>
        <w:tc>
          <w:tcPr>
            <w:tcW w:w="6297" w:type="dxa"/>
            <w:shd w:val="clear" w:color="auto" w:fill="auto"/>
          </w:tcPr>
          <w:p w14:paraId="6635C294" w14:textId="77777777" w:rsidR="001B0163" w:rsidRDefault="00B22711">
            <w:pPr>
              <w:widowControl w:val="0"/>
              <w:rPr>
                <w:rFonts w:eastAsia="CG Times (WN)"/>
                <w:lang w:eastAsia="zh-CN"/>
              </w:rPr>
            </w:pPr>
            <w:r>
              <w:rPr>
                <w:rFonts w:eastAsia="CG Times (WN)"/>
                <w:lang w:eastAsia="zh-CN"/>
              </w:rPr>
              <w:t>We think that the RVQoE config should be propagated between source and target, as target may reuse the same settings.</w:t>
            </w:r>
          </w:p>
          <w:p w14:paraId="37769802" w14:textId="77777777" w:rsidR="001B0163" w:rsidRDefault="00B22711">
            <w:pPr>
              <w:widowControl w:val="0"/>
              <w:rPr>
                <w:rFonts w:eastAsia="CG Times (WN)"/>
                <w:lang w:eastAsia="zh-CN"/>
              </w:rPr>
            </w:pPr>
            <w:r>
              <w:rPr>
                <w:rFonts w:eastAsia="CG Times (WN)"/>
                <w:lang w:eastAsia="zh-CN"/>
              </w:rPr>
              <w:t>Regarding case 4, we disagree with ZTE’s comment - we think that target should still confirm the RVQoE config at the UE, even if it changes nothing. This is to avoid the UE reporting RVQoE in vain.</w:t>
            </w:r>
          </w:p>
          <w:p w14:paraId="5BB26250" w14:textId="77777777" w:rsidR="001B0163" w:rsidRDefault="00B22711">
            <w:pPr>
              <w:widowControl w:val="0"/>
              <w:rPr>
                <w:rFonts w:eastAsia="CG Times (WN)"/>
                <w:lang w:eastAsia="zh-CN"/>
              </w:rPr>
            </w:pPr>
            <w:r>
              <w:rPr>
                <w:rFonts w:eastAsia="CG Times (WN)"/>
                <w:lang w:eastAsia="zh-CN"/>
              </w:rPr>
              <w:t>Some edits suggested:</w:t>
            </w:r>
          </w:p>
          <w:p w14:paraId="65726BE1" w14:textId="77777777" w:rsidR="001B0163" w:rsidRDefault="00B22711">
            <w:pPr>
              <w:rPr>
                <w:rFonts w:eastAsiaTheme="minorEastAsia"/>
                <w:b/>
                <w:sz w:val="20"/>
                <w:szCs w:val="20"/>
                <w:lang w:val="en-GB" w:eastAsia="zh-CN"/>
              </w:rPr>
            </w:pPr>
            <w:del w:id="3" w:author="Ericsson User" w:date="2022-01-19T23:49:00Z">
              <w:r>
                <w:rPr>
                  <w:rFonts w:eastAsiaTheme="minorEastAsia"/>
                  <w:b/>
                  <w:sz w:val="20"/>
                  <w:szCs w:val="20"/>
                  <w:lang w:val="en-GB" w:eastAsia="zh-CN"/>
                </w:rPr>
                <w:delText>For s-based QoE, RAN visible QoE metrics send from OAM need to be propagate from source node to target node at mobility.</w:delText>
              </w:r>
            </w:del>
            <w:r>
              <w:rPr>
                <w:rFonts w:eastAsiaTheme="minorEastAsia"/>
                <w:b/>
                <w:sz w:val="20"/>
                <w:szCs w:val="20"/>
                <w:lang w:val="en-GB" w:eastAsia="zh-CN"/>
              </w:rPr>
              <w:t xml:space="preserve"> </w:t>
            </w:r>
          </w:p>
          <w:p w14:paraId="71A18840" w14:textId="77777777" w:rsidR="001B0163" w:rsidRDefault="00B22711">
            <w:pPr>
              <w:rPr>
                <w:del w:id="4" w:author="Ericsson User" w:date="2022-01-19T23:49:00Z"/>
                <w:rFonts w:eastAsiaTheme="minorEastAsia"/>
                <w:bCs/>
                <w:sz w:val="20"/>
                <w:szCs w:val="20"/>
                <w:lang w:val="en-GB" w:eastAsia="zh-CN"/>
              </w:rPr>
            </w:pPr>
            <w:r>
              <w:rPr>
                <w:rFonts w:eastAsiaTheme="minorEastAsia"/>
                <w:bCs/>
                <w:szCs w:val="22"/>
                <w:lang w:val="en-GB" w:eastAsia="zh-CN"/>
              </w:rPr>
              <w:t xml:space="preserve">Reason: OAM does not provide RVQoE configuration to the RAN, it provides the list of available metrics. We think that it is simpler that in both cases (m- and s-) the source propagates the RVQoE config info to target, rather than OAM sending to RAN same info (i.e. available RVQoE metrics) over and over again. </w:t>
            </w:r>
          </w:p>
          <w:p w14:paraId="5CF50692" w14:textId="77777777" w:rsidR="001B0163" w:rsidRDefault="00B22711">
            <w:pPr>
              <w:rPr>
                <w:rFonts w:eastAsiaTheme="minorEastAsia"/>
                <w:b/>
                <w:szCs w:val="22"/>
                <w:lang w:val="en-GB" w:eastAsia="zh-CN"/>
              </w:rPr>
            </w:pPr>
            <w:r>
              <w:rPr>
                <w:rFonts w:eastAsiaTheme="minorEastAsia"/>
                <w:b/>
                <w:szCs w:val="22"/>
                <w:lang w:val="en-GB" w:eastAsia="zh-CN"/>
              </w:rPr>
              <w:t xml:space="preserve">RAN visible QoE configuration can be propagated from the source to </w:t>
            </w:r>
            <w:ins w:id="5" w:author="Ericsson User" w:date="2022-01-19T23:56:00Z">
              <w:r>
                <w:rPr>
                  <w:rFonts w:eastAsiaTheme="minorEastAsia"/>
                  <w:b/>
                  <w:szCs w:val="22"/>
                  <w:lang w:val="en-GB" w:eastAsia="zh-CN"/>
                </w:rPr>
                <w:t xml:space="preserve">the </w:t>
              </w:r>
            </w:ins>
            <w:r>
              <w:rPr>
                <w:rFonts w:eastAsiaTheme="minorEastAsia"/>
                <w:b/>
                <w:szCs w:val="22"/>
                <w:lang w:val="en-GB" w:eastAsia="zh-CN"/>
              </w:rPr>
              <w:t>target node upon mobility and during context retrieval.</w:t>
            </w:r>
          </w:p>
          <w:p w14:paraId="3F09EAAD" w14:textId="77777777" w:rsidR="001B0163" w:rsidRDefault="00B22711">
            <w:pPr>
              <w:rPr>
                <w:rFonts w:eastAsiaTheme="minorEastAsia"/>
                <w:b/>
                <w:szCs w:val="22"/>
                <w:lang w:val="en-GB" w:eastAsia="zh-CN"/>
              </w:rPr>
            </w:pPr>
            <w:r>
              <w:rPr>
                <w:rFonts w:eastAsiaTheme="minorEastAsia"/>
                <w:b/>
                <w:szCs w:val="22"/>
                <w:lang w:val="en-GB" w:eastAsia="zh-CN"/>
              </w:rPr>
              <w:t xml:space="preserve">Target node </w:t>
            </w:r>
            <w:del w:id="6" w:author="Ericsson User" w:date="2022-01-19T23:47:00Z">
              <w:r>
                <w:rPr>
                  <w:rFonts w:eastAsiaTheme="minorEastAsia"/>
                  <w:b/>
                  <w:szCs w:val="22"/>
                  <w:lang w:val="en-GB" w:eastAsia="zh-CN"/>
                </w:rPr>
                <w:delText xml:space="preserve">shall </w:delText>
              </w:r>
            </w:del>
            <w:ins w:id="7" w:author="Ericsson User" w:date="2022-01-19T23:47:00Z">
              <w:r>
                <w:rPr>
                  <w:rFonts w:eastAsiaTheme="minorEastAsia"/>
                  <w:b/>
                  <w:szCs w:val="22"/>
                  <w:lang w:val="en-GB" w:eastAsia="zh-CN"/>
                </w:rPr>
                <w:t xml:space="preserve">may </w:t>
              </w:r>
            </w:ins>
            <w:r>
              <w:rPr>
                <w:rFonts w:eastAsiaTheme="minorEastAsia"/>
                <w:b/>
                <w:szCs w:val="22"/>
                <w:lang w:val="en-GB" w:eastAsia="zh-CN"/>
              </w:rPr>
              <w:t>generate</w:t>
            </w:r>
            <w:del w:id="8" w:author="Ericsson User" w:date="2022-01-19T23:47:00Z">
              <w:r>
                <w:rPr>
                  <w:rFonts w:eastAsiaTheme="minorEastAsia"/>
                  <w:b/>
                  <w:szCs w:val="22"/>
                  <w:lang w:val="en-GB" w:eastAsia="zh-CN"/>
                </w:rPr>
                <w:delText>s</w:delText>
              </w:r>
            </w:del>
            <w:r>
              <w:rPr>
                <w:rFonts w:eastAsiaTheme="minorEastAsia"/>
                <w:b/>
                <w:szCs w:val="22"/>
                <w:lang w:val="en-GB" w:eastAsia="zh-CN"/>
              </w:rPr>
              <w:t xml:space="preserve"> new RAN visible QoE configuration and send to UE during handover or RRC resume procedure.</w:t>
            </w:r>
          </w:p>
          <w:p w14:paraId="7A7CCE4E" w14:textId="77777777" w:rsidR="001B0163" w:rsidRDefault="00B22711">
            <w:pPr>
              <w:rPr>
                <w:rFonts w:eastAsiaTheme="minorEastAsia"/>
                <w:szCs w:val="22"/>
                <w:lang w:val="en-GB" w:eastAsia="zh-CN"/>
              </w:rPr>
            </w:pPr>
            <w:r>
              <w:rPr>
                <w:rFonts w:eastAsiaTheme="minorEastAsia"/>
                <w:b/>
                <w:szCs w:val="22"/>
                <w:highlight w:val="yellow"/>
                <w:lang w:val="en-GB" w:eastAsia="zh-CN"/>
              </w:rPr>
              <w:lastRenderedPageBreak/>
              <w:t xml:space="preserve">China Unicom: OAM should send the </w:t>
            </w:r>
            <w:r>
              <w:rPr>
                <w:rFonts w:eastAsiaTheme="minorEastAsia"/>
                <w:b/>
                <w:bCs/>
                <w:szCs w:val="22"/>
                <w:highlight w:val="yellow"/>
                <w:lang w:val="en-GB" w:eastAsia="zh-CN"/>
              </w:rPr>
              <w:t>list of available metrics to target node for s-based QoE, then the target node can generate new RAN visible QoE configuration.</w:t>
            </w:r>
          </w:p>
        </w:tc>
      </w:tr>
      <w:tr w:rsidR="001B0163" w14:paraId="73558E1A" w14:textId="77777777">
        <w:tc>
          <w:tcPr>
            <w:tcW w:w="1491" w:type="dxa"/>
            <w:shd w:val="clear" w:color="auto" w:fill="auto"/>
          </w:tcPr>
          <w:p w14:paraId="1BE914F0" w14:textId="77777777" w:rsidR="001B0163" w:rsidRDefault="00B22711">
            <w:pPr>
              <w:rPr>
                <w:rFonts w:eastAsiaTheme="minorEastAsia"/>
                <w:b/>
                <w:bCs/>
                <w:lang w:eastAsia="zh-CN"/>
              </w:rPr>
            </w:pPr>
            <w:r>
              <w:rPr>
                <w:rFonts w:eastAsiaTheme="minorEastAsia"/>
                <w:b/>
                <w:bCs/>
                <w:lang w:eastAsia="zh-CN"/>
              </w:rPr>
              <w:lastRenderedPageBreak/>
              <w:t xml:space="preserve">Samsung </w:t>
            </w:r>
          </w:p>
        </w:tc>
        <w:tc>
          <w:tcPr>
            <w:tcW w:w="1417" w:type="dxa"/>
          </w:tcPr>
          <w:p w14:paraId="57D5061D" w14:textId="77777777" w:rsidR="001B0163" w:rsidRDefault="00B22711">
            <w:pPr>
              <w:rPr>
                <w:rFonts w:eastAsiaTheme="minorEastAsia"/>
                <w:b/>
                <w:bCs/>
                <w:lang w:eastAsia="zh-CN"/>
              </w:rPr>
            </w:pPr>
            <w:r>
              <w:rPr>
                <w:rFonts w:eastAsiaTheme="minorEastAsia" w:hint="eastAsia"/>
                <w:b/>
                <w:bCs/>
                <w:lang w:eastAsia="zh-CN"/>
              </w:rPr>
              <w:t>Y</w:t>
            </w:r>
            <w:r>
              <w:rPr>
                <w:rFonts w:eastAsiaTheme="minorEastAsia"/>
                <w:b/>
                <w:bCs/>
                <w:lang w:eastAsia="zh-CN"/>
              </w:rPr>
              <w:t>es</w:t>
            </w:r>
          </w:p>
        </w:tc>
        <w:tc>
          <w:tcPr>
            <w:tcW w:w="6297" w:type="dxa"/>
            <w:shd w:val="clear" w:color="auto" w:fill="auto"/>
          </w:tcPr>
          <w:p w14:paraId="225878F4" w14:textId="77777777" w:rsidR="001B0163" w:rsidRDefault="00B22711">
            <w:pPr>
              <w:widowControl w:val="0"/>
              <w:rPr>
                <w:rFonts w:eastAsiaTheme="minorEastAsia"/>
                <w:lang w:eastAsia="zh-CN"/>
              </w:rPr>
            </w:pPr>
            <w:r>
              <w:rPr>
                <w:rFonts w:eastAsiaTheme="minorEastAsia"/>
                <w:lang w:eastAsia="zh-CN"/>
              </w:rPr>
              <w:t>The rewording from E/// is ok.</w:t>
            </w:r>
          </w:p>
          <w:p w14:paraId="3724EA21" w14:textId="77777777" w:rsidR="001B0163" w:rsidRDefault="00B22711">
            <w:pPr>
              <w:widowControl w:val="0"/>
              <w:rPr>
                <w:rFonts w:eastAsiaTheme="minorEastAsia"/>
                <w:lang w:eastAsia="zh-CN"/>
              </w:rPr>
            </w:pPr>
            <w:r>
              <w:rPr>
                <w:rFonts w:eastAsiaTheme="minorEastAsia"/>
                <w:lang w:eastAsia="zh-CN"/>
              </w:rPr>
              <w:t xml:space="preserve">But another open issue is missed here, which is </w:t>
            </w:r>
            <w:r>
              <w:rPr>
                <w:rFonts w:eastAsiaTheme="minorEastAsia"/>
                <w:b/>
                <w:lang w:eastAsia="zh-CN"/>
              </w:rPr>
              <w:t>whether to deliver the RVQoE report after handover</w:t>
            </w:r>
            <w:r>
              <w:rPr>
                <w:rFonts w:eastAsiaTheme="minorEastAsia"/>
                <w:lang w:eastAsia="zh-CN"/>
              </w:rPr>
              <w:t>. The RVQoE report which reflects the UE experience in source gNB and during handover should be transmitted from the target gNB to the source gNB after handover, so that the source gNB can evaluate the handover decisions and optimize the handover parameters to increase or ensure the UE experience of following handover UEs.</w:t>
            </w:r>
          </w:p>
          <w:p w14:paraId="1E36C464" w14:textId="77777777" w:rsidR="001B0163" w:rsidRDefault="00B22711">
            <w:pPr>
              <w:widowControl w:val="0"/>
              <w:rPr>
                <w:rFonts w:eastAsiaTheme="minorEastAsia"/>
                <w:lang w:eastAsia="zh-CN"/>
              </w:rPr>
            </w:pPr>
            <w:r>
              <w:rPr>
                <w:rFonts w:eastAsiaTheme="minorEastAsia"/>
                <w:lang w:eastAsia="zh-CN"/>
              </w:rPr>
              <w:t>Maybe we can discuss this in the second round.</w:t>
            </w:r>
          </w:p>
          <w:p w14:paraId="3618DFFC" w14:textId="77777777" w:rsidR="001B0163" w:rsidRDefault="00B22711">
            <w:pPr>
              <w:widowControl w:val="0"/>
              <w:rPr>
                <w:rFonts w:eastAsiaTheme="minorEastAsia"/>
                <w:lang w:eastAsia="zh-CN"/>
              </w:rPr>
            </w:pPr>
            <w:r>
              <w:rPr>
                <w:rFonts w:eastAsiaTheme="minorEastAsia"/>
                <w:highlight w:val="yellow"/>
                <w:lang w:eastAsia="zh-CN"/>
              </w:rPr>
              <w:t>China Unicom: Since it is not clear how to identify whether the RAN visible report is generate in the source node or the target node, it can be discussed in the following meeting or in R18. Maybe we can only focus on the key issue following the chairlady’s guidance this meeting.</w:t>
            </w:r>
          </w:p>
        </w:tc>
      </w:tr>
      <w:tr w:rsidR="001B0163" w14:paraId="4DE3A245" w14:textId="77777777">
        <w:tc>
          <w:tcPr>
            <w:tcW w:w="1491" w:type="dxa"/>
            <w:shd w:val="clear" w:color="auto" w:fill="auto"/>
          </w:tcPr>
          <w:p w14:paraId="34396731" w14:textId="77777777" w:rsidR="001B0163" w:rsidRDefault="00B22711">
            <w:pPr>
              <w:rPr>
                <w:rFonts w:eastAsiaTheme="minorEastAsia"/>
                <w:b/>
                <w:bCs/>
                <w:lang w:eastAsia="zh-CN"/>
              </w:rPr>
            </w:pPr>
            <w:r>
              <w:rPr>
                <w:rFonts w:eastAsiaTheme="minorEastAsia" w:hint="eastAsia"/>
                <w:b/>
                <w:bCs/>
                <w:lang w:eastAsia="zh-CN"/>
              </w:rPr>
              <w:t>CMCC</w:t>
            </w:r>
          </w:p>
        </w:tc>
        <w:tc>
          <w:tcPr>
            <w:tcW w:w="1417" w:type="dxa"/>
          </w:tcPr>
          <w:p w14:paraId="1938A46F" w14:textId="77777777" w:rsidR="001B0163" w:rsidRDefault="00B22711">
            <w:pPr>
              <w:rPr>
                <w:rFonts w:eastAsiaTheme="minorEastAsia"/>
                <w:b/>
                <w:bCs/>
                <w:lang w:eastAsia="zh-CN"/>
              </w:rPr>
            </w:pPr>
            <w:r>
              <w:rPr>
                <w:rFonts w:eastAsiaTheme="minorEastAsia" w:hint="eastAsia"/>
                <w:b/>
                <w:bCs/>
                <w:lang w:eastAsia="zh-CN"/>
              </w:rPr>
              <w:t>Yes</w:t>
            </w:r>
          </w:p>
        </w:tc>
        <w:tc>
          <w:tcPr>
            <w:tcW w:w="6297" w:type="dxa"/>
            <w:shd w:val="clear" w:color="auto" w:fill="auto"/>
          </w:tcPr>
          <w:p w14:paraId="2D0903CD" w14:textId="77777777" w:rsidR="001B0163" w:rsidRDefault="00B22711">
            <w:pPr>
              <w:widowControl w:val="0"/>
              <w:rPr>
                <w:rFonts w:eastAsiaTheme="minorEastAsia"/>
                <w:lang w:eastAsia="zh-CN"/>
              </w:rPr>
            </w:pPr>
            <w:r>
              <w:rPr>
                <w:rFonts w:eastAsiaTheme="minorEastAsia" w:hint="eastAsia"/>
                <w:lang w:eastAsia="zh-CN"/>
              </w:rPr>
              <w:t>The rewording from E/// is good.</w:t>
            </w:r>
          </w:p>
        </w:tc>
      </w:tr>
    </w:tbl>
    <w:p w14:paraId="30D4FFE4" w14:textId="77777777" w:rsidR="001B0163" w:rsidRDefault="00B22711">
      <w:pPr>
        <w:rPr>
          <w:b/>
          <w:bCs/>
          <w:u w:val="single"/>
        </w:rPr>
      </w:pPr>
      <w:r>
        <w:rPr>
          <w:b/>
          <w:bCs/>
          <w:u w:val="single"/>
        </w:rPr>
        <w:t>Moderator’s Summary:</w:t>
      </w:r>
    </w:p>
    <w:p w14:paraId="7669AAF6" w14:textId="77777777" w:rsidR="001B0163" w:rsidRDefault="00B22711">
      <w:pPr>
        <w:contextualSpacing/>
        <w:rPr>
          <w:b/>
          <w:color w:val="00B050"/>
        </w:rPr>
      </w:pPr>
      <w:r>
        <w:rPr>
          <w:b/>
          <w:bCs/>
          <w:color w:val="00B050"/>
        </w:rPr>
        <w:t xml:space="preserve">Proposal 5: </w:t>
      </w:r>
      <w:r>
        <w:rPr>
          <w:b/>
          <w:color w:val="00B050"/>
        </w:rPr>
        <w:t>For s-based QoE, RAN visible QoE metrics send from OAM need to be propagate from source node to the target node at mobility.</w:t>
      </w:r>
    </w:p>
    <w:p w14:paraId="4ED0971A" w14:textId="77777777" w:rsidR="001B0163" w:rsidRDefault="00B22711">
      <w:pPr>
        <w:contextualSpacing/>
        <w:rPr>
          <w:b/>
          <w:color w:val="0923A7"/>
        </w:rPr>
      </w:pPr>
      <w:r>
        <w:rPr>
          <w:b/>
          <w:bCs/>
          <w:color w:val="0923A7"/>
        </w:rPr>
        <w:t xml:space="preserve">Proposal 6: FFS for whether </w:t>
      </w:r>
      <w:r>
        <w:rPr>
          <w:b/>
          <w:color w:val="0923A7"/>
        </w:rPr>
        <w:t>RAN visible QoE configuration can be propagated from the source to the target node upon mobility and during context retrieval.</w:t>
      </w:r>
    </w:p>
    <w:p w14:paraId="3341A47A" w14:textId="77777777" w:rsidR="001B0163" w:rsidRDefault="00B22711">
      <w:pPr>
        <w:contextualSpacing/>
        <w:rPr>
          <w:rFonts w:eastAsiaTheme="minorEastAsia"/>
          <w:b/>
          <w:color w:val="00B050"/>
          <w:lang w:eastAsia="zh-CN"/>
        </w:rPr>
      </w:pPr>
      <w:r>
        <w:rPr>
          <w:b/>
          <w:bCs/>
          <w:color w:val="00B050"/>
        </w:rPr>
        <w:t xml:space="preserve">Proposal 7: </w:t>
      </w:r>
      <w:r>
        <w:rPr>
          <w:b/>
          <w:color w:val="00B050"/>
        </w:rPr>
        <w:t>Target node may generate new RAN visible QoE configuration and send to UE during handover or RRC resume procedure.</w:t>
      </w:r>
    </w:p>
    <w:p w14:paraId="784FA29A" w14:textId="77777777" w:rsidR="001B0163" w:rsidRDefault="001B0163">
      <w:pPr>
        <w:rPr>
          <w:rFonts w:eastAsiaTheme="minorEastAsia"/>
          <w:lang w:eastAsia="zh-CN"/>
        </w:rPr>
      </w:pPr>
    </w:p>
    <w:p w14:paraId="221DD653" w14:textId="77777777" w:rsidR="001B0163" w:rsidRDefault="00B22711">
      <w:pPr>
        <w:pStyle w:val="2"/>
        <w:rPr>
          <w:lang w:val="en-GB"/>
        </w:rPr>
      </w:pPr>
      <w:r>
        <w:rPr>
          <w:lang w:val="en-GB"/>
        </w:rPr>
        <w:t>LS to other groups</w:t>
      </w:r>
    </w:p>
    <w:p w14:paraId="6DB3E2AD" w14:textId="77777777" w:rsidR="001B0163" w:rsidRDefault="00B22711">
      <w:pPr>
        <w:rPr>
          <w:lang w:val="en-GB"/>
        </w:rPr>
      </w:pPr>
      <w:r>
        <w:rPr>
          <w:lang w:val="en-GB"/>
        </w:rPr>
        <w:t>The following LS to other groups have been proposed. The final LS send to other groups need to base on the agreements achieved this meeting.</w:t>
      </w:r>
    </w:p>
    <w:p w14:paraId="290BED5A" w14:textId="77777777" w:rsidR="001B0163" w:rsidRDefault="00B22711">
      <w:pPr>
        <w:rPr>
          <w:b/>
          <w:bCs/>
          <w:szCs w:val="22"/>
          <w:lang w:val="en-GB"/>
        </w:rPr>
      </w:pPr>
      <w:r>
        <w:rPr>
          <w:b/>
          <w:bCs/>
          <w:lang w:val="en-GB"/>
        </w:rPr>
        <w:t xml:space="preserve">Q9: Take [2] as baseline to capture the above agreements </w:t>
      </w:r>
      <w:r>
        <w:rPr>
          <w:b/>
          <w:bCs/>
          <w:szCs w:val="22"/>
          <w:lang w:val="en-GB"/>
        </w:rPr>
        <w:t>to inform RAN2/SA4/CT1.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389BBBBF" w14:textId="77777777">
        <w:tc>
          <w:tcPr>
            <w:tcW w:w="1491" w:type="dxa"/>
            <w:shd w:val="clear" w:color="auto" w:fill="auto"/>
          </w:tcPr>
          <w:p w14:paraId="499D5BC1" w14:textId="77777777" w:rsidR="001B0163" w:rsidRDefault="00B22711">
            <w:pPr>
              <w:rPr>
                <w:b/>
                <w:bCs/>
              </w:rPr>
            </w:pPr>
            <w:r>
              <w:rPr>
                <w:b/>
                <w:bCs/>
              </w:rPr>
              <w:t>Company</w:t>
            </w:r>
          </w:p>
        </w:tc>
        <w:tc>
          <w:tcPr>
            <w:tcW w:w="1417" w:type="dxa"/>
          </w:tcPr>
          <w:p w14:paraId="34D5CE96" w14:textId="77777777" w:rsidR="001B0163" w:rsidRDefault="00B22711">
            <w:pPr>
              <w:rPr>
                <w:rFonts w:eastAsia="Segoe UI"/>
                <w:b/>
                <w:bCs/>
                <w:lang w:eastAsia="zh-CN"/>
              </w:rPr>
            </w:pPr>
            <w:r>
              <w:rPr>
                <w:rFonts w:eastAsia="Segoe UI"/>
                <w:b/>
                <w:bCs/>
                <w:lang w:eastAsia="zh-CN"/>
              </w:rPr>
              <w:t>Yes/No</w:t>
            </w:r>
          </w:p>
        </w:tc>
        <w:tc>
          <w:tcPr>
            <w:tcW w:w="6297" w:type="dxa"/>
            <w:shd w:val="clear" w:color="auto" w:fill="auto"/>
          </w:tcPr>
          <w:p w14:paraId="0963114F" w14:textId="77777777" w:rsidR="001B0163" w:rsidRDefault="00B22711">
            <w:pPr>
              <w:rPr>
                <w:b/>
                <w:bCs/>
              </w:rPr>
            </w:pPr>
            <w:r>
              <w:rPr>
                <w:b/>
                <w:bCs/>
              </w:rPr>
              <w:t>Comment</w:t>
            </w:r>
          </w:p>
        </w:tc>
      </w:tr>
      <w:tr w:rsidR="001B0163" w14:paraId="469B46F2" w14:textId="77777777">
        <w:tc>
          <w:tcPr>
            <w:tcW w:w="1491" w:type="dxa"/>
            <w:shd w:val="clear" w:color="auto" w:fill="auto"/>
          </w:tcPr>
          <w:p w14:paraId="497E6321" w14:textId="77777777" w:rsidR="001B0163" w:rsidRDefault="00B22711">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14:paraId="10ADD38A" w14:textId="77777777" w:rsidR="001B0163" w:rsidRDefault="00B2271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779913D8" w14:textId="77777777" w:rsidR="001B0163" w:rsidRDefault="00B22711">
            <w:pPr>
              <w:widowControl w:val="0"/>
              <w:rPr>
                <w:rFonts w:eastAsiaTheme="minorEastAsia"/>
                <w:lang w:eastAsia="zh-CN"/>
              </w:rPr>
            </w:pPr>
            <w:r>
              <w:rPr>
                <w:rFonts w:eastAsiaTheme="minorEastAsia" w:hint="eastAsia"/>
                <w:lang w:eastAsia="zh-CN"/>
              </w:rPr>
              <w:t>T</w:t>
            </w:r>
            <w:r>
              <w:rPr>
                <w:rFonts w:eastAsiaTheme="minorEastAsia"/>
                <w:lang w:eastAsia="zh-CN"/>
              </w:rPr>
              <w:t>he LS to CT1, SA4 and RAN2 need to be send in this meeting. The detail should based on the agreements achieved in this meeting.</w:t>
            </w:r>
          </w:p>
        </w:tc>
      </w:tr>
      <w:tr w:rsidR="001B0163" w14:paraId="5A4EB164" w14:textId="77777777">
        <w:tc>
          <w:tcPr>
            <w:tcW w:w="1491" w:type="dxa"/>
            <w:shd w:val="clear" w:color="auto" w:fill="auto"/>
          </w:tcPr>
          <w:p w14:paraId="4DFD86F5" w14:textId="77777777" w:rsidR="001B0163" w:rsidRDefault="00B22711">
            <w:r>
              <w:rPr>
                <w:rFonts w:eastAsiaTheme="minorEastAsia"/>
                <w:lang w:eastAsia="zh-CN"/>
              </w:rPr>
              <w:t>Qualcomm</w:t>
            </w:r>
          </w:p>
        </w:tc>
        <w:tc>
          <w:tcPr>
            <w:tcW w:w="1417" w:type="dxa"/>
          </w:tcPr>
          <w:p w14:paraId="122F4511" w14:textId="77777777" w:rsidR="001B0163" w:rsidRDefault="00B22711">
            <w:r>
              <w:rPr>
                <w:rFonts w:eastAsiaTheme="minorEastAsia"/>
                <w:lang w:eastAsia="zh-CN"/>
              </w:rPr>
              <w:t>Yes</w:t>
            </w:r>
          </w:p>
        </w:tc>
        <w:tc>
          <w:tcPr>
            <w:tcW w:w="6297" w:type="dxa"/>
            <w:shd w:val="clear" w:color="auto" w:fill="auto"/>
          </w:tcPr>
          <w:p w14:paraId="3A794B68" w14:textId="77777777" w:rsidR="001B0163" w:rsidRDefault="00B22711">
            <w:r>
              <w:rPr>
                <w:rFonts w:eastAsiaTheme="minorEastAsia"/>
                <w:lang w:eastAsia="zh-CN"/>
              </w:rPr>
              <w:t>Same view as China Unicom.</w:t>
            </w:r>
          </w:p>
        </w:tc>
      </w:tr>
      <w:tr w:rsidR="001B0163" w14:paraId="0371F82A" w14:textId="77777777">
        <w:tc>
          <w:tcPr>
            <w:tcW w:w="1491" w:type="dxa"/>
            <w:shd w:val="clear" w:color="auto" w:fill="auto"/>
          </w:tcPr>
          <w:p w14:paraId="17F836A7" w14:textId="77777777" w:rsidR="001B0163" w:rsidRDefault="00B22711">
            <w:r>
              <w:rPr>
                <w:rFonts w:eastAsiaTheme="minorEastAsia" w:hint="eastAsia"/>
                <w:lang w:eastAsia="zh-CN"/>
              </w:rPr>
              <w:t>H</w:t>
            </w:r>
            <w:r>
              <w:rPr>
                <w:rFonts w:eastAsiaTheme="minorEastAsia"/>
                <w:lang w:eastAsia="zh-CN"/>
              </w:rPr>
              <w:t>uawei</w:t>
            </w:r>
          </w:p>
        </w:tc>
        <w:tc>
          <w:tcPr>
            <w:tcW w:w="1417" w:type="dxa"/>
          </w:tcPr>
          <w:p w14:paraId="285558AC" w14:textId="77777777" w:rsidR="001B0163" w:rsidRDefault="001B0163"/>
        </w:tc>
        <w:tc>
          <w:tcPr>
            <w:tcW w:w="6297" w:type="dxa"/>
            <w:shd w:val="clear" w:color="auto" w:fill="auto"/>
          </w:tcPr>
          <w:p w14:paraId="6D377435" w14:textId="77777777" w:rsidR="001B0163" w:rsidRDefault="00B22711">
            <w:r>
              <w:rPr>
                <w:rFonts w:eastAsiaTheme="minorEastAsia"/>
                <w:lang w:eastAsia="zh-CN"/>
              </w:rPr>
              <w:t>Better to take all the agreements related with each group, then we could decide how to organize the outgoing LS, otherwise there are so many LSes.</w:t>
            </w:r>
          </w:p>
        </w:tc>
      </w:tr>
      <w:tr w:rsidR="001B0163" w14:paraId="1890F4F1" w14:textId="77777777">
        <w:tc>
          <w:tcPr>
            <w:tcW w:w="1491" w:type="dxa"/>
            <w:shd w:val="clear" w:color="auto" w:fill="auto"/>
          </w:tcPr>
          <w:p w14:paraId="464A0DBE" w14:textId="77777777" w:rsidR="001B0163" w:rsidRDefault="00B22711">
            <w:pPr>
              <w:rPr>
                <w:lang w:eastAsia="zh-CN"/>
              </w:rPr>
            </w:pPr>
            <w:r>
              <w:rPr>
                <w:rFonts w:hint="eastAsia"/>
                <w:lang w:eastAsia="zh-CN"/>
              </w:rPr>
              <w:lastRenderedPageBreak/>
              <w:t>CATT</w:t>
            </w:r>
          </w:p>
        </w:tc>
        <w:tc>
          <w:tcPr>
            <w:tcW w:w="1417" w:type="dxa"/>
          </w:tcPr>
          <w:p w14:paraId="21FE0B7D" w14:textId="77777777" w:rsidR="001B0163" w:rsidRDefault="00B22711">
            <w:pPr>
              <w:rPr>
                <w:lang w:eastAsia="zh-CN"/>
              </w:rPr>
            </w:pPr>
            <w:r>
              <w:rPr>
                <w:rFonts w:hint="eastAsia"/>
                <w:lang w:eastAsia="zh-CN"/>
              </w:rPr>
              <w:t>Yes</w:t>
            </w:r>
          </w:p>
        </w:tc>
        <w:tc>
          <w:tcPr>
            <w:tcW w:w="6297" w:type="dxa"/>
            <w:shd w:val="clear" w:color="auto" w:fill="auto"/>
          </w:tcPr>
          <w:p w14:paraId="2A0B8F9B" w14:textId="77777777" w:rsidR="001B0163" w:rsidRDefault="001B0163"/>
        </w:tc>
      </w:tr>
      <w:tr w:rsidR="001B0163" w14:paraId="08295936" w14:textId="77777777">
        <w:tc>
          <w:tcPr>
            <w:tcW w:w="1491" w:type="dxa"/>
            <w:shd w:val="clear" w:color="auto" w:fill="auto"/>
          </w:tcPr>
          <w:p w14:paraId="0C118DE8" w14:textId="77777777" w:rsidR="001B0163" w:rsidRDefault="00B22711">
            <w:r>
              <w:t>Nokia</w:t>
            </w:r>
          </w:p>
        </w:tc>
        <w:tc>
          <w:tcPr>
            <w:tcW w:w="1417" w:type="dxa"/>
          </w:tcPr>
          <w:p w14:paraId="187DB448" w14:textId="77777777" w:rsidR="001B0163" w:rsidRDefault="001B0163"/>
        </w:tc>
        <w:tc>
          <w:tcPr>
            <w:tcW w:w="6297" w:type="dxa"/>
            <w:shd w:val="clear" w:color="auto" w:fill="auto"/>
          </w:tcPr>
          <w:p w14:paraId="2979EE12" w14:textId="77777777" w:rsidR="001B0163" w:rsidRDefault="00B22711">
            <w:r>
              <w:t>We prefer to group the LSs (several WGs impacted by same decisions).</w:t>
            </w:r>
          </w:p>
          <w:p w14:paraId="45AF000E" w14:textId="77777777" w:rsidR="001B0163" w:rsidRDefault="00B22711">
            <w:r>
              <w:t>Annex A (LS to RAN2): comments provided on capability indication and reporting interval above.</w:t>
            </w:r>
          </w:p>
          <w:p w14:paraId="65A1F8EB" w14:textId="77777777" w:rsidR="001B0163" w:rsidRDefault="00B22711">
            <w:r>
              <w:t>Annex B (LS to SA4): comment on reporting interval above.</w:t>
            </w:r>
          </w:p>
          <w:p w14:paraId="11D7356D" w14:textId="77777777" w:rsidR="001B0163" w:rsidRDefault="00B22711">
            <w:r>
              <w:t>Annex C (LS to CT1): Clarify that the RAN needs to receive RVQOE metric in RRC encoded IEs. How to do this will require RAN2 involvement. Maybe a possible solution is that the AT commands conveying the RVQOE metric will use RRC encoded containers, but at least CT1 has to be made aware that this is needed in the LS. We believe there is also be similar constraint in the other direction (for the RVQOE configuration), i.e. it has to be transparently forwarded by UE AS to UE APP without e.g. XML encoding.</w:t>
            </w:r>
          </w:p>
        </w:tc>
      </w:tr>
      <w:tr w:rsidR="001B0163" w14:paraId="35A15DBF" w14:textId="77777777">
        <w:tc>
          <w:tcPr>
            <w:tcW w:w="1491" w:type="dxa"/>
            <w:shd w:val="clear" w:color="auto" w:fill="auto"/>
          </w:tcPr>
          <w:p w14:paraId="35503274" w14:textId="77777777" w:rsidR="001B0163" w:rsidRDefault="00B22711">
            <w:pPr>
              <w:rPr>
                <w:rFonts w:eastAsia="宋体"/>
                <w:lang w:eastAsia="zh-CN"/>
              </w:rPr>
            </w:pPr>
            <w:r>
              <w:rPr>
                <w:rFonts w:eastAsia="宋体" w:hint="eastAsia"/>
                <w:lang w:eastAsia="zh-CN"/>
              </w:rPr>
              <w:t>ZTE</w:t>
            </w:r>
          </w:p>
        </w:tc>
        <w:tc>
          <w:tcPr>
            <w:tcW w:w="1417" w:type="dxa"/>
          </w:tcPr>
          <w:p w14:paraId="60AC4AB4" w14:textId="77777777" w:rsidR="001B0163" w:rsidRDefault="00B22711">
            <w:pPr>
              <w:rPr>
                <w:rFonts w:eastAsia="宋体"/>
                <w:lang w:eastAsia="zh-CN"/>
              </w:rPr>
            </w:pPr>
            <w:r>
              <w:rPr>
                <w:rFonts w:eastAsia="宋体" w:hint="eastAsia"/>
                <w:lang w:eastAsia="zh-CN"/>
              </w:rPr>
              <w:t>Yes</w:t>
            </w:r>
          </w:p>
        </w:tc>
        <w:tc>
          <w:tcPr>
            <w:tcW w:w="6297" w:type="dxa"/>
            <w:shd w:val="clear" w:color="auto" w:fill="auto"/>
          </w:tcPr>
          <w:p w14:paraId="4CBACEEE" w14:textId="77777777" w:rsidR="001B0163" w:rsidRDefault="00B22711">
            <w:r>
              <w:rPr>
                <w:rFonts w:eastAsiaTheme="minorEastAsia"/>
                <w:lang w:eastAsia="zh-CN"/>
              </w:rPr>
              <w:t>Same view as China Unicom.</w:t>
            </w:r>
          </w:p>
        </w:tc>
      </w:tr>
      <w:tr w:rsidR="001B0163" w14:paraId="2D6AB589" w14:textId="77777777">
        <w:tc>
          <w:tcPr>
            <w:tcW w:w="1491" w:type="dxa"/>
            <w:shd w:val="clear" w:color="auto" w:fill="auto"/>
          </w:tcPr>
          <w:p w14:paraId="0A9647B3" w14:textId="77777777" w:rsidR="001B0163" w:rsidRDefault="00B22711">
            <w:pPr>
              <w:rPr>
                <w:rFonts w:eastAsia="宋体"/>
                <w:b/>
                <w:bCs/>
                <w:lang w:eastAsia="zh-CN"/>
              </w:rPr>
            </w:pPr>
            <w:r>
              <w:rPr>
                <w:rFonts w:eastAsia="宋体"/>
                <w:b/>
                <w:bCs/>
                <w:lang w:eastAsia="zh-CN"/>
              </w:rPr>
              <w:t>Ericsson</w:t>
            </w:r>
          </w:p>
        </w:tc>
        <w:tc>
          <w:tcPr>
            <w:tcW w:w="1417" w:type="dxa"/>
          </w:tcPr>
          <w:p w14:paraId="4249534D" w14:textId="77777777" w:rsidR="001B0163" w:rsidRDefault="00B22711">
            <w:pPr>
              <w:rPr>
                <w:rFonts w:eastAsia="宋体"/>
                <w:lang w:eastAsia="zh-CN"/>
              </w:rPr>
            </w:pPr>
            <w:r>
              <w:rPr>
                <w:rFonts w:eastAsia="宋体"/>
                <w:lang w:eastAsia="zh-CN"/>
              </w:rPr>
              <w:t>Yes</w:t>
            </w:r>
          </w:p>
        </w:tc>
        <w:tc>
          <w:tcPr>
            <w:tcW w:w="6297" w:type="dxa"/>
            <w:shd w:val="clear" w:color="auto" w:fill="auto"/>
          </w:tcPr>
          <w:p w14:paraId="120D906F" w14:textId="77777777" w:rsidR="001B0163" w:rsidRDefault="00B22711">
            <w:pPr>
              <w:rPr>
                <w:rFonts w:eastAsiaTheme="minorEastAsia"/>
                <w:lang w:eastAsia="zh-CN"/>
              </w:rPr>
            </w:pPr>
            <w:r>
              <w:rPr>
                <w:rFonts w:eastAsiaTheme="minorEastAsia"/>
                <w:lang w:eastAsia="zh-CN"/>
              </w:rPr>
              <w:t>Agree with CU.</w:t>
            </w:r>
          </w:p>
        </w:tc>
      </w:tr>
      <w:tr w:rsidR="001B0163" w14:paraId="652EB16B" w14:textId="77777777">
        <w:tc>
          <w:tcPr>
            <w:tcW w:w="1491" w:type="dxa"/>
            <w:shd w:val="clear" w:color="auto" w:fill="auto"/>
          </w:tcPr>
          <w:p w14:paraId="71C31FFC" w14:textId="77777777" w:rsidR="001B0163" w:rsidRDefault="00B22711">
            <w:pPr>
              <w:rPr>
                <w:rFonts w:eastAsia="宋体"/>
                <w:b/>
                <w:bCs/>
                <w:lang w:eastAsia="zh-CN"/>
              </w:rPr>
            </w:pPr>
            <w:r>
              <w:rPr>
                <w:rFonts w:eastAsia="宋体"/>
                <w:b/>
                <w:bCs/>
                <w:lang w:eastAsia="zh-CN"/>
              </w:rPr>
              <w:t>Samsung</w:t>
            </w:r>
          </w:p>
        </w:tc>
        <w:tc>
          <w:tcPr>
            <w:tcW w:w="1417" w:type="dxa"/>
          </w:tcPr>
          <w:p w14:paraId="65AEF0DE" w14:textId="77777777" w:rsidR="001B0163" w:rsidRDefault="00B22711">
            <w:pPr>
              <w:rPr>
                <w:rFonts w:eastAsia="宋体"/>
                <w:lang w:eastAsia="zh-CN"/>
              </w:rPr>
            </w:pPr>
            <w:r>
              <w:rPr>
                <w:rFonts w:eastAsia="宋体"/>
                <w:lang w:eastAsia="zh-CN"/>
              </w:rPr>
              <w:t>Yes</w:t>
            </w:r>
          </w:p>
        </w:tc>
        <w:tc>
          <w:tcPr>
            <w:tcW w:w="6297" w:type="dxa"/>
            <w:shd w:val="clear" w:color="auto" w:fill="auto"/>
          </w:tcPr>
          <w:p w14:paraId="035B6B44" w14:textId="77777777" w:rsidR="001B0163" w:rsidRDefault="001B0163">
            <w:pPr>
              <w:rPr>
                <w:rFonts w:eastAsiaTheme="minorEastAsia"/>
                <w:lang w:eastAsia="zh-CN"/>
              </w:rPr>
            </w:pPr>
          </w:p>
        </w:tc>
      </w:tr>
      <w:tr w:rsidR="001B0163" w14:paraId="35E1C6CD" w14:textId="77777777">
        <w:tc>
          <w:tcPr>
            <w:tcW w:w="1491" w:type="dxa"/>
            <w:shd w:val="clear" w:color="auto" w:fill="auto"/>
          </w:tcPr>
          <w:p w14:paraId="4B594C08" w14:textId="77777777" w:rsidR="001B0163" w:rsidRDefault="00B22711">
            <w:pPr>
              <w:rPr>
                <w:rFonts w:eastAsia="宋体"/>
                <w:b/>
                <w:bCs/>
                <w:lang w:eastAsia="zh-CN"/>
              </w:rPr>
            </w:pPr>
            <w:r>
              <w:rPr>
                <w:rFonts w:eastAsia="宋体" w:hint="eastAsia"/>
                <w:b/>
                <w:bCs/>
                <w:lang w:eastAsia="zh-CN"/>
              </w:rPr>
              <w:t>CMCC</w:t>
            </w:r>
          </w:p>
        </w:tc>
        <w:tc>
          <w:tcPr>
            <w:tcW w:w="1417" w:type="dxa"/>
          </w:tcPr>
          <w:p w14:paraId="3BC6B9E8" w14:textId="77777777" w:rsidR="001B0163" w:rsidRDefault="00B22711">
            <w:pPr>
              <w:rPr>
                <w:rFonts w:eastAsia="宋体"/>
                <w:lang w:eastAsia="zh-CN"/>
              </w:rPr>
            </w:pPr>
            <w:r>
              <w:rPr>
                <w:rFonts w:eastAsia="宋体" w:hint="eastAsia"/>
                <w:lang w:eastAsia="zh-CN"/>
              </w:rPr>
              <w:t>Yes</w:t>
            </w:r>
          </w:p>
        </w:tc>
        <w:tc>
          <w:tcPr>
            <w:tcW w:w="6297" w:type="dxa"/>
            <w:shd w:val="clear" w:color="auto" w:fill="auto"/>
          </w:tcPr>
          <w:p w14:paraId="51D6BB71" w14:textId="77777777" w:rsidR="001B0163" w:rsidRDefault="001B0163">
            <w:pPr>
              <w:rPr>
                <w:rFonts w:eastAsiaTheme="minorEastAsia"/>
                <w:lang w:eastAsia="zh-CN"/>
              </w:rPr>
            </w:pPr>
          </w:p>
        </w:tc>
      </w:tr>
    </w:tbl>
    <w:p w14:paraId="31947DC4" w14:textId="77777777" w:rsidR="001B0163" w:rsidRDefault="00B22711">
      <w:pPr>
        <w:rPr>
          <w:b/>
          <w:bCs/>
          <w:u w:val="single"/>
        </w:rPr>
      </w:pPr>
      <w:r>
        <w:rPr>
          <w:b/>
          <w:bCs/>
          <w:u w:val="single"/>
        </w:rPr>
        <w:t>Moderator’s Summary:</w:t>
      </w:r>
    </w:p>
    <w:p w14:paraId="28A99322" w14:textId="77777777" w:rsidR="001B0163" w:rsidRDefault="00B22711">
      <w:pPr>
        <w:contextualSpacing/>
        <w:rPr>
          <w:b/>
          <w:color w:val="00B050"/>
        </w:rPr>
      </w:pPr>
      <w:r>
        <w:rPr>
          <w:rFonts w:eastAsiaTheme="minorEastAsia" w:hint="eastAsia"/>
          <w:b/>
          <w:color w:val="00B050"/>
          <w:lang w:eastAsia="zh-CN"/>
        </w:rPr>
        <w:t>P</w:t>
      </w:r>
      <w:r>
        <w:rPr>
          <w:rFonts w:eastAsiaTheme="minorEastAsia"/>
          <w:b/>
          <w:color w:val="00B050"/>
          <w:lang w:eastAsia="zh-CN"/>
        </w:rPr>
        <w:t xml:space="preserve">roposal 8: </w:t>
      </w:r>
      <w:r>
        <w:rPr>
          <w:b/>
          <w:color w:val="00B050"/>
        </w:rPr>
        <w:t>Send LS reply to RAN2 to clarify the usage of RAN visible QoE.</w:t>
      </w:r>
    </w:p>
    <w:p w14:paraId="0C7E4B68" w14:textId="77777777" w:rsidR="001B0163" w:rsidRDefault="00B22711">
      <w:pPr>
        <w:contextualSpacing/>
        <w:rPr>
          <w:rFonts w:eastAsiaTheme="minorEastAsia"/>
          <w:b/>
          <w:color w:val="00B050"/>
          <w:lang w:eastAsia="zh-CN"/>
        </w:rPr>
      </w:pPr>
      <w:r>
        <w:rPr>
          <w:rFonts w:eastAsiaTheme="minorEastAsia" w:hint="eastAsia"/>
          <w:b/>
          <w:color w:val="00B050"/>
          <w:lang w:eastAsia="zh-CN"/>
        </w:rPr>
        <w:t>P</w:t>
      </w:r>
      <w:r>
        <w:rPr>
          <w:rFonts w:eastAsiaTheme="minorEastAsia"/>
          <w:b/>
          <w:color w:val="00B050"/>
          <w:lang w:eastAsia="zh-CN"/>
        </w:rPr>
        <w:t xml:space="preserve">roposal 9: </w:t>
      </w:r>
      <w:r>
        <w:rPr>
          <w:b/>
          <w:color w:val="00B050"/>
        </w:rPr>
        <w:t>Send an LS to SA4/CT1/RAN2 informing about our agreements on RAN visible QoE and requesting them to provide the necessary specification support.</w:t>
      </w:r>
    </w:p>
    <w:p w14:paraId="641F9644" w14:textId="77777777" w:rsidR="001B0163" w:rsidRDefault="001B0163">
      <w:pPr>
        <w:rPr>
          <w:lang w:eastAsia="zh-CN"/>
        </w:rPr>
      </w:pPr>
    </w:p>
    <w:p w14:paraId="2AD4A577" w14:textId="77777777" w:rsidR="001B0163" w:rsidRDefault="00B22711">
      <w:pPr>
        <w:pStyle w:val="2"/>
        <w:rPr>
          <w:ins w:id="9" w:author="Ericsson User" w:date="2022-01-20T00:12:00Z"/>
        </w:rPr>
      </w:pPr>
      <w:ins w:id="10" w:author="Ericsson User" w:date="2022-01-20T00:13:00Z">
        <w:r>
          <w:t>Fixing a RAN3#114-e agreement</w:t>
        </w:r>
      </w:ins>
    </w:p>
    <w:p w14:paraId="3ADC9C40" w14:textId="77777777" w:rsidR="001B0163" w:rsidRDefault="00B22711">
      <w:pPr>
        <w:rPr>
          <w:ins w:id="11" w:author="Ericsson User" w:date="2022-01-20T00:12:00Z"/>
        </w:rPr>
      </w:pPr>
      <w:ins w:id="12" w:author="Ericsson User" w:date="2022-01-20T00:21:00Z">
        <w:r>
          <w:t>In [2], the following is proposed:</w:t>
        </w:r>
      </w:ins>
    </w:p>
    <w:p w14:paraId="3C630ACF" w14:textId="77777777" w:rsidR="001B0163" w:rsidRDefault="00B22711">
      <w:pPr>
        <w:spacing w:before="120" w:after="0"/>
        <w:rPr>
          <w:ins w:id="13" w:author="Ericsson User" w:date="2022-01-20T00:12:00Z"/>
          <w:rFonts w:ascii="Calibri" w:hAnsi="Calibri" w:cs="Calibri"/>
          <w:b/>
          <w:bCs/>
          <w:szCs w:val="22"/>
        </w:rPr>
      </w:pPr>
      <w:ins w:id="14" w:author="Ericsson User" w:date="2022-01-20T00:12:00Z">
        <w:r>
          <w:rPr>
            <w:rFonts w:ascii="Calibri" w:hAnsi="Calibri" w:cs="Calibri"/>
            <w:b/>
            <w:bCs/>
            <w:szCs w:val="22"/>
          </w:rPr>
          <w:t>Proposal 7: Replace “class-1” with “class-2” in the following RAN3#114-e agreement:</w:t>
        </w:r>
        <w:r>
          <w:rPr>
            <w:rFonts w:ascii="Calibri" w:hAnsi="Calibri" w:cs="Calibri"/>
            <w:b/>
            <w:bCs/>
            <w:i/>
            <w:iCs/>
            <w:szCs w:val="22"/>
          </w:rPr>
          <w:t xml:space="preserve"> </w:t>
        </w:r>
        <w:r>
          <w:rPr>
            <w:rFonts w:ascii="Calibri" w:hAnsi="Calibri" w:cs="Calibri"/>
            <w:b/>
            <w:bCs/>
            <w:szCs w:val="22"/>
          </w:rPr>
          <w:t>“</w:t>
        </w:r>
        <w:r>
          <w:rPr>
            <w:rFonts w:ascii="Calibri" w:hAnsi="Calibri" w:cs="Calibri"/>
            <w:b/>
            <w:bCs/>
            <w:i/>
            <w:iCs/>
            <w:szCs w:val="22"/>
          </w:rPr>
          <w:t>Introduce a new class-1 message for QoE information transfer over F1. Stage-3 IE details can be FFS.</w:t>
        </w:r>
        <w:r>
          <w:rPr>
            <w:rFonts w:ascii="Calibri" w:hAnsi="Calibri" w:cs="Calibri"/>
            <w:b/>
            <w:bCs/>
            <w:szCs w:val="22"/>
          </w:rPr>
          <w:t>”</w:t>
        </w:r>
      </w:ins>
    </w:p>
    <w:p w14:paraId="3EA26C95" w14:textId="77777777" w:rsidR="001B0163" w:rsidRDefault="001B01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0163" w14:paraId="29A50221" w14:textId="77777777">
        <w:trPr>
          <w:ins w:id="15" w:author="Ericsson User" w:date="2022-01-20T00:13:00Z"/>
        </w:trPr>
        <w:tc>
          <w:tcPr>
            <w:tcW w:w="1491" w:type="dxa"/>
            <w:shd w:val="clear" w:color="auto" w:fill="auto"/>
          </w:tcPr>
          <w:p w14:paraId="782C719C" w14:textId="77777777" w:rsidR="001B0163" w:rsidRDefault="00B22711">
            <w:pPr>
              <w:rPr>
                <w:ins w:id="16" w:author="Ericsson User" w:date="2022-01-20T00:13:00Z"/>
                <w:rFonts w:eastAsia="宋体"/>
                <w:lang w:eastAsia="zh-CN"/>
              </w:rPr>
            </w:pPr>
            <w:ins w:id="17" w:author="Ericsson User" w:date="2022-01-20T00:13:00Z">
              <w:r>
                <w:rPr>
                  <w:b/>
                  <w:bCs/>
                </w:rPr>
                <w:t>Company</w:t>
              </w:r>
            </w:ins>
          </w:p>
        </w:tc>
        <w:tc>
          <w:tcPr>
            <w:tcW w:w="1417" w:type="dxa"/>
          </w:tcPr>
          <w:p w14:paraId="5C0F5393" w14:textId="77777777" w:rsidR="001B0163" w:rsidRDefault="00B22711">
            <w:pPr>
              <w:rPr>
                <w:ins w:id="18" w:author="Ericsson User" w:date="2022-01-20T00:13:00Z"/>
                <w:rFonts w:eastAsia="宋体"/>
                <w:lang w:eastAsia="zh-CN"/>
              </w:rPr>
            </w:pPr>
            <w:ins w:id="19" w:author="Ericsson User" w:date="2022-01-20T00:13:00Z">
              <w:r>
                <w:rPr>
                  <w:rFonts w:eastAsia="Segoe UI"/>
                  <w:b/>
                  <w:bCs/>
                  <w:lang w:eastAsia="zh-CN"/>
                </w:rPr>
                <w:t>Agree?</w:t>
              </w:r>
            </w:ins>
          </w:p>
        </w:tc>
        <w:tc>
          <w:tcPr>
            <w:tcW w:w="6297" w:type="dxa"/>
            <w:shd w:val="clear" w:color="auto" w:fill="auto"/>
          </w:tcPr>
          <w:p w14:paraId="53060970" w14:textId="77777777" w:rsidR="001B0163" w:rsidRDefault="00B22711">
            <w:pPr>
              <w:rPr>
                <w:ins w:id="20" w:author="Ericsson User" w:date="2022-01-20T00:13:00Z"/>
              </w:rPr>
            </w:pPr>
            <w:ins w:id="21" w:author="Ericsson User" w:date="2022-01-20T00:13:00Z">
              <w:r>
                <w:rPr>
                  <w:b/>
                  <w:bCs/>
                </w:rPr>
                <w:t>Comment</w:t>
              </w:r>
            </w:ins>
          </w:p>
        </w:tc>
      </w:tr>
      <w:tr w:rsidR="001B0163" w14:paraId="06874CE9" w14:textId="77777777">
        <w:trPr>
          <w:ins w:id="22" w:author="Ericsson User" w:date="2022-01-20T00:13:00Z"/>
        </w:trPr>
        <w:tc>
          <w:tcPr>
            <w:tcW w:w="1491" w:type="dxa"/>
            <w:shd w:val="clear" w:color="auto" w:fill="auto"/>
          </w:tcPr>
          <w:p w14:paraId="3A4F69CE" w14:textId="77777777" w:rsidR="001B0163" w:rsidRDefault="00B22711">
            <w:pPr>
              <w:rPr>
                <w:ins w:id="23" w:author="Ericsson User" w:date="2022-01-20T00:13:00Z"/>
                <w:rFonts w:eastAsia="宋体"/>
                <w:b/>
                <w:bCs/>
                <w:lang w:eastAsia="zh-CN"/>
              </w:rPr>
            </w:pPr>
            <w:ins w:id="24" w:author="Ericsson User" w:date="2022-01-20T00:13:00Z">
              <w:r>
                <w:rPr>
                  <w:rFonts w:eastAsia="宋体"/>
                  <w:b/>
                  <w:bCs/>
                  <w:lang w:eastAsia="zh-CN"/>
                </w:rPr>
                <w:t>Ericsson</w:t>
              </w:r>
            </w:ins>
          </w:p>
        </w:tc>
        <w:tc>
          <w:tcPr>
            <w:tcW w:w="1417" w:type="dxa"/>
          </w:tcPr>
          <w:p w14:paraId="139AD80F" w14:textId="77777777" w:rsidR="001B0163" w:rsidRDefault="00B22711">
            <w:pPr>
              <w:rPr>
                <w:ins w:id="25" w:author="Ericsson User" w:date="2022-01-20T00:13:00Z"/>
                <w:rFonts w:eastAsia="宋体"/>
                <w:lang w:eastAsia="zh-CN"/>
              </w:rPr>
            </w:pPr>
            <w:ins w:id="26" w:author="Ericsson User" w:date="2022-01-20T00:13:00Z">
              <w:r>
                <w:rPr>
                  <w:rFonts w:eastAsia="宋体"/>
                  <w:lang w:eastAsia="zh-CN"/>
                </w:rPr>
                <w:t>Yes</w:t>
              </w:r>
            </w:ins>
          </w:p>
        </w:tc>
        <w:tc>
          <w:tcPr>
            <w:tcW w:w="6297" w:type="dxa"/>
            <w:shd w:val="clear" w:color="auto" w:fill="auto"/>
          </w:tcPr>
          <w:p w14:paraId="365F7138" w14:textId="77777777" w:rsidR="001B0163" w:rsidRDefault="001B0163">
            <w:pPr>
              <w:rPr>
                <w:ins w:id="27" w:author="Ericsson User" w:date="2022-01-20T00:13:00Z"/>
                <w:rFonts w:eastAsiaTheme="minorEastAsia"/>
                <w:lang w:eastAsia="zh-CN"/>
              </w:rPr>
            </w:pPr>
          </w:p>
        </w:tc>
      </w:tr>
      <w:tr w:rsidR="001B0163" w14:paraId="61DBF28E" w14:textId="77777777">
        <w:tc>
          <w:tcPr>
            <w:tcW w:w="1491" w:type="dxa"/>
            <w:shd w:val="clear" w:color="auto" w:fill="auto"/>
          </w:tcPr>
          <w:p w14:paraId="0F9E38C6" w14:textId="77777777" w:rsidR="001B0163" w:rsidRDefault="00B22711">
            <w:pPr>
              <w:rPr>
                <w:rFonts w:eastAsia="宋体"/>
                <w:b/>
                <w:bCs/>
                <w:lang w:eastAsia="zh-CN"/>
              </w:rPr>
            </w:pPr>
            <w:r>
              <w:rPr>
                <w:rFonts w:eastAsia="宋体"/>
                <w:b/>
                <w:bCs/>
                <w:lang w:eastAsia="zh-CN"/>
              </w:rPr>
              <w:t xml:space="preserve">Samsung </w:t>
            </w:r>
          </w:p>
        </w:tc>
        <w:tc>
          <w:tcPr>
            <w:tcW w:w="1417" w:type="dxa"/>
          </w:tcPr>
          <w:p w14:paraId="43F4CB43" w14:textId="77777777" w:rsidR="001B0163" w:rsidRDefault="00B22711">
            <w:pPr>
              <w:rPr>
                <w:rFonts w:eastAsia="宋体"/>
                <w:lang w:eastAsia="zh-CN"/>
              </w:rPr>
            </w:pPr>
            <w:r>
              <w:rPr>
                <w:rFonts w:eastAsia="宋体" w:hint="eastAsia"/>
                <w:lang w:eastAsia="zh-CN"/>
              </w:rPr>
              <w:t>Y</w:t>
            </w:r>
            <w:r>
              <w:rPr>
                <w:rFonts w:eastAsia="宋体"/>
                <w:lang w:eastAsia="zh-CN"/>
              </w:rPr>
              <w:t>es</w:t>
            </w:r>
          </w:p>
        </w:tc>
        <w:tc>
          <w:tcPr>
            <w:tcW w:w="6297" w:type="dxa"/>
            <w:shd w:val="clear" w:color="auto" w:fill="auto"/>
          </w:tcPr>
          <w:p w14:paraId="2126A02F" w14:textId="77777777" w:rsidR="001B0163" w:rsidRDefault="00B22711">
            <w:pPr>
              <w:rPr>
                <w:rFonts w:eastAsiaTheme="minorEastAsia"/>
                <w:lang w:eastAsia="zh-CN"/>
              </w:rPr>
            </w:pPr>
            <w:r>
              <w:rPr>
                <w:rFonts w:eastAsiaTheme="minorEastAsia"/>
                <w:lang w:eastAsia="zh-CN"/>
              </w:rPr>
              <w:t>Anyway, it’s a class 2 message in current BL CR, so this is just a typo.</w:t>
            </w:r>
          </w:p>
        </w:tc>
      </w:tr>
    </w:tbl>
    <w:p w14:paraId="4DF5165D" w14:textId="77777777" w:rsidR="001B0163" w:rsidRDefault="00B22711">
      <w:pPr>
        <w:rPr>
          <w:b/>
          <w:bCs/>
          <w:u w:val="single"/>
        </w:rPr>
      </w:pPr>
      <w:r>
        <w:rPr>
          <w:b/>
          <w:bCs/>
          <w:u w:val="single"/>
        </w:rPr>
        <w:t>Moderator’s Summary:</w:t>
      </w:r>
    </w:p>
    <w:p w14:paraId="4E67D363" w14:textId="77777777" w:rsidR="001B0163" w:rsidRDefault="00B22711">
      <w:pPr>
        <w:contextualSpacing/>
        <w:rPr>
          <w:b/>
          <w:color w:val="00B050"/>
        </w:rPr>
      </w:pPr>
      <w:r>
        <w:rPr>
          <w:rFonts w:eastAsiaTheme="minorEastAsia" w:hint="eastAsia"/>
          <w:b/>
          <w:color w:val="00B050"/>
          <w:lang w:eastAsia="zh-CN"/>
        </w:rPr>
        <w:t>P</w:t>
      </w:r>
      <w:r>
        <w:rPr>
          <w:rFonts w:eastAsiaTheme="minorEastAsia"/>
          <w:b/>
          <w:color w:val="00B050"/>
          <w:lang w:eastAsia="zh-CN"/>
        </w:rPr>
        <w:t xml:space="preserve">roposal 10: </w:t>
      </w:r>
      <w:r>
        <w:rPr>
          <w:b/>
          <w:color w:val="00B050"/>
        </w:rPr>
        <w:t>Introduce a new class-2 message for QoE information transfer over F1. Stage-3 IE details can be FFS.</w:t>
      </w:r>
    </w:p>
    <w:p w14:paraId="0025627F" w14:textId="77777777" w:rsidR="001B0163" w:rsidRDefault="001B0163">
      <w:pPr>
        <w:rPr>
          <w:ins w:id="28" w:author="Ericsson User" w:date="2022-01-20T00:12:00Z"/>
        </w:rPr>
      </w:pPr>
    </w:p>
    <w:p w14:paraId="35405A55" w14:textId="77777777" w:rsidR="001B0163" w:rsidRDefault="00B22711">
      <w:pPr>
        <w:pStyle w:val="1"/>
      </w:pPr>
      <w:r>
        <w:t>Conclusion, Recommendations</w:t>
      </w:r>
    </w:p>
    <w:p w14:paraId="00D65191" w14:textId="77777777" w:rsidR="001B0163" w:rsidRDefault="00B22711">
      <w:r>
        <w:t>If needed</w:t>
      </w:r>
    </w:p>
    <w:p w14:paraId="3903CBA4" w14:textId="77777777" w:rsidR="001B0163" w:rsidRDefault="00B22711">
      <w:pPr>
        <w:pStyle w:val="1"/>
      </w:pPr>
      <w:r>
        <w:t>References</w:t>
      </w:r>
    </w:p>
    <w:p w14:paraId="61A8339C" w14:textId="77777777" w:rsidR="001B0163" w:rsidRDefault="00B22711">
      <w:pPr>
        <w:pStyle w:val="Reference"/>
        <w:rPr>
          <w:lang w:val="it-IT"/>
        </w:rPr>
      </w:pPr>
      <w:r>
        <w:rPr>
          <w:lang w:val="it-IT"/>
        </w:rPr>
        <w:t>R3-220111 LS on RAN visible QoE (RAN2)</w:t>
      </w:r>
    </w:p>
    <w:p w14:paraId="0CD0D598" w14:textId="77777777" w:rsidR="001B0163" w:rsidRDefault="00B22711">
      <w:pPr>
        <w:pStyle w:val="Reference"/>
        <w:rPr>
          <w:lang w:val="it-IT"/>
        </w:rPr>
      </w:pPr>
      <w:r>
        <w:rPr>
          <w:lang w:val="it-IT"/>
        </w:rPr>
        <w:t>R3-220171 The Remaining Issues for RAN Visible QoE (Ericsson)</w:t>
      </w:r>
    </w:p>
    <w:p w14:paraId="429EED9A" w14:textId="77777777" w:rsidR="001B0163" w:rsidRDefault="00B22711">
      <w:pPr>
        <w:pStyle w:val="Reference"/>
        <w:rPr>
          <w:lang w:val="it-IT"/>
        </w:rPr>
      </w:pPr>
      <w:r>
        <w:rPr>
          <w:lang w:val="it-IT"/>
        </w:rPr>
        <w:t>R3-220172 Reporting Periodicity of RAN Visible QoE (Ericsson, CMCC, China Unicom)</w:t>
      </w:r>
    </w:p>
    <w:p w14:paraId="660E0E6D" w14:textId="77777777" w:rsidR="001B0163" w:rsidRDefault="00B22711">
      <w:pPr>
        <w:pStyle w:val="Reference"/>
        <w:rPr>
          <w:lang w:val="it-IT"/>
        </w:rPr>
      </w:pPr>
      <w:r>
        <w:rPr>
          <w:lang w:val="it-IT"/>
        </w:rPr>
        <w:t>R3-220274 RAN visible QoE (Qualcomm Incorporated)</w:t>
      </w:r>
    </w:p>
    <w:p w14:paraId="444C5180" w14:textId="77777777" w:rsidR="001B0163" w:rsidRDefault="00B22711">
      <w:pPr>
        <w:pStyle w:val="Reference"/>
        <w:rPr>
          <w:lang w:val="it-IT"/>
        </w:rPr>
      </w:pPr>
      <w:r>
        <w:rPr>
          <w:lang w:val="it-IT"/>
        </w:rPr>
        <w:t>R3-220331 Use of RAN visible QoE in the NG-RAN node (Nokia, Nokia Shanghai Bell)</w:t>
      </w:r>
    </w:p>
    <w:p w14:paraId="3EDF768A" w14:textId="77777777" w:rsidR="001B0163" w:rsidRDefault="00B22711">
      <w:pPr>
        <w:pStyle w:val="Reference"/>
        <w:rPr>
          <w:lang w:val="it-IT"/>
        </w:rPr>
      </w:pPr>
      <w:r>
        <w:rPr>
          <w:lang w:val="it-IT"/>
        </w:rPr>
        <w:t>R3-220734 Configuration and Reporting of RAN Visible QoE (China Unicom)</w:t>
      </w:r>
    </w:p>
    <w:p w14:paraId="1DD35A36" w14:textId="77777777" w:rsidR="001B0163" w:rsidRDefault="00B22711">
      <w:pPr>
        <w:pStyle w:val="Reference"/>
        <w:rPr>
          <w:lang w:val="it-IT"/>
        </w:rPr>
      </w:pPr>
      <w:r>
        <w:rPr>
          <w:lang w:val="it-IT"/>
        </w:rPr>
        <w:t>R3-220912 Further discussions on RAN visible QoE metrics (Huawei)</w:t>
      </w:r>
    </w:p>
    <w:p w14:paraId="5038876F" w14:textId="77777777" w:rsidR="001B0163" w:rsidRDefault="00B22711">
      <w:pPr>
        <w:pStyle w:val="Reference"/>
        <w:rPr>
          <w:lang w:val="it-IT"/>
        </w:rPr>
      </w:pPr>
      <w:r>
        <w:rPr>
          <w:lang w:val="it-IT"/>
        </w:rPr>
        <w:t>R3-220923 Further discussion on RAN visible QoE (Samsung)</w:t>
      </w:r>
    </w:p>
    <w:p w14:paraId="23B0818C" w14:textId="77777777" w:rsidR="001B0163" w:rsidRDefault="00B22711">
      <w:pPr>
        <w:pStyle w:val="Reference"/>
        <w:rPr>
          <w:lang w:val="it-IT"/>
        </w:rPr>
      </w:pPr>
      <w:r>
        <w:rPr>
          <w:lang w:val="it-IT"/>
        </w:rPr>
        <w:t>R3-220937 Discussion on RAN visible QoE configuration and reporting (CATT)</w:t>
      </w:r>
    </w:p>
    <w:p w14:paraId="456691A1" w14:textId="77777777" w:rsidR="001B0163" w:rsidRDefault="00B22711">
      <w:pPr>
        <w:pStyle w:val="Reference"/>
        <w:rPr>
          <w:highlight w:val="magenta"/>
          <w:lang w:val="it-IT"/>
        </w:rPr>
      </w:pPr>
      <w:r>
        <w:rPr>
          <w:highlight w:val="magenta"/>
          <w:lang w:val="it-IT"/>
        </w:rPr>
        <w:t>R3-220964 Further consideration on RVQoE configuration and reporting (ZTE, China Telecom)</w:t>
      </w:r>
    </w:p>
    <w:p w14:paraId="0AEDA90E" w14:textId="77777777" w:rsidR="001B0163" w:rsidRDefault="00B22711">
      <w:pPr>
        <w:pStyle w:val="Reference"/>
        <w:rPr>
          <w:highlight w:val="magenta"/>
          <w:lang w:val="it-IT"/>
        </w:rPr>
      </w:pPr>
      <w:r>
        <w:rPr>
          <w:highlight w:val="magenta"/>
          <w:lang w:val="it-IT"/>
        </w:rPr>
        <w:t>R3-220965 [draft] LS on the support for RAN visible QoE (ZTE)</w:t>
      </w:r>
    </w:p>
    <w:sectPr w:rsidR="001B0163">
      <w:pgSz w:w="11906" w:h="16838"/>
      <w:pgMar w:top="1417" w:right="1274" w:bottom="1417" w:left="1417" w:header="708" w:footer="708" w:gutter="0"/>
      <w:cols w:space="720"/>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icsson User" w:date="2022-01-23T23:39:00Z" w:initials="FB">
    <w:p w14:paraId="6F0E1964" w14:textId="77777777" w:rsidR="005E3089" w:rsidRDefault="005E3089">
      <w:pPr>
        <w:pStyle w:val="a5"/>
      </w:pPr>
      <w:r>
        <w:t>We will leave the comments on proposals in the email thread.</w:t>
      </w:r>
    </w:p>
  </w:comment>
  <w:comment w:id="2" w:author="Ericsson User" w:date="2022-01-19T23:48:00Z" w:initials="FB">
    <w:p w14:paraId="00161CB1" w14:textId="77777777" w:rsidR="005E3089" w:rsidRDefault="005E3089">
      <w:pPr>
        <w:pStyle w:val="a5"/>
      </w:pPr>
      <w:r>
        <w:t>RVQoE configuration is not sent from OAM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0E1964" w15:done="0"/>
  <w15:commentEx w15:paraId="00161C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5BFB4" w14:textId="77777777" w:rsidR="0001643A" w:rsidRDefault="0001643A" w:rsidP="000D172B">
      <w:pPr>
        <w:spacing w:after="0" w:line="240" w:lineRule="auto"/>
      </w:pPr>
      <w:r>
        <w:separator/>
      </w:r>
    </w:p>
  </w:endnote>
  <w:endnote w:type="continuationSeparator" w:id="0">
    <w:p w14:paraId="47363B9D" w14:textId="77777777" w:rsidR="0001643A" w:rsidRDefault="0001643A" w:rsidP="000D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altName w:val="Yu Gothic UI"/>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99424" w14:textId="77777777" w:rsidR="0001643A" w:rsidRDefault="0001643A" w:rsidP="000D172B">
      <w:pPr>
        <w:spacing w:after="0" w:line="240" w:lineRule="auto"/>
      </w:pPr>
      <w:r>
        <w:separator/>
      </w:r>
    </w:p>
  </w:footnote>
  <w:footnote w:type="continuationSeparator" w:id="0">
    <w:p w14:paraId="651CD4B0" w14:textId="77777777" w:rsidR="0001643A" w:rsidRDefault="0001643A" w:rsidP="000D1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83533"/>
    <w:multiLevelType w:val="multilevel"/>
    <w:tmpl w:val="0E7835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145"/>
        </w:tabs>
        <w:ind w:left="114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7BDC07EA"/>
    <w:multiLevelType w:val="multilevel"/>
    <w:tmpl w:val="7BDC07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E8B6FD7"/>
    <w:multiLevelType w:val="multilevel"/>
    <w:tmpl w:val="7E8B6F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27CA"/>
    <w:rsid w:val="000031BC"/>
    <w:rsid w:val="0000406C"/>
    <w:rsid w:val="00010B9F"/>
    <w:rsid w:val="0001199F"/>
    <w:rsid w:val="00012895"/>
    <w:rsid w:val="000138EC"/>
    <w:rsid w:val="00013AAF"/>
    <w:rsid w:val="0001643A"/>
    <w:rsid w:val="0002054D"/>
    <w:rsid w:val="00020B82"/>
    <w:rsid w:val="00020E87"/>
    <w:rsid w:val="000212C5"/>
    <w:rsid w:val="00024B52"/>
    <w:rsid w:val="00024C70"/>
    <w:rsid w:val="00026581"/>
    <w:rsid w:val="00026D0A"/>
    <w:rsid w:val="00027D5E"/>
    <w:rsid w:val="00027FBB"/>
    <w:rsid w:val="00031255"/>
    <w:rsid w:val="00032B8D"/>
    <w:rsid w:val="000458E7"/>
    <w:rsid w:val="000467AB"/>
    <w:rsid w:val="00057475"/>
    <w:rsid w:val="0006107E"/>
    <w:rsid w:val="000630E0"/>
    <w:rsid w:val="00064D3D"/>
    <w:rsid w:val="00070424"/>
    <w:rsid w:val="000713E2"/>
    <w:rsid w:val="0007206A"/>
    <w:rsid w:val="00072FE3"/>
    <w:rsid w:val="00076AEF"/>
    <w:rsid w:val="00076C0D"/>
    <w:rsid w:val="000779B6"/>
    <w:rsid w:val="00087386"/>
    <w:rsid w:val="00093F56"/>
    <w:rsid w:val="00095CFA"/>
    <w:rsid w:val="000964A2"/>
    <w:rsid w:val="00097F75"/>
    <w:rsid w:val="000A2294"/>
    <w:rsid w:val="000A24B7"/>
    <w:rsid w:val="000A39D6"/>
    <w:rsid w:val="000A687D"/>
    <w:rsid w:val="000A6ED3"/>
    <w:rsid w:val="000A6F7B"/>
    <w:rsid w:val="000A7A5E"/>
    <w:rsid w:val="000B0772"/>
    <w:rsid w:val="000B1108"/>
    <w:rsid w:val="000B1ED3"/>
    <w:rsid w:val="000B4DEA"/>
    <w:rsid w:val="000B50B0"/>
    <w:rsid w:val="000B6FAD"/>
    <w:rsid w:val="000C0578"/>
    <w:rsid w:val="000C0F3A"/>
    <w:rsid w:val="000C1AFA"/>
    <w:rsid w:val="000C1BCF"/>
    <w:rsid w:val="000C4701"/>
    <w:rsid w:val="000C5107"/>
    <w:rsid w:val="000C5230"/>
    <w:rsid w:val="000D0BDD"/>
    <w:rsid w:val="000D167F"/>
    <w:rsid w:val="000D172B"/>
    <w:rsid w:val="000D3B05"/>
    <w:rsid w:val="000D48C1"/>
    <w:rsid w:val="000E17C9"/>
    <w:rsid w:val="000E1E27"/>
    <w:rsid w:val="000E2D4D"/>
    <w:rsid w:val="000E51FE"/>
    <w:rsid w:val="000E5A3B"/>
    <w:rsid w:val="000F1B6D"/>
    <w:rsid w:val="000F2FA6"/>
    <w:rsid w:val="000F3180"/>
    <w:rsid w:val="000F57A1"/>
    <w:rsid w:val="000F5CC0"/>
    <w:rsid w:val="00100216"/>
    <w:rsid w:val="00103B76"/>
    <w:rsid w:val="00103FD0"/>
    <w:rsid w:val="0010481A"/>
    <w:rsid w:val="001100EB"/>
    <w:rsid w:val="00110620"/>
    <w:rsid w:val="00111B19"/>
    <w:rsid w:val="00117D7A"/>
    <w:rsid w:val="00120F8D"/>
    <w:rsid w:val="001255BB"/>
    <w:rsid w:val="0013001D"/>
    <w:rsid w:val="00130E26"/>
    <w:rsid w:val="00134391"/>
    <w:rsid w:val="00141CAF"/>
    <w:rsid w:val="00143C0A"/>
    <w:rsid w:val="00143E5E"/>
    <w:rsid w:val="0014525B"/>
    <w:rsid w:val="001453C1"/>
    <w:rsid w:val="001468C8"/>
    <w:rsid w:val="001471AC"/>
    <w:rsid w:val="00150168"/>
    <w:rsid w:val="0015264C"/>
    <w:rsid w:val="00153462"/>
    <w:rsid w:val="00156868"/>
    <w:rsid w:val="0016073B"/>
    <w:rsid w:val="00162BAD"/>
    <w:rsid w:val="00165E1D"/>
    <w:rsid w:val="00172539"/>
    <w:rsid w:val="00175BCF"/>
    <w:rsid w:val="00177580"/>
    <w:rsid w:val="00180641"/>
    <w:rsid w:val="00180678"/>
    <w:rsid w:val="0018244A"/>
    <w:rsid w:val="001824D7"/>
    <w:rsid w:val="00190D44"/>
    <w:rsid w:val="001920C1"/>
    <w:rsid w:val="00193141"/>
    <w:rsid w:val="0019683B"/>
    <w:rsid w:val="00197930"/>
    <w:rsid w:val="001A0FBE"/>
    <w:rsid w:val="001A2D65"/>
    <w:rsid w:val="001A535D"/>
    <w:rsid w:val="001A6085"/>
    <w:rsid w:val="001B0163"/>
    <w:rsid w:val="001B189A"/>
    <w:rsid w:val="001B3002"/>
    <w:rsid w:val="001B3C22"/>
    <w:rsid w:val="001B58B1"/>
    <w:rsid w:val="001C0210"/>
    <w:rsid w:val="001C102F"/>
    <w:rsid w:val="001C1122"/>
    <w:rsid w:val="001C139B"/>
    <w:rsid w:val="001D0C40"/>
    <w:rsid w:val="001D1124"/>
    <w:rsid w:val="001D163F"/>
    <w:rsid w:val="001D186C"/>
    <w:rsid w:val="001D195D"/>
    <w:rsid w:val="001D2B3D"/>
    <w:rsid w:val="001D3D58"/>
    <w:rsid w:val="001D56ED"/>
    <w:rsid w:val="001D770E"/>
    <w:rsid w:val="001E2E62"/>
    <w:rsid w:val="001E33D5"/>
    <w:rsid w:val="001F0DE2"/>
    <w:rsid w:val="001F1777"/>
    <w:rsid w:val="001F3714"/>
    <w:rsid w:val="001F39CD"/>
    <w:rsid w:val="001F46BC"/>
    <w:rsid w:val="001F48F3"/>
    <w:rsid w:val="001F5A1F"/>
    <w:rsid w:val="001F5B87"/>
    <w:rsid w:val="001F5D64"/>
    <w:rsid w:val="0020429B"/>
    <w:rsid w:val="00210DE0"/>
    <w:rsid w:val="00214FD1"/>
    <w:rsid w:val="00225BDF"/>
    <w:rsid w:val="002267BA"/>
    <w:rsid w:val="002269CD"/>
    <w:rsid w:val="0023038D"/>
    <w:rsid w:val="00232091"/>
    <w:rsid w:val="00235D23"/>
    <w:rsid w:val="002379C6"/>
    <w:rsid w:val="00237FC0"/>
    <w:rsid w:val="00241A15"/>
    <w:rsid w:val="002440B5"/>
    <w:rsid w:val="00244B30"/>
    <w:rsid w:val="00250700"/>
    <w:rsid w:val="00250B34"/>
    <w:rsid w:val="0025114C"/>
    <w:rsid w:val="002537F3"/>
    <w:rsid w:val="00254977"/>
    <w:rsid w:val="00260842"/>
    <w:rsid w:val="002625B3"/>
    <w:rsid w:val="00264DB6"/>
    <w:rsid w:val="002654AC"/>
    <w:rsid w:val="00276D81"/>
    <w:rsid w:val="002820FC"/>
    <w:rsid w:val="00287346"/>
    <w:rsid w:val="00290986"/>
    <w:rsid w:val="00291A3F"/>
    <w:rsid w:val="0029312B"/>
    <w:rsid w:val="00297C39"/>
    <w:rsid w:val="002A4F78"/>
    <w:rsid w:val="002B012D"/>
    <w:rsid w:val="002B3029"/>
    <w:rsid w:val="002C19A6"/>
    <w:rsid w:val="002C4849"/>
    <w:rsid w:val="002C777A"/>
    <w:rsid w:val="002D5B5F"/>
    <w:rsid w:val="002E0464"/>
    <w:rsid w:val="002E1BA1"/>
    <w:rsid w:val="002E3459"/>
    <w:rsid w:val="002E533B"/>
    <w:rsid w:val="002F2B95"/>
    <w:rsid w:val="002F323A"/>
    <w:rsid w:val="002F417A"/>
    <w:rsid w:val="002F7154"/>
    <w:rsid w:val="002F71BE"/>
    <w:rsid w:val="00300927"/>
    <w:rsid w:val="00302688"/>
    <w:rsid w:val="00307F58"/>
    <w:rsid w:val="003119B9"/>
    <w:rsid w:val="00311A52"/>
    <w:rsid w:val="0031362D"/>
    <w:rsid w:val="0031583F"/>
    <w:rsid w:val="00320EC5"/>
    <w:rsid w:val="00321B59"/>
    <w:rsid w:val="00324E8C"/>
    <w:rsid w:val="00327AD9"/>
    <w:rsid w:val="00327D85"/>
    <w:rsid w:val="00330F41"/>
    <w:rsid w:val="00333022"/>
    <w:rsid w:val="00333952"/>
    <w:rsid w:val="003344F3"/>
    <w:rsid w:val="00337E57"/>
    <w:rsid w:val="00340C08"/>
    <w:rsid w:val="003435DF"/>
    <w:rsid w:val="0035043B"/>
    <w:rsid w:val="0035192B"/>
    <w:rsid w:val="00352324"/>
    <w:rsid w:val="00352437"/>
    <w:rsid w:val="00361E48"/>
    <w:rsid w:val="00365730"/>
    <w:rsid w:val="00367AE6"/>
    <w:rsid w:val="0037239F"/>
    <w:rsid w:val="00373488"/>
    <w:rsid w:val="00377A74"/>
    <w:rsid w:val="00377AE4"/>
    <w:rsid w:val="00381DE8"/>
    <w:rsid w:val="00383CD1"/>
    <w:rsid w:val="00384044"/>
    <w:rsid w:val="003876CA"/>
    <w:rsid w:val="00392E0D"/>
    <w:rsid w:val="00394280"/>
    <w:rsid w:val="00395FE1"/>
    <w:rsid w:val="003974FC"/>
    <w:rsid w:val="003A0687"/>
    <w:rsid w:val="003A35E0"/>
    <w:rsid w:val="003A71D3"/>
    <w:rsid w:val="003A79AB"/>
    <w:rsid w:val="003A7DC6"/>
    <w:rsid w:val="003B163E"/>
    <w:rsid w:val="003B3273"/>
    <w:rsid w:val="003B4209"/>
    <w:rsid w:val="003B4A62"/>
    <w:rsid w:val="003B6666"/>
    <w:rsid w:val="003C09CF"/>
    <w:rsid w:val="003C0E64"/>
    <w:rsid w:val="003C2954"/>
    <w:rsid w:val="003C4A51"/>
    <w:rsid w:val="003C4D87"/>
    <w:rsid w:val="003D3A36"/>
    <w:rsid w:val="003D6B5F"/>
    <w:rsid w:val="003E0D99"/>
    <w:rsid w:val="003E26AE"/>
    <w:rsid w:val="003E2CA4"/>
    <w:rsid w:val="003E72AF"/>
    <w:rsid w:val="003F0108"/>
    <w:rsid w:val="003F0DBB"/>
    <w:rsid w:val="003F4393"/>
    <w:rsid w:val="004000CE"/>
    <w:rsid w:val="00400CD7"/>
    <w:rsid w:val="0040265B"/>
    <w:rsid w:val="00405C2D"/>
    <w:rsid w:val="00410E8D"/>
    <w:rsid w:val="0042082E"/>
    <w:rsid w:val="004211D5"/>
    <w:rsid w:val="00424C4A"/>
    <w:rsid w:val="0043157B"/>
    <w:rsid w:val="00432D23"/>
    <w:rsid w:val="00435DFA"/>
    <w:rsid w:val="00440E6A"/>
    <w:rsid w:val="0044280B"/>
    <w:rsid w:val="0044481B"/>
    <w:rsid w:val="0044531F"/>
    <w:rsid w:val="00447489"/>
    <w:rsid w:val="0045304A"/>
    <w:rsid w:val="00453483"/>
    <w:rsid w:val="0046065A"/>
    <w:rsid w:val="00462E5B"/>
    <w:rsid w:val="00466B80"/>
    <w:rsid w:val="00470886"/>
    <w:rsid w:val="004769BB"/>
    <w:rsid w:val="00477A89"/>
    <w:rsid w:val="00481C6D"/>
    <w:rsid w:val="0048704F"/>
    <w:rsid w:val="00487384"/>
    <w:rsid w:val="004901C7"/>
    <w:rsid w:val="00491709"/>
    <w:rsid w:val="00492325"/>
    <w:rsid w:val="00496923"/>
    <w:rsid w:val="004A0CB6"/>
    <w:rsid w:val="004A2600"/>
    <w:rsid w:val="004A2FF9"/>
    <w:rsid w:val="004B6C33"/>
    <w:rsid w:val="004B7470"/>
    <w:rsid w:val="004C00E0"/>
    <w:rsid w:val="004C1267"/>
    <w:rsid w:val="004C1777"/>
    <w:rsid w:val="004D0631"/>
    <w:rsid w:val="004D30F7"/>
    <w:rsid w:val="004D5465"/>
    <w:rsid w:val="004E28C1"/>
    <w:rsid w:val="004E6DF5"/>
    <w:rsid w:val="004F068E"/>
    <w:rsid w:val="004F0B2B"/>
    <w:rsid w:val="004F15F6"/>
    <w:rsid w:val="004F1A79"/>
    <w:rsid w:val="004F1E8E"/>
    <w:rsid w:val="004F3C1E"/>
    <w:rsid w:val="004F42FB"/>
    <w:rsid w:val="004F5966"/>
    <w:rsid w:val="004F5A71"/>
    <w:rsid w:val="004F7A09"/>
    <w:rsid w:val="005002DB"/>
    <w:rsid w:val="00500422"/>
    <w:rsid w:val="00501FFD"/>
    <w:rsid w:val="00502083"/>
    <w:rsid w:val="00503206"/>
    <w:rsid w:val="005056EE"/>
    <w:rsid w:val="00505E0F"/>
    <w:rsid w:val="005060D8"/>
    <w:rsid w:val="00507191"/>
    <w:rsid w:val="00510CCA"/>
    <w:rsid w:val="00520EDB"/>
    <w:rsid w:val="00521FE2"/>
    <w:rsid w:val="00524525"/>
    <w:rsid w:val="005253CF"/>
    <w:rsid w:val="00526C8E"/>
    <w:rsid w:val="00534082"/>
    <w:rsid w:val="00534DD9"/>
    <w:rsid w:val="00542FDF"/>
    <w:rsid w:val="00546A2C"/>
    <w:rsid w:val="00551443"/>
    <w:rsid w:val="00552672"/>
    <w:rsid w:val="00553A19"/>
    <w:rsid w:val="005549B8"/>
    <w:rsid w:val="00555ECB"/>
    <w:rsid w:val="00556425"/>
    <w:rsid w:val="00560DAC"/>
    <w:rsid w:val="00562CA4"/>
    <w:rsid w:val="00564BAE"/>
    <w:rsid w:val="00565679"/>
    <w:rsid w:val="00566324"/>
    <w:rsid w:val="005743C1"/>
    <w:rsid w:val="005758D6"/>
    <w:rsid w:val="005774D4"/>
    <w:rsid w:val="005809F6"/>
    <w:rsid w:val="0058126C"/>
    <w:rsid w:val="00582E05"/>
    <w:rsid w:val="00585A8F"/>
    <w:rsid w:val="005864CB"/>
    <w:rsid w:val="005869FD"/>
    <w:rsid w:val="00586BA5"/>
    <w:rsid w:val="00587660"/>
    <w:rsid w:val="00587BFF"/>
    <w:rsid w:val="00592AED"/>
    <w:rsid w:val="00594372"/>
    <w:rsid w:val="00594B82"/>
    <w:rsid w:val="00596DE3"/>
    <w:rsid w:val="005A23C4"/>
    <w:rsid w:val="005A2F46"/>
    <w:rsid w:val="005A38D4"/>
    <w:rsid w:val="005A5C67"/>
    <w:rsid w:val="005A7572"/>
    <w:rsid w:val="005A76AC"/>
    <w:rsid w:val="005B0468"/>
    <w:rsid w:val="005B145F"/>
    <w:rsid w:val="005B43FF"/>
    <w:rsid w:val="005B70D7"/>
    <w:rsid w:val="005C071D"/>
    <w:rsid w:val="005C0D19"/>
    <w:rsid w:val="005C11D6"/>
    <w:rsid w:val="005C249B"/>
    <w:rsid w:val="005C43AF"/>
    <w:rsid w:val="005C4B77"/>
    <w:rsid w:val="005C7510"/>
    <w:rsid w:val="005C7E57"/>
    <w:rsid w:val="005D2DBA"/>
    <w:rsid w:val="005D2FB4"/>
    <w:rsid w:val="005D7A30"/>
    <w:rsid w:val="005E3089"/>
    <w:rsid w:val="005E67CC"/>
    <w:rsid w:val="005E68AB"/>
    <w:rsid w:val="005E6FD3"/>
    <w:rsid w:val="005E741C"/>
    <w:rsid w:val="005E78FE"/>
    <w:rsid w:val="005E7E3D"/>
    <w:rsid w:val="005F2553"/>
    <w:rsid w:val="005F478E"/>
    <w:rsid w:val="005F50CF"/>
    <w:rsid w:val="00600A28"/>
    <w:rsid w:val="00601EA7"/>
    <w:rsid w:val="0060339E"/>
    <w:rsid w:val="006040BD"/>
    <w:rsid w:val="006053F0"/>
    <w:rsid w:val="00606BBF"/>
    <w:rsid w:val="00607EEC"/>
    <w:rsid w:val="00610BE1"/>
    <w:rsid w:val="0061440C"/>
    <w:rsid w:val="0062108C"/>
    <w:rsid w:val="00622627"/>
    <w:rsid w:val="00625A1E"/>
    <w:rsid w:val="0062630B"/>
    <w:rsid w:val="00626ABF"/>
    <w:rsid w:val="006319E3"/>
    <w:rsid w:val="00631E96"/>
    <w:rsid w:val="006339D1"/>
    <w:rsid w:val="006362C4"/>
    <w:rsid w:val="00641D9E"/>
    <w:rsid w:val="00643140"/>
    <w:rsid w:val="00644383"/>
    <w:rsid w:val="006476D4"/>
    <w:rsid w:val="006535C4"/>
    <w:rsid w:val="006535DD"/>
    <w:rsid w:val="00653B0D"/>
    <w:rsid w:val="0065436E"/>
    <w:rsid w:val="006548A0"/>
    <w:rsid w:val="00657F2F"/>
    <w:rsid w:val="006625EF"/>
    <w:rsid w:val="00662FE6"/>
    <w:rsid w:val="0066315D"/>
    <w:rsid w:val="00663C7E"/>
    <w:rsid w:val="00666C45"/>
    <w:rsid w:val="00666EF7"/>
    <w:rsid w:val="006702A9"/>
    <w:rsid w:val="006747F7"/>
    <w:rsid w:val="00675705"/>
    <w:rsid w:val="006861C3"/>
    <w:rsid w:val="00686AC9"/>
    <w:rsid w:val="006913FB"/>
    <w:rsid w:val="00694DB6"/>
    <w:rsid w:val="006A2E2F"/>
    <w:rsid w:val="006A3A54"/>
    <w:rsid w:val="006A48A0"/>
    <w:rsid w:val="006A73CF"/>
    <w:rsid w:val="006B048A"/>
    <w:rsid w:val="006B1722"/>
    <w:rsid w:val="006B3F0B"/>
    <w:rsid w:val="006B7E35"/>
    <w:rsid w:val="006C2BF9"/>
    <w:rsid w:val="006C5A2C"/>
    <w:rsid w:val="006D1688"/>
    <w:rsid w:val="006D1CC4"/>
    <w:rsid w:val="006D535E"/>
    <w:rsid w:val="006D61F7"/>
    <w:rsid w:val="006D774A"/>
    <w:rsid w:val="006E098A"/>
    <w:rsid w:val="006E0F64"/>
    <w:rsid w:val="006E48D6"/>
    <w:rsid w:val="006F0730"/>
    <w:rsid w:val="006F3A35"/>
    <w:rsid w:val="006F56F8"/>
    <w:rsid w:val="006F605E"/>
    <w:rsid w:val="006F696E"/>
    <w:rsid w:val="00701EEE"/>
    <w:rsid w:val="00705772"/>
    <w:rsid w:val="00707169"/>
    <w:rsid w:val="00711321"/>
    <w:rsid w:val="00712AE7"/>
    <w:rsid w:val="0072142D"/>
    <w:rsid w:val="00722E2F"/>
    <w:rsid w:val="00722E96"/>
    <w:rsid w:val="0072458C"/>
    <w:rsid w:val="00727369"/>
    <w:rsid w:val="00727DF8"/>
    <w:rsid w:val="00731968"/>
    <w:rsid w:val="007347B4"/>
    <w:rsid w:val="007370CA"/>
    <w:rsid w:val="0074094A"/>
    <w:rsid w:val="0074295D"/>
    <w:rsid w:val="007452C7"/>
    <w:rsid w:val="00746FD6"/>
    <w:rsid w:val="00752444"/>
    <w:rsid w:val="00752C40"/>
    <w:rsid w:val="00753803"/>
    <w:rsid w:val="00755A3A"/>
    <w:rsid w:val="00761D18"/>
    <w:rsid w:val="00764187"/>
    <w:rsid w:val="00770A2E"/>
    <w:rsid w:val="00770B9E"/>
    <w:rsid w:val="00770CD1"/>
    <w:rsid w:val="00771167"/>
    <w:rsid w:val="00775FC3"/>
    <w:rsid w:val="0078059A"/>
    <w:rsid w:val="0078192B"/>
    <w:rsid w:val="0078263A"/>
    <w:rsid w:val="00785411"/>
    <w:rsid w:val="007871A4"/>
    <w:rsid w:val="00787ED4"/>
    <w:rsid w:val="00793841"/>
    <w:rsid w:val="00794F87"/>
    <w:rsid w:val="007969B6"/>
    <w:rsid w:val="007A09DB"/>
    <w:rsid w:val="007A0BC4"/>
    <w:rsid w:val="007A0C41"/>
    <w:rsid w:val="007A2303"/>
    <w:rsid w:val="007A3B1C"/>
    <w:rsid w:val="007A42F4"/>
    <w:rsid w:val="007A50EC"/>
    <w:rsid w:val="007C0300"/>
    <w:rsid w:val="007C08D4"/>
    <w:rsid w:val="007C5560"/>
    <w:rsid w:val="007D0FE6"/>
    <w:rsid w:val="007D1106"/>
    <w:rsid w:val="007D1208"/>
    <w:rsid w:val="007D1DA2"/>
    <w:rsid w:val="007D2251"/>
    <w:rsid w:val="007D6512"/>
    <w:rsid w:val="007E0CEE"/>
    <w:rsid w:val="007E5EA7"/>
    <w:rsid w:val="007F18F4"/>
    <w:rsid w:val="007F2AEA"/>
    <w:rsid w:val="007F2B45"/>
    <w:rsid w:val="007F35FA"/>
    <w:rsid w:val="007F546E"/>
    <w:rsid w:val="007F55FB"/>
    <w:rsid w:val="007F57BC"/>
    <w:rsid w:val="007F6408"/>
    <w:rsid w:val="008002B7"/>
    <w:rsid w:val="008016C5"/>
    <w:rsid w:val="00803552"/>
    <w:rsid w:val="00807936"/>
    <w:rsid w:val="00807F0C"/>
    <w:rsid w:val="00811A84"/>
    <w:rsid w:val="00811E01"/>
    <w:rsid w:val="008164E6"/>
    <w:rsid w:val="00816A0E"/>
    <w:rsid w:val="00825637"/>
    <w:rsid w:val="00826896"/>
    <w:rsid w:val="00830628"/>
    <w:rsid w:val="00831091"/>
    <w:rsid w:val="0083120E"/>
    <w:rsid w:val="00844178"/>
    <w:rsid w:val="00845E10"/>
    <w:rsid w:val="0084794B"/>
    <w:rsid w:val="00847BF7"/>
    <w:rsid w:val="00850E99"/>
    <w:rsid w:val="00856085"/>
    <w:rsid w:val="008566D1"/>
    <w:rsid w:val="008641BF"/>
    <w:rsid w:val="008644C6"/>
    <w:rsid w:val="00871B8C"/>
    <w:rsid w:val="00873C0F"/>
    <w:rsid w:val="00874A09"/>
    <w:rsid w:val="008776EF"/>
    <w:rsid w:val="008800D3"/>
    <w:rsid w:val="00881333"/>
    <w:rsid w:val="00881577"/>
    <w:rsid w:val="0088234B"/>
    <w:rsid w:val="008824F3"/>
    <w:rsid w:val="008832C1"/>
    <w:rsid w:val="00883E5D"/>
    <w:rsid w:val="008A1390"/>
    <w:rsid w:val="008A1481"/>
    <w:rsid w:val="008A3CA1"/>
    <w:rsid w:val="008A60BB"/>
    <w:rsid w:val="008B1770"/>
    <w:rsid w:val="008C64BF"/>
    <w:rsid w:val="008C6F3E"/>
    <w:rsid w:val="008D021D"/>
    <w:rsid w:val="008D116E"/>
    <w:rsid w:val="008D323F"/>
    <w:rsid w:val="008D3FB0"/>
    <w:rsid w:val="008D5EE7"/>
    <w:rsid w:val="008E0F64"/>
    <w:rsid w:val="008E47B7"/>
    <w:rsid w:val="008E64BF"/>
    <w:rsid w:val="008E7DEB"/>
    <w:rsid w:val="008F51D8"/>
    <w:rsid w:val="008F734F"/>
    <w:rsid w:val="008F7AF8"/>
    <w:rsid w:val="009021BB"/>
    <w:rsid w:val="009059FF"/>
    <w:rsid w:val="00906779"/>
    <w:rsid w:val="00907EA4"/>
    <w:rsid w:val="009143DA"/>
    <w:rsid w:val="00914AD4"/>
    <w:rsid w:val="00924F66"/>
    <w:rsid w:val="00927EF1"/>
    <w:rsid w:val="00930EE4"/>
    <w:rsid w:val="00933B99"/>
    <w:rsid w:val="00933FC9"/>
    <w:rsid w:val="00935D49"/>
    <w:rsid w:val="00936991"/>
    <w:rsid w:val="00937D52"/>
    <w:rsid w:val="00940030"/>
    <w:rsid w:val="00942214"/>
    <w:rsid w:val="009423ED"/>
    <w:rsid w:val="0094418C"/>
    <w:rsid w:val="00946939"/>
    <w:rsid w:val="009537BB"/>
    <w:rsid w:val="00954C9F"/>
    <w:rsid w:val="00954FD9"/>
    <w:rsid w:val="00955CF1"/>
    <w:rsid w:val="00964299"/>
    <w:rsid w:val="00971111"/>
    <w:rsid w:val="00971F14"/>
    <w:rsid w:val="00972488"/>
    <w:rsid w:val="0097382B"/>
    <w:rsid w:val="009738B3"/>
    <w:rsid w:val="00977026"/>
    <w:rsid w:val="00981368"/>
    <w:rsid w:val="00981CB7"/>
    <w:rsid w:val="0098313C"/>
    <w:rsid w:val="0099070E"/>
    <w:rsid w:val="0099218D"/>
    <w:rsid w:val="009928CF"/>
    <w:rsid w:val="00993E95"/>
    <w:rsid w:val="009945EC"/>
    <w:rsid w:val="0099472B"/>
    <w:rsid w:val="00994D35"/>
    <w:rsid w:val="009A0536"/>
    <w:rsid w:val="009A1130"/>
    <w:rsid w:val="009A1EAC"/>
    <w:rsid w:val="009A74AD"/>
    <w:rsid w:val="009B0239"/>
    <w:rsid w:val="009B0B09"/>
    <w:rsid w:val="009B2514"/>
    <w:rsid w:val="009B41D7"/>
    <w:rsid w:val="009B4725"/>
    <w:rsid w:val="009B73AB"/>
    <w:rsid w:val="009C0295"/>
    <w:rsid w:val="009C4FA6"/>
    <w:rsid w:val="009C5118"/>
    <w:rsid w:val="009C5963"/>
    <w:rsid w:val="009C6ECC"/>
    <w:rsid w:val="009D2676"/>
    <w:rsid w:val="009D3551"/>
    <w:rsid w:val="009D44AD"/>
    <w:rsid w:val="009D6AD3"/>
    <w:rsid w:val="009E0D18"/>
    <w:rsid w:val="009E1EBC"/>
    <w:rsid w:val="009E7403"/>
    <w:rsid w:val="009F523A"/>
    <w:rsid w:val="009F6E28"/>
    <w:rsid w:val="009F7CE0"/>
    <w:rsid w:val="00A02E39"/>
    <w:rsid w:val="00A030A0"/>
    <w:rsid w:val="00A03295"/>
    <w:rsid w:val="00A14BA5"/>
    <w:rsid w:val="00A17E14"/>
    <w:rsid w:val="00A278E4"/>
    <w:rsid w:val="00A27D62"/>
    <w:rsid w:val="00A3037C"/>
    <w:rsid w:val="00A308D0"/>
    <w:rsid w:val="00A31702"/>
    <w:rsid w:val="00A33290"/>
    <w:rsid w:val="00A35352"/>
    <w:rsid w:val="00A35CFD"/>
    <w:rsid w:val="00A36CD6"/>
    <w:rsid w:val="00A40685"/>
    <w:rsid w:val="00A416B1"/>
    <w:rsid w:val="00A41C95"/>
    <w:rsid w:val="00A443E2"/>
    <w:rsid w:val="00A50E29"/>
    <w:rsid w:val="00A5114D"/>
    <w:rsid w:val="00A51C13"/>
    <w:rsid w:val="00A534E4"/>
    <w:rsid w:val="00A5395E"/>
    <w:rsid w:val="00A56548"/>
    <w:rsid w:val="00A61B30"/>
    <w:rsid w:val="00A62B63"/>
    <w:rsid w:val="00A66B59"/>
    <w:rsid w:val="00A710EE"/>
    <w:rsid w:val="00A71333"/>
    <w:rsid w:val="00A7272C"/>
    <w:rsid w:val="00A72DBD"/>
    <w:rsid w:val="00A82C20"/>
    <w:rsid w:val="00A8355A"/>
    <w:rsid w:val="00A83A46"/>
    <w:rsid w:val="00A864CC"/>
    <w:rsid w:val="00A87467"/>
    <w:rsid w:val="00A93A0C"/>
    <w:rsid w:val="00A93F24"/>
    <w:rsid w:val="00A967CC"/>
    <w:rsid w:val="00AA290C"/>
    <w:rsid w:val="00AA298D"/>
    <w:rsid w:val="00AA2AD6"/>
    <w:rsid w:val="00AB2BC7"/>
    <w:rsid w:val="00AB3DC7"/>
    <w:rsid w:val="00AB4EA8"/>
    <w:rsid w:val="00AB5FDD"/>
    <w:rsid w:val="00AC135E"/>
    <w:rsid w:val="00AC247E"/>
    <w:rsid w:val="00AD04E4"/>
    <w:rsid w:val="00AD17AF"/>
    <w:rsid w:val="00AD2F6C"/>
    <w:rsid w:val="00AD3511"/>
    <w:rsid w:val="00AD4BB6"/>
    <w:rsid w:val="00AD642C"/>
    <w:rsid w:val="00AD6EC0"/>
    <w:rsid w:val="00AE7B7A"/>
    <w:rsid w:val="00AF19EA"/>
    <w:rsid w:val="00AF35DA"/>
    <w:rsid w:val="00AF44BD"/>
    <w:rsid w:val="00AF58F8"/>
    <w:rsid w:val="00AF5DF1"/>
    <w:rsid w:val="00AF703C"/>
    <w:rsid w:val="00AF790A"/>
    <w:rsid w:val="00B011AF"/>
    <w:rsid w:val="00B013E9"/>
    <w:rsid w:val="00B025FB"/>
    <w:rsid w:val="00B02800"/>
    <w:rsid w:val="00B0343B"/>
    <w:rsid w:val="00B0365E"/>
    <w:rsid w:val="00B037A0"/>
    <w:rsid w:val="00B07378"/>
    <w:rsid w:val="00B12A00"/>
    <w:rsid w:val="00B140D9"/>
    <w:rsid w:val="00B16723"/>
    <w:rsid w:val="00B20444"/>
    <w:rsid w:val="00B20ED4"/>
    <w:rsid w:val="00B22711"/>
    <w:rsid w:val="00B242E8"/>
    <w:rsid w:val="00B26E8C"/>
    <w:rsid w:val="00B30C05"/>
    <w:rsid w:val="00B3387C"/>
    <w:rsid w:val="00B41133"/>
    <w:rsid w:val="00B41AD8"/>
    <w:rsid w:val="00B41F32"/>
    <w:rsid w:val="00B47036"/>
    <w:rsid w:val="00B521EB"/>
    <w:rsid w:val="00B56E08"/>
    <w:rsid w:val="00B64A19"/>
    <w:rsid w:val="00B70A52"/>
    <w:rsid w:val="00B75C4A"/>
    <w:rsid w:val="00B77E91"/>
    <w:rsid w:val="00B803B2"/>
    <w:rsid w:val="00B80A6C"/>
    <w:rsid w:val="00B81D69"/>
    <w:rsid w:val="00B82124"/>
    <w:rsid w:val="00B849DF"/>
    <w:rsid w:val="00B9067C"/>
    <w:rsid w:val="00B906D5"/>
    <w:rsid w:val="00B92F63"/>
    <w:rsid w:val="00B937E1"/>
    <w:rsid w:val="00B95EA6"/>
    <w:rsid w:val="00BA6190"/>
    <w:rsid w:val="00BB01A9"/>
    <w:rsid w:val="00BB1B3C"/>
    <w:rsid w:val="00BB37FC"/>
    <w:rsid w:val="00BB5198"/>
    <w:rsid w:val="00BB6F50"/>
    <w:rsid w:val="00BC0EF9"/>
    <w:rsid w:val="00BC1358"/>
    <w:rsid w:val="00BC1F1C"/>
    <w:rsid w:val="00BC2CEF"/>
    <w:rsid w:val="00BC425C"/>
    <w:rsid w:val="00BC4FE0"/>
    <w:rsid w:val="00BC5A67"/>
    <w:rsid w:val="00BD1ED3"/>
    <w:rsid w:val="00BD29BA"/>
    <w:rsid w:val="00BD32AB"/>
    <w:rsid w:val="00BD3873"/>
    <w:rsid w:val="00BD503A"/>
    <w:rsid w:val="00BD668B"/>
    <w:rsid w:val="00BD7691"/>
    <w:rsid w:val="00BE2571"/>
    <w:rsid w:val="00BE2A56"/>
    <w:rsid w:val="00BE4A9E"/>
    <w:rsid w:val="00BE4E2F"/>
    <w:rsid w:val="00BE7FBD"/>
    <w:rsid w:val="00BF2970"/>
    <w:rsid w:val="00BF4353"/>
    <w:rsid w:val="00BF52E2"/>
    <w:rsid w:val="00BF791B"/>
    <w:rsid w:val="00C01E2A"/>
    <w:rsid w:val="00C0282D"/>
    <w:rsid w:val="00C03E74"/>
    <w:rsid w:val="00C05E1E"/>
    <w:rsid w:val="00C104CA"/>
    <w:rsid w:val="00C107B3"/>
    <w:rsid w:val="00C11CCB"/>
    <w:rsid w:val="00C13E7B"/>
    <w:rsid w:val="00C16338"/>
    <w:rsid w:val="00C16BB6"/>
    <w:rsid w:val="00C17CF4"/>
    <w:rsid w:val="00C21595"/>
    <w:rsid w:val="00C243BB"/>
    <w:rsid w:val="00C33678"/>
    <w:rsid w:val="00C34D6E"/>
    <w:rsid w:val="00C35D81"/>
    <w:rsid w:val="00C40517"/>
    <w:rsid w:val="00C4135C"/>
    <w:rsid w:val="00C438A0"/>
    <w:rsid w:val="00C43944"/>
    <w:rsid w:val="00C44093"/>
    <w:rsid w:val="00C53070"/>
    <w:rsid w:val="00C56E10"/>
    <w:rsid w:val="00C57E0E"/>
    <w:rsid w:val="00C64AB2"/>
    <w:rsid w:val="00C670AB"/>
    <w:rsid w:val="00C67FBB"/>
    <w:rsid w:val="00C70EBD"/>
    <w:rsid w:val="00C72DA5"/>
    <w:rsid w:val="00C819E0"/>
    <w:rsid w:val="00C82EC5"/>
    <w:rsid w:val="00C82F3A"/>
    <w:rsid w:val="00C86B79"/>
    <w:rsid w:val="00C900EA"/>
    <w:rsid w:val="00C90A05"/>
    <w:rsid w:val="00C91C9D"/>
    <w:rsid w:val="00C94DD1"/>
    <w:rsid w:val="00C95162"/>
    <w:rsid w:val="00C953F1"/>
    <w:rsid w:val="00C959B2"/>
    <w:rsid w:val="00C96D2D"/>
    <w:rsid w:val="00C9760E"/>
    <w:rsid w:val="00CB31B2"/>
    <w:rsid w:val="00CB3CAE"/>
    <w:rsid w:val="00CB5F2E"/>
    <w:rsid w:val="00CB75F1"/>
    <w:rsid w:val="00CC6B35"/>
    <w:rsid w:val="00CC7B8E"/>
    <w:rsid w:val="00CD5746"/>
    <w:rsid w:val="00CD7FF3"/>
    <w:rsid w:val="00CF3610"/>
    <w:rsid w:val="00CF3EB4"/>
    <w:rsid w:val="00CF79C3"/>
    <w:rsid w:val="00D024D4"/>
    <w:rsid w:val="00D1108A"/>
    <w:rsid w:val="00D1111C"/>
    <w:rsid w:val="00D11A91"/>
    <w:rsid w:val="00D236C8"/>
    <w:rsid w:val="00D31662"/>
    <w:rsid w:val="00D41C92"/>
    <w:rsid w:val="00D44844"/>
    <w:rsid w:val="00D4584C"/>
    <w:rsid w:val="00D463A2"/>
    <w:rsid w:val="00D46A0C"/>
    <w:rsid w:val="00D46A5B"/>
    <w:rsid w:val="00D47B89"/>
    <w:rsid w:val="00D52340"/>
    <w:rsid w:val="00D54EE4"/>
    <w:rsid w:val="00D57802"/>
    <w:rsid w:val="00D57BE9"/>
    <w:rsid w:val="00D6027D"/>
    <w:rsid w:val="00D6193C"/>
    <w:rsid w:val="00D65844"/>
    <w:rsid w:val="00D71762"/>
    <w:rsid w:val="00D766BF"/>
    <w:rsid w:val="00D81002"/>
    <w:rsid w:val="00D83237"/>
    <w:rsid w:val="00D83F1C"/>
    <w:rsid w:val="00D90AFD"/>
    <w:rsid w:val="00D91CD8"/>
    <w:rsid w:val="00DA2777"/>
    <w:rsid w:val="00DA46E7"/>
    <w:rsid w:val="00DA480C"/>
    <w:rsid w:val="00DA5E21"/>
    <w:rsid w:val="00DA6F20"/>
    <w:rsid w:val="00DB00E3"/>
    <w:rsid w:val="00DB5BA2"/>
    <w:rsid w:val="00DC04FE"/>
    <w:rsid w:val="00DC1DD8"/>
    <w:rsid w:val="00DC4196"/>
    <w:rsid w:val="00DD0EFA"/>
    <w:rsid w:val="00DD1146"/>
    <w:rsid w:val="00DD1D36"/>
    <w:rsid w:val="00DE279B"/>
    <w:rsid w:val="00DE7A06"/>
    <w:rsid w:val="00DF0755"/>
    <w:rsid w:val="00DF4AAE"/>
    <w:rsid w:val="00E00F60"/>
    <w:rsid w:val="00E0453B"/>
    <w:rsid w:val="00E047B2"/>
    <w:rsid w:val="00E05174"/>
    <w:rsid w:val="00E101B8"/>
    <w:rsid w:val="00E10FB4"/>
    <w:rsid w:val="00E12226"/>
    <w:rsid w:val="00E13320"/>
    <w:rsid w:val="00E136A8"/>
    <w:rsid w:val="00E16877"/>
    <w:rsid w:val="00E20ECA"/>
    <w:rsid w:val="00E23B8A"/>
    <w:rsid w:val="00E250A8"/>
    <w:rsid w:val="00E25121"/>
    <w:rsid w:val="00E341EE"/>
    <w:rsid w:val="00E36627"/>
    <w:rsid w:val="00E43328"/>
    <w:rsid w:val="00E44FA8"/>
    <w:rsid w:val="00E45140"/>
    <w:rsid w:val="00E46E40"/>
    <w:rsid w:val="00E473AA"/>
    <w:rsid w:val="00E47E2B"/>
    <w:rsid w:val="00E55023"/>
    <w:rsid w:val="00E56399"/>
    <w:rsid w:val="00E57B3C"/>
    <w:rsid w:val="00E604FE"/>
    <w:rsid w:val="00E61524"/>
    <w:rsid w:val="00E61C64"/>
    <w:rsid w:val="00E640B3"/>
    <w:rsid w:val="00E73F3D"/>
    <w:rsid w:val="00E769DF"/>
    <w:rsid w:val="00E80012"/>
    <w:rsid w:val="00E83349"/>
    <w:rsid w:val="00E8754F"/>
    <w:rsid w:val="00E90E56"/>
    <w:rsid w:val="00E9179D"/>
    <w:rsid w:val="00E92DBB"/>
    <w:rsid w:val="00EA38FA"/>
    <w:rsid w:val="00EA5BCC"/>
    <w:rsid w:val="00EA6577"/>
    <w:rsid w:val="00EA76D3"/>
    <w:rsid w:val="00EB12CE"/>
    <w:rsid w:val="00EB33A7"/>
    <w:rsid w:val="00EB56B8"/>
    <w:rsid w:val="00EB6C05"/>
    <w:rsid w:val="00EC0030"/>
    <w:rsid w:val="00EC1807"/>
    <w:rsid w:val="00EC36B4"/>
    <w:rsid w:val="00EC439D"/>
    <w:rsid w:val="00EC57F9"/>
    <w:rsid w:val="00ED2029"/>
    <w:rsid w:val="00ED31AB"/>
    <w:rsid w:val="00ED4364"/>
    <w:rsid w:val="00ED4A2F"/>
    <w:rsid w:val="00ED5535"/>
    <w:rsid w:val="00ED5630"/>
    <w:rsid w:val="00ED56BF"/>
    <w:rsid w:val="00ED69A2"/>
    <w:rsid w:val="00ED72F7"/>
    <w:rsid w:val="00ED74BB"/>
    <w:rsid w:val="00EE1240"/>
    <w:rsid w:val="00EE13BE"/>
    <w:rsid w:val="00EE2EBF"/>
    <w:rsid w:val="00EE3D9A"/>
    <w:rsid w:val="00EE4815"/>
    <w:rsid w:val="00EF2C61"/>
    <w:rsid w:val="00EF403C"/>
    <w:rsid w:val="00F077C5"/>
    <w:rsid w:val="00F077C9"/>
    <w:rsid w:val="00F14178"/>
    <w:rsid w:val="00F15D1B"/>
    <w:rsid w:val="00F170E9"/>
    <w:rsid w:val="00F242D1"/>
    <w:rsid w:val="00F247FE"/>
    <w:rsid w:val="00F41346"/>
    <w:rsid w:val="00F5371A"/>
    <w:rsid w:val="00F55CB6"/>
    <w:rsid w:val="00F616BC"/>
    <w:rsid w:val="00F654D0"/>
    <w:rsid w:val="00F6580A"/>
    <w:rsid w:val="00F670EA"/>
    <w:rsid w:val="00F737B4"/>
    <w:rsid w:val="00F7486B"/>
    <w:rsid w:val="00F75FAF"/>
    <w:rsid w:val="00F775F3"/>
    <w:rsid w:val="00F87000"/>
    <w:rsid w:val="00F9026E"/>
    <w:rsid w:val="00F90D5C"/>
    <w:rsid w:val="00F9211A"/>
    <w:rsid w:val="00F92B91"/>
    <w:rsid w:val="00FA1AD2"/>
    <w:rsid w:val="00FA5A97"/>
    <w:rsid w:val="00FB0193"/>
    <w:rsid w:val="00FB1CD9"/>
    <w:rsid w:val="00FB40B5"/>
    <w:rsid w:val="00FB62C2"/>
    <w:rsid w:val="00FB7650"/>
    <w:rsid w:val="00FB7EC3"/>
    <w:rsid w:val="00FB7F3D"/>
    <w:rsid w:val="00FC2F03"/>
    <w:rsid w:val="00FC304E"/>
    <w:rsid w:val="00FC6B76"/>
    <w:rsid w:val="00FD0FD7"/>
    <w:rsid w:val="00FD3E68"/>
    <w:rsid w:val="00FD4706"/>
    <w:rsid w:val="00FD595F"/>
    <w:rsid w:val="00FD642E"/>
    <w:rsid w:val="00FE0157"/>
    <w:rsid w:val="00FE1944"/>
    <w:rsid w:val="00FF0FE7"/>
    <w:rsid w:val="00FF3E46"/>
    <w:rsid w:val="00FF5B39"/>
    <w:rsid w:val="00FF6083"/>
    <w:rsid w:val="0946172C"/>
    <w:rsid w:val="14BD4496"/>
    <w:rsid w:val="160E09AF"/>
    <w:rsid w:val="1A67419C"/>
    <w:rsid w:val="1B0C4EE6"/>
    <w:rsid w:val="26D1192F"/>
    <w:rsid w:val="28D8510B"/>
    <w:rsid w:val="2B1E23D5"/>
    <w:rsid w:val="2B612579"/>
    <w:rsid w:val="320201F2"/>
    <w:rsid w:val="3F9E68C2"/>
    <w:rsid w:val="407C352C"/>
    <w:rsid w:val="41E433BC"/>
    <w:rsid w:val="449B763F"/>
    <w:rsid w:val="44A60653"/>
    <w:rsid w:val="44F23F8E"/>
    <w:rsid w:val="45672D95"/>
    <w:rsid w:val="458C55C5"/>
    <w:rsid w:val="482827D9"/>
    <w:rsid w:val="4A9E224D"/>
    <w:rsid w:val="4D6C6952"/>
    <w:rsid w:val="507C071B"/>
    <w:rsid w:val="596D34B2"/>
    <w:rsid w:val="5E3266D4"/>
    <w:rsid w:val="5F2302AF"/>
    <w:rsid w:val="64AB6101"/>
    <w:rsid w:val="673F611E"/>
    <w:rsid w:val="67D40C39"/>
    <w:rsid w:val="6BD52C92"/>
    <w:rsid w:val="6CD565DA"/>
    <w:rsid w:val="6DE327A4"/>
    <w:rsid w:val="6E725B4C"/>
    <w:rsid w:val="74BC28D9"/>
    <w:rsid w:val="75A07252"/>
    <w:rsid w:val="76F639C8"/>
    <w:rsid w:val="7A78504D"/>
    <w:rsid w:val="7BF406B7"/>
    <w:rsid w:val="7EB616C7"/>
    <w:rsid w:val="7F3E4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CFBD14-33A5-4470-9D70-E50F329A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59" w:lineRule="auto"/>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qFormat/>
  </w:style>
  <w:style w:type="paragraph" w:styleId="a6">
    <w:name w:val="Balloon Text"/>
    <w:basedOn w:val="a"/>
    <w:link w:val="Char1"/>
    <w:qFormat/>
    <w:pPr>
      <w:spacing w:after="0"/>
    </w:pPr>
    <w:rPr>
      <w:rFonts w:ascii="Segoe UI" w:hAnsi="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List"/>
    <w:basedOn w:val="a"/>
    <w:qFormat/>
    <w:pPr>
      <w:ind w:left="568" w:hanging="284"/>
    </w:pPr>
  </w:style>
  <w:style w:type="paragraph" w:styleId="aa">
    <w:name w:val="Normal (Web)"/>
    <w:basedOn w:val="a"/>
    <w:uiPriority w:val="99"/>
    <w:unhideWhenUsed/>
    <w:qFormat/>
    <w:pPr>
      <w:spacing w:before="100" w:beforeAutospacing="1" w:after="100" w:afterAutospacing="1"/>
    </w:pPr>
    <w:rPr>
      <w:rFonts w:eastAsia="Times New Roman"/>
      <w:sz w:val="24"/>
      <w:lang w:eastAsia="en-US"/>
    </w:rPr>
  </w:style>
  <w:style w:type="paragraph" w:styleId="ab">
    <w:name w:val="annotation subject"/>
    <w:basedOn w:val="a5"/>
    <w:next w:val="a5"/>
    <w:link w:val="Char4"/>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qFormat/>
    <w:rPr>
      <w:color w:val="954F72"/>
      <w:u w:val="single"/>
    </w:rPr>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3">
    <w:name w:val="页眉 Char"/>
    <w:link w:val="a8"/>
    <w:qFormat/>
    <w:rPr>
      <w:sz w:val="18"/>
      <w:szCs w:val="18"/>
      <w:lang w:eastAsia="ja-JP"/>
    </w:rPr>
  </w:style>
  <w:style w:type="character" w:customStyle="1" w:styleId="Char1">
    <w:name w:val="批注框文本 Char"/>
    <w:link w:val="a6"/>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Char2">
    <w:name w:val="页脚 Char"/>
    <w:link w:val="a7"/>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Char">
    <w:name w:val="文档结构图 Char"/>
    <w:link w:val="a4"/>
    <w:qFormat/>
    <w:rPr>
      <w:rFonts w:ascii="宋体" w:eastAsia="宋体"/>
      <w:sz w:val="18"/>
      <w:szCs w:val="18"/>
      <w:lang w:eastAsia="ja-JP"/>
    </w:rPr>
  </w:style>
  <w:style w:type="character" w:customStyle="1" w:styleId="3Char">
    <w:name w:val="标题 3 Char"/>
    <w:link w:val="3"/>
    <w:qFormat/>
    <w:rPr>
      <w:rFonts w:ascii="Arial" w:hAnsi="Arial" w:cs="Arial"/>
      <w:bCs/>
      <w:iCs/>
      <w:sz w:val="28"/>
      <w:szCs w:val="26"/>
      <w:lang w:eastAsia="ja-JP"/>
    </w:rPr>
  </w:style>
  <w:style w:type="character" w:customStyle="1" w:styleId="Char0">
    <w:name w:val="批注文字 Char"/>
    <w:link w:val="a5"/>
    <w:qFormat/>
    <w:rPr>
      <w:sz w:val="22"/>
      <w:szCs w:val="24"/>
      <w:lang w:eastAsia="ja-JP"/>
    </w:rPr>
  </w:style>
  <w:style w:type="character" w:customStyle="1" w:styleId="Char4">
    <w:name w:val="批注主题 Char"/>
    <w:link w:val="ab"/>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spacing w:after="160" w:line="259" w:lineRule="auto"/>
      <w:jc w:val="both"/>
    </w:pPr>
    <w:rPr>
      <w:rFonts w:ascii="CG Times (WN)" w:eastAsia="宋体" w:hAnsi="CG Times (WN)" w:cs="宋体"/>
      <w:kern w:val="2"/>
      <w:sz w:val="21"/>
      <w:szCs w:val="21"/>
    </w:rPr>
  </w:style>
  <w:style w:type="paragraph" w:styleId="af0">
    <w:name w:val="List Paragraph"/>
    <w:basedOn w:val="a"/>
    <w:link w:val="Char5"/>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5">
    <w:name w:val="列出段落 Char"/>
    <w:link w:val="af0"/>
    <w:uiPriority w:val="34"/>
    <w:qFormat/>
    <w:locked/>
    <w:rPr>
      <w:rFonts w:eastAsia="Yu Mincho"/>
      <w:lang w:val="en-GB" w:eastAsia="en-US"/>
    </w:rPr>
  </w:style>
  <w:style w:type="paragraph" w:customStyle="1" w:styleId="B1">
    <w:name w:val="B1"/>
    <w:basedOn w:val="a9"/>
    <w:qFormat/>
  </w:style>
  <w:style w:type="paragraph" w:customStyle="1" w:styleId="00BodyText">
    <w:name w:val="00 BodyText"/>
    <w:basedOn w:val="a"/>
    <w:qFormat/>
    <w:pPr>
      <w:spacing w:after="220"/>
    </w:pPr>
    <w:rPr>
      <w:rFonts w:ascii="Arial" w:eastAsiaTheme="minorEastAsia"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ricsson-my.sharepoint.com/personal/filip_barac_ericsson_com/Documents/WORK/3GPP.exe/Meetings/RAN3%23113-e.exe/Meetings/RAN3%23113/chairnotes/Inbox/R3-214141.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4_&#26631;&#20934;\3GPP\2022&#24180;\2_RAN3&#24037;&#20316;\RAN3%23114e-bis\QoE\CB%231\Inbox\R3-2210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3.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4.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5.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27</Pages>
  <Words>7409</Words>
  <Characters>42235</Characters>
  <Application>Microsoft Office Word</Application>
  <DocSecurity>0</DocSecurity>
  <Lines>351</Lines>
  <Paragraphs>99</Paragraphs>
  <ScaleCrop>false</ScaleCrop>
  <Company>Ericsson</Company>
  <LinksUpToDate>false</LinksUpToDate>
  <CharactersWithSpaces>49545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Author</cp:lastModifiedBy>
  <cp:revision>24</cp:revision>
  <dcterms:created xsi:type="dcterms:W3CDTF">2022-01-24T12:17:00Z</dcterms:created>
  <dcterms:modified xsi:type="dcterms:W3CDTF">2022-01-25T06:52:00Z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y fmtid="{D5CDD505-2E9C-101B-9397-08002B2CF9AE}" pid="21" name="ICV">
    <vt:lpwstr>FF0B5DEDBD5E486D9ED50A7F8B31F4B1</vt:lpwstr>
  </property>
</Properties>
</file>