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C829" w14:textId="0D762D24" w:rsidR="008617F5" w:rsidRDefault="008617F5" w:rsidP="008617F5">
      <w:pPr>
        <w:pStyle w:val="CRCoverPage"/>
        <w:tabs>
          <w:tab w:val="right" w:pos="9639"/>
        </w:tabs>
        <w:spacing w:after="0"/>
        <w:rPr>
          <w:b/>
          <w:noProof/>
          <w:sz w:val="28"/>
          <w:szCs w:val="28"/>
        </w:rPr>
      </w:pPr>
      <w:r>
        <w:rPr>
          <w:b/>
          <w:noProof/>
          <w:sz w:val="24"/>
          <w:szCs w:val="28"/>
        </w:rPr>
        <w:t>3GPP TSG-RAN WG3 Meeting #114bis-e</w:t>
      </w:r>
      <w:r>
        <w:rPr>
          <w:b/>
          <w:i/>
          <w:noProof/>
          <w:sz w:val="24"/>
          <w:szCs w:val="28"/>
        </w:rPr>
        <w:tab/>
      </w:r>
      <w:r w:rsidRPr="00B73C28">
        <w:rPr>
          <w:b/>
          <w:sz w:val="28"/>
          <w:szCs w:val="28"/>
        </w:rPr>
        <w:t>R3-</w:t>
      </w:r>
      <w:r w:rsidRPr="00B73C28">
        <w:rPr>
          <w:b/>
          <w:noProof/>
          <w:sz w:val="28"/>
          <w:szCs w:val="28"/>
        </w:rPr>
        <w:t>22</w:t>
      </w:r>
      <w:r w:rsidR="00E02BEB">
        <w:rPr>
          <w:b/>
          <w:noProof/>
          <w:sz w:val="28"/>
          <w:szCs w:val="28"/>
        </w:rPr>
        <w:t>1</w:t>
      </w:r>
      <w:r w:rsidR="00A11FE7">
        <w:rPr>
          <w:b/>
          <w:noProof/>
          <w:sz w:val="28"/>
          <w:szCs w:val="28"/>
        </w:rPr>
        <w:t>464</w:t>
      </w:r>
    </w:p>
    <w:p w14:paraId="6A279606" w14:textId="77777777" w:rsidR="008617F5" w:rsidRDefault="008617F5" w:rsidP="008617F5">
      <w:pPr>
        <w:pStyle w:val="CRCoverPage"/>
        <w:tabs>
          <w:tab w:val="right" w:pos="9639"/>
        </w:tabs>
        <w:spacing w:after="0"/>
        <w:rPr>
          <w:b/>
          <w:sz w:val="24"/>
          <w:szCs w:val="28"/>
        </w:rPr>
      </w:pPr>
      <w:bookmarkStart w:id="0" w:name="_Hlk21442131"/>
      <w:r>
        <w:rPr>
          <w:b/>
          <w:sz w:val="24"/>
          <w:szCs w:val="28"/>
        </w:rPr>
        <w:t>Online, January 17</w:t>
      </w:r>
      <w:r>
        <w:rPr>
          <w:b/>
          <w:sz w:val="24"/>
          <w:szCs w:val="28"/>
          <w:vertAlign w:val="superscript"/>
        </w:rPr>
        <w:t>th</w:t>
      </w:r>
      <w:r>
        <w:rPr>
          <w:b/>
          <w:sz w:val="24"/>
          <w:szCs w:val="28"/>
        </w:rPr>
        <w:t xml:space="preserve"> – 26</w:t>
      </w:r>
      <w:r>
        <w:rPr>
          <w:b/>
          <w:sz w:val="24"/>
          <w:szCs w:val="28"/>
          <w:vertAlign w:val="superscript"/>
        </w:rPr>
        <w:t>th</w:t>
      </w:r>
      <w:r>
        <w:rPr>
          <w:b/>
          <w:sz w:val="24"/>
          <w:szCs w:val="28"/>
        </w:rPr>
        <w:t xml:space="preserve"> 2022</w:t>
      </w:r>
    </w:p>
    <w:p w14:paraId="0BB348D0" w14:textId="77777777" w:rsidR="008617F5" w:rsidRDefault="008617F5" w:rsidP="008617F5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</w:p>
    <w:p w14:paraId="77FD04DD" w14:textId="6D4C78B1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Title:</w:t>
      </w:r>
      <w:r>
        <w:rPr>
          <w:rFonts w:asciiTheme="minorHAnsi" w:hAnsiTheme="minorHAnsi" w:cs="Calibri"/>
          <w:b/>
          <w:sz w:val="22"/>
          <w:szCs w:val="22"/>
        </w:rPr>
        <w:tab/>
      </w:r>
      <w:r w:rsidR="004569B6" w:rsidRPr="00731D7B">
        <w:rPr>
          <w:rFonts w:asciiTheme="minorHAnsi" w:hAnsiTheme="minorHAnsi" w:cstheme="minorHAnsi"/>
          <w:bCs/>
          <w:sz w:val="22"/>
          <w:szCs w:val="22"/>
        </w:rPr>
        <w:t>LS on Support</w:t>
      </w:r>
      <w:r w:rsidR="004569B6">
        <w:rPr>
          <w:rFonts w:asciiTheme="minorHAnsi" w:hAnsiTheme="minorHAnsi" w:cstheme="minorHAnsi"/>
          <w:sz w:val="22"/>
          <w:szCs w:val="22"/>
        </w:rPr>
        <w:t xml:space="preserve"> for Configuration and Reporting of RAN Visible QoE Measurements</w:t>
      </w:r>
    </w:p>
    <w:p w14:paraId="40B0800E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Response to:</w:t>
      </w:r>
      <w:r>
        <w:rPr>
          <w:rFonts w:asciiTheme="minorHAnsi" w:hAnsiTheme="minorHAnsi" w:cs="Calibri"/>
          <w:sz w:val="22"/>
          <w:szCs w:val="22"/>
        </w:rPr>
        <w:tab/>
        <w:t>-</w:t>
      </w:r>
    </w:p>
    <w:p w14:paraId="4E2D76F8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Release:</w:t>
      </w:r>
      <w:r>
        <w:rPr>
          <w:rFonts w:asciiTheme="minorHAnsi" w:hAnsiTheme="minorHAnsi" w:cs="Calibri"/>
          <w:bCs/>
          <w:sz w:val="22"/>
          <w:szCs w:val="22"/>
        </w:rPr>
        <w:tab/>
        <w:t>Rel-17</w:t>
      </w:r>
    </w:p>
    <w:p w14:paraId="4139F8C9" w14:textId="15C0F2D7" w:rsidR="008617F5" w:rsidRDefault="00D96D6F" w:rsidP="008617F5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Work</w:t>
      </w:r>
      <w:r w:rsidR="008617F5">
        <w:rPr>
          <w:rFonts w:asciiTheme="minorHAnsi" w:hAnsiTheme="minorHAnsi" w:cs="Calibri"/>
          <w:b/>
          <w:sz w:val="22"/>
          <w:szCs w:val="22"/>
        </w:rPr>
        <w:t xml:space="preserve"> Item:</w:t>
      </w:r>
      <w:r w:rsidR="008617F5">
        <w:rPr>
          <w:rFonts w:asciiTheme="minorHAnsi" w:hAnsiTheme="minorHAnsi" w:cs="Calibri"/>
          <w:bCs/>
          <w:sz w:val="22"/>
          <w:szCs w:val="22"/>
        </w:rPr>
        <w:tab/>
        <w:t>NR_QOE</w:t>
      </w:r>
      <w:r w:rsidR="00E02BEB">
        <w:rPr>
          <w:rFonts w:asciiTheme="minorHAnsi" w:hAnsiTheme="minorHAnsi" w:cs="Calibri"/>
          <w:bCs/>
          <w:sz w:val="22"/>
          <w:szCs w:val="22"/>
        </w:rPr>
        <w:t>-Core</w:t>
      </w:r>
    </w:p>
    <w:p w14:paraId="680A180D" w14:textId="354BCDE3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Source:</w:t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>RAN3</w:t>
      </w:r>
    </w:p>
    <w:p w14:paraId="66498D2D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bCs/>
          <w:sz w:val="22"/>
          <w:szCs w:val="22"/>
          <w:lang w:val="en-US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To:</w:t>
      </w:r>
      <w:r>
        <w:rPr>
          <w:rFonts w:asciiTheme="minorHAnsi" w:hAnsiTheme="minorHAnsi" w:cs="Calibri"/>
          <w:bCs/>
          <w:sz w:val="22"/>
          <w:szCs w:val="22"/>
          <w:lang w:val="en-US"/>
        </w:rPr>
        <w:tab/>
        <w:t>SA4</w:t>
      </w:r>
    </w:p>
    <w:p w14:paraId="2EB9EB1D" w14:textId="0E910D2F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Cc: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ab/>
      </w:r>
      <w:r w:rsidR="00026411">
        <w:rPr>
          <w:rFonts w:asciiTheme="minorHAnsi" w:hAnsiTheme="minorHAnsi" w:cs="Calibri"/>
          <w:color w:val="000000"/>
          <w:sz w:val="22"/>
          <w:szCs w:val="22"/>
          <w:lang w:val="en-US"/>
        </w:rPr>
        <w:t>RAN2</w:t>
      </w:r>
    </w:p>
    <w:p w14:paraId="2D7D835D" w14:textId="77777777" w:rsidR="008617F5" w:rsidRDefault="008617F5" w:rsidP="008617F5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Contact Person:</w:t>
      </w:r>
      <w:r>
        <w:rPr>
          <w:rFonts w:asciiTheme="minorHAnsi" w:hAnsiTheme="minorHAnsi" w:cs="Calibri"/>
          <w:bCs/>
          <w:sz w:val="22"/>
          <w:szCs w:val="22"/>
        </w:rPr>
        <w:tab/>
      </w:r>
    </w:p>
    <w:p w14:paraId="432559BB" w14:textId="68313E77" w:rsidR="008617F5" w:rsidRPr="003C71E9" w:rsidRDefault="008617F5" w:rsidP="003C71E9">
      <w:pPr>
        <w:pStyle w:val="paragraph"/>
        <w:spacing w:before="0" w:beforeAutospacing="0" w:after="0" w:afterAutospacing="0"/>
        <w:ind w:left="540" w:hanging="180"/>
        <w:textAlignment w:val="baseline"/>
        <w:rPr>
          <w:rFonts w:asciiTheme="minorHAnsi" w:hAnsiTheme="minorHAnsi" w:cs="Calibri"/>
          <w:bCs/>
          <w:sz w:val="22"/>
          <w:szCs w:val="22"/>
          <w:lang w:val="sr-Latn-RS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 xml:space="preserve">Name: </w:t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 xml:space="preserve">Filip </w:t>
      </w:r>
      <w:r w:rsidR="003C71E9">
        <w:rPr>
          <w:rFonts w:asciiTheme="minorHAnsi" w:hAnsiTheme="minorHAnsi" w:cs="Calibri"/>
          <w:bCs/>
          <w:sz w:val="22"/>
          <w:szCs w:val="22"/>
        </w:rPr>
        <w:t>Bara</w:t>
      </w:r>
      <w:r w:rsidR="003C71E9">
        <w:rPr>
          <w:rFonts w:asciiTheme="minorHAnsi" w:hAnsiTheme="minorHAnsi" w:cs="Calibri"/>
          <w:bCs/>
          <w:sz w:val="22"/>
          <w:szCs w:val="22"/>
          <w:lang w:val="sr-Latn-RS"/>
        </w:rPr>
        <w:t>ć</w:t>
      </w:r>
    </w:p>
    <w:p w14:paraId="0AF037B3" w14:textId="77777777" w:rsidR="008617F5" w:rsidRDefault="008617F5" w:rsidP="008617F5">
      <w:pPr>
        <w:pStyle w:val="paragraph"/>
        <w:spacing w:before="0" w:beforeAutospacing="0" w:after="0" w:afterAutospacing="0"/>
        <w:ind w:left="540"/>
        <w:textAlignment w:val="baseline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E-mail Address:</w:t>
      </w:r>
      <w:r>
        <w:rPr>
          <w:rFonts w:asciiTheme="minorHAnsi" w:hAnsiTheme="minorHAnsi" w:cs="Calibri"/>
          <w:bCs/>
          <w:sz w:val="22"/>
          <w:szCs w:val="22"/>
        </w:rPr>
        <w:tab/>
        <w:t>filip.barac@ericsson.com</w:t>
      </w:r>
    </w:p>
    <w:p w14:paraId="3C957C8F" w14:textId="77777777" w:rsidR="008617F5" w:rsidRPr="00CA722A" w:rsidRDefault="008617F5" w:rsidP="008617F5">
      <w:pPr>
        <w:pStyle w:val="paragraph"/>
        <w:spacing w:before="0" w:beforeAutospacing="0" w:after="0" w:afterAutospacing="0"/>
        <w:ind w:left="1980" w:hanging="1980"/>
        <w:textAlignment w:val="baseline"/>
        <w:rPr>
          <w:rFonts w:asciiTheme="minorHAnsi" w:hAnsiTheme="minorHAnsi" w:cs="Calibri"/>
          <w:sz w:val="22"/>
          <w:szCs w:val="22"/>
          <w:lang w:val="en-US"/>
        </w:rPr>
      </w:pPr>
      <w:r w:rsidRPr="00CA722A">
        <w:rPr>
          <w:rStyle w:val="eop"/>
          <w:rFonts w:asciiTheme="minorHAnsi" w:hAnsiTheme="minorHAnsi" w:cs="Calibri"/>
          <w:sz w:val="22"/>
          <w:szCs w:val="22"/>
          <w:lang w:val="en-US"/>
        </w:rPr>
        <w:t> </w:t>
      </w:r>
    </w:p>
    <w:p w14:paraId="4DD84C12" w14:textId="77777777" w:rsidR="008617F5" w:rsidRDefault="008617F5" w:rsidP="008617F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FF"/>
          <w:lang w:val="en-GB"/>
        </w:rPr>
      </w:pPr>
      <w:r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 xml:space="preserve">Send any </w:t>
      </w:r>
      <w:proofErr w:type="gramStart"/>
      <w:r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>reply</w:t>
      </w:r>
      <w:proofErr w:type="gramEnd"/>
      <w:r>
        <w:rPr>
          <w:rStyle w:val="normaltextrun"/>
          <w:rFonts w:asciiTheme="minorHAnsi" w:hAnsiTheme="minorHAnsi" w:cs="Calibri"/>
          <w:b/>
          <w:bCs/>
          <w:sz w:val="22"/>
          <w:szCs w:val="22"/>
          <w:lang w:val="en-GB"/>
        </w:rPr>
        <w:t xml:space="preserve"> LS to:      3GPP Liaisons Coordinator,</w:t>
      </w:r>
      <w:r>
        <w:rPr>
          <w:rStyle w:val="apple-converted-space"/>
          <w:rFonts w:asciiTheme="minorHAnsi" w:hAnsiTheme="minorHAnsi" w:cs="Calibri"/>
          <w:b/>
          <w:bCs/>
          <w:sz w:val="22"/>
          <w:szCs w:val="22"/>
          <w:lang w:val="en-GB"/>
        </w:rPr>
        <w:t> </w:t>
      </w:r>
      <w:hyperlink r:id="rId13" w:tgtFrame="_blank" w:history="1">
        <w:r>
          <w:rPr>
            <w:rStyle w:val="normaltextrun"/>
            <w:rFonts w:asciiTheme="minorHAnsi" w:hAnsiTheme="minorHAnsi" w:cs="Calibri"/>
            <w:b/>
            <w:bCs/>
            <w:color w:val="0000FF"/>
            <w:sz w:val="22"/>
            <w:szCs w:val="22"/>
            <w:lang w:val="en-GB"/>
          </w:rPr>
          <w:t>mailto:3GPPLiaison@etsi.org</w:t>
        </w:r>
      </w:hyperlink>
    </w:p>
    <w:p w14:paraId="7DEB2B5F" w14:textId="77777777" w:rsidR="008617F5" w:rsidRDefault="008617F5" w:rsidP="008617F5">
      <w:pPr>
        <w:pStyle w:val="Header"/>
        <w:jc w:val="left"/>
        <w:rPr>
          <w:rFonts w:cs="Arial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</w:t>
      </w:r>
    </w:p>
    <w:bookmarkEnd w:id="0"/>
    <w:p w14:paraId="41EBDDBD" w14:textId="77777777" w:rsidR="008617F5" w:rsidRDefault="008617F5" w:rsidP="008617F5">
      <w:pPr>
        <w:spacing w:after="60"/>
        <w:ind w:left="1985" w:hanging="1985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>Attachments: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Cs/>
        </w:rPr>
        <w:t>-</w:t>
      </w:r>
    </w:p>
    <w:p w14:paraId="10A669D0" w14:textId="77777777" w:rsidR="008617F5" w:rsidRDefault="008617F5" w:rsidP="008617F5">
      <w:pPr>
        <w:pBdr>
          <w:bottom w:val="single" w:sz="4" w:space="1" w:color="auto"/>
        </w:pBdr>
        <w:jc w:val="left"/>
        <w:rPr>
          <w:rFonts w:cs="Arial"/>
        </w:rPr>
      </w:pPr>
    </w:p>
    <w:p w14:paraId="5B361558" w14:textId="77777777" w:rsidR="008617F5" w:rsidRDefault="008617F5" w:rsidP="008617F5">
      <w:pPr>
        <w:jc w:val="left"/>
        <w:rPr>
          <w:rFonts w:cs="Arial"/>
          <w:b/>
        </w:rPr>
      </w:pPr>
    </w:p>
    <w:p w14:paraId="44DDC76E" w14:textId="77777777" w:rsidR="008617F5" w:rsidRDefault="008617F5" w:rsidP="008617F5">
      <w:pPr>
        <w:jc w:val="lef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1. Overall description:</w:t>
      </w:r>
    </w:p>
    <w:p w14:paraId="0B38A779" w14:textId="77777777" w:rsidR="008617F5" w:rsidRDefault="008617F5" w:rsidP="008617F5">
      <w:pPr>
        <w:jc w:val="left"/>
        <w:textAlignment w:val="auto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RAN3 has agreed to support the follow</w:t>
      </w:r>
      <w:r w:rsidRPr="00A7520E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ing RAN visible QoE 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>metrics</w:t>
      </w:r>
      <w:r w:rsidRPr="00A7520E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generated </w:t>
      </w:r>
      <w:r w:rsidRPr="00A7520E">
        <w:rPr>
          <w:rFonts w:asciiTheme="minorHAnsi" w:hAnsiTheme="minorHAnsi" w:cstheme="minorHAnsi"/>
          <w:sz w:val="22"/>
          <w:szCs w:val="22"/>
        </w:rPr>
        <w:t xml:space="preserve">by the UE Application layer </w:t>
      </w:r>
      <w:r w:rsidRPr="00A7520E">
        <w:rPr>
          <w:rFonts w:asciiTheme="minorHAnsi" w:hAnsiTheme="minorHAnsi" w:cs="Arial"/>
          <w:color w:val="000000"/>
          <w:sz w:val="22"/>
          <w:szCs w:val="22"/>
          <w:lang w:val="en-US"/>
        </w:rPr>
        <w:t>for DASH and VR service types:</w:t>
      </w:r>
    </w:p>
    <w:p w14:paraId="177D7EA3" w14:textId="77777777" w:rsidR="008617F5" w:rsidRDefault="008617F5" w:rsidP="008617F5">
      <w:pPr>
        <w:pStyle w:val="ListParagraph"/>
        <w:numPr>
          <w:ilvl w:val="0"/>
          <w:numId w:val="10"/>
        </w:numPr>
        <w:jc w:val="left"/>
        <w:textAlignment w:val="auto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Buffer Level (as defined in TS 26.247)</w:t>
      </w:r>
    </w:p>
    <w:p w14:paraId="446FF71A" w14:textId="77777777" w:rsidR="008617F5" w:rsidRDefault="008617F5" w:rsidP="008617F5">
      <w:pPr>
        <w:pStyle w:val="ListParagraph"/>
        <w:numPr>
          <w:ilvl w:val="0"/>
          <w:numId w:val="10"/>
        </w:numPr>
        <w:jc w:val="left"/>
        <w:textAlignment w:val="auto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t>Playout Delay for Media Startup (as defined in TS 26.247)</w:t>
      </w:r>
    </w:p>
    <w:p w14:paraId="5AC2A176" w14:textId="086A36DF" w:rsidR="008617F5" w:rsidRDefault="008617F5" w:rsidP="00F82C5B">
      <w:pPr>
        <w:spacing w:before="120" w:after="0"/>
        <w:jc w:val="left"/>
        <w:rPr>
          <w:rFonts w:asciiTheme="minorHAnsi" w:hAnsiTheme="minorHAnsi" w:cstheme="minorHAnsi"/>
          <w:sz w:val="22"/>
          <w:szCs w:val="22"/>
        </w:rPr>
      </w:pPr>
      <w:r w:rsidRPr="00A47138">
        <w:rPr>
          <w:rFonts w:asciiTheme="minorHAnsi" w:hAnsiTheme="minorHAnsi" w:cstheme="minorHAnsi"/>
          <w:sz w:val="22"/>
          <w:szCs w:val="22"/>
        </w:rPr>
        <w:t xml:space="preserve">The RAN visible QoE metrics are supposed to be readable by the </w:t>
      </w:r>
      <w:r w:rsidR="00E9370E">
        <w:rPr>
          <w:rFonts w:asciiTheme="minorHAnsi" w:hAnsiTheme="minorHAnsi" w:cstheme="minorHAnsi"/>
          <w:sz w:val="22"/>
          <w:szCs w:val="22"/>
        </w:rPr>
        <w:t>NG-</w:t>
      </w:r>
      <w:r w:rsidRPr="00A47138">
        <w:rPr>
          <w:rFonts w:asciiTheme="minorHAnsi" w:hAnsiTheme="minorHAnsi" w:cstheme="minorHAnsi"/>
          <w:sz w:val="22"/>
          <w:szCs w:val="22"/>
        </w:rPr>
        <w:t>RAN, which means that the</w:t>
      </w:r>
      <w:r w:rsidR="00934D07">
        <w:rPr>
          <w:rFonts w:asciiTheme="minorHAnsi" w:hAnsiTheme="minorHAnsi" w:cstheme="minorHAnsi"/>
          <w:sz w:val="22"/>
          <w:szCs w:val="22"/>
        </w:rPr>
        <w:t xml:space="preserve"> RAN visible QoE report</w:t>
      </w:r>
      <w:r w:rsidRPr="00A47138">
        <w:rPr>
          <w:rFonts w:asciiTheme="minorHAnsi" w:hAnsiTheme="minorHAnsi" w:cstheme="minorHAnsi"/>
          <w:sz w:val="22"/>
          <w:szCs w:val="22"/>
        </w:rPr>
        <w:t xml:space="preserve"> should be sent </w:t>
      </w:r>
      <w:r w:rsidR="00934D07">
        <w:rPr>
          <w:rFonts w:asciiTheme="minorHAnsi" w:hAnsiTheme="minorHAnsi" w:cstheme="minorHAnsi"/>
          <w:sz w:val="22"/>
          <w:szCs w:val="22"/>
        </w:rPr>
        <w:t xml:space="preserve">to the </w:t>
      </w:r>
      <w:r w:rsidR="00DB6D8F">
        <w:rPr>
          <w:rFonts w:asciiTheme="minorHAnsi" w:hAnsiTheme="minorHAnsi" w:cstheme="minorHAnsi"/>
          <w:sz w:val="22"/>
          <w:szCs w:val="22"/>
        </w:rPr>
        <w:t>NG-</w:t>
      </w:r>
      <w:r w:rsidR="00934D07">
        <w:rPr>
          <w:rFonts w:asciiTheme="minorHAnsi" w:hAnsiTheme="minorHAnsi" w:cstheme="minorHAnsi"/>
          <w:sz w:val="22"/>
          <w:szCs w:val="22"/>
        </w:rPr>
        <w:t xml:space="preserve">RAN </w:t>
      </w:r>
      <w:r w:rsidRPr="00A47138">
        <w:rPr>
          <w:rFonts w:asciiTheme="minorHAnsi" w:hAnsiTheme="minorHAnsi" w:cstheme="minorHAnsi"/>
          <w:sz w:val="22"/>
          <w:szCs w:val="22"/>
        </w:rPr>
        <w:t xml:space="preserve">as explicit IEs outside the QoE report container. </w:t>
      </w:r>
    </w:p>
    <w:p w14:paraId="0E12ACC6" w14:textId="0B12A343" w:rsidR="00BE0B3B" w:rsidRPr="002B6A84" w:rsidRDefault="00BE0B3B" w:rsidP="00BE0B3B">
      <w:pPr>
        <w:spacing w:before="120" w:after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Moreover, RAN3 also agreed the following</w:t>
      </w:r>
      <w:r w:rsidRPr="00B616BE">
        <w:rPr>
          <w:rFonts w:asciiTheme="minorHAnsi" w:hAnsiTheme="minorHAnsi" w:cstheme="minorHAnsi"/>
          <w:sz w:val="22"/>
          <w:szCs w:val="22"/>
        </w:rPr>
        <w:t>:</w:t>
      </w:r>
    </w:p>
    <w:p w14:paraId="7D7AF002" w14:textId="77777777" w:rsidR="00BE0B3B" w:rsidRPr="0008694B" w:rsidRDefault="00BE0B3B" w:rsidP="00BE0B3B">
      <w:pPr>
        <w:pStyle w:val="ListParagraph"/>
        <w:numPr>
          <w:ilvl w:val="0"/>
          <w:numId w:val="11"/>
        </w:numPr>
        <w:spacing w:before="120" w:after="0"/>
        <w:jc w:val="left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08694B">
        <w:rPr>
          <w:rFonts w:asciiTheme="minorHAnsi" w:hAnsiTheme="minorHAnsi" w:cstheme="minorHAnsi"/>
          <w:b/>
          <w:bCs/>
          <w:color w:val="00B050"/>
          <w:sz w:val="22"/>
          <w:szCs w:val="22"/>
        </w:rPr>
        <w:t>Include PDU session ID in RVQoE report, FFS on Slice information.</w:t>
      </w:r>
    </w:p>
    <w:p w14:paraId="705672E3" w14:textId="0F453308" w:rsidR="00BE0B3B" w:rsidRPr="0008694B" w:rsidRDefault="00BE0B3B" w:rsidP="00BE0B3B">
      <w:pPr>
        <w:pStyle w:val="ListParagraph"/>
        <w:numPr>
          <w:ilvl w:val="0"/>
          <w:numId w:val="11"/>
        </w:numPr>
        <w:spacing w:before="120" w:after="0"/>
        <w:jc w:val="left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08694B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RAN visible QoE reports and legacy QoE reports can use different periodicity, the reporting periodicity can be ms120, ms240, ms480, ms640, ms1024, </w:t>
      </w:r>
      <w:ins w:id="1" w:author="Ericsson User" w:date="2022-01-27T12:16:00Z">
        <w:r w:rsidR="00D0226C" w:rsidRPr="00D0226C">
          <w:rPr>
            <w:rFonts w:asciiTheme="minorHAnsi" w:hAnsiTheme="minorHAnsi" w:cstheme="minorHAnsi"/>
            <w:b/>
            <w:bCs/>
            <w:color w:val="0070C0"/>
            <w:sz w:val="22"/>
            <w:szCs w:val="22"/>
          </w:rPr>
          <w:t xml:space="preserve">FFS for </w:t>
        </w:r>
      </w:ins>
      <w:r w:rsidRPr="00D0226C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ms2048, </w:t>
      </w:r>
      <w:r w:rsidRPr="00244D01">
        <w:rPr>
          <w:rFonts w:asciiTheme="minorHAnsi" w:hAnsiTheme="minorHAnsi" w:cstheme="minorHAnsi"/>
          <w:b/>
          <w:bCs/>
          <w:color w:val="0070C0"/>
          <w:sz w:val="22"/>
          <w:szCs w:val="22"/>
        </w:rPr>
        <w:t>FFS for (ms5120, ms10240, ms20480, ms40960, min1, min6, min12, min30, min60).</w:t>
      </w:r>
    </w:p>
    <w:p w14:paraId="182B8922" w14:textId="215B92BC" w:rsidR="00A91464" w:rsidRDefault="00A91464" w:rsidP="00A91464">
      <w:pPr>
        <w:spacing w:before="120" w:after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format of </w:t>
      </w:r>
      <w:r w:rsidRPr="00D93A00">
        <w:rPr>
          <w:rFonts w:asciiTheme="minorHAnsi" w:hAnsiTheme="minorHAnsi" w:cstheme="minorHAnsi"/>
          <w:sz w:val="22"/>
          <w:szCs w:val="22"/>
          <w:lang w:val="en-US"/>
        </w:rPr>
        <w:t>PDU Session ID is INTEGER (</w:t>
      </w:r>
      <w:proofErr w:type="gramStart"/>
      <w:r w:rsidRPr="00D93A00">
        <w:rPr>
          <w:rFonts w:asciiTheme="minorHAnsi" w:hAnsiTheme="minorHAnsi" w:cstheme="minorHAnsi"/>
          <w:sz w:val="22"/>
          <w:szCs w:val="22"/>
          <w:lang w:val="en-US"/>
        </w:rPr>
        <w:t>0..</w:t>
      </w:r>
      <w:proofErr w:type="gramEnd"/>
      <w:r w:rsidRPr="00D93A00">
        <w:rPr>
          <w:rFonts w:asciiTheme="minorHAnsi" w:hAnsiTheme="minorHAnsi" w:cstheme="minorHAnsi"/>
          <w:sz w:val="22"/>
          <w:szCs w:val="22"/>
          <w:lang w:val="en-US"/>
        </w:rPr>
        <w:t>255)</w:t>
      </w:r>
      <w:r>
        <w:rPr>
          <w:rFonts w:asciiTheme="minorHAnsi" w:hAnsiTheme="minorHAnsi" w:cstheme="minorHAnsi"/>
          <w:sz w:val="22"/>
          <w:szCs w:val="22"/>
          <w:lang w:val="en-US"/>
        </w:rPr>
        <w:t>, and it is provided per</w:t>
      </w:r>
      <w:r w:rsidRPr="00482AD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commentRangeStart w:id="2"/>
      <w:commentRangeStart w:id="3"/>
      <w:proofErr w:type="spellStart"/>
      <w:r w:rsidRPr="00482AD3">
        <w:rPr>
          <w:rFonts w:asciiTheme="minorHAnsi" w:hAnsiTheme="minorHAnsi" w:cstheme="minorHAnsi"/>
          <w:i/>
          <w:iCs/>
          <w:sz w:val="22"/>
          <w:szCs w:val="22"/>
          <w:lang w:val="en-US"/>
        </w:rPr>
        <w:t>measConfigAppLayerId</w:t>
      </w:r>
      <w:commentRangeEnd w:id="2"/>
      <w:proofErr w:type="spellEnd"/>
      <w:r w:rsidR="006C62A3">
        <w:rPr>
          <w:rStyle w:val="CommentReference"/>
        </w:rPr>
        <w:commentReference w:id="2"/>
      </w:r>
      <w:commentRangeEnd w:id="3"/>
      <w:r w:rsidR="00D0226C">
        <w:rPr>
          <w:rStyle w:val="CommentReference"/>
        </w:rPr>
        <w:commentReference w:id="3"/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  <w:ins w:id="4" w:author="Ericsson User" w:date="2022-01-27T12:17:00Z">
        <w:r w:rsidR="00D0226C">
          <w:rPr>
            <w:rFonts w:asciiTheme="minorHAnsi" w:hAnsiTheme="minorHAnsi" w:cstheme="minorHAnsi"/>
            <w:sz w:val="22"/>
            <w:szCs w:val="22"/>
            <w:lang w:val="en-US"/>
          </w:rPr>
          <w:t xml:space="preserve"> </w:t>
        </w:r>
      </w:ins>
      <w:ins w:id="5" w:author="Ericsson User" w:date="2022-01-27T12:19:00Z">
        <w:r w:rsidR="00D0226C">
          <w:rPr>
            <w:rFonts w:asciiTheme="minorHAnsi" w:hAnsiTheme="minorHAnsi" w:cstheme="minorHAnsi"/>
            <w:sz w:val="22"/>
            <w:szCs w:val="22"/>
            <w:lang w:val="en-US"/>
          </w:rPr>
          <w:t>T</w:t>
        </w:r>
      </w:ins>
      <w:ins w:id="6" w:author="Ericsson User" w:date="2022-01-27T12:18:00Z">
        <w:r w:rsidR="00D0226C">
          <w:rPr>
            <w:rFonts w:asciiTheme="minorHAnsi" w:hAnsiTheme="minorHAnsi" w:cstheme="minorHAnsi"/>
            <w:sz w:val="22"/>
            <w:szCs w:val="22"/>
            <w:lang w:val="en-US"/>
          </w:rPr>
          <w:t xml:space="preserve">he </w:t>
        </w:r>
        <w:proofErr w:type="spellStart"/>
        <w:r w:rsidR="00D0226C" w:rsidRPr="00482AD3">
          <w:rPr>
            <w:rFonts w:asciiTheme="minorHAnsi" w:hAnsiTheme="minorHAnsi" w:cstheme="minorHAnsi"/>
            <w:i/>
            <w:iCs/>
            <w:sz w:val="22"/>
            <w:szCs w:val="22"/>
            <w:lang w:val="en-US"/>
          </w:rPr>
          <w:t>measConfigAppLayerId</w:t>
        </w:r>
        <w:proofErr w:type="spellEnd"/>
        <w:r w:rsidR="00D0226C">
          <w:rPr>
            <w:rFonts w:asciiTheme="minorHAnsi" w:hAnsiTheme="minorHAnsi" w:cstheme="minorHAnsi"/>
            <w:i/>
            <w:iCs/>
            <w:sz w:val="22"/>
            <w:szCs w:val="22"/>
            <w:lang w:val="en-US"/>
          </w:rPr>
          <w:t xml:space="preserve"> </w:t>
        </w:r>
      </w:ins>
      <w:ins w:id="7" w:author="Ericsson User" w:date="2022-01-27T12:19:00Z">
        <w:r w:rsidR="00D0226C">
          <w:rPr>
            <w:rFonts w:asciiTheme="minorHAnsi" w:hAnsiTheme="minorHAnsi" w:cstheme="minorHAnsi"/>
            <w:sz w:val="22"/>
            <w:szCs w:val="22"/>
            <w:lang w:val="en-US"/>
          </w:rPr>
          <w:t>is a part of th</w:t>
        </w:r>
      </w:ins>
      <w:ins w:id="8" w:author="Ericsson User" w:date="2022-01-27T12:18:00Z">
        <w:r w:rsidR="00D0226C">
          <w:rPr>
            <w:rFonts w:asciiTheme="minorHAnsi" w:hAnsiTheme="minorHAnsi" w:cstheme="minorHAnsi"/>
            <w:sz w:val="22"/>
            <w:szCs w:val="22"/>
            <w:lang w:val="en-US"/>
          </w:rPr>
          <w:t>e</w:t>
        </w:r>
      </w:ins>
      <w:ins w:id="9" w:author="Ericsson User" w:date="2022-01-27T12:19:00Z">
        <w:r w:rsidR="00D0226C">
          <w:rPr>
            <w:rFonts w:asciiTheme="minorHAnsi" w:hAnsiTheme="minorHAnsi" w:cstheme="minorHAnsi"/>
            <w:sz w:val="22"/>
            <w:szCs w:val="22"/>
            <w:lang w:val="en-US"/>
          </w:rPr>
          <w:t xml:space="preserve"> legacy</w:t>
        </w:r>
      </w:ins>
      <w:ins w:id="10" w:author="Ericsson User" w:date="2022-01-27T12:18:00Z">
        <w:r w:rsidR="00D0226C">
          <w:rPr>
            <w:rFonts w:asciiTheme="minorHAnsi" w:hAnsiTheme="minorHAnsi" w:cstheme="minorHAnsi"/>
            <w:sz w:val="22"/>
            <w:szCs w:val="22"/>
            <w:lang w:val="en-US"/>
          </w:rPr>
          <w:t xml:space="preserve"> QoE configuration sent to the UE Application layer</w:t>
        </w:r>
      </w:ins>
      <w:ins w:id="11" w:author="Ericsson User" w:date="2022-01-27T12:19:00Z">
        <w:r w:rsidR="00D0226C">
          <w:rPr>
            <w:rFonts w:asciiTheme="minorHAnsi" w:hAnsiTheme="minorHAnsi" w:cstheme="minorHAnsi"/>
            <w:sz w:val="22"/>
            <w:szCs w:val="22"/>
            <w:lang w:val="en-US"/>
          </w:rPr>
          <w:t>, as per RAN2 agreement.</w:t>
        </w:r>
      </w:ins>
    </w:p>
    <w:p w14:paraId="5938970C" w14:textId="17FD8D1A" w:rsidR="00A91464" w:rsidRDefault="00A91464" w:rsidP="00A91464">
      <w:pPr>
        <w:spacing w:before="120" w:after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latter agreement </w:t>
      </w:r>
      <w:r w:rsidR="00017039">
        <w:rPr>
          <w:rFonts w:asciiTheme="minorHAnsi" w:hAnsiTheme="minorHAnsi" w:cstheme="minorHAnsi"/>
          <w:sz w:val="22"/>
          <w:szCs w:val="22"/>
          <w:lang w:val="en-US"/>
        </w:rPr>
        <w:t>implies that the legacy Q</w:t>
      </w:r>
      <w:ins w:id="12" w:author="Qualcomm" w:date="2022-01-26T20:46:00Z">
        <w:r w:rsidR="007A490C">
          <w:rPr>
            <w:rFonts w:asciiTheme="minorHAnsi" w:hAnsiTheme="minorHAnsi" w:cstheme="minorHAnsi"/>
            <w:sz w:val="22"/>
            <w:szCs w:val="22"/>
            <w:lang w:val="en-US"/>
          </w:rPr>
          <w:t>o</w:t>
        </w:r>
      </w:ins>
      <w:del w:id="13" w:author="Qualcomm" w:date="2022-01-26T20:46:00Z">
        <w:r w:rsidR="00017039" w:rsidDel="007A490C">
          <w:rPr>
            <w:rFonts w:asciiTheme="minorHAnsi" w:hAnsiTheme="minorHAnsi" w:cstheme="minorHAnsi"/>
            <w:sz w:val="22"/>
            <w:szCs w:val="22"/>
            <w:lang w:val="en-US"/>
          </w:rPr>
          <w:delText>O</w:delText>
        </w:r>
      </w:del>
      <w:r w:rsidR="00017039">
        <w:rPr>
          <w:rFonts w:asciiTheme="minorHAnsi" w:hAnsiTheme="minorHAnsi" w:cstheme="minorHAnsi"/>
          <w:sz w:val="22"/>
          <w:szCs w:val="22"/>
          <w:lang w:val="en-US"/>
        </w:rPr>
        <w:t>E and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RAN visible QoE </w:t>
      </w:r>
      <w:r w:rsidR="00017039">
        <w:rPr>
          <w:rFonts w:asciiTheme="minorHAnsi" w:hAnsiTheme="minorHAnsi" w:cstheme="minorHAnsi"/>
          <w:sz w:val="22"/>
          <w:szCs w:val="22"/>
          <w:lang w:val="en-US"/>
        </w:rPr>
        <w:t xml:space="preserve">can be reported at the periodicity of legacy QoE, but that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RAN visible QoE </w:t>
      </w:r>
      <w:r w:rsidR="00017039">
        <w:rPr>
          <w:rFonts w:asciiTheme="minorHAnsi" w:hAnsiTheme="minorHAnsi" w:cstheme="minorHAnsi"/>
          <w:sz w:val="22"/>
          <w:szCs w:val="22"/>
          <w:lang w:val="en-US"/>
        </w:rPr>
        <w:t>reporting also supports additional periodicities, listed above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6148B6A" w14:textId="77777777" w:rsidR="00A47138" w:rsidRDefault="00A47138" w:rsidP="008617F5">
      <w:pPr>
        <w:jc w:val="left"/>
        <w:rPr>
          <w:rFonts w:asciiTheme="minorHAnsi" w:hAnsiTheme="minorHAnsi" w:cs="Arial"/>
          <w:b/>
          <w:sz w:val="24"/>
          <w:szCs w:val="24"/>
        </w:rPr>
      </w:pPr>
    </w:p>
    <w:p w14:paraId="77B91A02" w14:textId="7C806E4D" w:rsidR="008617F5" w:rsidRDefault="008617F5" w:rsidP="008617F5">
      <w:pPr>
        <w:jc w:val="lef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2. Actions:</w:t>
      </w:r>
    </w:p>
    <w:p w14:paraId="1327BF62" w14:textId="77777777" w:rsidR="008617F5" w:rsidRDefault="008617F5" w:rsidP="008617F5">
      <w:pPr>
        <w:ind w:left="1985" w:hanging="1985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 3GPP SA4</w:t>
      </w:r>
    </w:p>
    <w:p w14:paraId="76E5C16E" w14:textId="77777777" w:rsidR="008617F5" w:rsidRDefault="008617F5" w:rsidP="008617F5">
      <w:pPr>
        <w:ind w:left="993" w:hanging="993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ACTION: </w:t>
      </w:r>
    </w:p>
    <w:p w14:paraId="673A86F4" w14:textId="4A81F69E" w:rsidR="008617F5" w:rsidRDefault="00A07A92" w:rsidP="008617F5">
      <w:pPr>
        <w:overflowPunct/>
        <w:autoSpaceDE/>
        <w:adjustRightInd/>
        <w:jc w:val="left"/>
        <w:rPr>
          <w:rFonts w:cs="Arial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RAN2 will provide the detailed content of the </w:t>
      </w:r>
      <w:r w:rsidR="00331E3E" w:rsidRPr="00A47138">
        <w:rPr>
          <w:rFonts w:asciiTheme="minorHAnsi" w:hAnsiTheme="minorHAnsi" w:cstheme="minorHAnsi"/>
          <w:sz w:val="22"/>
          <w:szCs w:val="22"/>
        </w:rPr>
        <w:t>RAN visible QoE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configuration and report, once they complete their work. </w:t>
      </w:r>
      <w:r w:rsidR="008617F5">
        <w:rPr>
          <w:rFonts w:asciiTheme="minorHAnsi" w:hAnsiTheme="minorHAnsi" w:cs="Arial"/>
          <w:color w:val="000000"/>
          <w:sz w:val="22"/>
          <w:szCs w:val="22"/>
        </w:rPr>
        <w:t xml:space="preserve">RAN3 </w:t>
      </w:r>
      <w:r w:rsidR="008617F5" w:rsidRPr="00AC3BF8">
        <w:rPr>
          <w:rFonts w:asciiTheme="minorHAnsi" w:hAnsiTheme="minorHAnsi" w:cs="Arial"/>
          <w:color w:val="000000"/>
          <w:sz w:val="22"/>
          <w:szCs w:val="22"/>
        </w:rPr>
        <w:t xml:space="preserve">respectfully asks SA4 to take the RAN3 agreements into account and provide the necessary specification </w:t>
      </w:r>
      <w:r w:rsidR="005A621C">
        <w:rPr>
          <w:rFonts w:asciiTheme="minorHAnsi" w:hAnsiTheme="minorHAnsi" w:cs="Arial"/>
          <w:color w:val="000000"/>
          <w:sz w:val="22"/>
          <w:szCs w:val="22"/>
        </w:rPr>
        <w:t>support accordingly</w:t>
      </w:r>
      <w:r w:rsidR="008617F5" w:rsidRPr="00AC3BF8">
        <w:rPr>
          <w:rFonts w:asciiTheme="minorHAnsi" w:hAnsiTheme="minorHAnsi" w:cs="Arial"/>
          <w:color w:val="000000"/>
          <w:sz w:val="22"/>
          <w:szCs w:val="22"/>
        </w:rPr>
        <w:t>.</w:t>
      </w:r>
      <w:r w:rsidR="00700B76" w:rsidRPr="00700B76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B58315B" w14:textId="77777777" w:rsidR="008617F5" w:rsidRDefault="008617F5" w:rsidP="008617F5">
      <w:pPr>
        <w:overflowPunct/>
        <w:autoSpaceDE/>
        <w:adjustRightInd/>
        <w:jc w:val="left"/>
        <w:rPr>
          <w:rFonts w:cs="Arial"/>
        </w:rPr>
      </w:pPr>
    </w:p>
    <w:p w14:paraId="56C6D4A2" w14:textId="77777777" w:rsidR="00AB4EFA" w:rsidRDefault="00AB4EFA" w:rsidP="00AB4EFA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 Date of next TSG RAN WG3 meeting:</w:t>
      </w:r>
    </w:p>
    <w:p w14:paraId="2BB2E546" w14:textId="64024335" w:rsidR="00A20A23" w:rsidRPr="00A772C5" w:rsidRDefault="00AB4EFA" w:rsidP="00A772C5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asciiTheme="minorHAnsi" w:hAnsiTheme="minorHAnsi"/>
          <w:b w:val="0"/>
          <w:i w:val="0"/>
          <w:sz w:val="22"/>
          <w:szCs w:val="22"/>
        </w:rPr>
      </w:pPr>
      <w:r>
        <w:rPr>
          <w:rFonts w:asciiTheme="minorHAnsi" w:hAnsiTheme="minorHAnsi"/>
          <w:b w:val="0"/>
          <w:i w:val="0"/>
          <w:sz w:val="22"/>
          <w:szCs w:val="22"/>
        </w:rPr>
        <w:t>RAN3#115-e                         February 21</w:t>
      </w:r>
      <w:r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 xml:space="preserve">st 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- March 3</w:t>
      </w:r>
      <w:r w:rsidRPr="000556BA">
        <w:rPr>
          <w:rFonts w:asciiTheme="minorHAnsi" w:hAnsiTheme="minorHAnsi"/>
          <w:b w:val="0"/>
          <w:i w:val="0"/>
          <w:sz w:val="22"/>
          <w:szCs w:val="22"/>
          <w:vertAlign w:val="superscript"/>
        </w:rPr>
        <w:t>rd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2022</w:t>
      </w:r>
      <w:r>
        <w:rPr>
          <w:rFonts w:asciiTheme="minorHAnsi" w:hAnsi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/>
          <w:b w:val="0"/>
          <w:i w:val="0"/>
          <w:sz w:val="22"/>
          <w:szCs w:val="22"/>
        </w:rPr>
        <w:tab/>
        <w:t>Online</w:t>
      </w:r>
    </w:p>
    <w:sectPr w:rsidR="00A20A23" w:rsidRPr="00A772C5" w:rsidSect="00C428B0">
      <w:headerReference w:type="even" r:id="rId18"/>
      <w:footerReference w:type="default" r:id="rId19"/>
      <w:footnotePr>
        <w:numRestart w:val="eachSect"/>
      </w:footnotePr>
      <w:pgSz w:w="11907" w:h="16840" w:code="9"/>
      <w:pgMar w:top="1134" w:right="1134" w:bottom="1260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Qualcomm" w:date="2022-01-26T20:47:00Z" w:initials="QC">
    <w:p w14:paraId="4F543EC5" w14:textId="77777777" w:rsidR="00356AF4" w:rsidRDefault="006C62A3">
      <w:pPr>
        <w:pStyle w:val="CommentText"/>
      </w:pPr>
      <w:r>
        <w:rPr>
          <w:rStyle w:val="CommentReference"/>
        </w:rPr>
        <w:annotationRef/>
      </w:r>
      <w:r w:rsidR="00356AF4">
        <w:t xml:space="preserve">Probably we should clarify what </w:t>
      </w:r>
      <w:proofErr w:type="spellStart"/>
      <w:r w:rsidR="00356AF4">
        <w:t>measConfigAppLayerId</w:t>
      </w:r>
      <w:proofErr w:type="spellEnd"/>
      <w:r w:rsidR="00356AF4">
        <w:t xml:space="preserve"> is? </w:t>
      </w:r>
    </w:p>
    <w:p w14:paraId="0414CF76" w14:textId="77777777" w:rsidR="00356AF4" w:rsidRDefault="00356AF4">
      <w:pPr>
        <w:pStyle w:val="CommentText"/>
      </w:pPr>
    </w:p>
    <w:p w14:paraId="645A3D08" w14:textId="5C27AD82" w:rsidR="006C62A3" w:rsidRDefault="00356AF4">
      <w:pPr>
        <w:pStyle w:val="CommentText"/>
      </w:pPr>
      <w:r>
        <w:t xml:space="preserve">RAN2 </w:t>
      </w:r>
      <w:r w:rsidR="003470CB">
        <w:t xml:space="preserve">already </w:t>
      </w:r>
      <w:r>
        <w:t xml:space="preserve">has an agreement that </w:t>
      </w:r>
      <w:proofErr w:type="spellStart"/>
      <w:r>
        <w:t>measConfigAppLayerID</w:t>
      </w:r>
      <w:proofErr w:type="spellEnd"/>
      <w:r>
        <w:t xml:space="preserve"> will be indicated to UE A</w:t>
      </w:r>
      <w:r w:rsidR="003470CB">
        <w:t>PP in the QoE configuration. We should perhaps mention that here for clarity.</w:t>
      </w:r>
      <w:r w:rsidR="000132CF">
        <w:t xml:space="preserve"> </w:t>
      </w:r>
    </w:p>
  </w:comment>
  <w:comment w:id="3" w:author="Ericsson User" w:date="2022-01-27T12:19:00Z" w:initials="FB">
    <w:p w14:paraId="5118F0BD" w14:textId="7952B4F8" w:rsidR="00D0226C" w:rsidRDefault="00D0226C">
      <w:pPr>
        <w:pStyle w:val="CommentText"/>
      </w:pPr>
      <w:r>
        <w:rPr>
          <w:rStyle w:val="CommentReference"/>
        </w:rPr>
        <w:annotationRef/>
      </w:r>
      <w:r>
        <w:t>Done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5A3D08" w15:done="0"/>
  <w15:commentEx w15:paraId="5118F0BD" w15:paraIdParent="645A3D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31E8" w16cex:dateUtc="2022-01-27T04:47:00Z"/>
  <w16cex:commentExtensible w16cex:durableId="259D0C66" w16cex:dateUtc="2022-01-27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5A3D08" w16cid:durableId="259C31E8"/>
  <w16cid:commentId w16cid:paraId="5118F0BD" w16cid:durableId="259D0C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5921" w14:textId="77777777" w:rsidR="00785BA9" w:rsidRDefault="00785BA9">
      <w:pPr>
        <w:spacing w:after="0"/>
      </w:pPr>
      <w:r>
        <w:separator/>
      </w:r>
    </w:p>
  </w:endnote>
  <w:endnote w:type="continuationSeparator" w:id="0">
    <w:p w14:paraId="5BFBE4D7" w14:textId="77777777" w:rsidR="00785BA9" w:rsidRDefault="00785BA9">
      <w:pPr>
        <w:spacing w:after="0"/>
      </w:pPr>
      <w:r>
        <w:continuationSeparator/>
      </w:r>
    </w:p>
  </w:endnote>
  <w:endnote w:type="continuationNotice" w:id="1">
    <w:p w14:paraId="7821BBB8" w14:textId="77777777" w:rsidR="00785BA9" w:rsidRDefault="00785B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643118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3E223" w14:textId="1D58A59B" w:rsidR="003F7AEE" w:rsidRDefault="003F7AEE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B5784">
          <w:t>1</w:t>
        </w:r>
        <w:r>
          <w:fldChar w:fldCharType="end"/>
        </w:r>
      </w:p>
    </w:sdtContent>
  </w:sdt>
  <w:p w14:paraId="259EDD67" w14:textId="3A605399" w:rsidR="003F7AEE" w:rsidRDefault="003F7AEE" w:rsidP="00BF6652">
    <w:pPr>
      <w:pStyle w:val="Footer"/>
      <w:tabs>
        <w:tab w:val="center" w:pos="4820"/>
        <w:tab w:val="right" w:pos="963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6523" w14:textId="77777777" w:rsidR="00785BA9" w:rsidRDefault="00785BA9">
      <w:pPr>
        <w:spacing w:after="0"/>
      </w:pPr>
      <w:r>
        <w:separator/>
      </w:r>
    </w:p>
  </w:footnote>
  <w:footnote w:type="continuationSeparator" w:id="0">
    <w:p w14:paraId="122EE31E" w14:textId="77777777" w:rsidR="00785BA9" w:rsidRDefault="00785BA9">
      <w:pPr>
        <w:spacing w:after="0"/>
      </w:pPr>
      <w:r>
        <w:continuationSeparator/>
      </w:r>
    </w:p>
  </w:footnote>
  <w:footnote w:type="continuationNotice" w:id="1">
    <w:p w14:paraId="42A5D196" w14:textId="77777777" w:rsidR="00785BA9" w:rsidRDefault="00785BA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5E5F" w14:textId="77777777" w:rsidR="003F7AEE" w:rsidRDefault="003F7AE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36FEE"/>
    <w:multiLevelType w:val="hybridMultilevel"/>
    <w:tmpl w:val="BC16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647"/>
    <w:multiLevelType w:val="hybridMultilevel"/>
    <w:tmpl w:val="47329C2C"/>
    <w:lvl w:ilvl="0" w:tplc="C1CAFD8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004E8"/>
    <w:multiLevelType w:val="hybridMultilevel"/>
    <w:tmpl w:val="C07CCB78"/>
    <w:lvl w:ilvl="0" w:tplc="BC407C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20E41"/>
    <w:multiLevelType w:val="hybridMultilevel"/>
    <w:tmpl w:val="27FEB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C1F23"/>
    <w:multiLevelType w:val="hybridMultilevel"/>
    <w:tmpl w:val="8C7A8E12"/>
    <w:lvl w:ilvl="0" w:tplc="BC407C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1505E"/>
    <w:multiLevelType w:val="hybridMultilevel"/>
    <w:tmpl w:val="19DA0242"/>
    <w:lvl w:ilvl="0" w:tplc="FF0AC3F2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9BB4C0E"/>
    <w:multiLevelType w:val="multilevel"/>
    <w:tmpl w:val="79BB4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1304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2B4"/>
    <w:rsid w:val="00000011"/>
    <w:rsid w:val="000002EA"/>
    <w:rsid w:val="0000031F"/>
    <w:rsid w:val="00000470"/>
    <w:rsid w:val="000004D9"/>
    <w:rsid w:val="00000D94"/>
    <w:rsid w:val="00001D11"/>
    <w:rsid w:val="00001D9F"/>
    <w:rsid w:val="00002885"/>
    <w:rsid w:val="00003172"/>
    <w:rsid w:val="000034E5"/>
    <w:rsid w:val="00003ABE"/>
    <w:rsid w:val="00003C11"/>
    <w:rsid w:val="0000443F"/>
    <w:rsid w:val="00004B64"/>
    <w:rsid w:val="00006C0C"/>
    <w:rsid w:val="000071CD"/>
    <w:rsid w:val="00007711"/>
    <w:rsid w:val="00010607"/>
    <w:rsid w:val="0001107D"/>
    <w:rsid w:val="000112F0"/>
    <w:rsid w:val="0001173E"/>
    <w:rsid w:val="00011D06"/>
    <w:rsid w:val="00011D26"/>
    <w:rsid w:val="00011DBA"/>
    <w:rsid w:val="00012121"/>
    <w:rsid w:val="0001271C"/>
    <w:rsid w:val="000132CF"/>
    <w:rsid w:val="000136F0"/>
    <w:rsid w:val="00013DDF"/>
    <w:rsid w:val="000145E4"/>
    <w:rsid w:val="00014D26"/>
    <w:rsid w:val="00014E15"/>
    <w:rsid w:val="0001558C"/>
    <w:rsid w:val="0001563F"/>
    <w:rsid w:val="00017039"/>
    <w:rsid w:val="000172F6"/>
    <w:rsid w:val="00017604"/>
    <w:rsid w:val="00020CE2"/>
    <w:rsid w:val="00021028"/>
    <w:rsid w:val="0002175C"/>
    <w:rsid w:val="00021E0F"/>
    <w:rsid w:val="00021E13"/>
    <w:rsid w:val="00021FF3"/>
    <w:rsid w:val="00022067"/>
    <w:rsid w:val="000226DE"/>
    <w:rsid w:val="00022BD3"/>
    <w:rsid w:val="00022C37"/>
    <w:rsid w:val="00022E9C"/>
    <w:rsid w:val="00023308"/>
    <w:rsid w:val="000233BA"/>
    <w:rsid w:val="000238C7"/>
    <w:rsid w:val="00023AE0"/>
    <w:rsid w:val="0002461F"/>
    <w:rsid w:val="00025140"/>
    <w:rsid w:val="0002563C"/>
    <w:rsid w:val="00025B97"/>
    <w:rsid w:val="00025E8C"/>
    <w:rsid w:val="00026411"/>
    <w:rsid w:val="000268E3"/>
    <w:rsid w:val="00026FFE"/>
    <w:rsid w:val="000276FC"/>
    <w:rsid w:val="00027912"/>
    <w:rsid w:val="00027A7E"/>
    <w:rsid w:val="000303D3"/>
    <w:rsid w:val="000307FF"/>
    <w:rsid w:val="00030BBF"/>
    <w:rsid w:val="00031799"/>
    <w:rsid w:val="000317C5"/>
    <w:rsid w:val="00031859"/>
    <w:rsid w:val="00032EB6"/>
    <w:rsid w:val="0003387D"/>
    <w:rsid w:val="00033D0C"/>
    <w:rsid w:val="00034106"/>
    <w:rsid w:val="0003527D"/>
    <w:rsid w:val="000353D5"/>
    <w:rsid w:val="00035C3A"/>
    <w:rsid w:val="00035DD7"/>
    <w:rsid w:val="00035ED7"/>
    <w:rsid w:val="00035F58"/>
    <w:rsid w:val="00036135"/>
    <w:rsid w:val="00036923"/>
    <w:rsid w:val="0003724B"/>
    <w:rsid w:val="0003737E"/>
    <w:rsid w:val="000374EE"/>
    <w:rsid w:val="0003792E"/>
    <w:rsid w:val="00037AF0"/>
    <w:rsid w:val="00040162"/>
    <w:rsid w:val="00041933"/>
    <w:rsid w:val="00042A0A"/>
    <w:rsid w:val="00043493"/>
    <w:rsid w:val="00043B53"/>
    <w:rsid w:val="000442B7"/>
    <w:rsid w:val="00045276"/>
    <w:rsid w:val="00045336"/>
    <w:rsid w:val="00045FB0"/>
    <w:rsid w:val="0004603B"/>
    <w:rsid w:val="00046945"/>
    <w:rsid w:val="00046A55"/>
    <w:rsid w:val="00046FD2"/>
    <w:rsid w:val="000478D4"/>
    <w:rsid w:val="00050158"/>
    <w:rsid w:val="00050DAE"/>
    <w:rsid w:val="00050EC6"/>
    <w:rsid w:val="00051400"/>
    <w:rsid w:val="0005150F"/>
    <w:rsid w:val="00051E63"/>
    <w:rsid w:val="00051F20"/>
    <w:rsid w:val="00052188"/>
    <w:rsid w:val="000524AE"/>
    <w:rsid w:val="00052558"/>
    <w:rsid w:val="00052C85"/>
    <w:rsid w:val="0005369B"/>
    <w:rsid w:val="000539EB"/>
    <w:rsid w:val="00053F9E"/>
    <w:rsid w:val="00054172"/>
    <w:rsid w:val="00054319"/>
    <w:rsid w:val="00054607"/>
    <w:rsid w:val="00054CA4"/>
    <w:rsid w:val="00054D87"/>
    <w:rsid w:val="0005508E"/>
    <w:rsid w:val="00055631"/>
    <w:rsid w:val="000557E4"/>
    <w:rsid w:val="000568F2"/>
    <w:rsid w:val="00056AB7"/>
    <w:rsid w:val="00056CA4"/>
    <w:rsid w:val="000571E0"/>
    <w:rsid w:val="00057EA8"/>
    <w:rsid w:val="00057FC9"/>
    <w:rsid w:val="0006049E"/>
    <w:rsid w:val="00060C48"/>
    <w:rsid w:val="00061278"/>
    <w:rsid w:val="000615B2"/>
    <w:rsid w:val="0006169E"/>
    <w:rsid w:val="00061A3C"/>
    <w:rsid w:val="00061B84"/>
    <w:rsid w:val="00061C1F"/>
    <w:rsid w:val="00061D82"/>
    <w:rsid w:val="00061F10"/>
    <w:rsid w:val="0006293B"/>
    <w:rsid w:val="00062970"/>
    <w:rsid w:val="0006314E"/>
    <w:rsid w:val="00063708"/>
    <w:rsid w:val="000643FD"/>
    <w:rsid w:val="000649F5"/>
    <w:rsid w:val="00064F0A"/>
    <w:rsid w:val="00065EAD"/>
    <w:rsid w:val="00066459"/>
    <w:rsid w:val="00066E7B"/>
    <w:rsid w:val="000676E8"/>
    <w:rsid w:val="000679E8"/>
    <w:rsid w:val="00067C16"/>
    <w:rsid w:val="0007010A"/>
    <w:rsid w:val="00070255"/>
    <w:rsid w:val="000706AD"/>
    <w:rsid w:val="00070ED5"/>
    <w:rsid w:val="000714CA"/>
    <w:rsid w:val="0007153C"/>
    <w:rsid w:val="000717F6"/>
    <w:rsid w:val="000718E7"/>
    <w:rsid w:val="00071F15"/>
    <w:rsid w:val="00071F84"/>
    <w:rsid w:val="00072187"/>
    <w:rsid w:val="00072B84"/>
    <w:rsid w:val="00072CC0"/>
    <w:rsid w:val="00073290"/>
    <w:rsid w:val="0007378B"/>
    <w:rsid w:val="0007478F"/>
    <w:rsid w:val="000747FA"/>
    <w:rsid w:val="000754B4"/>
    <w:rsid w:val="000754FF"/>
    <w:rsid w:val="000757A7"/>
    <w:rsid w:val="00075D1E"/>
    <w:rsid w:val="00076199"/>
    <w:rsid w:val="0007689B"/>
    <w:rsid w:val="00076E29"/>
    <w:rsid w:val="00076EF0"/>
    <w:rsid w:val="00077E1A"/>
    <w:rsid w:val="000813A1"/>
    <w:rsid w:val="0008167C"/>
    <w:rsid w:val="00081803"/>
    <w:rsid w:val="00081D06"/>
    <w:rsid w:val="00081D9B"/>
    <w:rsid w:val="000825DE"/>
    <w:rsid w:val="0008290F"/>
    <w:rsid w:val="00082BC9"/>
    <w:rsid w:val="00082C71"/>
    <w:rsid w:val="00082F84"/>
    <w:rsid w:val="00083679"/>
    <w:rsid w:val="0008394C"/>
    <w:rsid w:val="00083A92"/>
    <w:rsid w:val="00084A3B"/>
    <w:rsid w:val="00084A8E"/>
    <w:rsid w:val="00084AA2"/>
    <w:rsid w:val="00084C5D"/>
    <w:rsid w:val="000851B8"/>
    <w:rsid w:val="00085569"/>
    <w:rsid w:val="00085F37"/>
    <w:rsid w:val="000862CC"/>
    <w:rsid w:val="00086AFC"/>
    <w:rsid w:val="0009001B"/>
    <w:rsid w:val="00090A74"/>
    <w:rsid w:val="00090C1A"/>
    <w:rsid w:val="00090E9A"/>
    <w:rsid w:val="00090EF0"/>
    <w:rsid w:val="000914C2"/>
    <w:rsid w:val="00091683"/>
    <w:rsid w:val="00091A4B"/>
    <w:rsid w:val="00091CE2"/>
    <w:rsid w:val="00091D87"/>
    <w:rsid w:val="00091E5A"/>
    <w:rsid w:val="00092167"/>
    <w:rsid w:val="000921BB"/>
    <w:rsid w:val="00092728"/>
    <w:rsid w:val="00092ED8"/>
    <w:rsid w:val="00093221"/>
    <w:rsid w:val="00093945"/>
    <w:rsid w:val="00094313"/>
    <w:rsid w:val="000950A2"/>
    <w:rsid w:val="000950EA"/>
    <w:rsid w:val="00096587"/>
    <w:rsid w:val="000968CB"/>
    <w:rsid w:val="00096FD7"/>
    <w:rsid w:val="00097436"/>
    <w:rsid w:val="00097EE9"/>
    <w:rsid w:val="000A00C1"/>
    <w:rsid w:val="000A05EE"/>
    <w:rsid w:val="000A097A"/>
    <w:rsid w:val="000A0A04"/>
    <w:rsid w:val="000A0B85"/>
    <w:rsid w:val="000A1928"/>
    <w:rsid w:val="000A1FDE"/>
    <w:rsid w:val="000A20E0"/>
    <w:rsid w:val="000A223D"/>
    <w:rsid w:val="000A27D7"/>
    <w:rsid w:val="000A292B"/>
    <w:rsid w:val="000A2B8C"/>
    <w:rsid w:val="000A2C2E"/>
    <w:rsid w:val="000A3274"/>
    <w:rsid w:val="000A346B"/>
    <w:rsid w:val="000A3615"/>
    <w:rsid w:val="000A39BE"/>
    <w:rsid w:val="000A3F6F"/>
    <w:rsid w:val="000A4593"/>
    <w:rsid w:val="000A4C21"/>
    <w:rsid w:val="000A5322"/>
    <w:rsid w:val="000A53E4"/>
    <w:rsid w:val="000A597E"/>
    <w:rsid w:val="000A6397"/>
    <w:rsid w:val="000A6A27"/>
    <w:rsid w:val="000A6AAC"/>
    <w:rsid w:val="000A6B88"/>
    <w:rsid w:val="000A78DA"/>
    <w:rsid w:val="000A7CA3"/>
    <w:rsid w:val="000B0147"/>
    <w:rsid w:val="000B0629"/>
    <w:rsid w:val="000B06F4"/>
    <w:rsid w:val="000B0717"/>
    <w:rsid w:val="000B0F47"/>
    <w:rsid w:val="000B1261"/>
    <w:rsid w:val="000B1AFB"/>
    <w:rsid w:val="000B1B37"/>
    <w:rsid w:val="000B1D81"/>
    <w:rsid w:val="000B2481"/>
    <w:rsid w:val="000B2754"/>
    <w:rsid w:val="000B2BDD"/>
    <w:rsid w:val="000B311C"/>
    <w:rsid w:val="000B3174"/>
    <w:rsid w:val="000B3B91"/>
    <w:rsid w:val="000B43B2"/>
    <w:rsid w:val="000B4DE3"/>
    <w:rsid w:val="000B4F6C"/>
    <w:rsid w:val="000B5FBB"/>
    <w:rsid w:val="000B6897"/>
    <w:rsid w:val="000B6DC0"/>
    <w:rsid w:val="000B756A"/>
    <w:rsid w:val="000B773C"/>
    <w:rsid w:val="000B7745"/>
    <w:rsid w:val="000B77A9"/>
    <w:rsid w:val="000C064D"/>
    <w:rsid w:val="000C0686"/>
    <w:rsid w:val="000C080F"/>
    <w:rsid w:val="000C18CF"/>
    <w:rsid w:val="000C2360"/>
    <w:rsid w:val="000C2397"/>
    <w:rsid w:val="000C2550"/>
    <w:rsid w:val="000C286B"/>
    <w:rsid w:val="000C2F63"/>
    <w:rsid w:val="000C2FDF"/>
    <w:rsid w:val="000C3315"/>
    <w:rsid w:val="000C4026"/>
    <w:rsid w:val="000C4B33"/>
    <w:rsid w:val="000C5797"/>
    <w:rsid w:val="000C5B93"/>
    <w:rsid w:val="000C6688"/>
    <w:rsid w:val="000C7040"/>
    <w:rsid w:val="000C7419"/>
    <w:rsid w:val="000C779F"/>
    <w:rsid w:val="000D12F0"/>
    <w:rsid w:val="000D172E"/>
    <w:rsid w:val="000D1E06"/>
    <w:rsid w:val="000D2F55"/>
    <w:rsid w:val="000D30DD"/>
    <w:rsid w:val="000D34DF"/>
    <w:rsid w:val="000D35E1"/>
    <w:rsid w:val="000D3C3C"/>
    <w:rsid w:val="000D4636"/>
    <w:rsid w:val="000D4B58"/>
    <w:rsid w:val="000D4DB9"/>
    <w:rsid w:val="000D527A"/>
    <w:rsid w:val="000D58CE"/>
    <w:rsid w:val="000D5908"/>
    <w:rsid w:val="000D5CD9"/>
    <w:rsid w:val="000D61C8"/>
    <w:rsid w:val="000D6382"/>
    <w:rsid w:val="000D6A5C"/>
    <w:rsid w:val="000D6F9D"/>
    <w:rsid w:val="000D7206"/>
    <w:rsid w:val="000D7348"/>
    <w:rsid w:val="000D7E14"/>
    <w:rsid w:val="000E099E"/>
    <w:rsid w:val="000E14D2"/>
    <w:rsid w:val="000E1760"/>
    <w:rsid w:val="000E1C29"/>
    <w:rsid w:val="000E1C4B"/>
    <w:rsid w:val="000E2383"/>
    <w:rsid w:val="000E33B7"/>
    <w:rsid w:val="000E3455"/>
    <w:rsid w:val="000E3478"/>
    <w:rsid w:val="000E3D61"/>
    <w:rsid w:val="000E63A7"/>
    <w:rsid w:val="000E6855"/>
    <w:rsid w:val="000E6C66"/>
    <w:rsid w:val="000E7153"/>
    <w:rsid w:val="000E7694"/>
    <w:rsid w:val="000E7D39"/>
    <w:rsid w:val="000F04F2"/>
    <w:rsid w:val="000F0877"/>
    <w:rsid w:val="000F0CEA"/>
    <w:rsid w:val="000F0DA6"/>
    <w:rsid w:val="000F1222"/>
    <w:rsid w:val="000F13E7"/>
    <w:rsid w:val="000F1D60"/>
    <w:rsid w:val="000F2BDB"/>
    <w:rsid w:val="000F2D6E"/>
    <w:rsid w:val="000F39B9"/>
    <w:rsid w:val="000F5194"/>
    <w:rsid w:val="000F54BC"/>
    <w:rsid w:val="000F5B5B"/>
    <w:rsid w:val="000F609D"/>
    <w:rsid w:val="000F6371"/>
    <w:rsid w:val="000F6A22"/>
    <w:rsid w:val="000F6D61"/>
    <w:rsid w:val="000F715F"/>
    <w:rsid w:val="000F725C"/>
    <w:rsid w:val="000F77E7"/>
    <w:rsid w:val="000F79EE"/>
    <w:rsid w:val="000F7B1F"/>
    <w:rsid w:val="000F7C6B"/>
    <w:rsid w:val="000F7EC0"/>
    <w:rsid w:val="00100069"/>
    <w:rsid w:val="0010011D"/>
    <w:rsid w:val="00100706"/>
    <w:rsid w:val="0010137F"/>
    <w:rsid w:val="001014CF"/>
    <w:rsid w:val="00101B04"/>
    <w:rsid w:val="00101CD8"/>
    <w:rsid w:val="00101E4B"/>
    <w:rsid w:val="00102950"/>
    <w:rsid w:val="0010300F"/>
    <w:rsid w:val="0010302A"/>
    <w:rsid w:val="00103694"/>
    <w:rsid w:val="0010379B"/>
    <w:rsid w:val="0010394F"/>
    <w:rsid w:val="00103D71"/>
    <w:rsid w:val="0010443B"/>
    <w:rsid w:val="00104F21"/>
    <w:rsid w:val="00105F87"/>
    <w:rsid w:val="001072D6"/>
    <w:rsid w:val="001078C3"/>
    <w:rsid w:val="00110194"/>
    <w:rsid w:val="00110AC2"/>
    <w:rsid w:val="00110E4A"/>
    <w:rsid w:val="00110F86"/>
    <w:rsid w:val="00111755"/>
    <w:rsid w:val="00111FCF"/>
    <w:rsid w:val="00112950"/>
    <w:rsid w:val="00112D99"/>
    <w:rsid w:val="00113124"/>
    <w:rsid w:val="001146B3"/>
    <w:rsid w:val="00114ABC"/>
    <w:rsid w:val="00114F3B"/>
    <w:rsid w:val="0011520C"/>
    <w:rsid w:val="0011538F"/>
    <w:rsid w:val="00115DD2"/>
    <w:rsid w:val="00115E5F"/>
    <w:rsid w:val="00116968"/>
    <w:rsid w:val="001170EB"/>
    <w:rsid w:val="0011777E"/>
    <w:rsid w:val="00117AAA"/>
    <w:rsid w:val="00117C9D"/>
    <w:rsid w:val="00120771"/>
    <w:rsid w:val="00120814"/>
    <w:rsid w:val="001209C8"/>
    <w:rsid w:val="00120B30"/>
    <w:rsid w:val="00121391"/>
    <w:rsid w:val="00121702"/>
    <w:rsid w:val="001218EC"/>
    <w:rsid w:val="00122632"/>
    <w:rsid w:val="00122694"/>
    <w:rsid w:val="00122CC0"/>
    <w:rsid w:val="00122D72"/>
    <w:rsid w:val="00122DCE"/>
    <w:rsid w:val="00123083"/>
    <w:rsid w:val="001232BB"/>
    <w:rsid w:val="001232F1"/>
    <w:rsid w:val="001239E4"/>
    <w:rsid w:val="00124862"/>
    <w:rsid w:val="00124D5C"/>
    <w:rsid w:val="001254B5"/>
    <w:rsid w:val="0012556F"/>
    <w:rsid w:val="00126389"/>
    <w:rsid w:val="00126639"/>
    <w:rsid w:val="001267BA"/>
    <w:rsid w:val="00127072"/>
    <w:rsid w:val="0012736D"/>
    <w:rsid w:val="00127E6D"/>
    <w:rsid w:val="00127FFE"/>
    <w:rsid w:val="0013122A"/>
    <w:rsid w:val="00131613"/>
    <w:rsid w:val="00131782"/>
    <w:rsid w:val="00131D80"/>
    <w:rsid w:val="0013224C"/>
    <w:rsid w:val="001322DB"/>
    <w:rsid w:val="00132A7A"/>
    <w:rsid w:val="00133036"/>
    <w:rsid w:val="0013360D"/>
    <w:rsid w:val="00134D87"/>
    <w:rsid w:val="0013557A"/>
    <w:rsid w:val="00135607"/>
    <w:rsid w:val="001359C7"/>
    <w:rsid w:val="00135CB1"/>
    <w:rsid w:val="00135D8B"/>
    <w:rsid w:val="00135F48"/>
    <w:rsid w:val="0013616F"/>
    <w:rsid w:val="001365B6"/>
    <w:rsid w:val="00137318"/>
    <w:rsid w:val="0013796E"/>
    <w:rsid w:val="00137BF1"/>
    <w:rsid w:val="0014056B"/>
    <w:rsid w:val="00140EA7"/>
    <w:rsid w:val="00140F34"/>
    <w:rsid w:val="001427F8"/>
    <w:rsid w:val="00142F76"/>
    <w:rsid w:val="001434EC"/>
    <w:rsid w:val="00143937"/>
    <w:rsid w:val="00143AE7"/>
    <w:rsid w:val="00144702"/>
    <w:rsid w:val="00144F9B"/>
    <w:rsid w:val="00145995"/>
    <w:rsid w:val="001466D6"/>
    <w:rsid w:val="00146757"/>
    <w:rsid w:val="00146846"/>
    <w:rsid w:val="00146CCD"/>
    <w:rsid w:val="00147343"/>
    <w:rsid w:val="001477B8"/>
    <w:rsid w:val="00147BF5"/>
    <w:rsid w:val="00147C08"/>
    <w:rsid w:val="001509EE"/>
    <w:rsid w:val="00150A9E"/>
    <w:rsid w:val="0015142E"/>
    <w:rsid w:val="001514E3"/>
    <w:rsid w:val="00151BFE"/>
    <w:rsid w:val="0015232D"/>
    <w:rsid w:val="0015245D"/>
    <w:rsid w:val="001533EA"/>
    <w:rsid w:val="0015364E"/>
    <w:rsid w:val="001537E4"/>
    <w:rsid w:val="00153F23"/>
    <w:rsid w:val="00154009"/>
    <w:rsid w:val="001543E6"/>
    <w:rsid w:val="00154685"/>
    <w:rsid w:val="001548D7"/>
    <w:rsid w:val="00154C94"/>
    <w:rsid w:val="001556C9"/>
    <w:rsid w:val="001559B0"/>
    <w:rsid w:val="00156182"/>
    <w:rsid w:val="00156E5F"/>
    <w:rsid w:val="00156F3B"/>
    <w:rsid w:val="0015797F"/>
    <w:rsid w:val="00161843"/>
    <w:rsid w:val="00161A5E"/>
    <w:rsid w:val="00161BC9"/>
    <w:rsid w:val="00161DC4"/>
    <w:rsid w:val="00162261"/>
    <w:rsid w:val="001622A7"/>
    <w:rsid w:val="00162B8A"/>
    <w:rsid w:val="00164B69"/>
    <w:rsid w:val="00165353"/>
    <w:rsid w:val="001659C3"/>
    <w:rsid w:val="00166CF9"/>
    <w:rsid w:val="00166D01"/>
    <w:rsid w:val="001671D1"/>
    <w:rsid w:val="001676F2"/>
    <w:rsid w:val="00167C07"/>
    <w:rsid w:val="001713EA"/>
    <w:rsid w:val="001715D5"/>
    <w:rsid w:val="001718F2"/>
    <w:rsid w:val="00172511"/>
    <w:rsid w:val="00172E27"/>
    <w:rsid w:val="00173ABC"/>
    <w:rsid w:val="00173EC7"/>
    <w:rsid w:val="001741EC"/>
    <w:rsid w:val="00174210"/>
    <w:rsid w:val="00174BE1"/>
    <w:rsid w:val="00175027"/>
    <w:rsid w:val="0017583B"/>
    <w:rsid w:val="00176CBC"/>
    <w:rsid w:val="00176F48"/>
    <w:rsid w:val="00176FB7"/>
    <w:rsid w:val="00180790"/>
    <w:rsid w:val="001810F8"/>
    <w:rsid w:val="00181CAA"/>
    <w:rsid w:val="00181CDB"/>
    <w:rsid w:val="00181D6A"/>
    <w:rsid w:val="00182088"/>
    <w:rsid w:val="0018245F"/>
    <w:rsid w:val="00182963"/>
    <w:rsid w:val="00182AB4"/>
    <w:rsid w:val="001832F7"/>
    <w:rsid w:val="00183DCA"/>
    <w:rsid w:val="00183E87"/>
    <w:rsid w:val="00183F0E"/>
    <w:rsid w:val="0018415D"/>
    <w:rsid w:val="00184EB1"/>
    <w:rsid w:val="00184FDF"/>
    <w:rsid w:val="00186468"/>
    <w:rsid w:val="00186FDF"/>
    <w:rsid w:val="00186FE6"/>
    <w:rsid w:val="00187A5B"/>
    <w:rsid w:val="0019015D"/>
    <w:rsid w:val="00190C01"/>
    <w:rsid w:val="00190D21"/>
    <w:rsid w:val="00191653"/>
    <w:rsid w:val="00191B47"/>
    <w:rsid w:val="00191F65"/>
    <w:rsid w:val="00192091"/>
    <w:rsid w:val="0019236F"/>
    <w:rsid w:val="00192908"/>
    <w:rsid w:val="00192D78"/>
    <w:rsid w:val="00193674"/>
    <w:rsid w:val="00193A31"/>
    <w:rsid w:val="0019475F"/>
    <w:rsid w:val="00194961"/>
    <w:rsid w:val="00194F92"/>
    <w:rsid w:val="00195473"/>
    <w:rsid w:val="00195C25"/>
    <w:rsid w:val="00195E06"/>
    <w:rsid w:val="00195E31"/>
    <w:rsid w:val="00195E56"/>
    <w:rsid w:val="0019647D"/>
    <w:rsid w:val="001968A1"/>
    <w:rsid w:val="00196920"/>
    <w:rsid w:val="00196D2F"/>
    <w:rsid w:val="001A0488"/>
    <w:rsid w:val="001A05FE"/>
    <w:rsid w:val="001A17AE"/>
    <w:rsid w:val="001A21EC"/>
    <w:rsid w:val="001A24F1"/>
    <w:rsid w:val="001A2A6E"/>
    <w:rsid w:val="001A3050"/>
    <w:rsid w:val="001A36E7"/>
    <w:rsid w:val="001A3A4E"/>
    <w:rsid w:val="001A414D"/>
    <w:rsid w:val="001A49A3"/>
    <w:rsid w:val="001A4A72"/>
    <w:rsid w:val="001A4CEA"/>
    <w:rsid w:val="001A4DFC"/>
    <w:rsid w:val="001A58CB"/>
    <w:rsid w:val="001A5CEA"/>
    <w:rsid w:val="001A5ECF"/>
    <w:rsid w:val="001A6F9D"/>
    <w:rsid w:val="001A7F01"/>
    <w:rsid w:val="001B04F1"/>
    <w:rsid w:val="001B0B98"/>
    <w:rsid w:val="001B0CCA"/>
    <w:rsid w:val="001B1571"/>
    <w:rsid w:val="001B18B9"/>
    <w:rsid w:val="001B1AF0"/>
    <w:rsid w:val="001B1B3F"/>
    <w:rsid w:val="001B1C36"/>
    <w:rsid w:val="001B2952"/>
    <w:rsid w:val="001B31B6"/>
    <w:rsid w:val="001B353B"/>
    <w:rsid w:val="001B47BA"/>
    <w:rsid w:val="001B48D0"/>
    <w:rsid w:val="001B4C35"/>
    <w:rsid w:val="001B593C"/>
    <w:rsid w:val="001B6F05"/>
    <w:rsid w:val="001B74C2"/>
    <w:rsid w:val="001B7E02"/>
    <w:rsid w:val="001C027F"/>
    <w:rsid w:val="001C0A3D"/>
    <w:rsid w:val="001C0AE7"/>
    <w:rsid w:val="001C1255"/>
    <w:rsid w:val="001C129C"/>
    <w:rsid w:val="001C1FA8"/>
    <w:rsid w:val="001C2024"/>
    <w:rsid w:val="001C2BF6"/>
    <w:rsid w:val="001C3696"/>
    <w:rsid w:val="001C3CDB"/>
    <w:rsid w:val="001C3F49"/>
    <w:rsid w:val="001C4100"/>
    <w:rsid w:val="001C48D7"/>
    <w:rsid w:val="001C4B0B"/>
    <w:rsid w:val="001C4D45"/>
    <w:rsid w:val="001C4F78"/>
    <w:rsid w:val="001C4FFA"/>
    <w:rsid w:val="001C565E"/>
    <w:rsid w:val="001C5992"/>
    <w:rsid w:val="001C5D5B"/>
    <w:rsid w:val="001C6149"/>
    <w:rsid w:val="001C6458"/>
    <w:rsid w:val="001C68D4"/>
    <w:rsid w:val="001C6DFB"/>
    <w:rsid w:val="001C7A80"/>
    <w:rsid w:val="001C7C88"/>
    <w:rsid w:val="001C7D0C"/>
    <w:rsid w:val="001D0096"/>
    <w:rsid w:val="001D01AB"/>
    <w:rsid w:val="001D08AA"/>
    <w:rsid w:val="001D0ACB"/>
    <w:rsid w:val="001D1219"/>
    <w:rsid w:val="001D12AF"/>
    <w:rsid w:val="001D16EE"/>
    <w:rsid w:val="001D22D1"/>
    <w:rsid w:val="001D3483"/>
    <w:rsid w:val="001D3A28"/>
    <w:rsid w:val="001D3FB8"/>
    <w:rsid w:val="001D4393"/>
    <w:rsid w:val="001D44B8"/>
    <w:rsid w:val="001D4B78"/>
    <w:rsid w:val="001D4D7B"/>
    <w:rsid w:val="001D5F99"/>
    <w:rsid w:val="001D6199"/>
    <w:rsid w:val="001D672B"/>
    <w:rsid w:val="001D6930"/>
    <w:rsid w:val="001D6DB4"/>
    <w:rsid w:val="001D7134"/>
    <w:rsid w:val="001D7393"/>
    <w:rsid w:val="001D7A88"/>
    <w:rsid w:val="001D7DCD"/>
    <w:rsid w:val="001D7E7F"/>
    <w:rsid w:val="001E0A36"/>
    <w:rsid w:val="001E0C94"/>
    <w:rsid w:val="001E1543"/>
    <w:rsid w:val="001E2185"/>
    <w:rsid w:val="001E3A7B"/>
    <w:rsid w:val="001E4983"/>
    <w:rsid w:val="001E4CCE"/>
    <w:rsid w:val="001E4D28"/>
    <w:rsid w:val="001E4DEF"/>
    <w:rsid w:val="001E50A0"/>
    <w:rsid w:val="001E557D"/>
    <w:rsid w:val="001E5B09"/>
    <w:rsid w:val="001E6BA3"/>
    <w:rsid w:val="001E6CE3"/>
    <w:rsid w:val="001E6E19"/>
    <w:rsid w:val="001E704F"/>
    <w:rsid w:val="001E742B"/>
    <w:rsid w:val="001E75E9"/>
    <w:rsid w:val="001E7C03"/>
    <w:rsid w:val="001E7C6E"/>
    <w:rsid w:val="001F00FB"/>
    <w:rsid w:val="001F0357"/>
    <w:rsid w:val="001F0571"/>
    <w:rsid w:val="001F0B02"/>
    <w:rsid w:val="001F0B8B"/>
    <w:rsid w:val="001F1577"/>
    <w:rsid w:val="001F1677"/>
    <w:rsid w:val="001F1A9E"/>
    <w:rsid w:val="001F2591"/>
    <w:rsid w:val="001F27DF"/>
    <w:rsid w:val="001F3799"/>
    <w:rsid w:val="001F440D"/>
    <w:rsid w:val="001F4E09"/>
    <w:rsid w:val="001F4EEE"/>
    <w:rsid w:val="001F5937"/>
    <w:rsid w:val="001F70E8"/>
    <w:rsid w:val="001F751B"/>
    <w:rsid w:val="001F7559"/>
    <w:rsid w:val="001F7731"/>
    <w:rsid w:val="001F7BBB"/>
    <w:rsid w:val="0020031F"/>
    <w:rsid w:val="002004EC"/>
    <w:rsid w:val="002007CA"/>
    <w:rsid w:val="0020083D"/>
    <w:rsid w:val="0020086A"/>
    <w:rsid w:val="00200C31"/>
    <w:rsid w:val="00200CF0"/>
    <w:rsid w:val="00200E21"/>
    <w:rsid w:val="00201090"/>
    <w:rsid w:val="002010E2"/>
    <w:rsid w:val="00202288"/>
    <w:rsid w:val="00202DA6"/>
    <w:rsid w:val="0020349A"/>
    <w:rsid w:val="00204F85"/>
    <w:rsid w:val="002054BD"/>
    <w:rsid w:val="00205A26"/>
    <w:rsid w:val="00205D15"/>
    <w:rsid w:val="00206501"/>
    <w:rsid w:val="002066F4"/>
    <w:rsid w:val="00207734"/>
    <w:rsid w:val="002079D5"/>
    <w:rsid w:val="00207A51"/>
    <w:rsid w:val="00210172"/>
    <w:rsid w:val="00210438"/>
    <w:rsid w:val="002104C5"/>
    <w:rsid w:val="00210910"/>
    <w:rsid w:val="00211112"/>
    <w:rsid w:val="00211157"/>
    <w:rsid w:val="002119FE"/>
    <w:rsid w:val="0021330B"/>
    <w:rsid w:val="002138DD"/>
    <w:rsid w:val="0021427C"/>
    <w:rsid w:val="002147E2"/>
    <w:rsid w:val="00214AC3"/>
    <w:rsid w:val="00214BEA"/>
    <w:rsid w:val="0021562D"/>
    <w:rsid w:val="002158C6"/>
    <w:rsid w:val="002159F2"/>
    <w:rsid w:val="00215E31"/>
    <w:rsid w:val="002163DC"/>
    <w:rsid w:val="0021645B"/>
    <w:rsid w:val="002166BB"/>
    <w:rsid w:val="002167B0"/>
    <w:rsid w:val="00216839"/>
    <w:rsid w:val="0021686A"/>
    <w:rsid w:val="00216984"/>
    <w:rsid w:val="00216C89"/>
    <w:rsid w:val="00220184"/>
    <w:rsid w:val="002208B9"/>
    <w:rsid w:val="00221981"/>
    <w:rsid w:val="0022230C"/>
    <w:rsid w:val="002225FE"/>
    <w:rsid w:val="00222943"/>
    <w:rsid w:val="00222F3E"/>
    <w:rsid w:val="00223167"/>
    <w:rsid w:val="00223B13"/>
    <w:rsid w:val="002240E0"/>
    <w:rsid w:val="002241C6"/>
    <w:rsid w:val="00224421"/>
    <w:rsid w:val="00224C54"/>
    <w:rsid w:val="00225226"/>
    <w:rsid w:val="00225411"/>
    <w:rsid w:val="0022596D"/>
    <w:rsid w:val="002265D3"/>
    <w:rsid w:val="00226DD9"/>
    <w:rsid w:val="00226E16"/>
    <w:rsid w:val="00226F6D"/>
    <w:rsid w:val="00226FC4"/>
    <w:rsid w:val="00227429"/>
    <w:rsid w:val="002275AB"/>
    <w:rsid w:val="00230001"/>
    <w:rsid w:val="00230204"/>
    <w:rsid w:val="00230AB6"/>
    <w:rsid w:val="002317F8"/>
    <w:rsid w:val="002318C8"/>
    <w:rsid w:val="00231AA1"/>
    <w:rsid w:val="0023238C"/>
    <w:rsid w:val="00232BD5"/>
    <w:rsid w:val="002331FC"/>
    <w:rsid w:val="00233AA2"/>
    <w:rsid w:val="00233BAC"/>
    <w:rsid w:val="00233C98"/>
    <w:rsid w:val="00233EDA"/>
    <w:rsid w:val="002340AC"/>
    <w:rsid w:val="00234221"/>
    <w:rsid w:val="00234456"/>
    <w:rsid w:val="0023465A"/>
    <w:rsid w:val="00234C25"/>
    <w:rsid w:val="00235CAE"/>
    <w:rsid w:val="0023604E"/>
    <w:rsid w:val="002368DD"/>
    <w:rsid w:val="00236BFE"/>
    <w:rsid w:val="00236EC8"/>
    <w:rsid w:val="002370D5"/>
    <w:rsid w:val="002370EA"/>
    <w:rsid w:val="00237AF4"/>
    <w:rsid w:val="00240456"/>
    <w:rsid w:val="0024074B"/>
    <w:rsid w:val="00240D3C"/>
    <w:rsid w:val="00240F65"/>
    <w:rsid w:val="00243324"/>
    <w:rsid w:val="00243E7F"/>
    <w:rsid w:val="00244605"/>
    <w:rsid w:val="00244A76"/>
    <w:rsid w:val="0024500A"/>
    <w:rsid w:val="002453F2"/>
    <w:rsid w:val="00245B41"/>
    <w:rsid w:val="002466BA"/>
    <w:rsid w:val="002468C8"/>
    <w:rsid w:val="0024773A"/>
    <w:rsid w:val="002507B5"/>
    <w:rsid w:val="00250A75"/>
    <w:rsid w:val="002510FB"/>
    <w:rsid w:val="002517BB"/>
    <w:rsid w:val="0025195F"/>
    <w:rsid w:val="00251B6A"/>
    <w:rsid w:val="00251C0A"/>
    <w:rsid w:val="00251CF7"/>
    <w:rsid w:val="002521D9"/>
    <w:rsid w:val="00252E2A"/>
    <w:rsid w:val="00253082"/>
    <w:rsid w:val="00254565"/>
    <w:rsid w:val="00254AC0"/>
    <w:rsid w:val="0025518B"/>
    <w:rsid w:val="0025525C"/>
    <w:rsid w:val="00255595"/>
    <w:rsid w:val="002556B9"/>
    <w:rsid w:val="002558A2"/>
    <w:rsid w:val="0025592D"/>
    <w:rsid w:val="00256877"/>
    <w:rsid w:val="00256E17"/>
    <w:rsid w:val="00257344"/>
    <w:rsid w:val="002578E5"/>
    <w:rsid w:val="00257C1F"/>
    <w:rsid w:val="00260CD4"/>
    <w:rsid w:val="00261598"/>
    <w:rsid w:val="0026160C"/>
    <w:rsid w:val="002617F2"/>
    <w:rsid w:val="00263145"/>
    <w:rsid w:val="00264310"/>
    <w:rsid w:val="002653CB"/>
    <w:rsid w:val="00265430"/>
    <w:rsid w:val="00266563"/>
    <w:rsid w:val="00266618"/>
    <w:rsid w:val="00266D34"/>
    <w:rsid w:val="002674C1"/>
    <w:rsid w:val="00267797"/>
    <w:rsid w:val="00267831"/>
    <w:rsid w:val="0027050E"/>
    <w:rsid w:val="002708EE"/>
    <w:rsid w:val="00270CA8"/>
    <w:rsid w:val="00270CE6"/>
    <w:rsid w:val="002715D0"/>
    <w:rsid w:val="00271622"/>
    <w:rsid w:val="002717EB"/>
    <w:rsid w:val="00271E5A"/>
    <w:rsid w:val="00271E94"/>
    <w:rsid w:val="002722FC"/>
    <w:rsid w:val="00273423"/>
    <w:rsid w:val="002738CA"/>
    <w:rsid w:val="00273A87"/>
    <w:rsid w:val="00273B3C"/>
    <w:rsid w:val="00273DCB"/>
    <w:rsid w:val="002748A2"/>
    <w:rsid w:val="00276D0A"/>
    <w:rsid w:val="002777E8"/>
    <w:rsid w:val="00277FB8"/>
    <w:rsid w:val="00280067"/>
    <w:rsid w:val="00280675"/>
    <w:rsid w:val="00281535"/>
    <w:rsid w:val="002818AA"/>
    <w:rsid w:val="00281C7D"/>
    <w:rsid w:val="00282159"/>
    <w:rsid w:val="002829FB"/>
    <w:rsid w:val="002833BE"/>
    <w:rsid w:val="00283753"/>
    <w:rsid w:val="002841C7"/>
    <w:rsid w:val="00284693"/>
    <w:rsid w:val="002849B3"/>
    <w:rsid w:val="00284DC8"/>
    <w:rsid w:val="00286A26"/>
    <w:rsid w:val="0028726B"/>
    <w:rsid w:val="002876AC"/>
    <w:rsid w:val="00287835"/>
    <w:rsid w:val="002879F3"/>
    <w:rsid w:val="00287BA0"/>
    <w:rsid w:val="002901FC"/>
    <w:rsid w:val="002905DC"/>
    <w:rsid w:val="00291BD2"/>
    <w:rsid w:val="00291D09"/>
    <w:rsid w:val="00291F3D"/>
    <w:rsid w:val="00292272"/>
    <w:rsid w:val="00292CCF"/>
    <w:rsid w:val="002933A6"/>
    <w:rsid w:val="0029382A"/>
    <w:rsid w:val="00293931"/>
    <w:rsid w:val="00293A60"/>
    <w:rsid w:val="00293D4F"/>
    <w:rsid w:val="002947EC"/>
    <w:rsid w:val="002960CF"/>
    <w:rsid w:val="0029636B"/>
    <w:rsid w:val="00296500"/>
    <w:rsid w:val="002965A9"/>
    <w:rsid w:val="002966B8"/>
    <w:rsid w:val="00296BA9"/>
    <w:rsid w:val="00297350"/>
    <w:rsid w:val="00297A9F"/>
    <w:rsid w:val="002A0292"/>
    <w:rsid w:val="002A062A"/>
    <w:rsid w:val="002A09CE"/>
    <w:rsid w:val="002A0D12"/>
    <w:rsid w:val="002A0EAE"/>
    <w:rsid w:val="002A26D2"/>
    <w:rsid w:val="002A2B5D"/>
    <w:rsid w:val="002A30AB"/>
    <w:rsid w:val="002A368F"/>
    <w:rsid w:val="002A4122"/>
    <w:rsid w:val="002A49B9"/>
    <w:rsid w:val="002A49E4"/>
    <w:rsid w:val="002A4D89"/>
    <w:rsid w:val="002A4D94"/>
    <w:rsid w:val="002A4F1D"/>
    <w:rsid w:val="002A52B1"/>
    <w:rsid w:val="002A5441"/>
    <w:rsid w:val="002A55D0"/>
    <w:rsid w:val="002A58B0"/>
    <w:rsid w:val="002A5E58"/>
    <w:rsid w:val="002A5E67"/>
    <w:rsid w:val="002A65D8"/>
    <w:rsid w:val="002A67CE"/>
    <w:rsid w:val="002A76A1"/>
    <w:rsid w:val="002A7D14"/>
    <w:rsid w:val="002A7D16"/>
    <w:rsid w:val="002B09F1"/>
    <w:rsid w:val="002B0AE3"/>
    <w:rsid w:val="002B0B92"/>
    <w:rsid w:val="002B0FF9"/>
    <w:rsid w:val="002B1587"/>
    <w:rsid w:val="002B1963"/>
    <w:rsid w:val="002B269B"/>
    <w:rsid w:val="002B2CB8"/>
    <w:rsid w:val="002B2E0C"/>
    <w:rsid w:val="002B3110"/>
    <w:rsid w:val="002B39DA"/>
    <w:rsid w:val="002B3ECA"/>
    <w:rsid w:val="002B3F0F"/>
    <w:rsid w:val="002B421E"/>
    <w:rsid w:val="002B44A1"/>
    <w:rsid w:val="002B4ACB"/>
    <w:rsid w:val="002B523D"/>
    <w:rsid w:val="002B56BA"/>
    <w:rsid w:val="002B5BB3"/>
    <w:rsid w:val="002B632E"/>
    <w:rsid w:val="002B634A"/>
    <w:rsid w:val="002B6485"/>
    <w:rsid w:val="002B6768"/>
    <w:rsid w:val="002B6D24"/>
    <w:rsid w:val="002B72AA"/>
    <w:rsid w:val="002B7A60"/>
    <w:rsid w:val="002C0540"/>
    <w:rsid w:val="002C08E6"/>
    <w:rsid w:val="002C0DE9"/>
    <w:rsid w:val="002C123E"/>
    <w:rsid w:val="002C1838"/>
    <w:rsid w:val="002C2041"/>
    <w:rsid w:val="002C25F1"/>
    <w:rsid w:val="002C279D"/>
    <w:rsid w:val="002C28AF"/>
    <w:rsid w:val="002C322E"/>
    <w:rsid w:val="002C3D03"/>
    <w:rsid w:val="002C4C1B"/>
    <w:rsid w:val="002C5C6E"/>
    <w:rsid w:val="002C6519"/>
    <w:rsid w:val="002C73B7"/>
    <w:rsid w:val="002D0BFB"/>
    <w:rsid w:val="002D1CBE"/>
    <w:rsid w:val="002D1E42"/>
    <w:rsid w:val="002D273F"/>
    <w:rsid w:val="002D2745"/>
    <w:rsid w:val="002D27FD"/>
    <w:rsid w:val="002D2D1C"/>
    <w:rsid w:val="002D4BE5"/>
    <w:rsid w:val="002D508E"/>
    <w:rsid w:val="002D5219"/>
    <w:rsid w:val="002D57AF"/>
    <w:rsid w:val="002D5AB6"/>
    <w:rsid w:val="002D6345"/>
    <w:rsid w:val="002D68BB"/>
    <w:rsid w:val="002D7743"/>
    <w:rsid w:val="002E028F"/>
    <w:rsid w:val="002E112D"/>
    <w:rsid w:val="002E191A"/>
    <w:rsid w:val="002E1FF9"/>
    <w:rsid w:val="002E21E6"/>
    <w:rsid w:val="002E2267"/>
    <w:rsid w:val="002E2314"/>
    <w:rsid w:val="002E264F"/>
    <w:rsid w:val="002E2B5B"/>
    <w:rsid w:val="002E2BDE"/>
    <w:rsid w:val="002E3189"/>
    <w:rsid w:val="002E3424"/>
    <w:rsid w:val="002E3794"/>
    <w:rsid w:val="002E461A"/>
    <w:rsid w:val="002E4AF5"/>
    <w:rsid w:val="002E53F8"/>
    <w:rsid w:val="002E5677"/>
    <w:rsid w:val="002E71C2"/>
    <w:rsid w:val="002E71D0"/>
    <w:rsid w:val="002E73EB"/>
    <w:rsid w:val="002E7A49"/>
    <w:rsid w:val="002E7BC7"/>
    <w:rsid w:val="002E7E93"/>
    <w:rsid w:val="002F01A7"/>
    <w:rsid w:val="002F034D"/>
    <w:rsid w:val="002F0B6E"/>
    <w:rsid w:val="002F1298"/>
    <w:rsid w:val="002F13AE"/>
    <w:rsid w:val="002F15C6"/>
    <w:rsid w:val="002F15FF"/>
    <w:rsid w:val="002F1970"/>
    <w:rsid w:val="002F1CBD"/>
    <w:rsid w:val="002F1F7A"/>
    <w:rsid w:val="002F211D"/>
    <w:rsid w:val="002F2293"/>
    <w:rsid w:val="002F296B"/>
    <w:rsid w:val="002F2B51"/>
    <w:rsid w:val="002F2D53"/>
    <w:rsid w:val="002F4529"/>
    <w:rsid w:val="002F4FE2"/>
    <w:rsid w:val="002F5EBA"/>
    <w:rsid w:val="002F5EF0"/>
    <w:rsid w:val="002F7B14"/>
    <w:rsid w:val="002F7F7B"/>
    <w:rsid w:val="00300042"/>
    <w:rsid w:val="00300516"/>
    <w:rsid w:val="00300645"/>
    <w:rsid w:val="00300ACC"/>
    <w:rsid w:val="00300C97"/>
    <w:rsid w:val="00300E08"/>
    <w:rsid w:val="00300FDD"/>
    <w:rsid w:val="0030206B"/>
    <w:rsid w:val="003023DF"/>
    <w:rsid w:val="0030276B"/>
    <w:rsid w:val="00303CFD"/>
    <w:rsid w:val="00303D18"/>
    <w:rsid w:val="00303FD9"/>
    <w:rsid w:val="00304485"/>
    <w:rsid w:val="003046F8"/>
    <w:rsid w:val="00304819"/>
    <w:rsid w:val="00306624"/>
    <w:rsid w:val="003070CB"/>
    <w:rsid w:val="003107D1"/>
    <w:rsid w:val="00310917"/>
    <w:rsid w:val="00310A3E"/>
    <w:rsid w:val="0031194C"/>
    <w:rsid w:val="003123B0"/>
    <w:rsid w:val="00312554"/>
    <w:rsid w:val="0031257C"/>
    <w:rsid w:val="0031336B"/>
    <w:rsid w:val="00313469"/>
    <w:rsid w:val="0031397F"/>
    <w:rsid w:val="00313ED3"/>
    <w:rsid w:val="0031433E"/>
    <w:rsid w:val="00314D0F"/>
    <w:rsid w:val="00314FDF"/>
    <w:rsid w:val="00315360"/>
    <w:rsid w:val="00315917"/>
    <w:rsid w:val="00315A6E"/>
    <w:rsid w:val="00316213"/>
    <w:rsid w:val="0031679C"/>
    <w:rsid w:val="00316A34"/>
    <w:rsid w:val="00316FB6"/>
    <w:rsid w:val="00317160"/>
    <w:rsid w:val="003202ED"/>
    <w:rsid w:val="003207EF"/>
    <w:rsid w:val="0032088F"/>
    <w:rsid w:val="00321940"/>
    <w:rsid w:val="00321BAF"/>
    <w:rsid w:val="00321D50"/>
    <w:rsid w:val="003222C4"/>
    <w:rsid w:val="00322F2D"/>
    <w:rsid w:val="003230BD"/>
    <w:rsid w:val="0032497D"/>
    <w:rsid w:val="00324CA1"/>
    <w:rsid w:val="00326B6A"/>
    <w:rsid w:val="00326E88"/>
    <w:rsid w:val="00327655"/>
    <w:rsid w:val="00327743"/>
    <w:rsid w:val="003277FD"/>
    <w:rsid w:val="00327A94"/>
    <w:rsid w:val="003305C9"/>
    <w:rsid w:val="00330693"/>
    <w:rsid w:val="00330755"/>
    <w:rsid w:val="00330933"/>
    <w:rsid w:val="00331142"/>
    <w:rsid w:val="0033160C"/>
    <w:rsid w:val="0033173D"/>
    <w:rsid w:val="003317C4"/>
    <w:rsid w:val="00331D8A"/>
    <w:rsid w:val="00331E3E"/>
    <w:rsid w:val="00332209"/>
    <w:rsid w:val="00333056"/>
    <w:rsid w:val="003334D8"/>
    <w:rsid w:val="00333998"/>
    <w:rsid w:val="00333DEB"/>
    <w:rsid w:val="003348E8"/>
    <w:rsid w:val="00334956"/>
    <w:rsid w:val="00334A39"/>
    <w:rsid w:val="00334ECC"/>
    <w:rsid w:val="00335217"/>
    <w:rsid w:val="003356FF"/>
    <w:rsid w:val="00335EDA"/>
    <w:rsid w:val="00335EE9"/>
    <w:rsid w:val="00336E0F"/>
    <w:rsid w:val="003375BC"/>
    <w:rsid w:val="003376C3"/>
    <w:rsid w:val="0033773F"/>
    <w:rsid w:val="00337850"/>
    <w:rsid w:val="00337EB9"/>
    <w:rsid w:val="00340AEC"/>
    <w:rsid w:val="003425D3"/>
    <w:rsid w:val="003432F4"/>
    <w:rsid w:val="00344576"/>
    <w:rsid w:val="003448E4"/>
    <w:rsid w:val="00344DBA"/>
    <w:rsid w:val="00345BD7"/>
    <w:rsid w:val="0034684D"/>
    <w:rsid w:val="00346DC4"/>
    <w:rsid w:val="00346DDF"/>
    <w:rsid w:val="00346EBA"/>
    <w:rsid w:val="0034705E"/>
    <w:rsid w:val="003470CB"/>
    <w:rsid w:val="003477AC"/>
    <w:rsid w:val="00347D5B"/>
    <w:rsid w:val="003503CD"/>
    <w:rsid w:val="00350D68"/>
    <w:rsid w:val="00350E13"/>
    <w:rsid w:val="003510F4"/>
    <w:rsid w:val="00351453"/>
    <w:rsid w:val="0035149A"/>
    <w:rsid w:val="00352148"/>
    <w:rsid w:val="00352271"/>
    <w:rsid w:val="003525F9"/>
    <w:rsid w:val="003528CD"/>
    <w:rsid w:val="0035300F"/>
    <w:rsid w:val="003532E1"/>
    <w:rsid w:val="00353F69"/>
    <w:rsid w:val="003543D8"/>
    <w:rsid w:val="003544D2"/>
    <w:rsid w:val="0035453B"/>
    <w:rsid w:val="00354927"/>
    <w:rsid w:val="003549D1"/>
    <w:rsid w:val="00354F97"/>
    <w:rsid w:val="0035589A"/>
    <w:rsid w:val="00355921"/>
    <w:rsid w:val="00355F4F"/>
    <w:rsid w:val="00355FA9"/>
    <w:rsid w:val="0035665E"/>
    <w:rsid w:val="00356AF4"/>
    <w:rsid w:val="00356C27"/>
    <w:rsid w:val="00357613"/>
    <w:rsid w:val="00357662"/>
    <w:rsid w:val="00357DCC"/>
    <w:rsid w:val="00360276"/>
    <w:rsid w:val="0036045D"/>
    <w:rsid w:val="00360498"/>
    <w:rsid w:val="00360AB6"/>
    <w:rsid w:val="003610B1"/>
    <w:rsid w:val="00361382"/>
    <w:rsid w:val="00361A30"/>
    <w:rsid w:val="00361ED5"/>
    <w:rsid w:val="0036208F"/>
    <w:rsid w:val="003653B5"/>
    <w:rsid w:val="003659D6"/>
    <w:rsid w:val="00365B72"/>
    <w:rsid w:val="00366864"/>
    <w:rsid w:val="00370528"/>
    <w:rsid w:val="0037086B"/>
    <w:rsid w:val="00370FA7"/>
    <w:rsid w:val="00371727"/>
    <w:rsid w:val="00371B05"/>
    <w:rsid w:val="0037329E"/>
    <w:rsid w:val="003732F8"/>
    <w:rsid w:val="0037332E"/>
    <w:rsid w:val="00373892"/>
    <w:rsid w:val="0037398A"/>
    <w:rsid w:val="003751AE"/>
    <w:rsid w:val="00376145"/>
    <w:rsid w:val="0037647B"/>
    <w:rsid w:val="00376886"/>
    <w:rsid w:val="00376A4D"/>
    <w:rsid w:val="00377299"/>
    <w:rsid w:val="00377449"/>
    <w:rsid w:val="00377B00"/>
    <w:rsid w:val="0038082D"/>
    <w:rsid w:val="00380ABF"/>
    <w:rsid w:val="00381398"/>
    <w:rsid w:val="00381F7A"/>
    <w:rsid w:val="00381FD8"/>
    <w:rsid w:val="003825BC"/>
    <w:rsid w:val="00382608"/>
    <w:rsid w:val="00382700"/>
    <w:rsid w:val="00382F0D"/>
    <w:rsid w:val="0038395E"/>
    <w:rsid w:val="00383F7A"/>
    <w:rsid w:val="00384A3B"/>
    <w:rsid w:val="00384A6F"/>
    <w:rsid w:val="00384DED"/>
    <w:rsid w:val="0038502E"/>
    <w:rsid w:val="00385046"/>
    <w:rsid w:val="003850D6"/>
    <w:rsid w:val="00385201"/>
    <w:rsid w:val="00385D1F"/>
    <w:rsid w:val="003865D7"/>
    <w:rsid w:val="00386C27"/>
    <w:rsid w:val="00390498"/>
    <w:rsid w:val="003904D5"/>
    <w:rsid w:val="003906FE"/>
    <w:rsid w:val="003911BA"/>
    <w:rsid w:val="003912D4"/>
    <w:rsid w:val="00391DAE"/>
    <w:rsid w:val="00392192"/>
    <w:rsid w:val="0039240C"/>
    <w:rsid w:val="00392ED5"/>
    <w:rsid w:val="00393459"/>
    <w:rsid w:val="00393601"/>
    <w:rsid w:val="00393669"/>
    <w:rsid w:val="00394061"/>
    <w:rsid w:val="00394173"/>
    <w:rsid w:val="0039436C"/>
    <w:rsid w:val="00394564"/>
    <w:rsid w:val="00394887"/>
    <w:rsid w:val="0039593D"/>
    <w:rsid w:val="00395FA6"/>
    <w:rsid w:val="00396426"/>
    <w:rsid w:val="00396EF0"/>
    <w:rsid w:val="00397284"/>
    <w:rsid w:val="00397571"/>
    <w:rsid w:val="00397A13"/>
    <w:rsid w:val="00397B6B"/>
    <w:rsid w:val="003A00A3"/>
    <w:rsid w:val="003A00D5"/>
    <w:rsid w:val="003A03D3"/>
    <w:rsid w:val="003A08C0"/>
    <w:rsid w:val="003A1559"/>
    <w:rsid w:val="003A17B5"/>
    <w:rsid w:val="003A1BED"/>
    <w:rsid w:val="003A22B5"/>
    <w:rsid w:val="003A270A"/>
    <w:rsid w:val="003A291E"/>
    <w:rsid w:val="003A2C15"/>
    <w:rsid w:val="003A2EBC"/>
    <w:rsid w:val="003A2EC9"/>
    <w:rsid w:val="003A2FE1"/>
    <w:rsid w:val="003A3069"/>
    <w:rsid w:val="003A3B95"/>
    <w:rsid w:val="003A3C8B"/>
    <w:rsid w:val="003A47DC"/>
    <w:rsid w:val="003A5379"/>
    <w:rsid w:val="003A577D"/>
    <w:rsid w:val="003A5C68"/>
    <w:rsid w:val="003A5E5D"/>
    <w:rsid w:val="003A606F"/>
    <w:rsid w:val="003A63B1"/>
    <w:rsid w:val="003A682F"/>
    <w:rsid w:val="003B04C0"/>
    <w:rsid w:val="003B1084"/>
    <w:rsid w:val="003B1725"/>
    <w:rsid w:val="003B2CC0"/>
    <w:rsid w:val="003B2FED"/>
    <w:rsid w:val="003B3538"/>
    <w:rsid w:val="003B391E"/>
    <w:rsid w:val="003B3936"/>
    <w:rsid w:val="003B3ADC"/>
    <w:rsid w:val="003B403B"/>
    <w:rsid w:val="003B45A7"/>
    <w:rsid w:val="003B5CEE"/>
    <w:rsid w:val="003B5E16"/>
    <w:rsid w:val="003B6F72"/>
    <w:rsid w:val="003B79AB"/>
    <w:rsid w:val="003C05F8"/>
    <w:rsid w:val="003C0BA7"/>
    <w:rsid w:val="003C1199"/>
    <w:rsid w:val="003C13CF"/>
    <w:rsid w:val="003C16C1"/>
    <w:rsid w:val="003C1A61"/>
    <w:rsid w:val="003C1A6E"/>
    <w:rsid w:val="003C1C12"/>
    <w:rsid w:val="003C2506"/>
    <w:rsid w:val="003C2C06"/>
    <w:rsid w:val="003C2C27"/>
    <w:rsid w:val="003C3797"/>
    <w:rsid w:val="003C3B86"/>
    <w:rsid w:val="003C3CE0"/>
    <w:rsid w:val="003C498D"/>
    <w:rsid w:val="003C5378"/>
    <w:rsid w:val="003C5A4E"/>
    <w:rsid w:val="003C5D64"/>
    <w:rsid w:val="003C5F56"/>
    <w:rsid w:val="003C606C"/>
    <w:rsid w:val="003C6696"/>
    <w:rsid w:val="003C681C"/>
    <w:rsid w:val="003C7136"/>
    <w:rsid w:val="003C713F"/>
    <w:rsid w:val="003C71E9"/>
    <w:rsid w:val="003C7CDB"/>
    <w:rsid w:val="003C7E6B"/>
    <w:rsid w:val="003D0206"/>
    <w:rsid w:val="003D0238"/>
    <w:rsid w:val="003D02C6"/>
    <w:rsid w:val="003D15F9"/>
    <w:rsid w:val="003D1D92"/>
    <w:rsid w:val="003D1DED"/>
    <w:rsid w:val="003D25C1"/>
    <w:rsid w:val="003D278F"/>
    <w:rsid w:val="003D32D0"/>
    <w:rsid w:val="003D36DE"/>
    <w:rsid w:val="003D3754"/>
    <w:rsid w:val="003D3A28"/>
    <w:rsid w:val="003D41FE"/>
    <w:rsid w:val="003D4BD0"/>
    <w:rsid w:val="003D66F6"/>
    <w:rsid w:val="003D6987"/>
    <w:rsid w:val="003D7171"/>
    <w:rsid w:val="003D75A2"/>
    <w:rsid w:val="003D75BA"/>
    <w:rsid w:val="003D789F"/>
    <w:rsid w:val="003D7C97"/>
    <w:rsid w:val="003E2399"/>
    <w:rsid w:val="003E3E69"/>
    <w:rsid w:val="003E3F10"/>
    <w:rsid w:val="003E3FEE"/>
    <w:rsid w:val="003E51D3"/>
    <w:rsid w:val="003E5C6D"/>
    <w:rsid w:val="003E695D"/>
    <w:rsid w:val="003E6CD9"/>
    <w:rsid w:val="003E71A5"/>
    <w:rsid w:val="003E727B"/>
    <w:rsid w:val="003E7646"/>
    <w:rsid w:val="003E79C0"/>
    <w:rsid w:val="003F0069"/>
    <w:rsid w:val="003F035C"/>
    <w:rsid w:val="003F0E30"/>
    <w:rsid w:val="003F1A28"/>
    <w:rsid w:val="003F1D8A"/>
    <w:rsid w:val="003F241A"/>
    <w:rsid w:val="003F26F8"/>
    <w:rsid w:val="003F2D0E"/>
    <w:rsid w:val="003F455F"/>
    <w:rsid w:val="003F46D5"/>
    <w:rsid w:val="003F4A7A"/>
    <w:rsid w:val="003F4EF1"/>
    <w:rsid w:val="003F5C28"/>
    <w:rsid w:val="003F5F2E"/>
    <w:rsid w:val="003F6B27"/>
    <w:rsid w:val="003F7895"/>
    <w:rsid w:val="003F78A0"/>
    <w:rsid w:val="003F7AEE"/>
    <w:rsid w:val="003F7B52"/>
    <w:rsid w:val="00400305"/>
    <w:rsid w:val="00400444"/>
    <w:rsid w:val="0040084A"/>
    <w:rsid w:val="0040134A"/>
    <w:rsid w:val="00401A79"/>
    <w:rsid w:val="004028E9"/>
    <w:rsid w:val="00402D63"/>
    <w:rsid w:val="00403563"/>
    <w:rsid w:val="00403739"/>
    <w:rsid w:val="00404116"/>
    <w:rsid w:val="004058AD"/>
    <w:rsid w:val="004058AE"/>
    <w:rsid w:val="00405A06"/>
    <w:rsid w:val="004066DE"/>
    <w:rsid w:val="00406EE7"/>
    <w:rsid w:val="00407CC7"/>
    <w:rsid w:val="004103E4"/>
    <w:rsid w:val="00410ACA"/>
    <w:rsid w:val="004114EE"/>
    <w:rsid w:val="00411E91"/>
    <w:rsid w:val="0041205A"/>
    <w:rsid w:val="00412357"/>
    <w:rsid w:val="0041335A"/>
    <w:rsid w:val="004139B5"/>
    <w:rsid w:val="004145A8"/>
    <w:rsid w:val="004146E3"/>
    <w:rsid w:val="00414C8B"/>
    <w:rsid w:val="00414E48"/>
    <w:rsid w:val="0041535F"/>
    <w:rsid w:val="004153F1"/>
    <w:rsid w:val="00415578"/>
    <w:rsid w:val="00415A53"/>
    <w:rsid w:val="0041684F"/>
    <w:rsid w:val="00416A80"/>
    <w:rsid w:val="00417615"/>
    <w:rsid w:val="00417E64"/>
    <w:rsid w:val="00420A85"/>
    <w:rsid w:val="00422F91"/>
    <w:rsid w:val="00423600"/>
    <w:rsid w:val="004237C6"/>
    <w:rsid w:val="00423852"/>
    <w:rsid w:val="00423A00"/>
    <w:rsid w:val="004248EC"/>
    <w:rsid w:val="00425021"/>
    <w:rsid w:val="00425A54"/>
    <w:rsid w:val="00426B70"/>
    <w:rsid w:val="004272DB"/>
    <w:rsid w:val="00427ADB"/>
    <w:rsid w:val="00430279"/>
    <w:rsid w:val="0043048A"/>
    <w:rsid w:val="0043090C"/>
    <w:rsid w:val="004309E1"/>
    <w:rsid w:val="00430CB1"/>
    <w:rsid w:val="00430EC4"/>
    <w:rsid w:val="0043131C"/>
    <w:rsid w:val="004313E3"/>
    <w:rsid w:val="0043165B"/>
    <w:rsid w:val="00431E9C"/>
    <w:rsid w:val="00432036"/>
    <w:rsid w:val="004324EC"/>
    <w:rsid w:val="00433253"/>
    <w:rsid w:val="004339EC"/>
    <w:rsid w:val="00433E30"/>
    <w:rsid w:val="00433E7E"/>
    <w:rsid w:val="00434026"/>
    <w:rsid w:val="00434F8D"/>
    <w:rsid w:val="004353D7"/>
    <w:rsid w:val="0043543A"/>
    <w:rsid w:val="004359DF"/>
    <w:rsid w:val="00435EF5"/>
    <w:rsid w:val="00437023"/>
    <w:rsid w:val="00437794"/>
    <w:rsid w:val="00437D78"/>
    <w:rsid w:val="004402B0"/>
    <w:rsid w:val="0044099A"/>
    <w:rsid w:val="00441B08"/>
    <w:rsid w:val="00441B85"/>
    <w:rsid w:val="00441BEA"/>
    <w:rsid w:val="00442372"/>
    <w:rsid w:val="00442413"/>
    <w:rsid w:val="004427ED"/>
    <w:rsid w:val="00442D30"/>
    <w:rsid w:val="00442FC7"/>
    <w:rsid w:val="00443502"/>
    <w:rsid w:val="004436DF"/>
    <w:rsid w:val="004437F5"/>
    <w:rsid w:val="00443AC9"/>
    <w:rsid w:val="00444127"/>
    <w:rsid w:val="00444AA9"/>
    <w:rsid w:val="00444B6E"/>
    <w:rsid w:val="00445FEC"/>
    <w:rsid w:val="004463C1"/>
    <w:rsid w:val="004470DF"/>
    <w:rsid w:val="00447420"/>
    <w:rsid w:val="00447C7A"/>
    <w:rsid w:val="00447D4C"/>
    <w:rsid w:val="00450CAA"/>
    <w:rsid w:val="00452021"/>
    <w:rsid w:val="00453ACA"/>
    <w:rsid w:val="004540E8"/>
    <w:rsid w:val="0045568D"/>
    <w:rsid w:val="00455E3C"/>
    <w:rsid w:val="00455F4E"/>
    <w:rsid w:val="0045603A"/>
    <w:rsid w:val="00456461"/>
    <w:rsid w:val="004567E1"/>
    <w:rsid w:val="004569B6"/>
    <w:rsid w:val="00456F97"/>
    <w:rsid w:val="0045725B"/>
    <w:rsid w:val="00457951"/>
    <w:rsid w:val="00460135"/>
    <w:rsid w:val="0046225F"/>
    <w:rsid w:val="004639F6"/>
    <w:rsid w:val="00463B2C"/>
    <w:rsid w:val="00464243"/>
    <w:rsid w:val="00465737"/>
    <w:rsid w:val="00465A03"/>
    <w:rsid w:val="00465CF3"/>
    <w:rsid w:val="00465F53"/>
    <w:rsid w:val="00466205"/>
    <w:rsid w:val="004665E5"/>
    <w:rsid w:val="004678D9"/>
    <w:rsid w:val="0047000F"/>
    <w:rsid w:val="00470106"/>
    <w:rsid w:val="004704A1"/>
    <w:rsid w:val="004708D8"/>
    <w:rsid w:val="00470BD3"/>
    <w:rsid w:val="00470E03"/>
    <w:rsid w:val="00470E65"/>
    <w:rsid w:val="00471684"/>
    <w:rsid w:val="00471AA6"/>
    <w:rsid w:val="00472675"/>
    <w:rsid w:val="004731F2"/>
    <w:rsid w:val="004735B3"/>
    <w:rsid w:val="00473A93"/>
    <w:rsid w:val="00473BEC"/>
    <w:rsid w:val="00474447"/>
    <w:rsid w:val="00474F36"/>
    <w:rsid w:val="00475703"/>
    <w:rsid w:val="004759FC"/>
    <w:rsid w:val="00475A50"/>
    <w:rsid w:val="00475CA3"/>
    <w:rsid w:val="00475F3B"/>
    <w:rsid w:val="0047612A"/>
    <w:rsid w:val="00476A8B"/>
    <w:rsid w:val="00476CF3"/>
    <w:rsid w:val="0047755F"/>
    <w:rsid w:val="00477CD3"/>
    <w:rsid w:val="00480443"/>
    <w:rsid w:val="00480A73"/>
    <w:rsid w:val="00480C7B"/>
    <w:rsid w:val="00481627"/>
    <w:rsid w:val="00481FE6"/>
    <w:rsid w:val="00482030"/>
    <w:rsid w:val="004821F7"/>
    <w:rsid w:val="004827F7"/>
    <w:rsid w:val="00482879"/>
    <w:rsid w:val="00482974"/>
    <w:rsid w:val="00482AD6"/>
    <w:rsid w:val="004846A7"/>
    <w:rsid w:val="00484802"/>
    <w:rsid w:val="004848A3"/>
    <w:rsid w:val="00484A43"/>
    <w:rsid w:val="00484AB8"/>
    <w:rsid w:val="00484E0D"/>
    <w:rsid w:val="004851B3"/>
    <w:rsid w:val="00486242"/>
    <w:rsid w:val="00486557"/>
    <w:rsid w:val="0048697B"/>
    <w:rsid w:val="00486AA6"/>
    <w:rsid w:val="00486EB6"/>
    <w:rsid w:val="00487261"/>
    <w:rsid w:val="004874F3"/>
    <w:rsid w:val="00487BF4"/>
    <w:rsid w:val="004902B6"/>
    <w:rsid w:val="00490B57"/>
    <w:rsid w:val="00490C9F"/>
    <w:rsid w:val="0049129B"/>
    <w:rsid w:val="004915BE"/>
    <w:rsid w:val="004918A3"/>
    <w:rsid w:val="00491B52"/>
    <w:rsid w:val="00491D6E"/>
    <w:rsid w:val="00491E73"/>
    <w:rsid w:val="00492443"/>
    <w:rsid w:val="00492651"/>
    <w:rsid w:val="00492BED"/>
    <w:rsid w:val="00492E98"/>
    <w:rsid w:val="00492EB9"/>
    <w:rsid w:val="004931E2"/>
    <w:rsid w:val="00493225"/>
    <w:rsid w:val="00493261"/>
    <w:rsid w:val="00494148"/>
    <w:rsid w:val="004943B0"/>
    <w:rsid w:val="00494C61"/>
    <w:rsid w:val="004958AC"/>
    <w:rsid w:val="00495929"/>
    <w:rsid w:val="00495E55"/>
    <w:rsid w:val="0049687E"/>
    <w:rsid w:val="00496AAC"/>
    <w:rsid w:val="00496B81"/>
    <w:rsid w:val="0049708B"/>
    <w:rsid w:val="00497265"/>
    <w:rsid w:val="00497359"/>
    <w:rsid w:val="00497FAE"/>
    <w:rsid w:val="004A110D"/>
    <w:rsid w:val="004A1291"/>
    <w:rsid w:val="004A1620"/>
    <w:rsid w:val="004A169B"/>
    <w:rsid w:val="004A18B0"/>
    <w:rsid w:val="004A1CAF"/>
    <w:rsid w:val="004A1E57"/>
    <w:rsid w:val="004A22C3"/>
    <w:rsid w:val="004A2307"/>
    <w:rsid w:val="004A2427"/>
    <w:rsid w:val="004A2759"/>
    <w:rsid w:val="004A30D2"/>
    <w:rsid w:val="004A3190"/>
    <w:rsid w:val="004A35D0"/>
    <w:rsid w:val="004A46E1"/>
    <w:rsid w:val="004A4E2C"/>
    <w:rsid w:val="004A4E98"/>
    <w:rsid w:val="004A5787"/>
    <w:rsid w:val="004A5816"/>
    <w:rsid w:val="004A62C4"/>
    <w:rsid w:val="004A65E7"/>
    <w:rsid w:val="004A6CC8"/>
    <w:rsid w:val="004A6EC2"/>
    <w:rsid w:val="004B0564"/>
    <w:rsid w:val="004B0895"/>
    <w:rsid w:val="004B16DF"/>
    <w:rsid w:val="004B18D1"/>
    <w:rsid w:val="004B1BF9"/>
    <w:rsid w:val="004B2163"/>
    <w:rsid w:val="004B268E"/>
    <w:rsid w:val="004B2C40"/>
    <w:rsid w:val="004B3317"/>
    <w:rsid w:val="004B3A76"/>
    <w:rsid w:val="004B542F"/>
    <w:rsid w:val="004B5784"/>
    <w:rsid w:val="004B5A42"/>
    <w:rsid w:val="004B5F65"/>
    <w:rsid w:val="004B7F06"/>
    <w:rsid w:val="004B7FC6"/>
    <w:rsid w:val="004C0B55"/>
    <w:rsid w:val="004C156E"/>
    <w:rsid w:val="004C1663"/>
    <w:rsid w:val="004C192B"/>
    <w:rsid w:val="004C1997"/>
    <w:rsid w:val="004C1C70"/>
    <w:rsid w:val="004C1DC9"/>
    <w:rsid w:val="004C2B12"/>
    <w:rsid w:val="004C430D"/>
    <w:rsid w:val="004C4893"/>
    <w:rsid w:val="004C492C"/>
    <w:rsid w:val="004C51D3"/>
    <w:rsid w:val="004C60F6"/>
    <w:rsid w:val="004C61AE"/>
    <w:rsid w:val="004C72D5"/>
    <w:rsid w:val="004C76E8"/>
    <w:rsid w:val="004D057B"/>
    <w:rsid w:val="004D1300"/>
    <w:rsid w:val="004D15EB"/>
    <w:rsid w:val="004D1952"/>
    <w:rsid w:val="004D1A2B"/>
    <w:rsid w:val="004D20DA"/>
    <w:rsid w:val="004D277B"/>
    <w:rsid w:val="004D4864"/>
    <w:rsid w:val="004D569D"/>
    <w:rsid w:val="004D5AC6"/>
    <w:rsid w:val="004D5C50"/>
    <w:rsid w:val="004D6117"/>
    <w:rsid w:val="004D66BD"/>
    <w:rsid w:val="004D6A3E"/>
    <w:rsid w:val="004D6E1F"/>
    <w:rsid w:val="004D752B"/>
    <w:rsid w:val="004D79D5"/>
    <w:rsid w:val="004D7A6C"/>
    <w:rsid w:val="004E01CD"/>
    <w:rsid w:val="004E0723"/>
    <w:rsid w:val="004E072E"/>
    <w:rsid w:val="004E0B51"/>
    <w:rsid w:val="004E0DC3"/>
    <w:rsid w:val="004E0E34"/>
    <w:rsid w:val="004E15FD"/>
    <w:rsid w:val="004E1B2A"/>
    <w:rsid w:val="004E1DE2"/>
    <w:rsid w:val="004E258B"/>
    <w:rsid w:val="004E28B1"/>
    <w:rsid w:val="004E3DF4"/>
    <w:rsid w:val="004E3E1B"/>
    <w:rsid w:val="004E5243"/>
    <w:rsid w:val="004E5E6C"/>
    <w:rsid w:val="004E6709"/>
    <w:rsid w:val="004E73D3"/>
    <w:rsid w:val="004E799B"/>
    <w:rsid w:val="004E7E30"/>
    <w:rsid w:val="004E7E31"/>
    <w:rsid w:val="004F01B6"/>
    <w:rsid w:val="004F04C8"/>
    <w:rsid w:val="004F058A"/>
    <w:rsid w:val="004F1321"/>
    <w:rsid w:val="004F1580"/>
    <w:rsid w:val="004F1F6C"/>
    <w:rsid w:val="004F2218"/>
    <w:rsid w:val="004F2AB9"/>
    <w:rsid w:val="004F2C3F"/>
    <w:rsid w:val="004F2E8D"/>
    <w:rsid w:val="004F2F1C"/>
    <w:rsid w:val="004F30D2"/>
    <w:rsid w:val="004F39D3"/>
    <w:rsid w:val="004F4198"/>
    <w:rsid w:val="004F4421"/>
    <w:rsid w:val="004F4BEC"/>
    <w:rsid w:val="004F56A6"/>
    <w:rsid w:val="004F5863"/>
    <w:rsid w:val="004F611D"/>
    <w:rsid w:val="004F65C4"/>
    <w:rsid w:val="004F68D6"/>
    <w:rsid w:val="004F6950"/>
    <w:rsid w:val="004F6AF9"/>
    <w:rsid w:val="004F6C7F"/>
    <w:rsid w:val="004F72E5"/>
    <w:rsid w:val="005006F3"/>
    <w:rsid w:val="005012AB"/>
    <w:rsid w:val="005018A2"/>
    <w:rsid w:val="00501A9B"/>
    <w:rsid w:val="00501C2A"/>
    <w:rsid w:val="00501CD8"/>
    <w:rsid w:val="00502A45"/>
    <w:rsid w:val="00502DCA"/>
    <w:rsid w:val="0050306A"/>
    <w:rsid w:val="005032BE"/>
    <w:rsid w:val="00503B3B"/>
    <w:rsid w:val="0050442E"/>
    <w:rsid w:val="00504FB7"/>
    <w:rsid w:val="005059AB"/>
    <w:rsid w:val="00505EBA"/>
    <w:rsid w:val="00506538"/>
    <w:rsid w:val="005075A8"/>
    <w:rsid w:val="0050789C"/>
    <w:rsid w:val="00507983"/>
    <w:rsid w:val="00510422"/>
    <w:rsid w:val="005104EC"/>
    <w:rsid w:val="005107EA"/>
    <w:rsid w:val="005113B7"/>
    <w:rsid w:val="00511E41"/>
    <w:rsid w:val="00512007"/>
    <w:rsid w:val="00512692"/>
    <w:rsid w:val="00512C45"/>
    <w:rsid w:val="00512D8E"/>
    <w:rsid w:val="00513537"/>
    <w:rsid w:val="005137A4"/>
    <w:rsid w:val="00513B0B"/>
    <w:rsid w:val="00513DB5"/>
    <w:rsid w:val="00514858"/>
    <w:rsid w:val="00514F5E"/>
    <w:rsid w:val="00515189"/>
    <w:rsid w:val="00515377"/>
    <w:rsid w:val="005155A7"/>
    <w:rsid w:val="0051567E"/>
    <w:rsid w:val="005158E0"/>
    <w:rsid w:val="00516368"/>
    <w:rsid w:val="00516943"/>
    <w:rsid w:val="0051713D"/>
    <w:rsid w:val="0051743E"/>
    <w:rsid w:val="005201F2"/>
    <w:rsid w:val="00521F58"/>
    <w:rsid w:val="0052225F"/>
    <w:rsid w:val="005223BE"/>
    <w:rsid w:val="00522D74"/>
    <w:rsid w:val="00522E28"/>
    <w:rsid w:val="00524F25"/>
    <w:rsid w:val="00525205"/>
    <w:rsid w:val="00525233"/>
    <w:rsid w:val="00525276"/>
    <w:rsid w:val="00525B5B"/>
    <w:rsid w:val="00525D51"/>
    <w:rsid w:val="00526C1A"/>
    <w:rsid w:val="0052717F"/>
    <w:rsid w:val="00530A90"/>
    <w:rsid w:val="00530E63"/>
    <w:rsid w:val="0053100B"/>
    <w:rsid w:val="00531FBF"/>
    <w:rsid w:val="00531FCE"/>
    <w:rsid w:val="00532B81"/>
    <w:rsid w:val="0053323E"/>
    <w:rsid w:val="005334A2"/>
    <w:rsid w:val="00534014"/>
    <w:rsid w:val="0053406F"/>
    <w:rsid w:val="005342B7"/>
    <w:rsid w:val="005345E9"/>
    <w:rsid w:val="005349F6"/>
    <w:rsid w:val="00534BD5"/>
    <w:rsid w:val="00534F51"/>
    <w:rsid w:val="00535546"/>
    <w:rsid w:val="00535964"/>
    <w:rsid w:val="005359A8"/>
    <w:rsid w:val="00535B68"/>
    <w:rsid w:val="00535B83"/>
    <w:rsid w:val="00535C97"/>
    <w:rsid w:val="0053737D"/>
    <w:rsid w:val="005376D1"/>
    <w:rsid w:val="00537B47"/>
    <w:rsid w:val="0054057E"/>
    <w:rsid w:val="00540D56"/>
    <w:rsid w:val="005410F8"/>
    <w:rsid w:val="00541287"/>
    <w:rsid w:val="005412B1"/>
    <w:rsid w:val="00541787"/>
    <w:rsid w:val="00541B56"/>
    <w:rsid w:val="00541B69"/>
    <w:rsid w:val="005423F1"/>
    <w:rsid w:val="00542E7B"/>
    <w:rsid w:val="00543119"/>
    <w:rsid w:val="005438FE"/>
    <w:rsid w:val="00543987"/>
    <w:rsid w:val="0054399B"/>
    <w:rsid w:val="00543ED9"/>
    <w:rsid w:val="00543FEA"/>
    <w:rsid w:val="00544D6D"/>
    <w:rsid w:val="0054564F"/>
    <w:rsid w:val="005457F5"/>
    <w:rsid w:val="005465A4"/>
    <w:rsid w:val="00546693"/>
    <w:rsid w:val="00547010"/>
    <w:rsid w:val="005478C8"/>
    <w:rsid w:val="00550144"/>
    <w:rsid w:val="005503AD"/>
    <w:rsid w:val="00550930"/>
    <w:rsid w:val="005519E7"/>
    <w:rsid w:val="00551DBC"/>
    <w:rsid w:val="00552309"/>
    <w:rsid w:val="0055279D"/>
    <w:rsid w:val="005527B2"/>
    <w:rsid w:val="00552AF8"/>
    <w:rsid w:val="005538E8"/>
    <w:rsid w:val="00553C15"/>
    <w:rsid w:val="005540D5"/>
    <w:rsid w:val="00554AD4"/>
    <w:rsid w:val="00554F04"/>
    <w:rsid w:val="005550C9"/>
    <w:rsid w:val="005551F0"/>
    <w:rsid w:val="005557D0"/>
    <w:rsid w:val="00556963"/>
    <w:rsid w:val="00556B56"/>
    <w:rsid w:val="00557309"/>
    <w:rsid w:val="00557322"/>
    <w:rsid w:val="00557376"/>
    <w:rsid w:val="005602DE"/>
    <w:rsid w:val="005607D9"/>
    <w:rsid w:val="00561C4E"/>
    <w:rsid w:val="00562487"/>
    <w:rsid w:val="00562591"/>
    <w:rsid w:val="005625CF"/>
    <w:rsid w:val="00562826"/>
    <w:rsid w:val="00562C00"/>
    <w:rsid w:val="0056395B"/>
    <w:rsid w:val="005642D9"/>
    <w:rsid w:val="00564400"/>
    <w:rsid w:val="0056457D"/>
    <w:rsid w:val="00564824"/>
    <w:rsid w:val="00564C1E"/>
    <w:rsid w:val="00565520"/>
    <w:rsid w:val="0056595C"/>
    <w:rsid w:val="0056597B"/>
    <w:rsid w:val="005659CA"/>
    <w:rsid w:val="00565B35"/>
    <w:rsid w:val="00565F3C"/>
    <w:rsid w:val="00566903"/>
    <w:rsid w:val="005676F6"/>
    <w:rsid w:val="005679EB"/>
    <w:rsid w:val="00567EBD"/>
    <w:rsid w:val="005700FE"/>
    <w:rsid w:val="0057046D"/>
    <w:rsid w:val="0057074B"/>
    <w:rsid w:val="005709AC"/>
    <w:rsid w:val="00570CA7"/>
    <w:rsid w:val="00571614"/>
    <w:rsid w:val="0057164F"/>
    <w:rsid w:val="00571715"/>
    <w:rsid w:val="00572136"/>
    <w:rsid w:val="00572A03"/>
    <w:rsid w:val="00572B53"/>
    <w:rsid w:val="00572CCD"/>
    <w:rsid w:val="005732F9"/>
    <w:rsid w:val="00573A34"/>
    <w:rsid w:val="00573C82"/>
    <w:rsid w:val="00573D9C"/>
    <w:rsid w:val="00574392"/>
    <w:rsid w:val="00575129"/>
    <w:rsid w:val="0057537D"/>
    <w:rsid w:val="005759F0"/>
    <w:rsid w:val="005764D2"/>
    <w:rsid w:val="00576638"/>
    <w:rsid w:val="00576A68"/>
    <w:rsid w:val="00576BEB"/>
    <w:rsid w:val="00576FB4"/>
    <w:rsid w:val="00581553"/>
    <w:rsid w:val="00581E73"/>
    <w:rsid w:val="00582264"/>
    <w:rsid w:val="0058238E"/>
    <w:rsid w:val="0058240A"/>
    <w:rsid w:val="005827D0"/>
    <w:rsid w:val="00582BAF"/>
    <w:rsid w:val="00582F7A"/>
    <w:rsid w:val="00583338"/>
    <w:rsid w:val="0058380C"/>
    <w:rsid w:val="0058442B"/>
    <w:rsid w:val="005846E2"/>
    <w:rsid w:val="005847C8"/>
    <w:rsid w:val="00585810"/>
    <w:rsid w:val="00585873"/>
    <w:rsid w:val="00585D94"/>
    <w:rsid w:val="005862F3"/>
    <w:rsid w:val="0058659C"/>
    <w:rsid w:val="005866A6"/>
    <w:rsid w:val="00586FB0"/>
    <w:rsid w:val="00587B45"/>
    <w:rsid w:val="00587C51"/>
    <w:rsid w:val="00587E79"/>
    <w:rsid w:val="005907B3"/>
    <w:rsid w:val="00590B72"/>
    <w:rsid w:val="0059107E"/>
    <w:rsid w:val="005926D7"/>
    <w:rsid w:val="00592C1D"/>
    <w:rsid w:val="00592F5B"/>
    <w:rsid w:val="00593164"/>
    <w:rsid w:val="005938C6"/>
    <w:rsid w:val="00593F25"/>
    <w:rsid w:val="0059480A"/>
    <w:rsid w:val="00594DDC"/>
    <w:rsid w:val="00594EB4"/>
    <w:rsid w:val="005954DB"/>
    <w:rsid w:val="00595755"/>
    <w:rsid w:val="005958C1"/>
    <w:rsid w:val="005962C4"/>
    <w:rsid w:val="005964CA"/>
    <w:rsid w:val="0059662F"/>
    <w:rsid w:val="0059693F"/>
    <w:rsid w:val="00596C57"/>
    <w:rsid w:val="00596E80"/>
    <w:rsid w:val="0059788D"/>
    <w:rsid w:val="00597904"/>
    <w:rsid w:val="00597FA1"/>
    <w:rsid w:val="005A0446"/>
    <w:rsid w:val="005A0532"/>
    <w:rsid w:val="005A0C34"/>
    <w:rsid w:val="005A0E4E"/>
    <w:rsid w:val="005A12F8"/>
    <w:rsid w:val="005A1559"/>
    <w:rsid w:val="005A1618"/>
    <w:rsid w:val="005A198D"/>
    <w:rsid w:val="005A2432"/>
    <w:rsid w:val="005A248D"/>
    <w:rsid w:val="005A2AFC"/>
    <w:rsid w:val="005A2FCF"/>
    <w:rsid w:val="005A3060"/>
    <w:rsid w:val="005A3CAB"/>
    <w:rsid w:val="005A4073"/>
    <w:rsid w:val="005A4075"/>
    <w:rsid w:val="005A467E"/>
    <w:rsid w:val="005A4FAD"/>
    <w:rsid w:val="005A544E"/>
    <w:rsid w:val="005A59AF"/>
    <w:rsid w:val="005A616F"/>
    <w:rsid w:val="005A621C"/>
    <w:rsid w:val="005A6246"/>
    <w:rsid w:val="005A629F"/>
    <w:rsid w:val="005A6B6A"/>
    <w:rsid w:val="005A72FE"/>
    <w:rsid w:val="005A7B0D"/>
    <w:rsid w:val="005A7C07"/>
    <w:rsid w:val="005B000B"/>
    <w:rsid w:val="005B0AC1"/>
    <w:rsid w:val="005B1059"/>
    <w:rsid w:val="005B21A2"/>
    <w:rsid w:val="005B25BA"/>
    <w:rsid w:val="005B27F0"/>
    <w:rsid w:val="005B2986"/>
    <w:rsid w:val="005B2A3A"/>
    <w:rsid w:val="005B3094"/>
    <w:rsid w:val="005B3A52"/>
    <w:rsid w:val="005B4667"/>
    <w:rsid w:val="005B4D52"/>
    <w:rsid w:val="005B5088"/>
    <w:rsid w:val="005B608D"/>
    <w:rsid w:val="005B623B"/>
    <w:rsid w:val="005B6473"/>
    <w:rsid w:val="005B7755"/>
    <w:rsid w:val="005B78E3"/>
    <w:rsid w:val="005B7E10"/>
    <w:rsid w:val="005B7E50"/>
    <w:rsid w:val="005C01BA"/>
    <w:rsid w:val="005C063B"/>
    <w:rsid w:val="005C0850"/>
    <w:rsid w:val="005C0BD9"/>
    <w:rsid w:val="005C0EB3"/>
    <w:rsid w:val="005C1270"/>
    <w:rsid w:val="005C14F7"/>
    <w:rsid w:val="005C1647"/>
    <w:rsid w:val="005C1F57"/>
    <w:rsid w:val="005C2063"/>
    <w:rsid w:val="005C33FE"/>
    <w:rsid w:val="005C3825"/>
    <w:rsid w:val="005C3826"/>
    <w:rsid w:val="005C3840"/>
    <w:rsid w:val="005C39D8"/>
    <w:rsid w:val="005C3E59"/>
    <w:rsid w:val="005C3EEA"/>
    <w:rsid w:val="005C5090"/>
    <w:rsid w:val="005C56D2"/>
    <w:rsid w:val="005C5866"/>
    <w:rsid w:val="005C6273"/>
    <w:rsid w:val="005C65EE"/>
    <w:rsid w:val="005C67B7"/>
    <w:rsid w:val="005C6A43"/>
    <w:rsid w:val="005C7EF8"/>
    <w:rsid w:val="005D0BDC"/>
    <w:rsid w:val="005D1637"/>
    <w:rsid w:val="005D1963"/>
    <w:rsid w:val="005D1AA2"/>
    <w:rsid w:val="005D1C4B"/>
    <w:rsid w:val="005D22C5"/>
    <w:rsid w:val="005D2805"/>
    <w:rsid w:val="005D2823"/>
    <w:rsid w:val="005D2BC6"/>
    <w:rsid w:val="005D2C3C"/>
    <w:rsid w:val="005D3CF7"/>
    <w:rsid w:val="005D4FE7"/>
    <w:rsid w:val="005D74B1"/>
    <w:rsid w:val="005D7E37"/>
    <w:rsid w:val="005E08B4"/>
    <w:rsid w:val="005E1997"/>
    <w:rsid w:val="005E1DB0"/>
    <w:rsid w:val="005E290E"/>
    <w:rsid w:val="005E2F70"/>
    <w:rsid w:val="005E3386"/>
    <w:rsid w:val="005E352A"/>
    <w:rsid w:val="005E3F1D"/>
    <w:rsid w:val="005E418F"/>
    <w:rsid w:val="005E4D89"/>
    <w:rsid w:val="005E5B1A"/>
    <w:rsid w:val="005E5C5D"/>
    <w:rsid w:val="005E5C70"/>
    <w:rsid w:val="005E6100"/>
    <w:rsid w:val="005E7248"/>
    <w:rsid w:val="005E7A3B"/>
    <w:rsid w:val="005E7DF5"/>
    <w:rsid w:val="005F0C44"/>
    <w:rsid w:val="005F1656"/>
    <w:rsid w:val="005F1BFF"/>
    <w:rsid w:val="005F1D26"/>
    <w:rsid w:val="005F2195"/>
    <w:rsid w:val="005F2A1B"/>
    <w:rsid w:val="005F2CDB"/>
    <w:rsid w:val="005F2D6E"/>
    <w:rsid w:val="005F2EB6"/>
    <w:rsid w:val="005F3240"/>
    <w:rsid w:val="005F35E9"/>
    <w:rsid w:val="005F3BA7"/>
    <w:rsid w:val="005F3DC0"/>
    <w:rsid w:val="005F4139"/>
    <w:rsid w:val="005F477A"/>
    <w:rsid w:val="005F47D5"/>
    <w:rsid w:val="005F5442"/>
    <w:rsid w:val="005F55DA"/>
    <w:rsid w:val="005F5674"/>
    <w:rsid w:val="005F635B"/>
    <w:rsid w:val="005F63CD"/>
    <w:rsid w:val="005F66BB"/>
    <w:rsid w:val="005F6ED4"/>
    <w:rsid w:val="005F725D"/>
    <w:rsid w:val="005F7408"/>
    <w:rsid w:val="0060007B"/>
    <w:rsid w:val="00600171"/>
    <w:rsid w:val="00600631"/>
    <w:rsid w:val="0060131B"/>
    <w:rsid w:val="006017EF"/>
    <w:rsid w:val="00601A27"/>
    <w:rsid w:val="00601CC9"/>
    <w:rsid w:val="00601DE8"/>
    <w:rsid w:val="00601E37"/>
    <w:rsid w:val="00602460"/>
    <w:rsid w:val="00603951"/>
    <w:rsid w:val="00603AA6"/>
    <w:rsid w:val="00603E90"/>
    <w:rsid w:val="006046F7"/>
    <w:rsid w:val="00604738"/>
    <w:rsid w:val="00604D2B"/>
    <w:rsid w:val="006058AE"/>
    <w:rsid w:val="006068BB"/>
    <w:rsid w:val="00606918"/>
    <w:rsid w:val="00607323"/>
    <w:rsid w:val="0060737E"/>
    <w:rsid w:val="00607CE0"/>
    <w:rsid w:val="006104C6"/>
    <w:rsid w:val="00610D19"/>
    <w:rsid w:val="00610E8D"/>
    <w:rsid w:val="00610EAF"/>
    <w:rsid w:val="00610EB0"/>
    <w:rsid w:val="0061136B"/>
    <w:rsid w:val="00611443"/>
    <w:rsid w:val="00611C5B"/>
    <w:rsid w:val="00611C64"/>
    <w:rsid w:val="00612821"/>
    <w:rsid w:val="006128BD"/>
    <w:rsid w:val="006144E3"/>
    <w:rsid w:val="00614538"/>
    <w:rsid w:val="00614DF2"/>
    <w:rsid w:val="00615283"/>
    <w:rsid w:val="00616540"/>
    <w:rsid w:val="00616965"/>
    <w:rsid w:val="00616D11"/>
    <w:rsid w:val="00617361"/>
    <w:rsid w:val="00617A17"/>
    <w:rsid w:val="00617BC7"/>
    <w:rsid w:val="00617DEF"/>
    <w:rsid w:val="00620515"/>
    <w:rsid w:val="006206EC"/>
    <w:rsid w:val="00620BFC"/>
    <w:rsid w:val="006210E1"/>
    <w:rsid w:val="00622238"/>
    <w:rsid w:val="0062251B"/>
    <w:rsid w:val="006225B3"/>
    <w:rsid w:val="00622B97"/>
    <w:rsid w:val="00623404"/>
    <w:rsid w:val="006234AA"/>
    <w:rsid w:val="006243C0"/>
    <w:rsid w:val="006247C8"/>
    <w:rsid w:val="00624AAB"/>
    <w:rsid w:val="00624D95"/>
    <w:rsid w:val="0062528B"/>
    <w:rsid w:val="00625462"/>
    <w:rsid w:val="00625A0A"/>
    <w:rsid w:val="00625BCE"/>
    <w:rsid w:val="00625D77"/>
    <w:rsid w:val="006266ED"/>
    <w:rsid w:val="00627153"/>
    <w:rsid w:val="00627449"/>
    <w:rsid w:val="00627641"/>
    <w:rsid w:val="006276C3"/>
    <w:rsid w:val="00627866"/>
    <w:rsid w:val="00627DAD"/>
    <w:rsid w:val="00627F7C"/>
    <w:rsid w:val="0063037C"/>
    <w:rsid w:val="006311FF"/>
    <w:rsid w:val="006318E3"/>
    <w:rsid w:val="00631907"/>
    <w:rsid w:val="00632305"/>
    <w:rsid w:val="00632438"/>
    <w:rsid w:val="00632561"/>
    <w:rsid w:val="00632DB1"/>
    <w:rsid w:val="00632E22"/>
    <w:rsid w:val="00632FA9"/>
    <w:rsid w:val="00632FD5"/>
    <w:rsid w:val="0063305C"/>
    <w:rsid w:val="0063351C"/>
    <w:rsid w:val="00634A1B"/>
    <w:rsid w:val="006356C6"/>
    <w:rsid w:val="00635D68"/>
    <w:rsid w:val="00636916"/>
    <w:rsid w:val="00636995"/>
    <w:rsid w:val="00636EEB"/>
    <w:rsid w:val="00637B2E"/>
    <w:rsid w:val="006431F3"/>
    <w:rsid w:val="00643FD5"/>
    <w:rsid w:val="006448B4"/>
    <w:rsid w:val="00644C9A"/>
    <w:rsid w:val="00644ED9"/>
    <w:rsid w:val="00645FA2"/>
    <w:rsid w:val="0064627B"/>
    <w:rsid w:val="00646A82"/>
    <w:rsid w:val="00647243"/>
    <w:rsid w:val="00647714"/>
    <w:rsid w:val="00647DD1"/>
    <w:rsid w:val="006500FA"/>
    <w:rsid w:val="00650644"/>
    <w:rsid w:val="00651423"/>
    <w:rsid w:val="00651823"/>
    <w:rsid w:val="00651835"/>
    <w:rsid w:val="0065186E"/>
    <w:rsid w:val="00652628"/>
    <w:rsid w:val="006530F6"/>
    <w:rsid w:val="0065319A"/>
    <w:rsid w:val="00653214"/>
    <w:rsid w:val="006532A6"/>
    <w:rsid w:val="00653734"/>
    <w:rsid w:val="00653FF7"/>
    <w:rsid w:val="006540CF"/>
    <w:rsid w:val="0065429D"/>
    <w:rsid w:val="00654F3F"/>
    <w:rsid w:val="00657133"/>
    <w:rsid w:val="006572C9"/>
    <w:rsid w:val="0066043C"/>
    <w:rsid w:val="00660961"/>
    <w:rsid w:val="006611C4"/>
    <w:rsid w:val="0066149B"/>
    <w:rsid w:val="00661DA0"/>
    <w:rsid w:val="00661DA3"/>
    <w:rsid w:val="00661F63"/>
    <w:rsid w:val="0066287E"/>
    <w:rsid w:val="0066304E"/>
    <w:rsid w:val="006633EB"/>
    <w:rsid w:val="00663962"/>
    <w:rsid w:val="00663E43"/>
    <w:rsid w:val="00663FC0"/>
    <w:rsid w:val="006641EF"/>
    <w:rsid w:val="00665190"/>
    <w:rsid w:val="006652BC"/>
    <w:rsid w:val="00665324"/>
    <w:rsid w:val="006656B4"/>
    <w:rsid w:val="00665DA3"/>
    <w:rsid w:val="006664DC"/>
    <w:rsid w:val="006664F1"/>
    <w:rsid w:val="00666544"/>
    <w:rsid w:val="00666838"/>
    <w:rsid w:val="00666D21"/>
    <w:rsid w:val="00666FFE"/>
    <w:rsid w:val="00667691"/>
    <w:rsid w:val="00667C92"/>
    <w:rsid w:val="00667F76"/>
    <w:rsid w:val="006702D7"/>
    <w:rsid w:val="00670333"/>
    <w:rsid w:val="006706FB"/>
    <w:rsid w:val="00670A5B"/>
    <w:rsid w:val="00670B43"/>
    <w:rsid w:val="00670EB8"/>
    <w:rsid w:val="00670EBF"/>
    <w:rsid w:val="00670FD2"/>
    <w:rsid w:val="0067150D"/>
    <w:rsid w:val="00672C38"/>
    <w:rsid w:val="0067344A"/>
    <w:rsid w:val="0067367F"/>
    <w:rsid w:val="00673BBC"/>
    <w:rsid w:val="006741B6"/>
    <w:rsid w:val="00674874"/>
    <w:rsid w:val="0067514A"/>
    <w:rsid w:val="0067592C"/>
    <w:rsid w:val="006764B9"/>
    <w:rsid w:val="00676962"/>
    <w:rsid w:val="00676996"/>
    <w:rsid w:val="00676CEF"/>
    <w:rsid w:val="00677342"/>
    <w:rsid w:val="00680477"/>
    <w:rsid w:val="006809FB"/>
    <w:rsid w:val="00680C47"/>
    <w:rsid w:val="0068100B"/>
    <w:rsid w:val="006812B2"/>
    <w:rsid w:val="00681BD4"/>
    <w:rsid w:val="006820A5"/>
    <w:rsid w:val="006823BE"/>
    <w:rsid w:val="006828CD"/>
    <w:rsid w:val="006842CE"/>
    <w:rsid w:val="00684E17"/>
    <w:rsid w:val="006850F7"/>
    <w:rsid w:val="00685548"/>
    <w:rsid w:val="0068581E"/>
    <w:rsid w:val="0068590C"/>
    <w:rsid w:val="00685A22"/>
    <w:rsid w:val="00685A3B"/>
    <w:rsid w:val="00685E40"/>
    <w:rsid w:val="00686CDB"/>
    <w:rsid w:val="00687138"/>
    <w:rsid w:val="0068732E"/>
    <w:rsid w:val="0068752A"/>
    <w:rsid w:val="006879F2"/>
    <w:rsid w:val="00687A51"/>
    <w:rsid w:val="006911F3"/>
    <w:rsid w:val="006912EF"/>
    <w:rsid w:val="00691E0C"/>
    <w:rsid w:val="00692006"/>
    <w:rsid w:val="006921C1"/>
    <w:rsid w:val="00692387"/>
    <w:rsid w:val="00692D99"/>
    <w:rsid w:val="006930D9"/>
    <w:rsid w:val="00693532"/>
    <w:rsid w:val="00693786"/>
    <w:rsid w:val="0069409E"/>
    <w:rsid w:val="00694562"/>
    <w:rsid w:val="0069472A"/>
    <w:rsid w:val="00694896"/>
    <w:rsid w:val="00694E30"/>
    <w:rsid w:val="00695A5C"/>
    <w:rsid w:val="00696F08"/>
    <w:rsid w:val="0069714F"/>
    <w:rsid w:val="006979B1"/>
    <w:rsid w:val="006A09FD"/>
    <w:rsid w:val="006A0A5A"/>
    <w:rsid w:val="006A1386"/>
    <w:rsid w:val="006A1AAC"/>
    <w:rsid w:val="006A1E47"/>
    <w:rsid w:val="006A2F18"/>
    <w:rsid w:val="006A33E9"/>
    <w:rsid w:val="006A43B2"/>
    <w:rsid w:val="006A4C48"/>
    <w:rsid w:val="006A5321"/>
    <w:rsid w:val="006A5873"/>
    <w:rsid w:val="006A5D73"/>
    <w:rsid w:val="006A62EB"/>
    <w:rsid w:val="006A64C7"/>
    <w:rsid w:val="006A7FE2"/>
    <w:rsid w:val="006B03C6"/>
    <w:rsid w:val="006B1574"/>
    <w:rsid w:val="006B22AB"/>
    <w:rsid w:val="006B2714"/>
    <w:rsid w:val="006B31CA"/>
    <w:rsid w:val="006B3A09"/>
    <w:rsid w:val="006B4F12"/>
    <w:rsid w:val="006B5AC1"/>
    <w:rsid w:val="006B63EE"/>
    <w:rsid w:val="006B707A"/>
    <w:rsid w:val="006B718E"/>
    <w:rsid w:val="006B734C"/>
    <w:rsid w:val="006B79D6"/>
    <w:rsid w:val="006C02B8"/>
    <w:rsid w:val="006C069C"/>
    <w:rsid w:val="006C151C"/>
    <w:rsid w:val="006C1E10"/>
    <w:rsid w:val="006C1E8C"/>
    <w:rsid w:val="006C2332"/>
    <w:rsid w:val="006C23F3"/>
    <w:rsid w:val="006C2BC9"/>
    <w:rsid w:val="006C2EAB"/>
    <w:rsid w:val="006C338F"/>
    <w:rsid w:val="006C3690"/>
    <w:rsid w:val="006C37F9"/>
    <w:rsid w:val="006C498F"/>
    <w:rsid w:val="006C5608"/>
    <w:rsid w:val="006C59A6"/>
    <w:rsid w:val="006C5FDF"/>
    <w:rsid w:val="006C62A3"/>
    <w:rsid w:val="006C698D"/>
    <w:rsid w:val="006C71BA"/>
    <w:rsid w:val="006C7978"/>
    <w:rsid w:val="006C7C28"/>
    <w:rsid w:val="006D05A3"/>
    <w:rsid w:val="006D09C9"/>
    <w:rsid w:val="006D0D31"/>
    <w:rsid w:val="006D0ED8"/>
    <w:rsid w:val="006D1310"/>
    <w:rsid w:val="006D1839"/>
    <w:rsid w:val="006D1AEE"/>
    <w:rsid w:val="006D1B06"/>
    <w:rsid w:val="006D1C64"/>
    <w:rsid w:val="006D20DB"/>
    <w:rsid w:val="006D2677"/>
    <w:rsid w:val="006D315E"/>
    <w:rsid w:val="006D3187"/>
    <w:rsid w:val="006D35F2"/>
    <w:rsid w:val="006D38D9"/>
    <w:rsid w:val="006D440F"/>
    <w:rsid w:val="006D452D"/>
    <w:rsid w:val="006D491A"/>
    <w:rsid w:val="006D4ECA"/>
    <w:rsid w:val="006D5093"/>
    <w:rsid w:val="006D5281"/>
    <w:rsid w:val="006D5439"/>
    <w:rsid w:val="006D5F35"/>
    <w:rsid w:val="006D6632"/>
    <w:rsid w:val="006D6903"/>
    <w:rsid w:val="006D6EB3"/>
    <w:rsid w:val="006D7915"/>
    <w:rsid w:val="006D7951"/>
    <w:rsid w:val="006D7B78"/>
    <w:rsid w:val="006D7D02"/>
    <w:rsid w:val="006D7EC6"/>
    <w:rsid w:val="006D7EC9"/>
    <w:rsid w:val="006E08F1"/>
    <w:rsid w:val="006E0946"/>
    <w:rsid w:val="006E104E"/>
    <w:rsid w:val="006E174C"/>
    <w:rsid w:val="006E189E"/>
    <w:rsid w:val="006E19F7"/>
    <w:rsid w:val="006E241F"/>
    <w:rsid w:val="006E25AE"/>
    <w:rsid w:val="006E29C3"/>
    <w:rsid w:val="006E3230"/>
    <w:rsid w:val="006E4815"/>
    <w:rsid w:val="006E4FAA"/>
    <w:rsid w:val="006E5101"/>
    <w:rsid w:val="006E526C"/>
    <w:rsid w:val="006E5290"/>
    <w:rsid w:val="006E56F4"/>
    <w:rsid w:val="006E5775"/>
    <w:rsid w:val="006E63D4"/>
    <w:rsid w:val="006E6D09"/>
    <w:rsid w:val="006E774B"/>
    <w:rsid w:val="006E7AD9"/>
    <w:rsid w:val="006E7F16"/>
    <w:rsid w:val="006F03B5"/>
    <w:rsid w:val="006F0973"/>
    <w:rsid w:val="006F1341"/>
    <w:rsid w:val="006F2D47"/>
    <w:rsid w:val="006F4078"/>
    <w:rsid w:val="006F40A8"/>
    <w:rsid w:val="006F40FC"/>
    <w:rsid w:val="006F4247"/>
    <w:rsid w:val="006F46E0"/>
    <w:rsid w:val="006F4985"/>
    <w:rsid w:val="006F4B6B"/>
    <w:rsid w:val="006F4B7F"/>
    <w:rsid w:val="006F4BEA"/>
    <w:rsid w:val="006F4DAD"/>
    <w:rsid w:val="006F50D0"/>
    <w:rsid w:val="006F5569"/>
    <w:rsid w:val="006F5ED3"/>
    <w:rsid w:val="006F612F"/>
    <w:rsid w:val="006F621E"/>
    <w:rsid w:val="006F666E"/>
    <w:rsid w:val="006F79B0"/>
    <w:rsid w:val="0070099B"/>
    <w:rsid w:val="007009FF"/>
    <w:rsid w:val="00700B76"/>
    <w:rsid w:val="00701A9A"/>
    <w:rsid w:val="00701F45"/>
    <w:rsid w:val="00702121"/>
    <w:rsid w:val="00703162"/>
    <w:rsid w:val="00704426"/>
    <w:rsid w:val="00704556"/>
    <w:rsid w:val="007054DE"/>
    <w:rsid w:val="007055D4"/>
    <w:rsid w:val="00705659"/>
    <w:rsid w:val="007057D0"/>
    <w:rsid w:val="00705E6F"/>
    <w:rsid w:val="00705FFD"/>
    <w:rsid w:val="00706CA2"/>
    <w:rsid w:val="00706D13"/>
    <w:rsid w:val="007074BE"/>
    <w:rsid w:val="007078AE"/>
    <w:rsid w:val="00707EA8"/>
    <w:rsid w:val="00707FB5"/>
    <w:rsid w:val="00710566"/>
    <w:rsid w:val="00710ADC"/>
    <w:rsid w:val="00710E81"/>
    <w:rsid w:val="00711D93"/>
    <w:rsid w:val="00712617"/>
    <w:rsid w:val="00712786"/>
    <w:rsid w:val="007127C1"/>
    <w:rsid w:val="007136E6"/>
    <w:rsid w:val="0071387A"/>
    <w:rsid w:val="00713B97"/>
    <w:rsid w:val="007141E0"/>
    <w:rsid w:val="0071449C"/>
    <w:rsid w:val="00714799"/>
    <w:rsid w:val="00714C73"/>
    <w:rsid w:val="00714CE2"/>
    <w:rsid w:val="00714DEA"/>
    <w:rsid w:val="007152DC"/>
    <w:rsid w:val="007156B4"/>
    <w:rsid w:val="007162EB"/>
    <w:rsid w:val="007163CC"/>
    <w:rsid w:val="007169C0"/>
    <w:rsid w:val="007176F7"/>
    <w:rsid w:val="00717A55"/>
    <w:rsid w:val="00717A77"/>
    <w:rsid w:val="00717C4E"/>
    <w:rsid w:val="00720A3B"/>
    <w:rsid w:val="00720B71"/>
    <w:rsid w:val="00720CA1"/>
    <w:rsid w:val="00721E3B"/>
    <w:rsid w:val="0072246E"/>
    <w:rsid w:val="00723177"/>
    <w:rsid w:val="00723286"/>
    <w:rsid w:val="0072338A"/>
    <w:rsid w:val="00723B7D"/>
    <w:rsid w:val="00723C2C"/>
    <w:rsid w:val="007247E8"/>
    <w:rsid w:val="00724F2F"/>
    <w:rsid w:val="0072532F"/>
    <w:rsid w:val="007255F9"/>
    <w:rsid w:val="0072590E"/>
    <w:rsid w:val="00726267"/>
    <w:rsid w:val="00726750"/>
    <w:rsid w:val="00726AE5"/>
    <w:rsid w:val="007278D2"/>
    <w:rsid w:val="00727A87"/>
    <w:rsid w:val="007309D5"/>
    <w:rsid w:val="00730A45"/>
    <w:rsid w:val="0073116B"/>
    <w:rsid w:val="00731DD0"/>
    <w:rsid w:val="00731E5A"/>
    <w:rsid w:val="00732069"/>
    <w:rsid w:val="007327BA"/>
    <w:rsid w:val="007328C3"/>
    <w:rsid w:val="00732B84"/>
    <w:rsid w:val="00732C5D"/>
    <w:rsid w:val="00733AB5"/>
    <w:rsid w:val="00734288"/>
    <w:rsid w:val="00734B24"/>
    <w:rsid w:val="00734E3E"/>
    <w:rsid w:val="00734E80"/>
    <w:rsid w:val="007356E6"/>
    <w:rsid w:val="007356FD"/>
    <w:rsid w:val="00735AC8"/>
    <w:rsid w:val="00735B92"/>
    <w:rsid w:val="00735DD9"/>
    <w:rsid w:val="007362C8"/>
    <w:rsid w:val="00736508"/>
    <w:rsid w:val="00737F72"/>
    <w:rsid w:val="007403E3"/>
    <w:rsid w:val="00740922"/>
    <w:rsid w:val="00740E01"/>
    <w:rsid w:val="00740E4C"/>
    <w:rsid w:val="00740F0D"/>
    <w:rsid w:val="007417FA"/>
    <w:rsid w:val="00741819"/>
    <w:rsid w:val="007422C7"/>
    <w:rsid w:val="0074237A"/>
    <w:rsid w:val="00742675"/>
    <w:rsid w:val="00742A27"/>
    <w:rsid w:val="00742D85"/>
    <w:rsid w:val="00742D95"/>
    <w:rsid w:val="00743439"/>
    <w:rsid w:val="007437E8"/>
    <w:rsid w:val="00743971"/>
    <w:rsid w:val="00744CD6"/>
    <w:rsid w:val="007450A6"/>
    <w:rsid w:val="0074571F"/>
    <w:rsid w:val="00745819"/>
    <w:rsid w:val="00745AC5"/>
    <w:rsid w:val="00746F1A"/>
    <w:rsid w:val="007479FA"/>
    <w:rsid w:val="00750385"/>
    <w:rsid w:val="00750521"/>
    <w:rsid w:val="007508D3"/>
    <w:rsid w:val="00750CD7"/>
    <w:rsid w:val="0075129A"/>
    <w:rsid w:val="00751757"/>
    <w:rsid w:val="00751E40"/>
    <w:rsid w:val="0075280E"/>
    <w:rsid w:val="00752838"/>
    <w:rsid w:val="007532C1"/>
    <w:rsid w:val="007535A3"/>
    <w:rsid w:val="00753636"/>
    <w:rsid w:val="00753809"/>
    <w:rsid w:val="00754422"/>
    <w:rsid w:val="007549EB"/>
    <w:rsid w:val="0075546D"/>
    <w:rsid w:val="00755977"/>
    <w:rsid w:val="00755EC4"/>
    <w:rsid w:val="00756726"/>
    <w:rsid w:val="00756EE6"/>
    <w:rsid w:val="00756F96"/>
    <w:rsid w:val="007571E5"/>
    <w:rsid w:val="00757642"/>
    <w:rsid w:val="00757784"/>
    <w:rsid w:val="00760AF7"/>
    <w:rsid w:val="00760BF7"/>
    <w:rsid w:val="00760DC7"/>
    <w:rsid w:val="00760E6A"/>
    <w:rsid w:val="00760EFB"/>
    <w:rsid w:val="00761103"/>
    <w:rsid w:val="00761C47"/>
    <w:rsid w:val="007637F6"/>
    <w:rsid w:val="00763C48"/>
    <w:rsid w:val="0076407B"/>
    <w:rsid w:val="007643AF"/>
    <w:rsid w:val="007652BC"/>
    <w:rsid w:val="00765AE4"/>
    <w:rsid w:val="007661D0"/>
    <w:rsid w:val="00766218"/>
    <w:rsid w:val="007663FC"/>
    <w:rsid w:val="00766981"/>
    <w:rsid w:val="00766F9A"/>
    <w:rsid w:val="00767223"/>
    <w:rsid w:val="0076731F"/>
    <w:rsid w:val="00767B39"/>
    <w:rsid w:val="00767D0F"/>
    <w:rsid w:val="0077049A"/>
    <w:rsid w:val="00770D13"/>
    <w:rsid w:val="00770F99"/>
    <w:rsid w:val="0077118A"/>
    <w:rsid w:val="0077142E"/>
    <w:rsid w:val="0077184E"/>
    <w:rsid w:val="00771CC3"/>
    <w:rsid w:val="00772316"/>
    <w:rsid w:val="00772339"/>
    <w:rsid w:val="007732EE"/>
    <w:rsid w:val="007739CD"/>
    <w:rsid w:val="007739DB"/>
    <w:rsid w:val="00773DAF"/>
    <w:rsid w:val="00774019"/>
    <w:rsid w:val="00774129"/>
    <w:rsid w:val="007743F2"/>
    <w:rsid w:val="00775154"/>
    <w:rsid w:val="00775ACA"/>
    <w:rsid w:val="00775DB9"/>
    <w:rsid w:val="00776325"/>
    <w:rsid w:val="00776937"/>
    <w:rsid w:val="00776DA2"/>
    <w:rsid w:val="0077715C"/>
    <w:rsid w:val="0077725A"/>
    <w:rsid w:val="00777538"/>
    <w:rsid w:val="00777685"/>
    <w:rsid w:val="00780E3D"/>
    <w:rsid w:val="00780EC3"/>
    <w:rsid w:val="00781A28"/>
    <w:rsid w:val="0078299E"/>
    <w:rsid w:val="00782BBF"/>
    <w:rsid w:val="00783124"/>
    <w:rsid w:val="00783341"/>
    <w:rsid w:val="0078359C"/>
    <w:rsid w:val="00783893"/>
    <w:rsid w:val="00783B29"/>
    <w:rsid w:val="00783C60"/>
    <w:rsid w:val="00783EFC"/>
    <w:rsid w:val="007842AB"/>
    <w:rsid w:val="00784C2D"/>
    <w:rsid w:val="00785311"/>
    <w:rsid w:val="007853C7"/>
    <w:rsid w:val="0078571F"/>
    <w:rsid w:val="00785BA9"/>
    <w:rsid w:val="00786306"/>
    <w:rsid w:val="00786AA4"/>
    <w:rsid w:val="00786B6E"/>
    <w:rsid w:val="0078750F"/>
    <w:rsid w:val="00787B0D"/>
    <w:rsid w:val="0079156F"/>
    <w:rsid w:val="00791B99"/>
    <w:rsid w:val="00791D46"/>
    <w:rsid w:val="00791E15"/>
    <w:rsid w:val="007927C0"/>
    <w:rsid w:val="007940EF"/>
    <w:rsid w:val="0079441D"/>
    <w:rsid w:val="00795160"/>
    <w:rsid w:val="007958A2"/>
    <w:rsid w:val="00796A66"/>
    <w:rsid w:val="00796D22"/>
    <w:rsid w:val="00797466"/>
    <w:rsid w:val="00797A80"/>
    <w:rsid w:val="00797CBA"/>
    <w:rsid w:val="007A0187"/>
    <w:rsid w:val="007A0905"/>
    <w:rsid w:val="007A1653"/>
    <w:rsid w:val="007A1BEC"/>
    <w:rsid w:val="007A24CC"/>
    <w:rsid w:val="007A2766"/>
    <w:rsid w:val="007A2EAB"/>
    <w:rsid w:val="007A3244"/>
    <w:rsid w:val="007A3836"/>
    <w:rsid w:val="007A388D"/>
    <w:rsid w:val="007A4215"/>
    <w:rsid w:val="007A4338"/>
    <w:rsid w:val="007A4568"/>
    <w:rsid w:val="007A490C"/>
    <w:rsid w:val="007A5087"/>
    <w:rsid w:val="007A53D5"/>
    <w:rsid w:val="007A5E19"/>
    <w:rsid w:val="007A63C9"/>
    <w:rsid w:val="007A66B7"/>
    <w:rsid w:val="007A6A80"/>
    <w:rsid w:val="007A72F1"/>
    <w:rsid w:val="007A7894"/>
    <w:rsid w:val="007B0247"/>
    <w:rsid w:val="007B0B31"/>
    <w:rsid w:val="007B0BE4"/>
    <w:rsid w:val="007B1075"/>
    <w:rsid w:val="007B1635"/>
    <w:rsid w:val="007B182D"/>
    <w:rsid w:val="007B1ADA"/>
    <w:rsid w:val="007B1C8C"/>
    <w:rsid w:val="007B20EF"/>
    <w:rsid w:val="007B26BF"/>
    <w:rsid w:val="007B31B6"/>
    <w:rsid w:val="007B3200"/>
    <w:rsid w:val="007B3865"/>
    <w:rsid w:val="007B38D4"/>
    <w:rsid w:val="007B3ADC"/>
    <w:rsid w:val="007B3DF2"/>
    <w:rsid w:val="007B3EA4"/>
    <w:rsid w:val="007B3F95"/>
    <w:rsid w:val="007B43F8"/>
    <w:rsid w:val="007B514B"/>
    <w:rsid w:val="007B515B"/>
    <w:rsid w:val="007B51F2"/>
    <w:rsid w:val="007B5AF5"/>
    <w:rsid w:val="007B5D62"/>
    <w:rsid w:val="007B6225"/>
    <w:rsid w:val="007B6610"/>
    <w:rsid w:val="007B7817"/>
    <w:rsid w:val="007B78BE"/>
    <w:rsid w:val="007B7CA5"/>
    <w:rsid w:val="007C059A"/>
    <w:rsid w:val="007C0779"/>
    <w:rsid w:val="007C0A39"/>
    <w:rsid w:val="007C0B8F"/>
    <w:rsid w:val="007C1EAA"/>
    <w:rsid w:val="007C2518"/>
    <w:rsid w:val="007C2620"/>
    <w:rsid w:val="007C2F64"/>
    <w:rsid w:val="007C549B"/>
    <w:rsid w:val="007C5A2E"/>
    <w:rsid w:val="007C5FF1"/>
    <w:rsid w:val="007C699A"/>
    <w:rsid w:val="007C6F44"/>
    <w:rsid w:val="007C72A4"/>
    <w:rsid w:val="007C7829"/>
    <w:rsid w:val="007C788E"/>
    <w:rsid w:val="007C7BBB"/>
    <w:rsid w:val="007C7EC7"/>
    <w:rsid w:val="007D0A78"/>
    <w:rsid w:val="007D0BC3"/>
    <w:rsid w:val="007D132A"/>
    <w:rsid w:val="007D169E"/>
    <w:rsid w:val="007D1728"/>
    <w:rsid w:val="007D1C70"/>
    <w:rsid w:val="007D29B7"/>
    <w:rsid w:val="007D3004"/>
    <w:rsid w:val="007D31DC"/>
    <w:rsid w:val="007D3926"/>
    <w:rsid w:val="007D46E4"/>
    <w:rsid w:val="007D4C44"/>
    <w:rsid w:val="007D4DBE"/>
    <w:rsid w:val="007D51F0"/>
    <w:rsid w:val="007D5BFE"/>
    <w:rsid w:val="007D5CB1"/>
    <w:rsid w:val="007D6182"/>
    <w:rsid w:val="007D68DD"/>
    <w:rsid w:val="007D7AAC"/>
    <w:rsid w:val="007D7BCF"/>
    <w:rsid w:val="007E01EF"/>
    <w:rsid w:val="007E0352"/>
    <w:rsid w:val="007E0D84"/>
    <w:rsid w:val="007E1957"/>
    <w:rsid w:val="007E1964"/>
    <w:rsid w:val="007E1C97"/>
    <w:rsid w:val="007E1ED6"/>
    <w:rsid w:val="007E1FB9"/>
    <w:rsid w:val="007E2232"/>
    <w:rsid w:val="007E23FF"/>
    <w:rsid w:val="007E3A0F"/>
    <w:rsid w:val="007E500F"/>
    <w:rsid w:val="007E565A"/>
    <w:rsid w:val="007E572C"/>
    <w:rsid w:val="007E5E84"/>
    <w:rsid w:val="007E62C0"/>
    <w:rsid w:val="007E653B"/>
    <w:rsid w:val="007E7050"/>
    <w:rsid w:val="007E733F"/>
    <w:rsid w:val="007E74EF"/>
    <w:rsid w:val="007E766C"/>
    <w:rsid w:val="007F0356"/>
    <w:rsid w:val="007F106A"/>
    <w:rsid w:val="007F12CB"/>
    <w:rsid w:val="007F1980"/>
    <w:rsid w:val="007F1B74"/>
    <w:rsid w:val="007F1C0B"/>
    <w:rsid w:val="007F1F84"/>
    <w:rsid w:val="007F21F8"/>
    <w:rsid w:val="007F2919"/>
    <w:rsid w:val="007F2D5F"/>
    <w:rsid w:val="007F3C3E"/>
    <w:rsid w:val="007F3C42"/>
    <w:rsid w:val="007F4BC8"/>
    <w:rsid w:val="007F5216"/>
    <w:rsid w:val="007F541E"/>
    <w:rsid w:val="007F5709"/>
    <w:rsid w:val="007F5FB3"/>
    <w:rsid w:val="007F62E8"/>
    <w:rsid w:val="007F687D"/>
    <w:rsid w:val="007F7673"/>
    <w:rsid w:val="007F78A2"/>
    <w:rsid w:val="007F7BBF"/>
    <w:rsid w:val="008000B5"/>
    <w:rsid w:val="00800183"/>
    <w:rsid w:val="008002A7"/>
    <w:rsid w:val="008002BB"/>
    <w:rsid w:val="00800373"/>
    <w:rsid w:val="0080091A"/>
    <w:rsid w:val="00800BC2"/>
    <w:rsid w:val="00800D50"/>
    <w:rsid w:val="008017BC"/>
    <w:rsid w:val="00801C9B"/>
    <w:rsid w:val="00801E0C"/>
    <w:rsid w:val="008039E9"/>
    <w:rsid w:val="008041C4"/>
    <w:rsid w:val="00804247"/>
    <w:rsid w:val="0080484C"/>
    <w:rsid w:val="00804B2B"/>
    <w:rsid w:val="00804C96"/>
    <w:rsid w:val="0080546A"/>
    <w:rsid w:val="00805615"/>
    <w:rsid w:val="0080565B"/>
    <w:rsid w:val="00805CCA"/>
    <w:rsid w:val="00805E9C"/>
    <w:rsid w:val="0080618E"/>
    <w:rsid w:val="00806328"/>
    <w:rsid w:val="0080659F"/>
    <w:rsid w:val="00806B54"/>
    <w:rsid w:val="00806EB9"/>
    <w:rsid w:val="008071D1"/>
    <w:rsid w:val="0080734F"/>
    <w:rsid w:val="0080791B"/>
    <w:rsid w:val="00807929"/>
    <w:rsid w:val="008079B7"/>
    <w:rsid w:val="00807C23"/>
    <w:rsid w:val="00807C2A"/>
    <w:rsid w:val="0081153D"/>
    <w:rsid w:val="008115BE"/>
    <w:rsid w:val="0081203F"/>
    <w:rsid w:val="008123B4"/>
    <w:rsid w:val="0081273A"/>
    <w:rsid w:val="00813800"/>
    <w:rsid w:val="00814E70"/>
    <w:rsid w:val="008151CB"/>
    <w:rsid w:val="0081563F"/>
    <w:rsid w:val="008158D9"/>
    <w:rsid w:val="00815BB7"/>
    <w:rsid w:val="00815D09"/>
    <w:rsid w:val="008165C3"/>
    <w:rsid w:val="00816829"/>
    <w:rsid w:val="00816BF4"/>
    <w:rsid w:val="00816FFD"/>
    <w:rsid w:val="008173D7"/>
    <w:rsid w:val="00817500"/>
    <w:rsid w:val="00821B4D"/>
    <w:rsid w:val="00821E8C"/>
    <w:rsid w:val="00821F54"/>
    <w:rsid w:val="00822885"/>
    <w:rsid w:val="00823C3F"/>
    <w:rsid w:val="008246DB"/>
    <w:rsid w:val="00824999"/>
    <w:rsid w:val="00824B1A"/>
    <w:rsid w:val="0082634D"/>
    <w:rsid w:val="0082648A"/>
    <w:rsid w:val="00826640"/>
    <w:rsid w:val="00826D9D"/>
    <w:rsid w:val="00827EF9"/>
    <w:rsid w:val="0083030D"/>
    <w:rsid w:val="00830E42"/>
    <w:rsid w:val="00831AE3"/>
    <w:rsid w:val="00831D58"/>
    <w:rsid w:val="00832BCC"/>
    <w:rsid w:val="00832F4C"/>
    <w:rsid w:val="00833167"/>
    <w:rsid w:val="00833C19"/>
    <w:rsid w:val="00834363"/>
    <w:rsid w:val="008347B7"/>
    <w:rsid w:val="0083491A"/>
    <w:rsid w:val="00834AA7"/>
    <w:rsid w:val="0083516B"/>
    <w:rsid w:val="008353A3"/>
    <w:rsid w:val="00835ADD"/>
    <w:rsid w:val="00835B90"/>
    <w:rsid w:val="00835F65"/>
    <w:rsid w:val="008361FA"/>
    <w:rsid w:val="0083727D"/>
    <w:rsid w:val="0083734E"/>
    <w:rsid w:val="0083751E"/>
    <w:rsid w:val="00840205"/>
    <w:rsid w:val="00840BBB"/>
    <w:rsid w:val="00840BF7"/>
    <w:rsid w:val="00840CE5"/>
    <w:rsid w:val="00840ED8"/>
    <w:rsid w:val="008412C8"/>
    <w:rsid w:val="008413D7"/>
    <w:rsid w:val="008417D1"/>
    <w:rsid w:val="00841895"/>
    <w:rsid w:val="0084312E"/>
    <w:rsid w:val="0084313B"/>
    <w:rsid w:val="00843552"/>
    <w:rsid w:val="008436C5"/>
    <w:rsid w:val="00843E3A"/>
    <w:rsid w:val="008443D9"/>
    <w:rsid w:val="008445DA"/>
    <w:rsid w:val="0084493A"/>
    <w:rsid w:val="00844E8F"/>
    <w:rsid w:val="00845137"/>
    <w:rsid w:val="008451A1"/>
    <w:rsid w:val="00845A2E"/>
    <w:rsid w:val="008462EF"/>
    <w:rsid w:val="00846915"/>
    <w:rsid w:val="00846E55"/>
    <w:rsid w:val="00847A76"/>
    <w:rsid w:val="00847D02"/>
    <w:rsid w:val="00850167"/>
    <w:rsid w:val="008503CD"/>
    <w:rsid w:val="008504D0"/>
    <w:rsid w:val="008507C9"/>
    <w:rsid w:val="008508B8"/>
    <w:rsid w:val="008518C8"/>
    <w:rsid w:val="00851D8C"/>
    <w:rsid w:val="00851F9D"/>
    <w:rsid w:val="00852844"/>
    <w:rsid w:val="00852DC5"/>
    <w:rsid w:val="0085474D"/>
    <w:rsid w:val="008563F0"/>
    <w:rsid w:val="0085642E"/>
    <w:rsid w:val="0085663E"/>
    <w:rsid w:val="0085669F"/>
    <w:rsid w:val="00856916"/>
    <w:rsid w:val="00856971"/>
    <w:rsid w:val="00856A31"/>
    <w:rsid w:val="008578F2"/>
    <w:rsid w:val="00857C05"/>
    <w:rsid w:val="00860AFE"/>
    <w:rsid w:val="0086128B"/>
    <w:rsid w:val="0086128E"/>
    <w:rsid w:val="0086151A"/>
    <w:rsid w:val="008617F5"/>
    <w:rsid w:val="00861A68"/>
    <w:rsid w:val="00862235"/>
    <w:rsid w:val="0086238C"/>
    <w:rsid w:val="00862B0E"/>
    <w:rsid w:val="00862CDF"/>
    <w:rsid w:val="008635CA"/>
    <w:rsid w:val="008637C9"/>
    <w:rsid w:val="00864A83"/>
    <w:rsid w:val="00864C01"/>
    <w:rsid w:val="008659A2"/>
    <w:rsid w:val="00865E99"/>
    <w:rsid w:val="008662C6"/>
    <w:rsid w:val="0086666D"/>
    <w:rsid w:val="00866AE2"/>
    <w:rsid w:val="00867160"/>
    <w:rsid w:val="00867582"/>
    <w:rsid w:val="00867ACC"/>
    <w:rsid w:val="00870841"/>
    <w:rsid w:val="008712D4"/>
    <w:rsid w:val="00871551"/>
    <w:rsid w:val="0087176F"/>
    <w:rsid w:val="0087184F"/>
    <w:rsid w:val="008719B8"/>
    <w:rsid w:val="00871BBE"/>
    <w:rsid w:val="00871CA4"/>
    <w:rsid w:val="00871E70"/>
    <w:rsid w:val="00872080"/>
    <w:rsid w:val="0087218C"/>
    <w:rsid w:val="00872230"/>
    <w:rsid w:val="0087292F"/>
    <w:rsid w:val="00872930"/>
    <w:rsid w:val="00872B81"/>
    <w:rsid w:val="00872BD9"/>
    <w:rsid w:val="00873406"/>
    <w:rsid w:val="00873A48"/>
    <w:rsid w:val="00873C76"/>
    <w:rsid w:val="00873E59"/>
    <w:rsid w:val="00873FB1"/>
    <w:rsid w:val="008742CF"/>
    <w:rsid w:val="00874414"/>
    <w:rsid w:val="00874488"/>
    <w:rsid w:val="008744C7"/>
    <w:rsid w:val="008749BA"/>
    <w:rsid w:val="0087513D"/>
    <w:rsid w:val="008753AD"/>
    <w:rsid w:val="008753FB"/>
    <w:rsid w:val="00875E99"/>
    <w:rsid w:val="0087608F"/>
    <w:rsid w:val="00876424"/>
    <w:rsid w:val="00876497"/>
    <w:rsid w:val="008768EC"/>
    <w:rsid w:val="00877742"/>
    <w:rsid w:val="00877E7E"/>
    <w:rsid w:val="00880319"/>
    <w:rsid w:val="00880356"/>
    <w:rsid w:val="008806E5"/>
    <w:rsid w:val="0088076C"/>
    <w:rsid w:val="00880DAE"/>
    <w:rsid w:val="008815B3"/>
    <w:rsid w:val="00881F1A"/>
    <w:rsid w:val="00881FF5"/>
    <w:rsid w:val="008827CF"/>
    <w:rsid w:val="00882D48"/>
    <w:rsid w:val="0088309C"/>
    <w:rsid w:val="00883784"/>
    <w:rsid w:val="00883BBA"/>
    <w:rsid w:val="008842C6"/>
    <w:rsid w:val="00884621"/>
    <w:rsid w:val="00884B98"/>
    <w:rsid w:val="008852C4"/>
    <w:rsid w:val="008857BA"/>
    <w:rsid w:val="00885970"/>
    <w:rsid w:val="00885A91"/>
    <w:rsid w:val="00885CB4"/>
    <w:rsid w:val="00885F96"/>
    <w:rsid w:val="008860BF"/>
    <w:rsid w:val="00886C7F"/>
    <w:rsid w:val="008872E8"/>
    <w:rsid w:val="00887CEF"/>
    <w:rsid w:val="0089092D"/>
    <w:rsid w:val="00890F5A"/>
    <w:rsid w:val="008914E2"/>
    <w:rsid w:val="00891769"/>
    <w:rsid w:val="00891E47"/>
    <w:rsid w:val="00891EAE"/>
    <w:rsid w:val="008926E0"/>
    <w:rsid w:val="00892873"/>
    <w:rsid w:val="00892894"/>
    <w:rsid w:val="00892DC8"/>
    <w:rsid w:val="0089365D"/>
    <w:rsid w:val="008943B4"/>
    <w:rsid w:val="008945D4"/>
    <w:rsid w:val="00894CC9"/>
    <w:rsid w:val="008952F9"/>
    <w:rsid w:val="008960B1"/>
    <w:rsid w:val="00896242"/>
    <w:rsid w:val="00896788"/>
    <w:rsid w:val="00896851"/>
    <w:rsid w:val="00896A5B"/>
    <w:rsid w:val="00896B17"/>
    <w:rsid w:val="00896D49"/>
    <w:rsid w:val="008973C9"/>
    <w:rsid w:val="00897E0E"/>
    <w:rsid w:val="008A0199"/>
    <w:rsid w:val="008A14F5"/>
    <w:rsid w:val="008A1731"/>
    <w:rsid w:val="008A1758"/>
    <w:rsid w:val="008A18F3"/>
    <w:rsid w:val="008A212A"/>
    <w:rsid w:val="008A21E6"/>
    <w:rsid w:val="008A2640"/>
    <w:rsid w:val="008A2B6D"/>
    <w:rsid w:val="008A31DC"/>
    <w:rsid w:val="008A4284"/>
    <w:rsid w:val="008A4A84"/>
    <w:rsid w:val="008A4CE5"/>
    <w:rsid w:val="008A4E32"/>
    <w:rsid w:val="008A52D1"/>
    <w:rsid w:val="008A5688"/>
    <w:rsid w:val="008A5C47"/>
    <w:rsid w:val="008A623B"/>
    <w:rsid w:val="008A655A"/>
    <w:rsid w:val="008A66B4"/>
    <w:rsid w:val="008A68B0"/>
    <w:rsid w:val="008A6A40"/>
    <w:rsid w:val="008A7156"/>
    <w:rsid w:val="008B0923"/>
    <w:rsid w:val="008B09E9"/>
    <w:rsid w:val="008B0C15"/>
    <w:rsid w:val="008B0CC8"/>
    <w:rsid w:val="008B1761"/>
    <w:rsid w:val="008B1884"/>
    <w:rsid w:val="008B22FF"/>
    <w:rsid w:val="008B2452"/>
    <w:rsid w:val="008B3157"/>
    <w:rsid w:val="008B397B"/>
    <w:rsid w:val="008B482F"/>
    <w:rsid w:val="008B49FC"/>
    <w:rsid w:val="008B4AD7"/>
    <w:rsid w:val="008B4FD7"/>
    <w:rsid w:val="008B514C"/>
    <w:rsid w:val="008B548E"/>
    <w:rsid w:val="008B552C"/>
    <w:rsid w:val="008B680C"/>
    <w:rsid w:val="008B6F1F"/>
    <w:rsid w:val="008B7565"/>
    <w:rsid w:val="008B784C"/>
    <w:rsid w:val="008C0596"/>
    <w:rsid w:val="008C11C1"/>
    <w:rsid w:val="008C185E"/>
    <w:rsid w:val="008C194C"/>
    <w:rsid w:val="008C1BF1"/>
    <w:rsid w:val="008C1D90"/>
    <w:rsid w:val="008C1F5F"/>
    <w:rsid w:val="008C212C"/>
    <w:rsid w:val="008C2651"/>
    <w:rsid w:val="008C344A"/>
    <w:rsid w:val="008C36D9"/>
    <w:rsid w:val="008C383E"/>
    <w:rsid w:val="008C3938"/>
    <w:rsid w:val="008C3B61"/>
    <w:rsid w:val="008C3FAA"/>
    <w:rsid w:val="008C3FDD"/>
    <w:rsid w:val="008C431C"/>
    <w:rsid w:val="008C53D7"/>
    <w:rsid w:val="008C54C1"/>
    <w:rsid w:val="008C6A0A"/>
    <w:rsid w:val="008C6A38"/>
    <w:rsid w:val="008C7439"/>
    <w:rsid w:val="008C7C91"/>
    <w:rsid w:val="008D013F"/>
    <w:rsid w:val="008D014D"/>
    <w:rsid w:val="008D0438"/>
    <w:rsid w:val="008D0EBE"/>
    <w:rsid w:val="008D159A"/>
    <w:rsid w:val="008D1D81"/>
    <w:rsid w:val="008D26AB"/>
    <w:rsid w:val="008D2A3A"/>
    <w:rsid w:val="008D3268"/>
    <w:rsid w:val="008D4AEA"/>
    <w:rsid w:val="008D4D0A"/>
    <w:rsid w:val="008D50C0"/>
    <w:rsid w:val="008D51FE"/>
    <w:rsid w:val="008D523B"/>
    <w:rsid w:val="008D5659"/>
    <w:rsid w:val="008D59F6"/>
    <w:rsid w:val="008D5A90"/>
    <w:rsid w:val="008D5E50"/>
    <w:rsid w:val="008D5EB0"/>
    <w:rsid w:val="008D696E"/>
    <w:rsid w:val="008D6D51"/>
    <w:rsid w:val="008D752D"/>
    <w:rsid w:val="008D7C7C"/>
    <w:rsid w:val="008E00A3"/>
    <w:rsid w:val="008E01BC"/>
    <w:rsid w:val="008E0A07"/>
    <w:rsid w:val="008E0F76"/>
    <w:rsid w:val="008E12C8"/>
    <w:rsid w:val="008E16BF"/>
    <w:rsid w:val="008E172C"/>
    <w:rsid w:val="008E1E65"/>
    <w:rsid w:val="008E1F01"/>
    <w:rsid w:val="008E2045"/>
    <w:rsid w:val="008E26AF"/>
    <w:rsid w:val="008E26C1"/>
    <w:rsid w:val="008E2866"/>
    <w:rsid w:val="008E31BB"/>
    <w:rsid w:val="008E34BE"/>
    <w:rsid w:val="008E3664"/>
    <w:rsid w:val="008E4144"/>
    <w:rsid w:val="008E49A9"/>
    <w:rsid w:val="008E4C0F"/>
    <w:rsid w:val="008E5624"/>
    <w:rsid w:val="008E5AC8"/>
    <w:rsid w:val="008E5DAD"/>
    <w:rsid w:val="008E5E96"/>
    <w:rsid w:val="008E62B1"/>
    <w:rsid w:val="008E6B20"/>
    <w:rsid w:val="008E741C"/>
    <w:rsid w:val="008E756D"/>
    <w:rsid w:val="008E77DE"/>
    <w:rsid w:val="008E7B10"/>
    <w:rsid w:val="008E7D3C"/>
    <w:rsid w:val="008E7E88"/>
    <w:rsid w:val="008F037D"/>
    <w:rsid w:val="008F1E18"/>
    <w:rsid w:val="008F1F0C"/>
    <w:rsid w:val="008F2662"/>
    <w:rsid w:val="008F2BF0"/>
    <w:rsid w:val="008F3DD9"/>
    <w:rsid w:val="008F44FF"/>
    <w:rsid w:val="008F4E88"/>
    <w:rsid w:val="008F56AF"/>
    <w:rsid w:val="008F5B2B"/>
    <w:rsid w:val="008F5C79"/>
    <w:rsid w:val="008F5D33"/>
    <w:rsid w:val="008F5FEA"/>
    <w:rsid w:val="008F63E0"/>
    <w:rsid w:val="008F63F4"/>
    <w:rsid w:val="008F6515"/>
    <w:rsid w:val="008F6B4B"/>
    <w:rsid w:val="008F6DE1"/>
    <w:rsid w:val="008F7D44"/>
    <w:rsid w:val="00900253"/>
    <w:rsid w:val="00900BFC"/>
    <w:rsid w:val="00901031"/>
    <w:rsid w:val="009010A1"/>
    <w:rsid w:val="0090114E"/>
    <w:rsid w:val="00901166"/>
    <w:rsid w:val="00902778"/>
    <w:rsid w:val="00902A82"/>
    <w:rsid w:val="00902DD5"/>
    <w:rsid w:val="00904896"/>
    <w:rsid w:val="00904C8E"/>
    <w:rsid w:val="00905023"/>
    <w:rsid w:val="0090609C"/>
    <w:rsid w:val="009066BD"/>
    <w:rsid w:val="009066DC"/>
    <w:rsid w:val="0090759F"/>
    <w:rsid w:val="00907D13"/>
    <w:rsid w:val="00910442"/>
    <w:rsid w:val="009105B6"/>
    <w:rsid w:val="009122AC"/>
    <w:rsid w:val="00913B13"/>
    <w:rsid w:val="009146F2"/>
    <w:rsid w:val="0091492C"/>
    <w:rsid w:val="00914E74"/>
    <w:rsid w:val="00915410"/>
    <w:rsid w:val="00915982"/>
    <w:rsid w:val="00915B1A"/>
    <w:rsid w:val="009163C2"/>
    <w:rsid w:val="0091658A"/>
    <w:rsid w:val="00916783"/>
    <w:rsid w:val="00916EF5"/>
    <w:rsid w:val="00917952"/>
    <w:rsid w:val="00920B63"/>
    <w:rsid w:val="00921A2F"/>
    <w:rsid w:val="00921C0E"/>
    <w:rsid w:val="0092220C"/>
    <w:rsid w:val="00922A31"/>
    <w:rsid w:val="00923829"/>
    <w:rsid w:val="0092387B"/>
    <w:rsid w:val="00923AD0"/>
    <w:rsid w:val="00923C00"/>
    <w:rsid w:val="00923D0F"/>
    <w:rsid w:val="00924DB5"/>
    <w:rsid w:val="0092552A"/>
    <w:rsid w:val="009259AD"/>
    <w:rsid w:val="00926817"/>
    <w:rsid w:val="00926835"/>
    <w:rsid w:val="0092693E"/>
    <w:rsid w:val="009269CD"/>
    <w:rsid w:val="009279B1"/>
    <w:rsid w:val="00927C5C"/>
    <w:rsid w:val="00927CC0"/>
    <w:rsid w:val="00930640"/>
    <w:rsid w:val="009308B8"/>
    <w:rsid w:val="00931664"/>
    <w:rsid w:val="0093187F"/>
    <w:rsid w:val="00931923"/>
    <w:rsid w:val="00931996"/>
    <w:rsid w:val="0093263F"/>
    <w:rsid w:val="009327F3"/>
    <w:rsid w:val="00932803"/>
    <w:rsid w:val="0093288F"/>
    <w:rsid w:val="00932E12"/>
    <w:rsid w:val="00932E2E"/>
    <w:rsid w:val="0093342D"/>
    <w:rsid w:val="009336BC"/>
    <w:rsid w:val="00933918"/>
    <w:rsid w:val="00933D26"/>
    <w:rsid w:val="00934C95"/>
    <w:rsid w:val="00934D07"/>
    <w:rsid w:val="00934F6F"/>
    <w:rsid w:val="00935622"/>
    <w:rsid w:val="0093573F"/>
    <w:rsid w:val="00935909"/>
    <w:rsid w:val="009359A0"/>
    <w:rsid w:val="00936148"/>
    <w:rsid w:val="009364B4"/>
    <w:rsid w:val="00936A55"/>
    <w:rsid w:val="00936DA2"/>
    <w:rsid w:val="00937151"/>
    <w:rsid w:val="0093773C"/>
    <w:rsid w:val="00937BCA"/>
    <w:rsid w:val="00937DA2"/>
    <w:rsid w:val="00940452"/>
    <w:rsid w:val="009408CC"/>
    <w:rsid w:val="009409F6"/>
    <w:rsid w:val="0094118A"/>
    <w:rsid w:val="00941939"/>
    <w:rsid w:val="00942ADE"/>
    <w:rsid w:val="00943006"/>
    <w:rsid w:val="009430F7"/>
    <w:rsid w:val="00943893"/>
    <w:rsid w:val="009448CD"/>
    <w:rsid w:val="00945120"/>
    <w:rsid w:val="00945FC3"/>
    <w:rsid w:val="00946AA6"/>
    <w:rsid w:val="00946CDC"/>
    <w:rsid w:val="0094715A"/>
    <w:rsid w:val="009502ED"/>
    <w:rsid w:val="00950582"/>
    <w:rsid w:val="00951662"/>
    <w:rsid w:val="00951C49"/>
    <w:rsid w:val="00952A20"/>
    <w:rsid w:val="0095314F"/>
    <w:rsid w:val="00954BA5"/>
    <w:rsid w:val="009554C4"/>
    <w:rsid w:val="00955805"/>
    <w:rsid w:val="00955806"/>
    <w:rsid w:val="00955C4A"/>
    <w:rsid w:val="00955C94"/>
    <w:rsid w:val="00955E5E"/>
    <w:rsid w:val="00956B19"/>
    <w:rsid w:val="0095715D"/>
    <w:rsid w:val="009571CC"/>
    <w:rsid w:val="00957EC4"/>
    <w:rsid w:val="00957FC2"/>
    <w:rsid w:val="00960346"/>
    <w:rsid w:val="009604BD"/>
    <w:rsid w:val="00960656"/>
    <w:rsid w:val="00961054"/>
    <w:rsid w:val="00961561"/>
    <w:rsid w:val="00961FCD"/>
    <w:rsid w:val="009625EC"/>
    <w:rsid w:val="009627DF"/>
    <w:rsid w:val="00963189"/>
    <w:rsid w:val="009633D2"/>
    <w:rsid w:val="00963FD1"/>
    <w:rsid w:val="00964440"/>
    <w:rsid w:val="0096552F"/>
    <w:rsid w:val="00965C4C"/>
    <w:rsid w:val="00966441"/>
    <w:rsid w:val="009666A4"/>
    <w:rsid w:val="00966FDB"/>
    <w:rsid w:val="009672FC"/>
    <w:rsid w:val="00967A2F"/>
    <w:rsid w:val="00967A3E"/>
    <w:rsid w:val="00967C56"/>
    <w:rsid w:val="00967E9C"/>
    <w:rsid w:val="00967F43"/>
    <w:rsid w:val="009708FD"/>
    <w:rsid w:val="00970BE4"/>
    <w:rsid w:val="00970CE2"/>
    <w:rsid w:val="0097120D"/>
    <w:rsid w:val="00971885"/>
    <w:rsid w:val="00972073"/>
    <w:rsid w:val="00972113"/>
    <w:rsid w:val="009725AF"/>
    <w:rsid w:val="009725EB"/>
    <w:rsid w:val="009726AF"/>
    <w:rsid w:val="009726EF"/>
    <w:rsid w:val="0097290A"/>
    <w:rsid w:val="009736F5"/>
    <w:rsid w:val="00974178"/>
    <w:rsid w:val="00974416"/>
    <w:rsid w:val="00974481"/>
    <w:rsid w:val="00974A1D"/>
    <w:rsid w:val="00974EDB"/>
    <w:rsid w:val="00975183"/>
    <w:rsid w:val="009753E7"/>
    <w:rsid w:val="009767D8"/>
    <w:rsid w:val="00977292"/>
    <w:rsid w:val="00977985"/>
    <w:rsid w:val="00977C4A"/>
    <w:rsid w:val="009800BB"/>
    <w:rsid w:val="00980FB6"/>
    <w:rsid w:val="00981AE1"/>
    <w:rsid w:val="009821C3"/>
    <w:rsid w:val="00982DB8"/>
    <w:rsid w:val="00982DC1"/>
    <w:rsid w:val="0098346E"/>
    <w:rsid w:val="009839B3"/>
    <w:rsid w:val="00983CBC"/>
    <w:rsid w:val="00983D32"/>
    <w:rsid w:val="00983DCB"/>
    <w:rsid w:val="00984620"/>
    <w:rsid w:val="00984DCC"/>
    <w:rsid w:val="009857F1"/>
    <w:rsid w:val="00986934"/>
    <w:rsid w:val="00986CEB"/>
    <w:rsid w:val="00986E92"/>
    <w:rsid w:val="009872A2"/>
    <w:rsid w:val="00987617"/>
    <w:rsid w:val="009879B0"/>
    <w:rsid w:val="00987EAE"/>
    <w:rsid w:val="009900A9"/>
    <w:rsid w:val="009906C1"/>
    <w:rsid w:val="0099087B"/>
    <w:rsid w:val="00990A00"/>
    <w:rsid w:val="00990F67"/>
    <w:rsid w:val="0099175E"/>
    <w:rsid w:val="0099182E"/>
    <w:rsid w:val="009918BE"/>
    <w:rsid w:val="00991B56"/>
    <w:rsid w:val="00992CE2"/>
    <w:rsid w:val="00993027"/>
    <w:rsid w:val="00993172"/>
    <w:rsid w:val="009931A1"/>
    <w:rsid w:val="0099348D"/>
    <w:rsid w:val="0099475B"/>
    <w:rsid w:val="00995CB4"/>
    <w:rsid w:val="00996C89"/>
    <w:rsid w:val="00996F2A"/>
    <w:rsid w:val="00997DE9"/>
    <w:rsid w:val="009A014C"/>
    <w:rsid w:val="009A0272"/>
    <w:rsid w:val="009A0BDE"/>
    <w:rsid w:val="009A1589"/>
    <w:rsid w:val="009A1822"/>
    <w:rsid w:val="009A2707"/>
    <w:rsid w:val="009A2BDF"/>
    <w:rsid w:val="009A3CAE"/>
    <w:rsid w:val="009A3DC0"/>
    <w:rsid w:val="009A4116"/>
    <w:rsid w:val="009A451B"/>
    <w:rsid w:val="009A56BA"/>
    <w:rsid w:val="009A5861"/>
    <w:rsid w:val="009A5F43"/>
    <w:rsid w:val="009A6199"/>
    <w:rsid w:val="009A6A0F"/>
    <w:rsid w:val="009A7932"/>
    <w:rsid w:val="009A7DA7"/>
    <w:rsid w:val="009A7F34"/>
    <w:rsid w:val="009B0497"/>
    <w:rsid w:val="009B0F2F"/>
    <w:rsid w:val="009B1650"/>
    <w:rsid w:val="009B1CD4"/>
    <w:rsid w:val="009B2766"/>
    <w:rsid w:val="009B2B53"/>
    <w:rsid w:val="009B37DE"/>
    <w:rsid w:val="009B449A"/>
    <w:rsid w:val="009B4FAF"/>
    <w:rsid w:val="009B54DB"/>
    <w:rsid w:val="009B57CB"/>
    <w:rsid w:val="009B62CB"/>
    <w:rsid w:val="009B63AC"/>
    <w:rsid w:val="009B695E"/>
    <w:rsid w:val="009B6F0F"/>
    <w:rsid w:val="009B7589"/>
    <w:rsid w:val="009B79FB"/>
    <w:rsid w:val="009B7A27"/>
    <w:rsid w:val="009B7E81"/>
    <w:rsid w:val="009B7F77"/>
    <w:rsid w:val="009C00B8"/>
    <w:rsid w:val="009C024A"/>
    <w:rsid w:val="009C0B4D"/>
    <w:rsid w:val="009C0C50"/>
    <w:rsid w:val="009C167A"/>
    <w:rsid w:val="009C24BA"/>
    <w:rsid w:val="009C30C7"/>
    <w:rsid w:val="009C31A3"/>
    <w:rsid w:val="009C358D"/>
    <w:rsid w:val="009C4262"/>
    <w:rsid w:val="009C50A6"/>
    <w:rsid w:val="009C535E"/>
    <w:rsid w:val="009C602C"/>
    <w:rsid w:val="009C66F7"/>
    <w:rsid w:val="009C6E1F"/>
    <w:rsid w:val="009C7D34"/>
    <w:rsid w:val="009D00FA"/>
    <w:rsid w:val="009D0284"/>
    <w:rsid w:val="009D02CF"/>
    <w:rsid w:val="009D066B"/>
    <w:rsid w:val="009D0819"/>
    <w:rsid w:val="009D08F9"/>
    <w:rsid w:val="009D0AA1"/>
    <w:rsid w:val="009D0AD5"/>
    <w:rsid w:val="009D1BBE"/>
    <w:rsid w:val="009D215B"/>
    <w:rsid w:val="009D216E"/>
    <w:rsid w:val="009D244F"/>
    <w:rsid w:val="009D3990"/>
    <w:rsid w:val="009D3B4B"/>
    <w:rsid w:val="009D43BA"/>
    <w:rsid w:val="009D4D89"/>
    <w:rsid w:val="009D52F8"/>
    <w:rsid w:val="009D5E9E"/>
    <w:rsid w:val="009D76AE"/>
    <w:rsid w:val="009D7CFD"/>
    <w:rsid w:val="009D7E06"/>
    <w:rsid w:val="009D7E59"/>
    <w:rsid w:val="009E008E"/>
    <w:rsid w:val="009E014E"/>
    <w:rsid w:val="009E12A4"/>
    <w:rsid w:val="009E1801"/>
    <w:rsid w:val="009E23E1"/>
    <w:rsid w:val="009E29B1"/>
    <w:rsid w:val="009E38B3"/>
    <w:rsid w:val="009E3933"/>
    <w:rsid w:val="009E47BD"/>
    <w:rsid w:val="009E48E7"/>
    <w:rsid w:val="009E57E5"/>
    <w:rsid w:val="009E57FC"/>
    <w:rsid w:val="009E5FFA"/>
    <w:rsid w:val="009E6405"/>
    <w:rsid w:val="009E778B"/>
    <w:rsid w:val="009E78C3"/>
    <w:rsid w:val="009E7BD1"/>
    <w:rsid w:val="009F09E1"/>
    <w:rsid w:val="009F0D21"/>
    <w:rsid w:val="009F15B2"/>
    <w:rsid w:val="009F17AF"/>
    <w:rsid w:val="009F1BB5"/>
    <w:rsid w:val="009F1BEC"/>
    <w:rsid w:val="009F272F"/>
    <w:rsid w:val="009F2D03"/>
    <w:rsid w:val="009F2EB1"/>
    <w:rsid w:val="009F2FC8"/>
    <w:rsid w:val="009F3342"/>
    <w:rsid w:val="009F3427"/>
    <w:rsid w:val="009F3767"/>
    <w:rsid w:val="009F416B"/>
    <w:rsid w:val="009F42DF"/>
    <w:rsid w:val="009F4902"/>
    <w:rsid w:val="009F4A1E"/>
    <w:rsid w:val="009F4BAA"/>
    <w:rsid w:val="009F4DF5"/>
    <w:rsid w:val="009F5E97"/>
    <w:rsid w:val="009F60DF"/>
    <w:rsid w:val="009F62B9"/>
    <w:rsid w:val="009F64E7"/>
    <w:rsid w:val="009F6917"/>
    <w:rsid w:val="009F6A70"/>
    <w:rsid w:val="009F6F1B"/>
    <w:rsid w:val="009F759F"/>
    <w:rsid w:val="009F7AFE"/>
    <w:rsid w:val="009F7EE9"/>
    <w:rsid w:val="00A00038"/>
    <w:rsid w:val="00A00382"/>
    <w:rsid w:val="00A005C0"/>
    <w:rsid w:val="00A00669"/>
    <w:rsid w:val="00A00BEE"/>
    <w:rsid w:val="00A013B7"/>
    <w:rsid w:val="00A01CE0"/>
    <w:rsid w:val="00A01E49"/>
    <w:rsid w:val="00A02242"/>
    <w:rsid w:val="00A024F3"/>
    <w:rsid w:val="00A02555"/>
    <w:rsid w:val="00A0258C"/>
    <w:rsid w:val="00A0285B"/>
    <w:rsid w:val="00A02B20"/>
    <w:rsid w:val="00A02D3E"/>
    <w:rsid w:val="00A031EF"/>
    <w:rsid w:val="00A03E4D"/>
    <w:rsid w:val="00A04F3B"/>
    <w:rsid w:val="00A051BB"/>
    <w:rsid w:val="00A055BC"/>
    <w:rsid w:val="00A058FD"/>
    <w:rsid w:val="00A0596B"/>
    <w:rsid w:val="00A05DC3"/>
    <w:rsid w:val="00A05DD4"/>
    <w:rsid w:val="00A06DD9"/>
    <w:rsid w:val="00A070B2"/>
    <w:rsid w:val="00A07781"/>
    <w:rsid w:val="00A077F3"/>
    <w:rsid w:val="00A07A92"/>
    <w:rsid w:val="00A07E07"/>
    <w:rsid w:val="00A1103F"/>
    <w:rsid w:val="00A114ED"/>
    <w:rsid w:val="00A11716"/>
    <w:rsid w:val="00A11A35"/>
    <w:rsid w:val="00A11C69"/>
    <w:rsid w:val="00A11FE7"/>
    <w:rsid w:val="00A1213A"/>
    <w:rsid w:val="00A12641"/>
    <w:rsid w:val="00A12970"/>
    <w:rsid w:val="00A138C8"/>
    <w:rsid w:val="00A13955"/>
    <w:rsid w:val="00A13A4E"/>
    <w:rsid w:val="00A144C2"/>
    <w:rsid w:val="00A1503F"/>
    <w:rsid w:val="00A15456"/>
    <w:rsid w:val="00A1580A"/>
    <w:rsid w:val="00A15D92"/>
    <w:rsid w:val="00A15FC1"/>
    <w:rsid w:val="00A16577"/>
    <w:rsid w:val="00A166D9"/>
    <w:rsid w:val="00A1695C"/>
    <w:rsid w:val="00A169A2"/>
    <w:rsid w:val="00A16A26"/>
    <w:rsid w:val="00A16B95"/>
    <w:rsid w:val="00A16F7B"/>
    <w:rsid w:val="00A17017"/>
    <w:rsid w:val="00A17B12"/>
    <w:rsid w:val="00A17BFB"/>
    <w:rsid w:val="00A20333"/>
    <w:rsid w:val="00A20561"/>
    <w:rsid w:val="00A20A23"/>
    <w:rsid w:val="00A2154A"/>
    <w:rsid w:val="00A21EC1"/>
    <w:rsid w:val="00A22ADC"/>
    <w:rsid w:val="00A23A11"/>
    <w:rsid w:val="00A2462F"/>
    <w:rsid w:val="00A246CC"/>
    <w:rsid w:val="00A24C57"/>
    <w:rsid w:val="00A2508F"/>
    <w:rsid w:val="00A250A0"/>
    <w:rsid w:val="00A25407"/>
    <w:rsid w:val="00A25E3A"/>
    <w:rsid w:val="00A2667B"/>
    <w:rsid w:val="00A277EE"/>
    <w:rsid w:val="00A3060E"/>
    <w:rsid w:val="00A320CA"/>
    <w:rsid w:val="00A3231D"/>
    <w:rsid w:val="00A32472"/>
    <w:rsid w:val="00A32510"/>
    <w:rsid w:val="00A33411"/>
    <w:rsid w:val="00A346ED"/>
    <w:rsid w:val="00A34763"/>
    <w:rsid w:val="00A349AB"/>
    <w:rsid w:val="00A34B15"/>
    <w:rsid w:val="00A34B50"/>
    <w:rsid w:val="00A34DE0"/>
    <w:rsid w:val="00A3526A"/>
    <w:rsid w:val="00A35329"/>
    <w:rsid w:val="00A354AC"/>
    <w:rsid w:val="00A358AC"/>
    <w:rsid w:val="00A36342"/>
    <w:rsid w:val="00A373CC"/>
    <w:rsid w:val="00A37DA0"/>
    <w:rsid w:val="00A4014E"/>
    <w:rsid w:val="00A4033D"/>
    <w:rsid w:val="00A405E5"/>
    <w:rsid w:val="00A40895"/>
    <w:rsid w:val="00A4141C"/>
    <w:rsid w:val="00A41D28"/>
    <w:rsid w:val="00A4208B"/>
    <w:rsid w:val="00A429F4"/>
    <w:rsid w:val="00A42A8D"/>
    <w:rsid w:val="00A43278"/>
    <w:rsid w:val="00A4397F"/>
    <w:rsid w:val="00A43F13"/>
    <w:rsid w:val="00A4414F"/>
    <w:rsid w:val="00A45155"/>
    <w:rsid w:val="00A4539F"/>
    <w:rsid w:val="00A45885"/>
    <w:rsid w:val="00A45950"/>
    <w:rsid w:val="00A45E4F"/>
    <w:rsid w:val="00A4628B"/>
    <w:rsid w:val="00A4633B"/>
    <w:rsid w:val="00A467EE"/>
    <w:rsid w:val="00A46B3A"/>
    <w:rsid w:val="00A47138"/>
    <w:rsid w:val="00A4730B"/>
    <w:rsid w:val="00A47747"/>
    <w:rsid w:val="00A50666"/>
    <w:rsid w:val="00A50E50"/>
    <w:rsid w:val="00A5145D"/>
    <w:rsid w:val="00A51826"/>
    <w:rsid w:val="00A527DE"/>
    <w:rsid w:val="00A5315A"/>
    <w:rsid w:val="00A53518"/>
    <w:rsid w:val="00A5359F"/>
    <w:rsid w:val="00A535E1"/>
    <w:rsid w:val="00A537EE"/>
    <w:rsid w:val="00A53B97"/>
    <w:rsid w:val="00A5443F"/>
    <w:rsid w:val="00A5451C"/>
    <w:rsid w:val="00A554AC"/>
    <w:rsid w:val="00A55546"/>
    <w:rsid w:val="00A55FFB"/>
    <w:rsid w:val="00A561FB"/>
    <w:rsid w:val="00A563DC"/>
    <w:rsid w:val="00A569D5"/>
    <w:rsid w:val="00A569DD"/>
    <w:rsid w:val="00A56A20"/>
    <w:rsid w:val="00A56C37"/>
    <w:rsid w:val="00A57B91"/>
    <w:rsid w:val="00A6036A"/>
    <w:rsid w:val="00A60470"/>
    <w:rsid w:val="00A6051D"/>
    <w:rsid w:val="00A608CC"/>
    <w:rsid w:val="00A621CF"/>
    <w:rsid w:val="00A625F1"/>
    <w:rsid w:val="00A630AD"/>
    <w:rsid w:val="00A63394"/>
    <w:rsid w:val="00A6464A"/>
    <w:rsid w:val="00A64D06"/>
    <w:rsid w:val="00A6549B"/>
    <w:rsid w:val="00A65AEA"/>
    <w:rsid w:val="00A65F26"/>
    <w:rsid w:val="00A66EB6"/>
    <w:rsid w:val="00A6744F"/>
    <w:rsid w:val="00A7022E"/>
    <w:rsid w:val="00A70BA7"/>
    <w:rsid w:val="00A70BCD"/>
    <w:rsid w:val="00A71212"/>
    <w:rsid w:val="00A724B3"/>
    <w:rsid w:val="00A7257B"/>
    <w:rsid w:val="00A72BA9"/>
    <w:rsid w:val="00A72CAD"/>
    <w:rsid w:val="00A72EE0"/>
    <w:rsid w:val="00A73133"/>
    <w:rsid w:val="00A73D6C"/>
    <w:rsid w:val="00A744D3"/>
    <w:rsid w:val="00A74AF5"/>
    <w:rsid w:val="00A74E1B"/>
    <w:rsid w:val="00A75401"/>
    <w:rsid w:val="00A755AF"/>
    <w:rsid w:val="00A75BB2"/>
    <w:rsid w:val="00A75D4D"/>
    <w:rsid w:val="00A75EC8"/>
    <w:rsid w:val="00A76107"/>
    <w:rsid w:val="00A7635D"/>
    <w:rsid w:val="00A772C5"/>
    <w:rsid w:val="00A77F5F"/>
    <w:rsid w:val="00A80505"/>
    <w:rsid w:val="00A807C8"/>
    <w:rsid w:val="00A80AF4"/>
    <w:rsid w:val="00A81D1C"/>
    <w:rsid w:val="00A83369"/>
    <w:rsid w:val="00A836E2"/>
    <w:rsid w:val="00A83F2F"/>
    <w:rsid w:val="00A847C4"/>
    <w:rsid w:val="00A84964"/>
    <w:rsid w:val="00A85145"/>
    <w:rsid w:val="00A85382"/>
    <w:rsid w:val="00A85C7A"/>
    <w:rsid w:val="00A85E1C"/>
    <w:rsid w:val="00A86015"/>
    <w:rsid w:val="00A867D0"/>
    <w:rsid w:val="00A86B73"/>
    <w:rsid w:val="00A870F1"/>
    <w:rsid w:val="00A874FA"/>
    <w:rsid w:val="00A876A7"/>
    <w:rsid w:val="00A87CE3"/>
    <w:rsid w:val="00A90773"/>
    <w:rsid w:val="00A909A5"/>
    <w:rsid w:val="00A9125C"/>
    <w:rsid w:val="00A91464"/>
    <w:rsid w:val="00A9214C"/>
    <w:rsid w:val="00A92586"/>
    <w:rsid w:val="00A92FB5"/>
    <w:rsid w:val="00A9318B"/>
    <w:rsid w:val="00A93215"/>
    <w:rsid w:val="00A9327A"/>
    <w:rsid w:val="00A9344F"/>
    <w:rsid w:val="00A93551"/>
    <w:rsid w:val="00A93C97"/>
    <w:rsid w:val="00A94570"/>
    <w:rsid w:val="00A9468B"/>
    <w:rsid w:val="00A950D2"/>
    <w:rsid w:val="00A95298"/>
    <w:rsid w:val="00A95A9E"/>
    <w:rsid w:val="00A96572"/>
    <w:rsid w:val="00A96C3E"/>
    <w:rsid w:val="00A9705E"/>
    <w:rsid w:val="00A973F0"/>
    <w:rsid w:val="00AA01E1"/>
    <w:rsid w:val="00AA0D23"/>
    <w:rsid w:val="00AA0F21"/>
    <w:rsid w:val="00AA1350"/>
    <w:rsid w:val="00AA13E3"/>
    <w:rsid w:val="00AA1A39"/>
    <w:rsid w:val="00AA2AF9"/>
    <w:rsid w:val="00AA4138"/>
    <w:rsid w:val="00AA4150"/>
    <w:rsid w:val="00AA43AD"/>
    <w:rsid w:val="00AA44F4"/>
    <w:rsid w:val="00AA4BEA"/>
    <w:rsid w:val="00AA4DAA"/>
    <w:rsid w:val="00AA4F5F"/>
    <w:rsid w:val="00AA6BEE"/>
    <w:rsid w:val="00AA74C7"/>
    <w:rsid w:val="00AA7500"/>
    <w:rsid w:val="00AB00A0"/>
    <w:rsid w:val="00AB01CE"/>
    <w:rsid w:val="00AB05BD"/>
    <w:rsid w:val="00AB0D37"/>
    <w:rsid w:val="00AB0DDC"/>
    <w:rsid w:val="00AB10B5"/>
    <w:rsid w:val="00AB15D5"/>
    <w:rsid w:val="00AB1CE7"/>
    <w:rsid w:val="00AB2C8D"/>
    <w:rsid w:val="00AB3196"/>
    <w:rsid w:val="00AB41B8"/>
    <w:rsid w:val="00AB43DB"/>
    <w:rsid w:val="00AB4935"/>
    <w:rsid w:val="00AB4EFA"/>
    <w:rsid w:val="00AB5294"/>
    <w:rsid w:val="00AB585C"/>
    <w:rsid w:val="00AB5865"/>
    <w:rsid w:val="00AB5D79"/>
    <w:rsid w:val="00AB62E9"/>
    <w:rsid w:val="00AB6307"/>
    <w:rsid w:val="00AB696A"/>
    <w:rsid w:val="00AB6EA2"/>
    <w:rsid w:val="00AB76EC"/>
    <w:rsid w:val="00AC01B7"/>
    <w:rsid w:val="00AC0B80"/>
    <w:rsid w:val="00AC0DF0"/>
    <w:rsid w:val="00AC1033"/>
    <w:rsid w:val="00AC1853"/>
    <w:rsid w:val="00AC1D46"/>
    <w:rsid w:val="00AC2CE5"/>
    <w:rsid w:val="00AC2F74"/>
    <w:rsid w:val="00AC332C"/>
    <w:rsid w:val="00AC3F3E"/>
    <w:rsid w:val="00AC4105"/>
    <w:rsid w:val="00AC4E4A"/>
    <w:rsid w:val="00AC4FED"/>
    <w:rsid w:val="00AC59AF"/>
    <w:rsid w:val="00AC5D6C"/>
    <w:rsid w:val="00AC6691"/>
    <w:rsid w:val="00AC6BB4"/>
    <w:rsid w:val="00AC7AD2"/>
    <w:rsid w:val="00AC7FED"/>
    <w:rsid w:val="00AD0675"/>
    <w:rsid w:val="00AD0CA4"/>
    <w:rsid w:val="00AD0E43"/>
    <w:rsid w:val="00AD1127"/>
    <w:rsid w:val="00AD1632"/>
    <w:rsid w:val="00AD19E5"/>
    <w:rsid w:val="00AD257A"/>
    <w:rsid w:val="00AD3035"/>
    <w:rsid w:val="00AD382A"/>
    <w:rsid w:val="00AD40CE"/>
    <w:rsid w:val="00AD4947"/>
    <w:rsid w:val="00AD4CAC"/>
    <w:rsid w:val="00AD5283"/>
    <w:rsid w:val="00AD5BB5"/>
    <w:rsid w:val="00AD5BEF"/>
    <w:rsid w:val="00AD5DAD"/>
    <w:rsid w:val="00AD5E45"/>
    <w:rsid w:val="00AD6474"/>
    <w:rsid w:val="00AD652E"/>
    <w:rsid w:val="00AD6F43"/>
    <w:rsid w:val="00AD6FE8"/>
    <w:rsid w:val="00AD703F"/>
    <w:rsid w:val="00AD7922"/>
    <w:rsid w:val="00AE0BB0"/>
    <w:rsid w:val="00AE0EDC"/>
    <w:rsid w:val="00AE139F"/>
    <w:rsid w:val="00AE1798"/>
    <w:rsid w:val="00AE1F22"/>
    <w:rsid w:val="00AE1FDA"/>
    <w:rsid w:val="00AE2094"/>
    <w:rsid w:val="00AE248B"/>
    <w:rsid w:val="00AE32E7"/>
    <w:rsid w:val="00AE384C"/>
    <w:rsid w:val="00AE3A08"/>
    <w:rsid w:val="00AE3A5A"/>
    <w:rsid w:val="00AE4BEE"/>
    <w:rsid w:val="00AE4C01"/>
    <w:rsid w:val="00AE5205"/>
    <w:rsid w:val="00AE54D8"/>
    <w:rsid w:val="00AE65DD"/>
    <w:rsid w:val="00AE6BDB"/>
    <w:rsid w:val="00AE7A1C"/>
    <w:rsid w:val="00AF06C1"/>
    <w:rsid w:val="00AF1167"/>
    <w:rsid w:val="00AF13CA"/>
    <w:rsid w:val="00AF1916"/>
    <w:rsid w:val="00AF1A27"/>
    <w:rsid w:val="00AF2519"/>
    <w:rsid w:val="00AF281A"/>
    <w:rsid w:val="00AF381E"/>
    <w:rsid w:val="00AF39A4"/>
    <w:rsid w:val="00AF3CE1"/>
    <w:rsid w:val="00AF3DFD"/>
    <w:rsid w:val="00AF4758"/>
    <w:rsid w:val="00AF4BEC"/>
    <w:rsid w:val="00AF4C6E"/>
    <w:rsid w:val="00AF4F1E"/>
    <w:rsid w:val="00AF55F5"/>
    <w:rsid w:val="00AF5D96"/>
    <w:rsid w:val="00AF727C"/>
    <w:rsid w:val="00AF7367"/>
    <w:rsid w:val="00AF73C9"/>
    <w:rsid w:val="00AF764C"/>
    <w:rsid w:val="00AF7ACC"/>
    <w:rsid w:val="00AF7C21"/>
    <w:rsid w:val="00AF7CDF"/>
    <w:rsid w:val="00B00578"/>
    <w:rsid w:val="00B00C57"/>
    <w:rsid w:val="00B01091"/>
    <w:rsid w:val="00B01AA1"/>
    <w:rsid w:val="00B0284A"/>
    <w:rsid w:val="00B04CEA"/>
    <w:rsid w:val="00B050CF"/>
    <w:rsid w:val="00B054B6"/>
    <w:rsid w:val="00B0563E"/>
    <w:rsid w:val="00B05D62"/>
    <w:rsid w:val="00B060A2"/>
    <w:rsid w:val="00B06818"/>
    <w:rsid w:val="00B07694"/>
    <w:rsid w:val="00B07B85"/>
    <w:rsid w:val="00B11D8D"/>
    <w:rsid w:val="00B11FD2"/>
    <w:rsid w:val="00B12B4C"/>
    <w:rsid w:val="00B13593"/>
    <w:rsid w:val="00B14DEF"/>
    <w:rsid w:val="00B14E69"/>
    <w:rsid w:val="00B15298"/>
    <w:rsid w:val="00B1600B"/>
    <w:rsid w:val="00B1634B"/>
    <w:rsid w:val="00B16E3C"/>
    <w:rsid w:val="00B17866"/>
    <w:rsid w:val="00B179C1"/>
    <w:rsid w:val="00B17E32"/>
    <w:rsid w:val="00B209E6"/>
    <w:rsid w:val="00B212F2"/>
    <w:rsid w:val="00B219DB"/>
    <w:rsid w:val="00B21E4E"/>
    <w:rsid w:val="00B22108"/>
    <w:rsid w:val="00B22AAF"/>
    <w:rsid w:val="00B22E83"/>
    <w:rsid w:val="00B23538"/>
    <w:rsid w:val="00B2381A"/>
    <w:rsid w:val="00B240C0"/>
    <w:rsid w:val="00B24B91"/>
    <w:rsid w:val="00B24D64"/>
    <w:rsid w:val="00B24FE4"/>
    <w:rsid w:val="00B251AD"/>
    <w:rsid w:val="00B25722"/>
    <w:rsid w:val="00B26707"/>
    <w:rsid w:val="00B26CD8"/>
    <w:rsid w:val="00B273E9"/>
    <w:rsid w:val="00B27D0A"/>
    <w:rsid w:val="00B30C71"/>
    <w:rsid w:val="00B315B0"/>
    <w:rsid w:val="00B329FD"/>
    <w:rsid w:val="00B3315D"/>
    <w:rsid w:val="00B335C8"/>
    <w:rsid w:val="00B343D7"/>
    <w:rsid w:val="00B34657"/>
    <w:rsid w:val="00B34834"/>
    <w:rsid w:val="00B34AEE"/>
    <w:rsid w:val="00B34B34"/>
    <w:rsid w:val="00B34C41"/>
    <w:rsid w:val="00B34DB4"/>
    <w:rsid w:val="00B35185"/>
    <w:rsid w:val="00B351C6"/>
    <w:rsid w:val="00B35691"/>
    <w:rsid w:val="00B36100"/>
    <w:rsid w:val="00B36994"/>
    <w:rsid w:val="00B36CF3"/>
    <w:rsid w:val="00B36FCB"/>
    <w:rsid w:val="00B3728A"/>
    <w:rsid w:val="00B37352"/>
    <w:rsid w:val="00B37C08"/>
    <w:rsid w:val="00B37D73"/>
    <w:rsid w:val="00B40004"/>
    <w:rsid w:val="00B40295"/>
    <w:rsid w:val="00B40587"/>
    <w:rsid w:val="00B40B4D"/>
    <w:rsid w:val="00B4106E"/>
    <w:rsid w:val="00B41B41"/>
    <w:rsid w:val="00B41FB6"/>
    <w:rsid w:val="00B42065"/>
    <w:rsid w:val="00B42E9D"/>
    <w:rsid w:val="00B4314F"/>
    <w:rsid w:val="00B4328A"/>
    <w:rsid w:val="00B43718"/>
    <w:rsid w:val="00B4394B"/>
    <w:rsid w:val="00B440CF"/>
    <w:rsid w:val="00B44EC3"/>
    <w:rsid w:val="00B4639C"/>
    <w:rsid w:val="00B4677C"/>
    <w:rsid w:val="00B471B4"/>
    <w:rsid w:val="00B510E7"/>
    <w:rsid w:val="00B513A8"/>
    <w:rsid w:val="00B51748"/>
    <w:rsid w:val="00B51FAD"/>
    <w:rsid w:val="00B5218F"/>
    <w:rsid w:val="00B52AA1"/>
    <w:rsid w:val="00B52E27"/>
    <w:rsid w:val="00B53574"/>
    <w:rsid w:val="00B536B3"/>
    <w:rsid w:val="00B53D28"/>
    <w:rsid w:val="00B53F98"/>
    <w:rsid w:val="00B541F2"/>
    <w:rsid w:val="00B54793"/>
    <w:rsid w:val="00B547BB"/>
    <w:rsid w:val="00B54EC8"/>
    <w:rsid w:val="00B55DA7"/>
    <w:rsid w:val="00B55FD9"/>
    <w:rsid w:val="00B560A9"/>
    <w:rsid w:val="00B56905"/>
    <w:rsid w:val="00B56C6B"/>
    <w:rsid w:val="00B56E1A"/>
    <w:rsid w:val="00B572D7"/>
    <w:rsid w:val="00B572EA"/>
    <w:rsid w:val="00B57CA9"/>
    <w:rsid w:val="00B57EA6"/>
    <w:rsid w:val="00B57FB8"/>
    <w:rsid w:val="00B6023E"/>
    <w:rsid w:val="00B608DA"/>
    <w:rsid w:val="00B61539"/>
    <w:rsid w:val="00B61F4E"/>
    <w:rsid w:val="00B624E1"/>
    <w:rsid w:val="00B628CF"/>
    <w:rsid w:val="00B62D19"/>
    <w:rsid w:val="00B6352C"/>
    <w:rsid w:val="00B6365E"/>
    <w:rsid w:val="00B63B23"/>
    <w:rsid w:val="00B63C16"/>
    <w:rsid w:val="00B63D2E"/>
    <w:rsid w:val="00B63EF0"/>
    <w:rsid w:val="00B63F69"/>
    <w:rsid w:val="00B648FD"/>
    <w:rsid w:val="00B64FF7"/>
    <w:rsid w:val="00B653F5"/>
    <w:rsid w:val="00B6557B"/>
    <w:rsid w:val="00B65ADB"/>
    <w:rsid w:val="00B65CA5"/>
    <w:rsid w:val="00B65F88"/>
    <w:rsid w:val="00B66175"/>
    <w:rsid w:val="00B661FC"/>
    <w:rsid w:val="00B66364"/>
    <w:rsid w:val="00B66493"/>
    <w:rsid w:val="00B66D1C"/>
    <w:rsid w:val="00B66F2B"/>
    <w:rsid w:val="00B671E0"/>
    <w:rsid w:val="00B67C84"/>
    <w:rsid w:val="00B70616"/>
    <w:rsid w:val="00B7098D"/>
    <w:rsid w:val="00B7103B"/>
    <w:rsid w:val="00B7135E"/>
    <w:rsid w:val="00B7174E"/>
    <w:rsid w:val="00B72248"/>
    <w:rsid w:val="00B73990"/>
    <w:rsid w:val="00B74883"/>
    <w:rsid w:val="00B7490F"/>
    <w:rsid w:val="00B74E05"/>
    <w:rsid w:val="00B75814"/>
    <w:rsid w:val="00B75BCF"/>
    <w:rsid w:val="00B75CEB"/>
    <w:rsid w:val="00B765A6"/>
    <w:rsid w:val="00B76927"/>
    <w:rsid w:val="00B76B02"/>
    <w:rsid w:val="00B76EB3"/>
    <w:rsid w:val="00B771B3"/>
    <w:rsid w:val="00B77427"/>
    <w:rsid w:val="00B775C7"/>
    <w:rsid w:val="00B8010C"/>
    <w:rsid w:val="00B805F3"/>
    <w:rsid w:val="00B808CB"/>
    <w:rsid w:val="00B80E94"/>
    <w:rsid w:val="00B8156C"/>
    <w:rsid w:val="00B81968"/>
    <w:rsid w:val="00B81D17"/>
    <w:rsid w:val="00B831BE"/>
    <w:rsid w:val="00B83D7E"/>
    <w:rsid w:val="00B83E86"/>
    <w:rsid w:val="00B8434D"/>
    <w:rsid w:val="00B862C2"/>
    <w:rsid w:val="00B86373"/>
    <w:rsid w:val="00B864D3"/>
    <w:rsid w:val="00B86983"/>
    <w:rsid w:val="00B87675"/>
    <w:rsid w:val="00B879A2"/>
    <w:rsid w:val="00B87A40"/>
    <w:rsid w:val="00B87B59"/>
    <w:rsid w:val="00B9128B"/>
    <w:rsid w:val="00B9257D"/>
    <w:rsid w:val="00B92592"/>
    <w:rsid w:val="00B93101"/>
    <w:rsid w:val="00B9361A"/>
    <w:rsid w:val="00B9392A"/>
    <w:rsid w:val="00B941F8"/>
    <w:rsid w:val="00B94DC4"/>
    <w:rsid w:val="00B95170"/>
    <w:rsid w:val="00B95D7C"/>
    <w:rsid w:val="00B96F40"/>
    <w:rsid w:val="00B97A0E"/>
    <w:rsid w:val="00BA04FD"/>
    <w:rsid w:val="00BA0533"/>
    <w:rsid w:val="00BA078A"/>
    <w:rsid w:val="00BA0996"/>
    <w:rsid w:val="00BA0CA8"/>
    <w:rsid w:val="00BA1311"/>
    <w:rsid w:val="00BA19CD"/>
    <w:rsid w:val="00BA1C66"/>
    <w:rsid w:val="00BA28EC"/>
    <w:rsid w:val="00BA29B4"/>
    <w:rsid w:val="00BA2BA3"/>
    <w:rsid w:val="00BA3702"/>
    <w:rsid w:val="00BA3846"/>
    <w:rsid w:val="00BA3D7F"/>
    <w:rsid w:val="00BA4590"/>
    <w:rsid w:val="00BA4F1C"/>
    <w:rsid w:val="00BA51F1"/>
    <w:rsid w:val="00BA592E"/>
    <w:rsid w:val="00BA5D64"/>
    <w:rsid w:val="00BA68C4"/>
    <w:rsid w:val="00BA7232"/>
    <w:rsid w:val="00BA77CE"/>
    <w:rsid w:val="00BB0150"/>
    <w:rsid w:val="00BB1272"/>
    <w:rsid w:val="00BB20B6"/>
    <w:rsid w:val="00BB25F5"/>
    <w:rsid w:val="00BB3489"/>
    <w:rsid w:val="00BB38D8"/>
    <w:rsid w:val="00BB5355"/>
    <w:rsid w:val="00BB5527"/>
    <w:rsid w:val="00BB598A"/>
    <w:rsid w:val="00BB644C"/>
    <w:rsid w:val="00BB6738"/>
    <w:rsid w:val="00BB6CD9"/>
    <w:rsid w:val="00BB759A"/>
    <w:rsid w:val="00BC1C52"/>
    <w:rsid w:val="00BC2BFA"/>
    <w:rsid w:val="00BC2E9C"/>
    <w:rsid w:val="00BC3857"/>
    <w:rsid w:val="00BC3B86"/>
    <w:rsid w:val="00BC3C25"/>
    <w:rsid w:val="00BC42D9"/>
    <w:rsid w:val="00BC431B"/>
    <w:rsid w:val="00BC5B93"/>
    <w:rsid w:val="00BC5E4F"/>
    <w:rsid w:val="00BC67EC"/>
    <w:rsid w:val="00BC6A57"/>
    <w:rsid w:val="00BC6CEF"/>
    <w:rsid w:val="00BC72CE"/>
    <w:rsid w:val="00BC7777"/>
    <w:rsid w:val="00BC7BCE"/>
    <w:rsid w:val="00BD0346"/>
    <w:rsid w:val="00BD084F"/>
    <w:rsid w:val="00BD0B50"/>
    <w:rsid w:val="00BD0C17"/>
    <w:rsid w:val="00BD241A"/>
    <w:rsid w:val="00BD284F"/>
    <w:rsid w:val="00BD2CFC"/>
    <w:rsid w:val="00BD3043"/>
    <w:rsid w:val="00BD37F7"/>
    <w:rsid w:val="00BD384C"/>
    <w:rsid w:val="00BD4DFC"/>
    <w:rsid w:val="00BD517D"/>
    <w:rsid w:val="00BD5B53"/>
    <w:rsid w:val="00BD6445"/>
    <w:rsid w:val="00BD6825"/>
    <w:rsid w:val="00BD6B5C"/>
    <w:rsid w:val="00BD7084"/>
    <w:rsid w:val="00BD710B"/>
    <w:rsid w:val="00BD7644"/>
    <w:rsid w:val="00BD792D"/>
    <w:rsid w:val="00BD7DC9"/>
    <w:rsid w:val="00BE05EF"/>
    <w:rsid w:val="00BE0B3B"/>
    <w:rsid w:val="00BE167B"/>
    <w:rsid w:val="00BE1735"/>
    <w:rsid w:val="00BE230B"/>
    <w:rsid w:val="00BE2AFD"/>
    <w:rsid w:val="00BE34DA"/>
    <w:rsid w:val="00BE3566"/>
    <w:rsid w:val="00BE3E3E"/>
    <w:rsid w:val="00BE4A84"/>
    <w:rsid w:val="00BE4B4C"/>
    <w:rsid w:val="00BE4D0B"/>
    <w:rsid w:val="00BE4FA7"/>
    <w:rsid w:val="00BE5509"/>
    <w:rsid w:val="00BE5A10"/>
    <w:rsid w:val="00BE5E69"/>
    <w:rsid w:val="00BE5F16"/>
    <w:rsid w:val="00BE6056"/>
    <w:rsid w:val="00BE6351"/>
    <w:rsid w:val="00BE6D83"/>
    <w:rsid w:val="00BE6E2F"/>
    <w:rsid w:val="00BE7F28"/>
    <w:rsid w:val="00BE7F92"/>
    <w:rsid w:val="00BE7FCA"/>
    <w:rsid w:val="00BF0208"/>
    <w:rsid w:val="00BF03DB"/>
    <w:rsid w:val="00BF0493"/>
    <w:rsid w:val="00BF0891"/>
    <w:rsid w:val="00BF0B79"/>
    <w:rsid w:val="00BF0C1B"/>
    <w:rsid w:val="00BF13AA"/>
    <w:rsid w:val="00BF1876"/>
    <w:rsid w:val="00BF2180"/>
    <w:rsid w:val="00BF21F9"/>
    <w:rsid w:val="00BF2220"/>
    <w:rsid w:val="00BF2232"/>
    <w:rsid w:val="00BF22B6"/>
    <w:rsid w:val="00BF32C1"/>
    <w:rsid w:val="00BF36AC"/>
    <w:rsid w:val="00BF385A"/>
    <w:rsid w:val="00BF4059"/>
    <w:rsid w:val="00BF43C7"/>
    <w:rsid w:val="00BF45BE"/>
    <w:rsid w:val="00BF4E9D"/>
    <w:rsid w:val="00BF52B4"/>
    <w:rsid w:val="00BF52DE"/>
    <w:rsid w:val="00BF52DF"/>
    <w:rsid w:val="00BF59AA"/>
    <w:rsid w:val="00BF5F64"/>
    <w:rsid w:val="00BF6652"/>
    <w:rsid w:val="00BF66E2"/>
    <w:rsid w:val="00BF6778"/>
    <w:rsid w:val="00BF6832"/>
    <w:rsid w:val="00BF68FB"/>
    <w:rsid w:val="00BF6B47"/>
    <w:rsid w:val="00BF72A0"/>
    <w:rsid w:val="00BF7340"/>
    <w:rsid w:val="00BF73A5"/>
    <w:rsid w:val="00BF7754"/>
    <w:rsid w:val="00BF7BAE"/>
    <w:rsid w:val="00BF7C9C"/>
    <w:rsid w:val="00BF7D95"/>
    <w:rsid w:val="00BF7F90"/>
    <w:rsid w:val="00C00391"/>
    <w:rsid w:val="00C0096C"/>
    <w:rsid w:val="00C017BD"/>
    <w:rsid w:val="00C01AC8"/>
    <w:rsid w:val="00C01B34"/>
    <w:rsid w:val="00C01F64"/>
    <w:rsid w:val="00C02290"/>
    <w:rsid w:val="00C02457"/>
    <w:rsid w:val="00C02590"/>
    <w:rsid w:val="00C02B62"/>
    <w:rsid w:val="00C0488D"/>
    <w:rsid w:val="00C04FAE"/>
    <w:rsid w:val="00C051B3"/>
    <w:rsid w:val="00C05A67"/>
    <w:rsid w:val="00C06492"/>
    <w:rsid w:val="00C06827"/>
    <w:rsid w:val="00C06E15"/>
    <w:rsid w:val="00C074B1"/>
    <w:rsid w:val="00C10681"/>
    <w:rsid w:val="00C10F43"/>
    <w:rsid w:val="00C1150D"/>
    <w:rsid w:val="00C11815"/>
    <w:rsid w:val="00C11AE5"/>
    <w:rsid w:val="00C11C2D"/>
    <w:rsid w:val="00C11C9D"/>
    <w:rsid w:val="00C11E46"/>
    <w:rsid w:val="00C11E4C"/>
    <w:rsid w:val="00C12459"/>
    <w:rsid w:val="00C1273F"/>
    <w:rsid w:val="00C12799"/>
    <w:rsid w:val="00C130EE"/>
    <w:rsid w:val="00C1467A"/>
    <w:rsid w:val="00C149EC"/>
    <w:rsid w:val="00C151C6"/>
    <w:rsid w:val="00C15733"/>
    <w:rsid w:val="00C15743"/>
    <w:rsid w:val="00C1580B"/>
    <w:rsid w:val="00C15FD7"/>
    <w:rsid w:val="00C1616D"/>
    <w:rsid w:val="00C17199"/>
    <w:rsid w:val="00C173C6"/>
    <w:rsid w:val="00C1754C"/>
    <w:rsid w:val="00C20580"/>
    <w:rsid w:val="00C21324"/>
    <w:rsid w:val="00C215B2"/>
    <w:rsid w:val="00C21886"/>
    <w:rsid w:val="00C227D4"/>
    <w:rsid w:val="00C2298C"/>
    <w:rsid w:val="00C22B0B"/>
    <w:rsid w:val="00C22C7F"/>
    <w:rsid w:val="00C22D45"/>
    <w:rsid w:val="00C233BB"/>
    <w:rsid w:val="00C23FB6"/>
    <w:rsid w:val="00C240EE"/>
    <w:rsid w:val="00C24475"/>
    <w:rsid w:val="00C244B4"/>
    <w:rsid w:val="00C24D77"/>
    <w:rsid w:val="00C250F8"/>
    <w:rsid w:val="00C25A0C"/>
    <w:rsid w:val="00C25DB4"/>
    <w:rsid w:val="00C2691D"/>
    <w:rsid w:val="00C2777E"/>
    <w:rsid w:val="00C27B49"/>
    <w:rsid w:val="00C27DA9"/>
    <w:rsid w:val="00C3034C"/>
    <w:rsid w:val="00C309F8"/>
    <w:rsid w:val="00C30AAA"/>
    <w:rsid w:val="00C3234B"/>
    <w:rsid w:val="00C32D5E"/>
    <w:rsid w:val="00C334C6"/>
    <w:rsid w:val="00C340E2"/>
    <w:rsid w:val="00C343D4"/>
    <w:rsid w:val="00C3466E"/>
    <w:rsid w:val="00C34D77"/>
    <w:rsid w:val="00C356D7"/>
    <w:rsid w:val="00C361E6"/>
    <w:rsid w:val="00C36376"/>
    <w:rsid w:val="00C36391"/>
    <w:rsid w:val="00C3666F"/>
    <w:rsid w:val="00C36DCB"/>
    <w:rsid w:val="00C37BD4"/>
    <w:rsid w:val="00C401BF"/>
    <w:rsid w:val="00C41914"/>
    <w:rsid w:val="00C41F5D"/>
    <w:rsid w:val="00C42843"/>
    <w:rsid w:val="00C428B0"/>
    <w:rsid w:val="00C42DDD"/>
    <w:rsid w:val="00C4316A"/>
    <w:rsid w:val="00C43334"/>
    <w:rsid w:val="00C446D8"/>
    <w:rsid w:val="00C4472C"/>
    <w:rsid w:val="00C44ACB"/>
    <w:rsid w:val="00C44B63"/>
    <w:rsid w:val="00C44C62"/>
    <w:rsid w:val="00C44D25"/>
    <w:rsid w:val="00C44E67"/>
    <w:rsid w:val="00C44E89"/>
    <w:rsid w:val="00C45806"/>
    <w:rsid w:val="00C45B07"/>
    <w:rsid w:val="00C45D90"/>
    <w:rsid w:val="00C45DBB"/>
    <w:rsid w:val="00C45DED"/>
    <w:rsid w:val="00C460DB"/>
    <w:rsid w:val="00C47638"/>
    <w:rsid w:val="00C50E06"/>
    <w:rsid w:val="00C50FD1"/>
    <w:rsid w:val="00C513FE"/>
    <w:rsid w:val="00C51417"/>
    <w:rsid w:val="00C52377"/>
    <w:rsid w:val="00C5259D"/>
    <w:rsid w:val="00C53386"/>
    <w:rsid w:val="00C5344E"/>
    <w:rsid w:val="00C54E15"/>
    <w:rsid w:val="00C5536D"/>
    <w:rsid w:val="00C55684"/>
    <w:rsid w:val="00C55706"/>
    <w:rsid w:val="00C55A13"/>
    <w:rsid w:val="00C55AFD"/>
    <w:rsid w:val="00C55F18"/>
    <w:rsid w:val="00C5671A"/>
    <w:rsid w:val="00C57691"/>
    <w:rsid w:val="00C606D8"/>
    <w:rsid w:val="00C6077E"/>
    <w:rsid w:val="00C60AC0"/>
    <w:rsid w:val="00C61967"/>
    <w:rsid w:val="00C61A63"/>
    <w:rsid w:val="00C62686"/>
    <w:rsid w:val="00C6270C"/>
    <w:rsid w:val="00C62C96"/>
    <w:rsid w:val="00C63049"/>
    <w:rsid w:val="00C65196"/>
    <w:rsid w:val="00C657CB"/>
    <w:rsid w:val="00C67069"/>
    <w:rsid w:val="00C670AA"/>
    <w:rsid w:val="00C67471"/>
    <w:rsid w:val="00C67540"/>
    <w:rsid w:val="00C6755F"/>
    <w:rsid w:val="00C679ED"/>
    <w:rsid w:val="00C70DEC"/>
    <w:rsid w:val="00C718BE"/>
    <w:rsid w:val="00C71D54"/>
    <w:rsid w:val="00C71DCB"/>
    <w:rsid w:val="00C72172"/>
    <w:rsid w:val="00C72B2D"/>
    <w:rsid w:val="00C73326"/>
    <w:rsid w:val="00C7361D"/>
    <w:rsid w:val="00C73697"/>
    <w:rsid w:val="00C7376B"/>
    <w:rsid w:val="00C73834"/>
    <w:rsid w:val="00C739A3"/>
    <w:rsid w:val="00C73D8E"/>
    <w:rsid w:val="00C7400A"/>
    <w:rsid w:val="00C7499D"/>
    <w:rsid w:val="00C75529"/>
    <w:rsid w:val="00C75B11"/>
    <w:rsid w:val="00C76279"/>
    <w:rsid w:val="00C76974"/>
    <w:rsid w:val="00C769FC"/>
    <w:rsid w:val="00C76B67"/>
    <w:rsid w:val="00C76E6A"/>
    <w:rsid w:val="00C77009"/>
    <w:rsid w:val="00C77B89"/>
    <w:rsid w:val="00C80E19"/>
    <w:rsid w:val="00C81473"/>
    <w:rsid w:val="00C8176B"/>
    <w:rsid w:val="00C818A2"/>
    <w:rsid w:val="00C81D13"/>
    <w:rsid w:val="00C81FAE"/>
    <w:rsid w:val="00C82479"/>
    <w:rsid w:val="00C824C6"/>
    <w:rsid w:val="00C839FA"/>
    <w:rsid w:val="00C847D6"/>
    <w:rsid w:val="00C84B4A"/>
    <w:rsid w:val="00C857D5"/>
    <w:rsid w:val="00C8585F"/>
    <w:rsid w:val="00C8589E"/>
    <w:rsid w:val="00C86089"/>
    <w:rsid w:val="00C860D5"/>
    <w:rsid w:val="00C86FBA"/>
    <w:rsid w:val="00C87989"/>
    <w:rsid w:val="00C90AEF"/>
    <w:rsid w:val="00C90B4B"/>
    <w:rsid w:val="00C91E90"/>
    <w:rsid w:val="00C9216F"/>
    <w:rsid w:val="00C9249C"/>
    <w:rsid w:val="00C92A96"/>
    <w:rsid w:val="00C92BCE"/>
    <w:rsid w:val="00C94077"/>
    <w:rsid w:val="00C94177"/>
    <w:rsid w:val="00C94BBD"/>
    <w:rsid w:val="00C94DB7"/>
    <w:rsid w:val="00C9503B"/>
    <w:rsid w:val="00C9512B"/>
    <w:rsid w:val="00C9544A"/>
    <w:rsid w:val="00C95B4B"/>
    <w:rsid w:val="00C95FBE"/>
    <w:rsid w:val="00C96E0B"/>
    <w:rsid w:val="00C97B05"/>
    <w:rsid w:val="00CA0166"/>
    <w:rsid w:val="00CA0DD2"/>
    <w:rsid w:val="00CA0FD3"/>
    <w:rsid w:val="00CA1B83"/>
    <w:rsid w:val="00CA1EAF"/>
    <w:rsid w:val="00CA26FC"/>
    <w:rsid w:val="00CA4D0B"/>
    <w:rsid w:val="00CA564D"/>
    <w:rsid w:val="00CA5BCE"/>
    <w:rsid w:val="00CA5C1F"/>
    <w:rsid w:val="00CA5CFA"/>
    <w:rsid w:val="00CA62CD"/>
    <w:rsid w:val="00CA62EA"/>
    <w:rsid w:val="00CA68D0"/>
    <w:rsid w:val="00CA7116"/>
    <w:rsid w:val="00CA722A"/>
    <w:rsid w:val="00CA75BC"/>
    <w:rsid w:val="00CA77E7"/>
    <w:rsid w:val="00CB01D3"/>
    <w:rsid w:val="00CB03EC"/>
    <w:rsid w:val="00CB0604"/>
    <w:rsid w:val="00CB0668"/>
    <w:rsid w:val="00CB0810"/>
    <w:rsid w:val="00CB0947"/>
    <w:rsid w:val="00CB095D"/>
    <w:rsid w:val="00CB0F58"/>
    <w:rsid w:val="00CB1231"/>
    <w:rsid w:val="00CB14CC"/>
    <w:rsid w:val="00CB150D"/>
    <w:rsid w:val="00CB158F"/>
    <w:rsid w:val="00CB2238"/>
    <w:rsid w:val="00CB28AA"/>
    <w:rsid w:val="00CB2E5E"/>
    <w:rsid w:val="00CB3F4F"/>
    <w:rsid w:val="00CB4522"/>
    <w:rsid w:val="00CB49F9"/>
    <w:rsid w:val="00CB4AFE"/>
    <w:rsid w:val="00CB4D3A"/>
    <w:rsid w:val="00CB4D41"/>
    <w:rsid w:val="00CB510C"/>
    <w:rsid w:val="00CB5A1A"/>
    <w:rsid w:val="00CB6B68"/>
    <w:rsid w:val="00CB6EB0"/>
    <w:rsid w:val="00CC03DF"/>
    <w:rsid w:val="00CC0CB2"/>
    <w:rsid w:val="00CC1018"/>
    <w:rsid w:val="00CC14FD"/>
    <w:rsid w:val="00CC155C"/>
    <w:rsid w:val="00CC1EDB"/>
    <w:rsid w:val="00CC2791"/>
    <w:rsid w:val="00CC2796"/>
    <w:rsid w:val="00CC331B"/>
    <w:rsid w:val="00CC4619"/>
    <w:rsid w:val="00CC475E"/>
    <w:rsid w:val="00CC5B26"/>
    <w:rsid w:val="00CC63FA"/>
    <w:rsid w:val="00CC66BE"/>
    <w:rsid w:val="00CC6CEC"/>
    <w:rsid w:val="00CC73C7"/>
    <w:rsid w:val="00CC73E8"/>
    <w:rsid w:val="00CC79F8"/>
    <w:rsid w:val="00CC7C67"/>
    <w:rsid w:val="00CD10A9"/>
    <w:rsid w:val="00CD1E2F"/>
    <w:rsid w:val="00CD1FC7"/>
    <w:rsid w:val="00CD247D"/>
    <w:rsid w:val="00CD323A"/>
    <w:rsid w:val="00CD42BE"/>
    <w:rsid w:val="00CD489E"/>
    <w:rsid w:val="00CD4D51"/>
    <w:rsid w:val="00CD4E92"/>
    <w:rsid w:val="00CD528B"/>
    <w:rsid w:val="00CD5B53"/>
    <w:rsid w:val="00CD5F1D"/>
    <w:rsid w:val="00CD7155"/>
    <w:rsid w:val="00CD7475"/>
    <w:rsid w:val="00CD7AB2"/>
    <w:rsid w:val="00CE043F"/>
    <w:rsid w:val="00CE0871"/>
    <w:rsid w:val="00CE0BA6"/>
    <w:rsid w:val="00CE0F50"/>
    <w:rsid w:val="00CE10A4"/>
    <w:rsid w:val="00CE10F2"/>
    <w:rsid w:val="00CE1A85"/>
    <w:rsid w:val="00CE1ABB"/>
    <w:rsid w:val="00CE1F65"/>
    <w:rsid w:val="00CE1F99"/>
    <w:rsid w:val="00CE2793"/>
    <w:rsid w:val="00CE39AA"/>
    <w:rsid w:val="00CE4491"/>
    <w:rsid w:val="00CE464B"/>
    <w:rsid w:val="00CE4804"/>
    <w:rsid w:val="00CE49CA"/>
    <w:rsid w:val="00CE4C19"/>
    <w:rsid w:val="00CE58C4"/>
    <w:rsid w:val="00CE62B7"/>
    <w:rsid w:val="00CE69B2"/>
    <w:rsid w:val="00CE6DE2"/>
    <w:rsid w:val="00CE73C8"/>
    <w:rsid w:val="00CF01C4"/>
    <w:rsid w:val="00CF025C"/>
    <w:rsid w:val="00CF0AEE"/>
    <w:rsid w:val="00CF0DF2"/>
    <w:rsid w:val="00CF3E48"/>
    <w:rsid w:val="00CF3EB4"/>
    <w:rsid w:val="00CF4437"/>
    <w:rsid w:val="00CF4E2C"/>
    <w:rsid w:val="00CF4F51"/>
    <w:rsid w:val="00CF513C"/>
    <w:rsid w:val="00CF5BA2"/>
    <w:rsid w:val="00CF5D75"/>
    <w:rsid w:val="00CF611F"/>
    <w:rsid w:val="00CF74D6"/>
    <w:rsid w:val="00CF7CC3"/>
    <w:rsid w:val="00D004E4"/>
    <w:rsid w:val="00D00629"/>
    <w:rsid w:val="00D00CA5"/>
    <w:rsid w:val="00D01DFF"/>
    <w:rsid w:val="00D01EFE"/>
    <w:rsid w:val="00D0226C"/>
    <w:rsid w:val="00D029D0"/>
    <w:rsid w:val="00D03296"/>
    <w:rsid w:val="00D0376E"/>
    <w:rsid w:val="00D04035"/>
    <w:rsid w:val="00D04193"/>
    <w:rsid w:val="00D041E6"/>
    <w:rsid w:val="00D043DA"/>
    <w:rsid w:val="00D0450B"/>
    <w:rsid w:val="00D04ECF"/>
    <w:rsid w:val="00D052FF"/>
    <w:rsid w:val="00D061A1"/>
    <w:rsid w:val="00D06310"/>
    <w:rsid w:val="00D06686"/>
    <w:rsid w:val="00D07778"/>
    <w:rsid w:val="00D10729"/>
    <w:rsid w:val="00D10DCF"/>
    <w:rsid w:val="00D117A3"/>
    <w:rsid w:val="00D124E2"/>
    <w:rsid w:val="00D12A9D"/>
    <w:rsid w:val="00D13230"/>
    <w:rsid w:val="00D13389"/>
    <w:rsid w:val="00D134BA"/>
    <w:rsid w:val="00D13EA6"/>
    <w:rsid w:val="00D14118"/>
    <w:rsid w:val="00D145B2"/>
    <w:rsid w:val="00D14B62"/>
    <w:rsid w:val="00D14D9A"/>
    <w:rsid w:val="00D14E17"/>
    <w:rsid w:val="00D14E3F"/>
    <w:rsid w:val="00D15766"/>
    <w:rsid w:val="00D159C1"/>
    <w:rsid w:val="00D17AD8"/>
    <w:rsid w:val="00D21059"/>
    <w:rsid w:val="00D211A0"/>
    <w:rsid w:val="00D216AF"/>
    <w:rsid w:val="00D21F3E"/>
    <w:rsid w:val="00D22031"/>
    <w:rsid w:val="00D22A4D"/>
    <w:rsid w:val="00D22D4C"/>
    <w:rsid w:val="00D232FA"/>
    <w:rsid w:val="00D2368A"/>
    <w:rsid w:val="00D23771"/>
    <w:rsid w:val="00D23A40"/>
    <w:rsid w:val="00D23EAA"/>
    <w:rsid w:val="00D241C8"/>
    <w:rsid w:val="00D2444E"/>
    <w:rsid w:val="00D259D6"/>
    <w:rsid w:val="00D25AE4"/>
    <w:rsid w:val="00D26A54"/>
    <w:rsid w:val="00D2788F"/>
    <w:rsid w:val="00D27C67"/>
    <w:rsid w:val="00D30063"/>
    <w:rsid w:val="00D3076E"/>
    <w:rsid w:val="00D30918"/>
    <w:rsid w:val="00D3101F"/>
    <w:rsid w:val="00D31F1A"/>
    <w:rsid w:val="00D323A1"/>
    <w:rsid w:val="00D325E9"/>
    <w:rsid w:val="00D327A4"/>
    <w:rsid w:val="00D32ECF"/>
    <w:rsid w:val="00D332EB"/>
    <w:rsid w:val="00D335E4"/>
    <w:rsid w:val="00D33FB4"/>
    <w:rsid w:val="00D34433"/>
    <w:rsid w:val="00D354BD"/>
    <w:rsid w:val="00D35CC5"/>
    <w:rsid w:val="00D35D98"/>
    <w:rsid w:val="00D36057"/>
    <w:rsid w:val="00D36236"/>
    <w:rsid w:val="00D36876"/>
    <w:rsid w:val="00D37447"/>
    <w:rsid w:val="00D379E6"/>
    <w:rsid w:val="00D37CB9"/>
    <w:rsid w:val="00D408AF"/>
    <w:rsid w:val="00D41F25"/>
    <w:rsid w:val="00D42224"/>
    <w:rsid w:val="00D43A3A"/>
    <w:rsid w:val="00D43D8B"/>
    <w:rsid w:val="00D446EB"/>
    <w:rsid w:val="00D44D86"/>
    <w:rsid w:val="00D45294"/>
    <w:rsid w:val="00D458F2"/>
    <w:rsid w:val="00D4630B"/>
    <w:rsid w:val="00D46D29"/>
    <w:rsid w:val="00D46FDB"/>
    <w:rsid w:val="00D472F9"/>
    <w:rsid w:val="00D47FB4"/>
    <w:rsid w:val="00D509DE"/>
    <w:rsid w:val="00D50E0C"/>
    <w:rsid w:val="00D5138A"/>
    <w:rsid w:val="00D51A80"/>
    <w:rsid w:val="00D51FF7"/>
    <w:rsid w:val="00D5208F"/>
    <w:rsid w:val="00D528E5"/>
    <w:rsid w:val="00D53443"/>
    <w:rsid w:val="00D53963"/>
    <w:rsid w:val="00D53E77"/>
    <w:rsid w:val="00D53FAD"/>
    <w:rsid w:val="00D5449F"/>
    <w:rsid w:val="00D548EB"/>
    <w:rsid w:val="00D55771"/>
    <w:rsid w:val="00D55852"/>
    <w:rsid w:val="00D55C26"/>
    <w:rsid w:val="00D55DDB"/>
    <w:rsid w:val="00D55FA8"/>
    <w:rsid w:val="00D564FE"/>
    <w:rsid w:val="00D57051"/>
    <w:rsid w:val="00D57487"/>
    <w:rsid w:val="00D576D8"/>
    <w:rsid w:val="00D57712"/>
    <w:rsid w:val="00D57954"/>
    <w:rsid w:val="00D57BC0"/>
    <w:rsid w:val="00D60B89"/>
    <w:rsid w:val="00D60BCA"/>
    <w:rsid w:val="00D60EFA"/>
    <w:rsid w:val="00D61402"/>
    <w:rsid w:val="00D61591"/>
    <w:rsid w:val="00D62682"/>
    <w:rsid w:val="00D62A78"/>
    <w:rsid w:val="00D62AC7"/>
    <w:rsid w:val="00D63588"/>
    <w:rsid w:val="00D637BD"/>
    <w:rsid w:val="00D63A6E"/>
    <w:rsid w:val="00D640F4"/>
    <w:rsid w:val="00D64314"/>
    <w:rsid w:val="00D643AC"/>
    <w:rsid w:val="00D6458F"/>
    <w:rsid w:val="00D647F8"/>
    <w:rsid w:val="00D65199"/>
    <w:rsid w:val="00D65253"/>
    <w:rsid w:val="00D65BFA"/>
    <w:rsid w:val="00D6672C"/>
    <w:rsid w:val="00D66AF8"/>
    <w:rsid w:val="00D67F10"/>
    <w:rsid w:val="00D70257"/>
    <w:rsid w:val="00D7030C"/>
    <w:rsid w:val="00D70F24"/>
    <w:rsid w:val="00D71CB9"/>
    <w:rsid w:val="00D72701"/>
    <w:rsid w:val="00D72BCC"/>
    <w:rsid w:val="00D72BFC"/>
    <w:rsid w:val="00D72D6A"/>
    <w:rsid w:val="00D73588"/>
    <w:rsid w:val="00D7551D"/>
    <w:rsid w:val="00D75B01"/>
    <w:rsid w:val="00D75B3A"/>
    <w:rsid w:val="00D767C5"/>
    <w:rsid w:val="00D76998"/>
    <w:rsid w:val="00D77B44"/>
    <w:rsid w:val="00D80359"/>
    <w:rsid w:val="00D8048F"/>
    <w:rsid w:val="00D808C2"/>
    <w:rsid w:val="00D80AF2"/>
    <w:rsid w:val="00D81024"/>
    <w:rsid w:val="00D81D82"/>
    <w:rsid w:val="00D81D8D"/>
    <w:rsid w:val="00D82098"/>
    <w:rsid w:val="00D820FD"/>
    <w:rsid w:val="00D8227C"/>
    <w:rsid w:val="00D8281C"/>
    <w:rsid w:val="00D828F9"/>
    <w:rsid w:val="00D8313D"/>
    <w:rsid w:val="00D83465"/>
    <w:rsid w:val="00D83D30"/>
    <w:rsid w:val="00D840D1"/>
    <w:rsid w:val="00D848D2"/>
    <w:rsid w:val="00D84A41"/>
    <w:rsid w:val="00D84A6A"/>
    <w:rsid w:val="00D84B95"/>
    <w:rsid w:val="00D84DB6"/>
    <w:rsid w:val="00D84EED"/>
    <w:rsid w:val="00D85416"/>
    <w:rsid w:val="00D855FE"/>
    <w:rsid w:val="00D8568F"/>
    <w:rsid w:val="00D85DED"/>
    <w:rsid w:val="00D85EB1"/>
    <w:rsid w:val="00D85EC4"/>
    <w:rsid w:val="00D8649C"/>
    <w:rsid w:val="00D86AF2"/>
    <w:rsid w:val="00D87683"/>
    <w:rsid w:val="00D90280"/>
    <w:rsid w:val="00D906EB"/>
    <w:rsid w:val="00D90766"/>
    <w:rsid w:val="00D907D7"/>
    <w:rsid w:val="00D90C6D"/>
    <w:rsid w:val="00D90D3F"/>
    <w:rsid w:val="00D90FEB"/>
    <w:rsid w:val="00D915D8"/>
    <w:rsid w:val="00D91695"/>
    <w:rsid w:val="00D91FA1"/>
    <w:rsid w:val="00D920A6"/>
    <w:rsid w:val="00D93190"/>
    <w:rsid w:val="00D941AB"/>
    <w:rsid w:val="00D94206"/>
    <w:rsid w:val="00D944F4"/>
    <w:rsid w:val="00D954F5"/>
    <w:rsid w:val="00D9581D"/>
    <w:rsid w:val="00D96577"/>
    <w:rsid w:val="00D96807"/>
    <w:rsid w:val="00D96D6F"/>
    <w:rsid w:val="00D97032"/>
    <w:rsid w:val="00D97E0F"/>
    <w:rsid w:val="00DA072B"/>
    <w:rsid w:val="00DA0795"/>
    <w:rsid w:val="00DA0F58"/>
    <w:rsid w:val="00DA1AAD"/>
    <w:rsid w:val="00DA1B03"/>
    <w:rsid w:val="00DA1B87"/>
    <w:rsid w:val="00DA1BA6"/>
    <w:rsid w:val="00DA2943"/>
    <w:rsid w:val="00DA31FD"/>
    <w:rsid w:val="00DA36FB"/>
    <w:rsid w:val="00DA423F"/>
    <w:rsid w:val="00DA494E"/>
    <w:rsid w:val="00DA4C15"/>
    <w:rsid w:val="00DA4E93"/>
    <w:rsid w:val="00DA5966"/>
    <w:rsid w:val="00DA5A21"/>
    <w:rsid w:val="00DA5CD4"/>
    <w:rsid w:val="00DA5E38"/>
    <w:rsid w:val="00DA6D42"/>
    <w:rsid w:val="00DA6EA2"/>
    <w:rsid w:val="00DA7476"/>
    <w:rsid w:val="00DA75A7"/>
    <w:rsid w:val="00DA79C8"/>
    <w:rsid w:val="00DB0719"/>
    <w:rsid w:val="00DB0AE3"/>
    <w:rsid w:val="00DB0C15"/>
    <w:rsid w:val="00DB0C79"/>
    <w:rsid w:val="00DB0F6F"/>
    <w:rsid w:val="00DB118B"/>
    <w:rsid w:val="00DB1590"/>
    <w:rsid w:val="00DB191C"/>
    <w:rsid w:val="00DB25D1"/>
    <w:rsid w:val="00DB27B9"/>
    <w:rsid w:val="00DB3133"/>
    <w:rsid w:val="00DB336B"/>
    <w:rsid w:val="00DB37B1"/>
    <w:rsid w:val="00DB4445"/>
    <w:rsid w:val="00DB5D6B"/>
    <w:rsid w:val="00DB5DDF"/>
    <w:rsid w:val="00DB5EB1"/>
    <w:rsid w:val="00DB63DB"/>
    <w:rsid w:val="00DB6581"/>
    <w:rsid w:val="00DB6D8F"/>
    <w:rsid w:val="00DB7866"/>
    <w:rsid w:val="00DB7CAD"/>
    <w:rsid w:val="00DC0966"/>
    <w:rsid w:val="00DC0A82"/>
    <w:rsid w:val="00DC0D79"/>
    <w:rsid w:val="00DC0E34"/>
    <w:rsid w:val="00DC11C3"/>
    <w:rsid w:val="00DC22A3"/>
    <w:rsid w:val="00DC25A8"/>
    <w:rsid w:val="00DC2BAF"/>
    <w:rsid w:val="00DC348B"/>
    <w:rsid w:val="00DC34F5"/>
    <w:rsid w:val="00DC3784"/>
    <w:rsid w:val="00DC5AD6"/>
    <w:rsid w:val="00DC6250"/>
    <w:rsid w:val="00DD0563"/>
    <w:rsid w:val="00DD08D5"/>
    <w:rsid w:val="00DD097F"/>
    <w:rsid w:val="00DD0A6B"/>
    <w:rsid w:val="00DD13F1"/>
    <w:rsid w:val="00DD15E4"/>
    <w:rsid w:val="00DD16FB"/>
    <w:rsid w:val="00DD188E"/>
    <w:rsid w:val="00DD1ACB"/>
    <w:rsid w:val="00DD1F3C"/>
    <w:rsid w:val="00DD2435"/>
    <w:rsid w:val="00DD2C21"/>
    <w:rsid w:val="00DD3CBA"/>
    <w:rsid w:val="00DD4453"/>
    <w:rsid w:val="00DD44EC"/>
    <w:rsid w:val="00DD45B3"/>
    <w:rsid w:val="00DD46B4"/>
    <w:rsid w:val="00DD4EB9"/>
    <w:rsid w:val="00DD56F6"/>
    <w:rsid w:val="00DD574E"/>
    <w:rsid w:val="00DD5E11"/>
    <w:rsid w:val="00DD613F"/>
    <w:rsid w:val="00DD70C8"/>
    <w:rsid w:val="00DD7BB7"/>
    <w:rsid w:val="00DE0712"/>
    <w:rsid w:val="00DE07BB"/>
    <w:rsid w:val="00DE0AEB"/>
    <w:rsid w:val="00DE0B52"/>
    <w:rsid w:val="00DE1AAC"/>
    <w:rsid w:val="00DE1DB7"/>
    <w:rsid w:val="00DE1DF1"/>
    <w:rsid w:val="00DE32B1"/>
    <w:rsid w:val="00DE3354"/>
    <w:rsid w:val="00DE3662"/>
    <w:rsid w:val="00DE3C53"/>
    <w:rsid w:val="00DE43AE"/>
    <w:rsid w:val="00DE4833"/>
    <w:rsid w:val="00DE4A4F"/>
    <w:rsid w:val="00DE5590"/>
    <w:rsid w:val="00DE5596"/>
    <w:rsid w:val="00DE57C7"/>
    <w:rsid w:val="00DE5D10"/>
    <w:rsid w:val="00DE5DFB"/>
    <w:rsid w:val="00DE5E2C"/>
    <w:rsid w:val="00DE669A"/>
    <w:rsid w:val="00DE7141"/>
    <w:rsid w:val="00DE73E0"/>
    <w:rsid w:val="00DE75A5"/>
    <w:rsid w:val="00DE76A6"/>
    <w:rsid w:val="00DE7978"/>
    <w:rsid w:val="00DE7E1D"/>
    <w:rsid w:val="00DF0357"/>
    <w:rsid w:val="00DF0CE3"/>
    <w:rsid w:val="00DF0E74"/>
    <w:rsid w:val="00DF1A94"/>
    <w:rsid w:val="00DF1CD5"/>
    <w:rsid w:val="00DF1E76"/>
    <w:rsid w:val="00DF23D7"/>
    <w:rsid w:val="00DF268E"/>
    <w:rsid w:val="00DF27F4"/>
    <w:rsid w:val="00DF298A"/>
    <w:rsid w:val="00DF3074"/>
    <w:rsid w:val="00DF44B2"/>
    <w:rsid w:val="00DF4C4B"/>
    <w:rsid w:val="00DF4E6C"/>
    <w:rsid w:val="00DF68FE"/>
    <w:rsid w:val="00DF690E"/>
    <w:rsid w:val="00DF69F2"/>
    <w:rsid w:val="00DF772C"/>
    <w:rsid w:val="00DF7B53"/>
    <w:rsid w:val="00DF7D9A"/>
    <w:rsid w:val="00E00299"/>
    <w:rsid w:val="00E0109D"/>
    <w:rsid w:val="00E025D9"/>
    <w:rsid w:val="00E02991"/>
    <w:rsid w:val="00E02BEB"/>
    <w:rsid w:val="00E02E94"/>
    <w:rsid w:val="00E03120"/>
    <w:rsid w:val="00E033BC"/>
    <w:rsid w:val="00E04313"/>
    <w:rsid w:val="00E047C1"/>
    <w:rsid w:val="00E047F8"/>
    <w:rsid w:val="00E04FE4"/>
    <w:rsid w:val="00E051E0"/>
    <w:rsid w:val="00E0563F"/>
    <w:rsid w:val="00E05716"/>
    <w:rsid w:val="00E06067"/>
    <w:rsid w:val="00E06597"/>
    <w:rsid w:val="00E06AA1"/>
    <w:rsid w:val="00E06D8F"/>
    <w:rsid w:val="00E07665"/>
    <w:rsid w:val="00E07B47"/>
    <w:rsid w:val="00E103D0"/>
    <w:rsid w:val="00E104EB"/>
    <w:rsid w:val="00E105A6"/>
    <w:rsid w:val="00E1068E"/>
    <w:rsid w:val="00E10838"/>
    <w:rsid w:val="00E113A7"/>
    <w:rsid w:val="00E11988"/>
    <w:rsid w:val="00E11ADF"/>
    <w:rsid w:val="00E1206A"/>
    <w:rsid w:val="00E12187"/>
    <w:rsid w:val="00E123AB"/>
    <w:rsid w:val="00E12463"/>
    <w:rsid w:val="00E127DC"/>
    <w:rsid w:val="00E12CD5"/>
    <w:rsid w:val="00E12F4C"/>
    <w:rsid w:val="00E1383A"/>
    <w:rsid w:val="00E13A2F"/>
    <w:rsid w:val="00E14302"/>
    <w:rsid w:val="00E14B81"/>
    <w:rsid w:val="00E15C82"/>
    <w:rsid w:val="00E15CED"/>
    <w:rsid w:val="00E15E78"/>
    <w:rsid w:val="00E167C8"/>
    <w:rsid w:val="00E16923"/>
    <w:rsid w:val="00E16B95"/>
    <w:rsid w:val="00E16C29"/>
    <w:rsid w:val="00E16C87"/>
    <w:rsid w:val="00E16FE0"/>
    <w:rsid w:val="00E173AC"/>
    <w:rsid w:val="00E17960"/>
    <w:rsid w:val="00E17CD1"/>
    <w:rsid w:val="00E17F83"/>
    <w:rsid w:val="00E17FFC"/>
    <w:rsid w:val="00E20271"/>
    <w:rsid w:val="00E20950"/>
    <w:rsid w:val="00E20AB6"/>
    <w:rsid w:val="00E20E30"/>
    <w:rsid w:val="00E212B3"/>
    <w:rsid w:val="00E21319"/>
    <w:rsid w:val="00E214D4"/>
    <w:rsid w:val="00E219EE"/>
    <w:rsid w:val="00E21C07"/>
    <w:rsid w:val="00E2297E"/>
    <w:rsid w:val="00E231AF"/>
    <w:rsid w:val="00E2332D"/>
    <w:rsid w:val="00E2351D"/>
    <w:rsid w:val="00E23D55"/>
    <w:rsid w:val="00E24740"/>
    <w:rsid w:val="00E25296"/>
    <w:rsid w:val="00E2570A"/>
    <w:rsid w:val="00E2638A"/>
    <w:rsid w:val="00E26C7B"/>
    <w:rsid w:val="00E27D60"/>
    <w:rsid w:val="00E3046F"/>
    <w:rsid w:val="00E3087B"/>
    <w:rsid w:val="00E30D37"/>
    <w:rsid w:val="00E31948"/>
    <w:rsid w:val="00E31D1A"/>
    <w:rsid w:val="00E31ECF"/>
    <w:rsid w:val="00E32CEF"/>
    <w:rsid w:val="00E33CA5"/>
    <w:rsid w:val="00E33E1A"/>
    <w:rsid w:val="00E341E6"/>
    <w:rsid w:val="00E34420"/>
    <w:rsid w:val="00E34AA9"/>
    <w:rsid w:val="00E34EAE"/>
    <w:rsid w:val="00E34EDF"/>
    <w:rsid w:val="00E3538B"/>
    <w:rsid w:val="00E359F4"/>
    <w:rsid w:val="00E35FDD"/>
    <w:rsid w:val="00E376FA"/>
    <w:rsid w:val="00E377A3"/>
    <w:rsid w:val="00E37899"/>
    <w:rsid w:val="00E3789A"/>
    <w:rsid w:val="00E40A75"/>
    <w:rsid w:val="00E40B89"/>
    <w:rsid w:val="00E410EA"/>
    <w:rsid w:val="00E414D1"/>
    <w:rsid w:val="00E41647"/>
    <w:rsid w:val="00E416FF"/>
    <w:rsid w:val="00E4268B"/>
    <w:rsid w:val="00E42A3D"/>
    <w:rsid w:val="00E4320A"/>
    <w:rsid w:val="00E43332"/>
    <w:rsid w:val="00E43C7E"/>
    <w:rsid w:val="00E43E18"/>
    <w:rsid w:val="00E4421B"/>
    <w:rsid w:val="00E444A2"/>
    <w:rsid w:val="00E4636F"/>
    <w:rsid w:val="00E4658F"/>
    <w:rsid w:val="00E46D09"/>
    <w:rsid w:val="00E4753B"/>
    <w:rsid w:val="00E475FC"/>
    <w:rsid w:val="00E478CB"/>
    <w:rsid w:val="00E47AA8"/>
    <w:rsid w:val="00E47C85"/>
    <w:rsid w:val="00E47E9F"/>
    <w:rsid w:val="00E5000A"/>
    <w:rsid w:val="00E51276"/>
    <w:rsid w:val="00E518CD"/>
    <w:rsid w:val="00E52126"/>
    <w:rsid w:val="00E527D3"/>
    <w:rsid w:val="00E52869"/>
    <w:rsid w:val="00E52A21"/>
    <w:rsid w:val="00E52B21"/>
    <w:rsid w:val="00E53356"/>
    <w:rsid w:val="00E53B96"/>
    <w:rsid w:val="00E53BC5"/>
    <w:rsid w:val="00E543B5"/>
    <w:rsid w:val="00E54873"/>
    <w:rsid w:val="00E56FA8"/>
    <w:rsid w:val="00E57600"/>
    <w:rsid w:val="00E57A90"/>
    <w:rsid w:val="00E60044"/>
    <w:rsid w:val="00E60516"/>
    <w:rsid w:val="00E6064F"/>
    <w:rsid w:val="00E608A1"/>
    <w:rsid w:val="00E61027"/>
    <w:rsid w:val="00E611A6"/>
    <w:rsid w:val="00E614AB"/>
    <w:rsid w:val="00E616E0"/>
    <w:rsid w:val="00E61AB2"/>
    <w:rsid w:val="00E6202C"/>
    <w:rsid w:val="00E62642"/>
    <w:rsid w:val="00E63558"/>
    <w:rsid w:val="00E63567"/>
    <w:rsid w:val="00E63D15"/>
    <w:rsid w:val="00E64488"/>
    <w:rsid w:val="00E64686"/>
    <w:rsid w:val="00E64CBD"/>
    <w:rsid w:val="00E65077"/>
    <w:rsid w:val="00E65ED2"/>
    <w:rsid w:val="00E65F66"/>
    <w:rsid w:val="00E66C70"/>
    <w:rsid w:val="00E673EC"/>
    <w:rsid w:val="00E67651"/>
    <w:rsid w:val="00E679B5"/>
    <w:rsid w:val="00E67C81"/>
    <w:rsid w:val="00E67F24"/>
    <w:rsid w:val="00E7041D"/>
    <w:rsid w:val="00E70935"/>
    <w:rsid w:val="00E70A82"/>
    <w:rsid w:val="00E71F32"/>
    <w:rsid w:val="00E73867"/>
    <w:rsid w:val="00E73A34"/>
    <w:rsid w:val="00E73B7D"/>
    <w:rsid w:val="00E73E3A"/>
    <w:rsid w:val="00E742B8"/>
    <w:rsid w:val="00E744BE"/>
    <w:rsid w:val="00E74CCC"/>
    <w:rsid w:val="00E74E9B"/>
    <w:rsid w:val="00E75697"/>
    <w:rsid w:val="00E768DB"/>
    <w:rsid w:val="00E769AC"/>
    <w:rsid w:val="00E76C4A"/>
    <w:rsid w:val="00E770E6"/>
    <w:rsid w:val="00E77116"/>
    <w:rsid w:val="00E7795C"/>
    <w:rsid w:val="00E8003B"/>
    <w:rsid w:val="00E806F3"/>
    <w:rsid w:val="00E80E6F"/>
    <w:rsid w:val="00E810AB"/>
    <w:rsid w:val="00E81253"/>
    <w:rsid w:val="00E813AB"/>
    <w:rsid w:val="00E81439"/>
    <w:rsid w:val="00E81D04"/>
    <w:rsid w:val="00E825C1"/>
    <w:rsid w:val="00E83006"/>
    <w:rsid w:val="00E8303D"/>
    <w:rsid w:val="00E83194"/>
    <w:rsid w:val="00E8320B"/>
    <w:rsid w:val="00E84058"/>
    <w:rsid w:val="00E8479B"/>
    <w:rsid w:val="00E8495A"/>
    <w:rsid w:val="00E852E9"/>
    <w:rsid w:val="00E8532B"/>
    <w:rsid w:val="00E854F9"/>
    <w:rsid w:val="00E85647"/>
    <w:rsid w:val="00E85EDC"/>
    <w:rsid w:val="00E86521"/>
    <w:rsid w:val="00E867CE"/>
    <w:rsid w:val="00E86CBA"/>
    <w:rsid w:val="00E87695"/>
    <w:rsid w:val="00E87E77"/>
    <w:rsid w:val="00E9016E"/>
    <w:rsid w:val="00E90435"/>
    <w:rsid w:val="00E906D7"/>
    <w:rsid w:val="00E91B08"/>
    <w:rsid w:val="00E91C2D"/>
    <w:rsid w:val="00E91C6C"/>
    <w:rsid w:val="00E927CE"/>
    <w:rsid w:val="00E92D0E"/>
    <w:rsid w:val="00E931B7"/>
    <w:rsid w:val="00E9370E"/>
    <w:rsid w:val="00E93DBD"/>
    <w:rsid w:val="00E94012"/>
    <w:rsid w:val="00E946E1"/>
    <w:rsid w:val="00E949E2"/>
    <w:rsid w:val="00E9583F"/>
    <w:rsid w:val="00E95B86"/>
    <w:rsid w:val="00E95D5A"/>
    <w:rsid w:val="00E95E1F"/>
    <w:rsid w:val="00E96088"/>
    <w:rsid w:val="00E963E2"/>
    <w:rsid w:val="00E9650D"/>
    <w:rsid w:val="00E96584"/>
    <w:rsid w:val="00E96842"/>
    <w:rsid w:val="00E96AEB"/>
    <w:rsid w:val="00E96E06"/>
    <w:rsid w:val="00E96E83"/>
    <w:rsid w:val="00E96F98"/>
    <w:rsid w:val="00E97AF1"/>
    <w:rsid w:val="00EA0217"/>
    <w:rsid w:val="00EA0489"/>
    <w:rsid w:val="00EA0FC0"/>
    <w:rsid w:val="00EA102A"/>
    <w:rsid w:val="00EA1434"/>
    <w:rsid w:val="00EA1C10"/>
    <w:rsid w:val="00EA2279"/>
    <w:rsid w:val="00EA2A18"/>
    <w:rsid w:val="00EA2D99"/>
    <w:rsid w:val="00EA3588"/>
    <w:rsid w:val="00EA3B03"/>
    <w:rsid w:val="00EA431F"/>
    <w:rsid w:val="00EA4538"/>
    <w:rsid w:val="00EA4556"/>
    <w:rsid w:val="00EA4825"/>
    <w:rsid w:val="00EA4B57"/>
    <w:rsid w:val="00EA51C6"/>
    <w:rsid w:val="00EA522B"/>
    <w:rsid w:val="00EA54D7"/>
    <w:rsid w:val="00EA5DC1"/>
    <w:rsid w:val="00EA5FAA"/>
    <w:rsid w:val="00EA60AC"/>
    <w:rsid w:val="00EA65A1"/>
    <w:rsid w:val="00EA7306"/>
    <w:rsid w:val="00EA78BA"/>
    <w:rsid w:val="00EA79E5"/>
    <w:rsid w:val="00EA7E0D"/>
    <w:rsid w:val="00EB05DE"/>
    <w:rsid w:val="00EB16BB"/>
    <w:rsid w:val="00EB213E"/>
    <w:rsid w:val="00EB218A"/>
    <w:rsid w:val="00EB2216"/>
    <w:rsid w:val="00EB2FF1"/>
    <w:rsid w:val="00EB36A6"/>
    <w:rsid w:val="00EB43A2"/>
    <w:rsid w:val="00EB485A"/>
    <w:rsid w:val="00EB4B63"/>
    <w:rsid w:val="00EB4E49"/>
    <w:rsid w:val="00EB6767"/>
    <w:rsid w:val="00EB69F9"/>
    <w:rsid w:val="00EB70B2"/>
    <w:rsid w:val="00EB79BA"/>
    <w:rsid w:val="00EB7A17"/>
    <w:rsid w:val="00EB7A3E"/>
    <w:rsid w:val="00EB7BAF"/>
    <w:rsid w:val="00EB7EC3"/>
    <w:rsid w:val="00EC0335"/>
    <w:rsid w:val="00EC05BF"/>
    <w:rsid w:val="00EC094A"/>
    <w:rsid w:val="00EC0B28"/>
    <w:rsid w:val="00EC0C88"/>
    <w:rsid w:val="00EC14D6"/>
    <w:rsid w:val="00EC1B01"/>
    <w:rsid w:val="00EC2133"/>
    <w:rsid w:val="00EC28FC"/>
    <w:rsid w:val="00EC3316"/>
    <w:rsid w:val="00EC34EB"/>
    <w:rsid w:val="00EC3812"/>
    <w:rsid w:val="00EC3E67"/>
    <w:rsid w:val="00EC49C6"/>
    <w:rsid w:val="00EC4D41"/>
    <w:rsid w:val="00EC5495"/>
    <w:rsid w:val="00EC6631"/>
    <w:rsid w:val="00EC6DBB"/>
    <w:rsid w:val="00EC77D5"/>
    <w:rsid w:val="00EC7A07"/>
    <w:rsid w:val="00ED1184"/>
    <w:rsid w:val="00ED1B1C"/>
    <w:rsid w:val="00ED1DA3"/>
    <w:rsid w:val="00ED2B48"/>
    <w:rsid w:val="00ED396F"/>
    <w:rsid w:val="00ED422F"/>
    <w:rsid w:val="00ED5E90"/>
    <w:rsid w:val="00ED6CF3"/>
    <w:rsid w:val="00ED7BC5"/>
    <w:rsid w:val="00EE04EA"/>
    <w:rsid w:val="00EE11D5"/>
    <w:rsid w:val="00EE1931"/>
    <w:rsid w:val="00EE3310"/>
    <w:rsid w:val="00EE3594"/>
    <w:rsid w:val="00EE3610"/>
    <w:rsid w:val="00EE3648"/>
    <w:rsid w:val="00EE40E6"/>
    <w:rsid w:val="00EE4236"/>
    <w:rsid w:val="00EE42EF"/>
    <w:rsid w:val="00EE48F0"/>
    <w:rsid w:val="00EE49CE"/>
    <w:rsid w:val="00EE4D55"/>
    <w:rsid w:val="00EE57D9"/>
    <w:rsid w:val="00EE5BF0"/>
    <w:rsid w:val="00EE629F"/>
    <w:rsid w:val="00EE62B0"/>
    <w:rsid w:val="00EE6A80"/>
    <w:rsid w:val="00EE6AE5"/>
    <w:rsid w:val="00EE6D0E"/>
    <w:rsid w:val="00EE7C47"/>
    <w:rsid w:val="00EF0622"/>
    <w:rsid w:val="00EF0CFF"/>
    <w:rsid w:val="00EF1143"/>
    <w:rsid w:val="00EF1773"/>
    <w:rsid w:val="00EF1A3B"/>
    <w:rsid w:val="00EF2AB4"/>
    <w:rsid w:val="00EF2CCD"/>
    <w:rsid w:val="00EF3172"/>
    <w:rsid w:val="00EF3354"/>
    <w:rsid w:val="00EF34F4"/>
    <w:rsid w:val="00EF362B"/>
    <w:rsid w:val="00EF3B7C"/>
    <w:rsid w:val="00EF4C1D"/>
    <w:rsid w:val="00EF51B9"/>
    <w:rsid w:val="00EF56EC"/>
    <w:rsid w:val="00EF5793"/>
    <w:rsid w:val="00EF5F77"/>
    <w:rsid w:val="00EF63CF"/>
    <w:rsid w:val="00EF6424"/>
    <w:rsid w:val="00EF666B"/>
    <w:rsid w:val="00EF6850"/>
    <w:rsid w:val="00EF6C09"/>
    <w:rsid w:val="00EF764E"/>
    <w:rsid w:val="00EF7802"/>
    <w:rsid w:val="00EF7A52"/>
    <w:rsid w:val="00F000E3"/>
    <w:rsid w:val="00F01780"/>
    <w:rsid w:val="00F01B4F"/>
    <w:rsid w:val="00F01C4E"/>
    <w:rsid w:val="00F02013"/>
    <w:rsid w:val="00F02152"/>
    <w:rsid w:val="00F023D1"/>
    <w:rsid w:val="00F02FA3"/>
    <w:rsid w:val="00F032A1"/>
    <w:rsid w:val="00F037A6"/>
    <w:rsid w:val="00F04145"/>
    <w:rsid w:val="00F04E58"/>
    <w:rsid w:val="00F04FE6"/>
    <w:rsid w:val="00F05338"/>
    <w:rsid w:val="00F0555E"/>
    <w:rsid w:val="00F05DDA"/>
    <w:rsid w:val="00F065AC"/>
    <w:rsid w:val="00F068F4"/>
    <w:rsid w:val="00F06AB2"/>
    <w:rsid w:val="00F06B2D"/>
    <w:rsid w:val="00F06FF4"/>
    <w:rsid w:val="00F075DE"/>
    <w:rsid w:val="00F07B90"/>
    <w:rsid w:val="00F1022E"/>
    <w:rsid w:val="00F1046E"/>
    <w:rsid w:val="00F1065F"/>
    <w:rsid w:val="00F10E04"/>
    <w:rsid w:val="00F10FAE"/>
    <w:rsid w:val="00F126A2"/>
    <w:rsid w:val="00F12EB6"/>
    <w:rsid w:val="00F13166"/>
    <w:rsid w:val="00F13F07"/>
    <w:rsid w:val="00F1405E"/>
    <w:rsid w:val="00F14BBF"/>
    <w:rsid w:val="00F15645"/>
    <w:rsid w:val="00F16CC3"/>
    <w:rsid w:val="00F17873"/>
    <w:rsid w:val="00F17D55"/>
    <w:rsid w:val="00F2007D"/>
    <w:rsid w:val="00F2036B"/>
    <w:rsid w:val="00F20618"/>
    <w:rsid w:val="00F20796"/>
    <w:rsid w:val="00F20AD1"/>
    <w:rsid w:val="00F20CC2"/>
    <w:rsid w:val="00F21886"/>
    <w:rsid w:val="00F21B21"/>
    <w:rsid w:val="00F21EAD"/>
    <w:rsid w:val="00F21FD1"/>
    <w:rsid w:val="00F222CF"/>
    <w:rsid w:val="00F2276F"/>
    <w:rsid w:val="00F2346B"/>
    <w:rsid w:val="00F23CFF"/>
    <w:rsid w:val="00F23F8D"/>
    <w:rsid w:val="00F241A5"/>
    <w:rsid w:val="00F24F51"/>
    <w:rsid w:val="00F259E3"/>
    <w:rsid w:val="00F25D39"/>
    <w:rsid w:val="00F266AA"/>
    <w:rsid w:val="00F2680C"/>
    <w:rsid w:val="00F26C60"/>
    <w:rsid w:val="00F26CE2"/>
    <w:rsid w:val="00F26FB1"/>
    <w:rsid w:val="00F27006"/>
    <w:rsid w:val="00F2721A"/>
    <w:rsid w:val="00F272F9"/>
    <w:rsid w:val="00F30E13"/>
    <w:rsid w:val="00F31695"/>
    <w:rsid w:val="00F32013"/>
    <w:rsid w:val="00F32499"/>
    <w:rsid w:val="00F32EA3"/>
    <w:rsid w:val="00F33052"/>
    <w:rsid w:val="00F339B0"/>
    <w:rsid w:val="00F33C62"/>
    <w:rsid w:val="00F34115"/>
    <w:rsid w:val="00F341F3"/>
    <w:rsid w:val="00F34723"/>
    <w:rsid w:val="00F34845"/>
    <w:rsid w:val="00F34B87"/>
    <w:rsid w:val="00F34BCE"/>
    <w:rsid w:val="00F35B59"/>
    <w:rsid w:val="00F35DDC"/>
    <w:rsid w:val="00F35F93"/>
    <w:rsid w:val="00F3605B"/>
    <w:rsid w:val="00F365A7"/>
    <w:rsid w:val="00F375C9"/>
    <w:rsid w:val="00F402BC"/>
    <w:rsid w:val="00F40964"/>
    <w:rsid w:val="00F4117C"/>
    <w:rsid w:val="00F41188"/>
    <w:rsid w:val="00F4128F"/>
    <w:rsid w:val="00F41392"/>
    <w:rsid w:val="00F42292"/>
    <w:rsid w:val="00F42438"/>
    <w:rsid w:val="00F425C4"/>
    <w:rsid w:val="00F42F0C"/>
    <w:rsid w:val="00F43444"/>
    <w:rsid w:val="00F434B4"/>
    <w:rsid w:val="00F4403A"/>
    <w:rsid w:val="00F44297"/>
    <w:rsid w:val="00F445CE"/>
    <w:rsid w:val="00F45162"/>
    <w:rsid w:val="00F45E95"/>
    <w:rsid w:val="00F46423"/>
    <w:rsid w:val="00F46769"/>
    <w:rsid w:val="00F46B26"/>
    <w:rsid w:val="00F46D21"/>
    <w:rsid w:val="00F46DB5"/>
    <w:rsid w:val="00F473FF"/>
    <w:rsid w:val="00F475A0"/>
    <w:rsid w:val="00F47737"/>
    <w:rsid w:val="00F501DD"/>
    <w:rsid w:val="00F507CE"/>
    <w:rsid w:val="00F507E2"/>
    <w:rsid w:val="00F50948"/>
    <w:rsid w:val="00F509A3"/>
    <w:rsid w:val="00F51109"/>
    <w:rsid w:val="00F51113"/>
    <w:rsid w:val="00F51E45"/>
    <w:rsid w:val="00F51FA3"/>
    <w:rsid w:val="00F521B6"/>
    <w:rsid w:val="00F5220A"/>
    <w:rsid w:val="00F5221E"/>
    <w:rsid w:val="00F524C4"/>
    <w:rsid w:val="00F53594"/>
    <w:rsid w:val="00F5364F"/>
    <w:rsid w:val="00F5379D"/>
    <w:rsid w:val="00F5389B"/>
    <w:rsid w:val="00F53D72"/>
    <w:rsid w:val="00F54496"/>
    <w:rsid w:val="00F55451"/>
    <w:rsid w:val="00F5572F"/>
    <w:rsid w:val="00F557B0"/>
    <w:rsid w:val="00F55C35"/>
    <w:rsid w:val="00F563B4"/>
    <w:rsid w:val="00F5648D"/>
    <w:rsid w:val="00F564F9"/>
    <w:rsid w:val="00F5686B"/>
    <w:rsid w:val="00F56E6D"/>
    <w:rsid w:val="00F5770A"/>
    <w:rsid w:val="00F5785B"/>
    <w:rsid w:val="00F57E82"/>
    <w:rsid w:val="00F60065"/>
    <w:rsid w:val="00F61F65"/>
    <w:rsid w:val="00F62428"/>
    <w:rsid w:val="00F6281A"/>
    <w:rsid w:val="00F6326F"/>
    <w:rsid w:val="00F63367"/>
    <w:rsid w:val="00F63862"/>
    <w:rsid w:val="00F646DB"/>
    <w:rsid w:val="00F64917"/>
    <w:rsid w:val="00F64BDD"/>
    <w:rsid w:val="00F6504E"/>
    <w:rsid w:val="00F650A0"/>
    <w:rsid w:val="00F65642"/>
    <w:rsid w:val="00F6580A"/>
    <w:rsid w:val="00F65BFC"/>
    <w:rsid w:val="00F65DBA"/>
    <w:rsid w:val="00F66793"/>
    <w:rsid w:val="00F66835"/>
    <w:rsid w:val="00F67017"/>
    <w:rsid w:val="00F670F3"/>
    <w:rsid w:val="00F672A7"/>
    <w:rsid w:val="00F6731E"/>
    <w:rsid w:val="00F7008D"/>
    <w:rsid w:val="00F70093"/>
    <w:rsid w:val="00F70144"/>
    <w:rsid w:val="00F704A6"/>
    <w:rsid w:val="00F70572"/>
    <w:rsid w:val="00F70707"/>
    <w:rsid w:val="00F70B7D"/>
    <w:rsid w:val="00F70C66"/>
    <w:rsid w:val="00F70FB0"/>
    <w:rsid w:val="00F71295"/>
    <w:rsid w:val="00F7146C"/>
    <w:rsid w:val="00F729E4"/>
    <w:rsid w:val="00F72D85"/>
    <w:rsid w:val="00F731B9"/>
    <w:rsid w:val="00F73A5A"/>
    <w:rsid w:val="00F73FFE"/>
    <w:rsid w:val="00F74055"/>
    <w:rsid w:val="00F74301"/>
    <w:rsid w:val="00F74892"/>
    <w:rsid w:val="00F752D0"/>
    <w:rsid w:val="00F7553E"/>
    <w:rsid w:val="00F75678"/>
    <w:rsid w:val="00F75860"/>
    <w:rsid w:val="00F7648D"/>
    <w:rsid w:val="00F769AD"/>
    <w:rsid w:val="00F7713D"/>
    <w:rsid w:val="00F803F6"/>
    <w:rsid w:val="00F815D4"/>
    <w:rsid w:val="00F81643"/>
    <w:rsid w:val="00F817A3"/>
    <w:rsid w:val="00F819C1"/>
    <w:rsid w:val="00F82230"/>
    <w:rsid w:val="00F825B6"/>
    <w:rsid w:val="00F82819"/>
    <w:rsid w:val="00F82C5B"/>
    <w:rsid w:val="00F82F9A"/>
    <w:rsid w:val="00F82FA1"/>
    <w:rsid w:val="00F84CEC"/>
    <w:rsid w:val="00F8512E"/>
    <w:rsid w:val="00F85599"/>
    <w:rsid w:val="00F85C1E"/>
    <w:rsid w:val="00F85D02"/>
    <w:rsid w:val="00F85DDB"/>
    <w:rsid w:val="00F865FC"/>
    <w:rsid w:val="00F86604"/>
    <w:rsid w:val="00F86931"/>
    <w:rsid w:val="00F86F89"/>
    <w:rsid w:val="00F87558"/>
    <w:rsid w:val="00F87840"/>
    <w:rsid w:val="00F90726"/>
    <w:rsid w:val="00F90D8E"/>
    <w:rsid w:val="00F90E29"/>
    <w:rsid w:val="00F90F64"/>
    <w:rsid w:val="00F90F7D"/>
    <w:rsid w:val="00F90FA6"/>
    <w:rsid w:val="00F91C26"/>
    <w:rsid w:val="00F91D87"/>
    <w:rsid w:val="00F91F62"/>
    <w:rsid w:val="00F926D8"/>
    <w:rsid w:val="00F92C13"/>
    <w:rsid w:val="00F92C62"/>
    <w:rsid w:val="00F92D2E"/>
    <w:rsid w:val="00F93F81"/>
    <w:rsid w:val="00F944FC"/>
    <w:rsid w:val="00F948D5"/>
    <w:rsid w:val="00F94EB5"/>
    <w:rsid w:val="00F963CA"/>
    <w:rsid w:val="00F9660E"/>
    <w:rsid w:val="00F9689E"/>
    <w:rsid w:val="00F97452"/>
    <w:rsid w:val="00F97894"/>
    <w:rsid w:val="00F97934"/>
    <w:rsid w:val="00FA05EA"/>
    <w:rsid w:val="00FA0723"/>
    <w:rsid w:val="00FA0764"/>
    <w:rsid w:val="00FA1695"/>
    <w:rsid w:val="00FA1857"/>
    <w:rsid w:val="00FA1C4D"/>
    <w:rsid w:val="00FA1FAB"/>
    <w:rsid w:val="00FA242B"/>
    <w:rsid w:val="00FA2739"/>
    <w:rsid w:val="00FA284F"/>
    <w:rsid w:val="00FA2F9E"/>
    <w:rsid w:val="00FA393C"/>
    <w:rsid w:val="00FA454F"/>
    <w:rsid w:val="00FA518C"/>
    <w:rsid w:val="00FA5714"/>
    <w:rsid w:val="00FA5CD5"/>
    <w:rsid w:val="00FA5D0F"/>
    <w:rsid w:val="00FA68FF"/>
    <w:rsid w:val="00FA6B94"/>
    <w:rsid w:val="00FA77F3"/>
    <w:rsid w:val="00FA78CF"/>
    <w:rsid w:val="00FB006A"/>
    <w:rsid w:val="00FB0A3C"/>
    <w:rsid w:val="00FB0B0A"/>
    <w:rsid w:val="00FB1944"/>
    <w:rsid w:val="00FB1F4D"/>
    <w:rsid w:val="00FB217C"/>
    <w:rsid w:val="00FB21BA"/>
    <w:rsid w:val="00FB2837"/>
    <w:rsid w:val="00FB2EF2"/>
    <w:rsid w:val="00FB3B43"/>
    <w:rsid w:val="00FB430F"/>
    <w:rsid w:val="00FB4D4D"/>
    <w:rsid w:val="00FB5134"/>
    <w:rsid w:val="00FB5156"/>
    <w:rsid w:val="00FB5423"/>
    <w:rsid w:val="00FB56B4"/>
    <w:rsid w:val="00FB6368"/>
    <w:rsid w:val="00FB7C82"/>
    <w:rsid w:val="00FC054E"/>
    <w:rsid w:val="00FC122B"/>
    <w:rsid w:val="00FC25EC"/>
    <w:rsid w:val="00FC275D"/>
    <w:rsid w:val="00FC2788"/>
    <w:rsid w:val="00FC28A7"/>
    <w:rsid w:val="00FC30B5"/>
    <w:rsid w:val="00FC30FB"/>
    <w:rsid w:val="00FC39D5"/>
    <w:rsid w:val="00FC3C6C"/>
    <w:rsid w:val="00FC4B92"/>
    <w:rsid w:val="00FC4D66"/>
    <w:rsid w:val="00FC4EAF"/>
    <w:rsid w:val="00FC5047"/>
    <w:rsid w:val="00FC5724"/>
    <w:rsid w:val="00FC58A8"/>
    <w:rsid w:val="00FC5B7C"/>
    <w:rsid w:val="00FC5F96"/>
    <w:rsid w:val="00FC71E3"/>
    <w:rsid w:val="00FC752D"/>
    <w:rsid w:val="00FC75BD"/>
    <w:rsid w:val="00FD01BE"/>
    <w:rsid w:val="00FD0388"/>
    <w:rsid w:val="00FD041D"/>
    <w:rsid w:val="00FD096B"/>
    <w:rsid w:val="00FD13FD"/>
    <w:rsid w:val="00FD1403"/>
    <w:rsid w:val="00FD208A"/>
    <w:rsid w:val="00FD2262"/>
    <w:rsid w:val="00FD259D"/>
    <w:rsid w:val="00FD296D"/>
    <w:rsid w:val="00FD2E28"/>
    <w:rsid w:val="00FD329B"/>
    <w:rsid w:val="00FD445B"/>
    <w:rsid w:val="00FD4A3C"/>
    <w:rsid w:val="00FD4F47"/>
    <w:rsid w:val="00FD57AC"/>
    <w:rsid w:val="00FD5A3C"/>
    <w:rsid w:val="00FD5B90"/>
    <w:rsid w:val="00FD5FCA"/>
    <w:rsid w:val="00FD62DD"/>
    <w:rsid w:val="00FD6489"/>
    <w:rsid w:val="00FD662A"/>
    <w:rsid w:val="00FD72CB"/>
    <w:rsid w:val="00FD74A6"/>
    <w:rsid w:val="00FE0857"/>
    <w:rsid w:val="00FE1829"/>
    <w:rsid w:val="00FE1D9B"/>
    <w:rsid w:val="00FE2147"/>
    <w:rsid w:val="00FE2D81"/>
    <w:rsid w:val="00FE3BD6"/>
    <w:rsid w:val="00FE4503"/>
    <w:rsid w:val="00FE6315"/>
    <w:rsid w:val="00FE68FC"/>
    <w:rsid w:val="00FE69B6"/>
    <w:rsid w:val="00FE7238"/>
    <w:rsid w:val="00FE7490"/>
    <w:rsid w:val="00FE7772"/>
    <w:rsid w:val="00FE7DD5"/>
    <w:rsid w:val="00FE7E63"/>
    <w:rsid w:val="00FF0036"/>
    <w:rsid w:val="00FF0608"/>
    <w:rsid w:val="00FF0CCA"/>
    <w:rsid w:val="00FF0DA7"/>
    <w:rsid w:val="00FF1D4C"/>
    <w:rsid w:val="00FF2D2B"/>
    <w:rsid w:val="00FF2E29"/>
    <w:rsid w:val="00FF3EC2"/>
    <w:rsid w:val="00FF404A"/>
    <w:rsid w:val="00FF5005"/>
    <w:rsid w:val="00FF5B8A"/>
    <w:rsid w:val="00FF6926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BD8D"/>
  <w15:docId w15:val="{6A146C4E-A19C-4124-8DA5-0F112383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87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Alt+1,Alt+11,Alt+12,Alt+13,h1"/>
    <w:next w:val="Normal"/>
    <w:link w:val="Heading1Char"/>
    <w:qFormat/>
    <w:rsid w:val="00BF52B4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2 Char,h2 Char,Header 2,Header2,22,heading2,2nd level,H21,H22,H23,H24,H25,R2,E2,†berschrift 2,õberschrift 2"/>
    <w:basedOn w:val="Heading1"/>
    <w:next w:val="Normal"/>
    <w:link w:val="Heading2Char"/>
    <w:qFormat/>
    <w:rsid w:val="00BF52B4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Heading2"/>
    <w:next w:val="Normal"/>
    <w:link w:val="Heading3Char"/>
    <w:qFormat/>
    <w:rsid w:val="00BF52B4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4,Memo,5,heading 4 + Indent: Left 0.5 in,标题3a"/>
    <w:basedOn w:val="Heading3"/>
    <w:next w:val="Normal"/>
    <w:link w:val="Heading4Char"/>
    <w:qFormat/>
    <w:rsid w:val="00BF52B4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h5,Heading5,H5"/>
    <w:basedOn w:val="Heading4"/>
    <w:next w:val="Normal"/>
    <w:link w:val="Heading5Char"/>
    <w:qFormat/>
    <w:rsid w:val="00BF52B4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F52B4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F52B4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F52B4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F52B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rsid w:val="00BF52B4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2 Char1,h2 Char1,Head2A Char,2 Char,UNDERRUBRIK 1-2 Char,DO NOT USE_h2 Char,h21 Char,H2 Char Char,h2 Char Char,Header 2 Char,Header2 Char,22 Char,heading2 Char,2nd level Char,H21 Char,H22 Char,H23 Char,H24 Char,H25 Char,R2 Char,E2 Char"/>
    <w:basedOn w:val="DefaultParagraphFont"/>
    <w:link w:val="Heading2"/>
    <w:rsid w:val="00BF52B4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Title Char,no break Char,H3 Char,Underrubrik2 Char,h3 Char,Memo Heading 3 Char,hello Char,Titre 3 Car Char,no break Car Char,H3 Car Char,Underrubrik2 Car Char,h3 Car Char,Memo Heading 3 Car Char,hello Car Char,Heading 3 Char Car Char"/>
    <w:basedOn w:val="DefaultParagraphFont"/>
    <w:link w:val="Heading3"/>
    <w:rsid w:val="00BF52B4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BF52B4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aliases w:val="h5 Char,Heading5 Char,H5 Char"/>
    <w:basedOn w:val="DefaultParagraphFont"/>
    <w:link w:val="Heading5"/>
    <w:rsid w:val="00BF52B4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qFormat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BF52B4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rsid w:val="00BF52B4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rsid w:val="00BF52B4"/>
    <w:pPr>
      <w:widowControl w:val="0"/>
      <w:tabs>
        <w:tab w:val="clear" w:pos="4513"/>
        <w:tab w:val="clear" w:pos="9026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BF52B4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character" w:styleId="PageNumber">
    <w:name w:val="page number"/>
    <w:semiHidden/>
    <w:rsid w:val="00BF52B4"/>
  </w:style>
  <w:style w:type="character" w:styleId="CommentReference">
    <w:name w:val="annotation reference"/>
    <w:qFormat/>
    <w:rsid w:val="00BF52B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BF52B4"/>
  </w:style>
  <w:style w:type="character" w:customStyle="1" w:styleId="CommentTextChar">
    <w:name w:val="Comment Text Char"/>
    <w:basedOn w:val="DefaultParagraphFont"/>
    <w:link w:val="CommentText"/>
    <w:qFormat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B1">
    <w:name w:val="B1"/>
    <w:basedOn w:val="List"/>
    <w:link w:val="B1Char1"/>
    <w:qFormat/>
    <w:rsid w:val="00BF52B4"/>
    <w:pPr>
      <w:spacing w:after="180"/>
      <w:ind w:left="568" w:hanging="284"/>
      <w:contextualSpacing w:val="0"/>
      <w:jc w:val="left"/>
    </w:pPr>
    <w:rPr>
      <w:lang w:eastAsia="en-US"/>
    </w:rPr>
  </w:style>
  <w:style w:type="paragraph" w:styleId="ListParagraph">
    <w:name w:val="List Paragraph"/>
    <w:aliases w:val="- Bullets,목록 단락,リスト段落,?? ??,?????,????,Lista1,列出段落1,中等深浅网格 1 - 着色 21"/>
    <w:basedOn w:val="Normal"/>
    <w:link w:val="ListParagraphChar"/>
    <w:uiPriority w:val="34"/>
    <w:qFormat/>
    <w:rsid w:val="00BF52B4"/>
    <w:pPr>
      <w:ind w:left="720"/>
      <w:contextualSpacing/>
    </w:pPr>
  </w:style>
  <w:style w:type="character" w:customStyle="1" w:styleId="B1Char1">
    <w:name w:val="B1 Char1"/>
    <w:link w:val="B1"/>
    <w:rsid w:val="00BF52B4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BF52B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BF52B4"/>
    <w:rPr>
      <w:rFonts w:ascii="Arial" w:eastAsia="Times New Roman" w:hAnsi="Arial" w:cs="Times New Roman"/>
      <w:i/>
      <w:color w:val="7F7F7F"/>
      <w:spacing w:val="2"/>
      <w:sz w:val="18"/>
      <w:szCs w:val="18"/>
      <w:lang w:val="en-US"/>
    </w:rPr>
  </w:style>
  <w:style w:type="paragraph" w:customStyle="1" w:styleId="IvDbodytext">
    <w:name w:val="IvD bodytext"/>
    <w:basedOn w:val="BodyText"/>
    <w:link w:val="IvDbodytextChar"/>
    <w:qFormat/>
    <w:rsid w:val="00BF52B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BF52B4"/>
    <w:rPr>
      <w:rFonts w:ascii="Arial" w:eastAsia="Times New Roman" w:hAnsi="Arial" w:cs="Times New Roman"/>
      <w:spacing w:val="2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qFormat/>
    <w:rsid w:val="00BF52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unhideWhenUsed/>
    <w:rsid w:val="00BF52B4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F52B4"/>
  </w:style>
  <w:style w:type="character" w:customStyle="1" w:styleId="BodyTextChar">
    <w:name w:val="Body Text Char"/>
    <w:basedOn w:val="DefaultParagraphFont"/>
    <w:link w:val="BodyText"/>
    <w:uiPriority w:val="99"/>
    <w:semiHidden/>
    <w:rsid w:val="00BF52B4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B4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27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character" w:customStyle="1" w:styleId="B1Char">
    <w:name w:val="B1 Char"/>
    <w:locked/>
    <w:rsid w:val="00814E70"/>
    <w:rPr>
      <w:lang w:val="en-GB" w:eastAsia="x-none"/>
    </w:rPr>
  </w:style>
  <w:style w:type="character" w:styleId="Hyperlink">
    <w:name w:val="Hyperlink"/>
    <w:uiPriority w:val="99"/>
    <w:rsid w:val="00D90766"/>
    <w:rPr>
      <w:color w:val="0000FF"/>
      <w:u w:val="single"/>
      <w:lang w:val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"/>
    <w:link w:val="ListParagraph"/>
    <w:uiPriority w:val="34"/>
    <w:qFormat/>
    <w:locked/>
    <w:rsid w:val="00D90766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RCoverPage">
    <w:name w:val="CR Cover Page"/>
    <w:link w:val="CRCoverPageZchn"/>
    <w:qFormat/>
    <w:rsid w:val="005A1618"/>
    <w:pPr>
      <w:spacing w:after="120" w:line="240" w:lineRule="auto"/>
    </w:pPr>
    <w:rPr>
      <w:rFonts w:ascii="Arial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qFormat/>
    <w:locked/>
    <w:rsid w:val="005A1618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PLChar">
    <w:name w:val="PL Char"/>
    <w:link w:val="PL"/>
    <w:qFormat/>
    <w:rsid w:val="009D244F"/>
    <w:rPr>
      <w:rFonts w:ascii="Courier New" w:hAnsi="Courier New"/>
      <w:sz w:val="16"/>
      <w:lang w:val="en-GB"/>
    </w:rPr>
  </w:style>
  <w:style w:type="paragraph" w:customStyle="1" w:styleId="PL">
    <w:name w:val="PL"/>
    <w:link w:val="PLChar"/>
    <w:qFormat/>
    <w:rsid w:val="009D244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hAnsi="Courier New"/>
      <w:sz w:val="16"/>
      <w:lang w:val="en-GB"/>
    </w:rPr>
  </w:style>
  <w:style w:type="paragraph" w:styleId="Caption">
    <w:name w:val="caption"/>
    <w:aliases w:val="cap,cap1,cap2,cap3,cap4,cap5,cap6,cap7,cap8,cap9,cap10,cap11,cap21,cap31,cap41,cap51,cap61,cap71,cap81,cap91,cap101,cap12,cap22,cap32,cap42,cap52,cap62,cap72,cap82,cap92,cap102,cap13,cap23,cap33,cap43,cap53,cap63,cap73,cap83,cap93,cap103,cap14"/>
    <w:next w:val="BodyText"/>
    <w:link w:val="CaptionChar"/>
    <w:qFormat/>
    <w:rsid w:val="00707EA8"/>
    <w:pPr>
      <w:spacing w:before="120" w:after="120" w:line="240" w:lineRule="auto"/>
      <w:ind w:left="2438" w:hanging="1134"/>
    </w:pPr>
    <w:rPr>
      <w:rFonts w:ascii="Arial" w:eastAsia="Times New Roman" w:hAnsi="Arial" w:cs="Times New Roman"/>
      <w:kern w:val="20"/>
      <w:sz w:val="20"/>
      <w:szCs w:val="20"/>
      <w:lang w:val="en-US"/>
    </w:rPr>
  </w:style>
  <w:style w:type="table" w:styleId="TableGrid">
    <w:name w:val="Table Grid"/>
    <w:basedOn w:val="TableNormal"/>
    <w:uiPriority w:val="39"/>
    <w:qFormat/>
    <w:rsid w:val="0070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qFormat/>
    <w:rsid w:val="00707EA8"/>
    <w:pPr>
      <w:keepNext/>
      <w:keepLines/>
      <w:spacing w:after="0"/>
      <w:jc w:val="left"/>
    </w:pPr>
    <w:rPr>
      <w:sz w:val="18"/>
      <w:lang w:val="x-none" w:eastAsia="x-none"/>
    </w:rPr>
  </w:style>
  <w:style w:type="character" w:customStyle="1" w:styleId="TALCar">
    <w:name w:val="TAL Car"/>
    <w:link w:val="TAL"/>
    <w:qFormat/>
    <w:rsid w:val="00707EA8"/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TAH">
    <w:name w:val="TAH"/>
    <w:basedOn w:val="Normal"/>
    <w:link w:val="TAHCar"/>
    <w:qFormat/>
    <w:rsid w:val="00707EA8"/>
    <w:pPr>
      <w:keepNext/>
      <w:keepLines/>
      <w:overflowPunct/>
      <w:autoSpaceDE/>
      <w:autoSpaceDN/>
      <w:adjustRightInd/>
      <w:spacing w:after="0" w:line="259" w:lineRule="auto"/>
      <w:jc w:val="center"/>
      <w:textAlignment w:val="auto"/>
    </w:pPr>
    <w:rPr>
      <w:rFonts w:asciiTheme="minorHAnsi" w:eastAsiaTheme="minorHAnsi" w:hAnsiTheme="minorHAnsi" w:cstheme="minorBidi"/>
      <w:b/>
      <w:sz w:val="18"/>
      <w:szCs w:val="22"/>
      <w:lang w:val="en-US" w:eastAsia="en-US"/>
    </w:rPr>
  </w:style>
  <w:style w:type="character" w:customStyle="1" w:styleId="TAHCar">
    <w:name w:val="TAH Car"/>
    <w:link w:val="TAH"/>
    <w:qFormat/>
    <w:locked/>
    <w:rsid w:val="00707EA8"/>
    <w:rPr>
      <w:b/>
      <w:sz w:val="18"/>
      <w:lang w:val="en-US"/>
    </w:rPr>
  </w:style>
  <w:style w:type="character" w:customStyle="1" w:styleId="CaptionChar">
    <w:name w:val="Caption Char"/>
    <w:aliases w:val="cap Char,cap1 Char,cap2 Char,cap3 Char,cap4 Char,cap5 Char,cap6 Char,cap7 Char,cap8 Char,cap9 Char,cap10 Char,cap11 Char,cap21 Char,cap31 Char,cap41 Char,cap51 Char,cap61 Char,cap71 Char,cap81 Char,cap91 Char,cap101 Char,cap12 Char"/>
    <w:basedOn w:val="DefaultParagraphFont"/>
    <w:link w:val="Caption"/>
    <w:rsid w:val="00707EA8"/>
    <w:rPr>
      <w:rFonts w:ascii="Arial" w:eastAsia="Times New Roman" w:hAnsi="Arial" w:cs="Times New Roman"/>
      <w:kern w:val="20"/>
      <w:sz w:val="20"/>
      <w:szCs w:val="20"/>
      <w:lang w:val="en-US"/>
    </w:rPr>
  </w:style>
  <w:style w:type="character" w:customStyle="1" w:styleId="TALChar">
    <w:name w:val="TAL Char"/>
    <w:qFormat/>
    <w:rsid w:val="0087513D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87513D"/>
    <w:rPr>
      <w:rFonts w:ascii="Arial" w:hAnsi="Arial"/>
      <w:b/>
      <w:sz w:val="18"/>
      <w:lang w:val="en-GB" w:eastAsia="en-US"/>
    </w:rPr>
  </w:style>
  <w:style w:type="character" w:customStyle="1" w:styleId="WW8Num1z1">
    <w:name w:val="WW8Num1z1"/>
    <w:rsid w:val="00F34115"/>
    <w:rPr>
      <w:rFonts w:ascii="Courier New" w:hAnsi="Courier New" w:cs="Courier New" w:hint="default"/>
    </w:rPr>
  </w:style>
  <w:style w:type="paragraph" w:styleId="Revision">
    <w:name w:val="Revision"/>
    <w:hidden/>
    <w:uiPriority w:val="99"/>
    <w:semiHidden/>
    <w:rsid w:val="00F241A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Reference">
    <w:name w:val="Reference"/>
    <w:basedOn w:val="BodyText"/>
    <w:rsid w:val="00327743"/>
    <w:pPr>
      <w:numPr>
        <w:numId w:val="2"/>
      </w:numPr>
      <w:overflowPunct/>
      <w:autoSpaceDE/>
      <w:autoSpaceDN/>
      <w:adjustRightInd/>
      <w:spacing w:after="160" w:line="259" w:lineRule="auto"/>
      <w:jc w:val="left"/>
      <w:textAlignment w:val="auto"/>
    </w:pPr>
    <w:rPr>
      <w:rFonts w:eastAsiaTheme="minorHAnsi" w:cstheme="minorBidi"/>
      <w:sz w:val="22"/>
      <w:szCs w:val="22"/>
      <w:lang w:val="sv-SE"/>
    </w:rPr>
  </w:style>
  <w:style w:type="paragraph" w:customStyle="1" w:styleId="TAC">
    <w:name w:val="TAC"/>
    <w:basedOn w:val="TAL"/>
    <w:link w:val="TACChar"/>
    <w:rsid w:val="00BF0208"/>
    <w:pPr>
      <w:jc w:val="center"/>
    </w:pPr>
    <w:rPr>
      <w:lang w:val="en-GB" w:eastAsia="en-GB"/>
    </w:rPr>
  </w:style>
  <w:style w:type="character" w:customStyle="1" w:styleId="TACChar">
    <w:name w:val="TAC Char"/>
    <w:basedOn w:val="TALChar"/>
    <w:link w:val="TAC"/>
    <w:qFormat/>
    <w:locked/>
    <w:rsid w:val="00BF0208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F">
    <w:name w:val="TF"/>
    <w:basedOn w:val="Normal"/>
    <w:link w:val="TFChar"/>
    <w:rsid w:val="00FA1695"/>
    <w:pPr>
      <w:keepLines/>
      <w:overflowPunct/>
      <w:autoSpaceDE/>
      <w:autoSpaceDN/>
      <w:adjustRightInd/>
      <w:spacing w:after="240"/>
      <w:jc w:val="center"/>
      <w:textAlignment w:val="auto"/>
    </w:pPr>
    <w:rPr>
      <w:rFonts w:eastAsia="SimSun"/>
      <w:b/>
      <w:lang w:eastAsia="en-US"/>
    </w:rPr>
  </w:style>
  <w:style w:type="character" w:customStyle="1" w:styleId="TFChar">
    <w:name w:val="TF Char"/>
    <w:link w:val="TF"/>
    <w:qFormat/>
    <w:rsid w:val="00FA1695"/>
    <w:rPr>
      <w:rFonts w:ascii="Arial" w:eastAsia="SimSun" w:hAnsi="Arial" w:cs="Times New Roman"/>
      <w:b/>
      <w:sz w:val="20"/>
      <w:szCs w:val="20"/>
      <w:lang w:val="en-GB"/>
    </w:rPr>
  </w:style>
  <w:style w:type="paragraph" w:customStyle="1" w:styleId="Proposal">
    <w:name w:val="Proposal"/>
    <w:basedOn w:val="BodyText"/>
    <w:link w:val="ProposalChar"/>
    <w:qFormat/>
    <w:rsid w:val="002D1E42"/>
    <w:pPr>
      <w:numPr>
        <w:numId w:val="3"/>
      </w:numPr>
      <w:tabs>
        <w:tab w:val="left" w:pos="1701"/>
      </w:tabs>
    </w:pPr>
    <w:rPr>
      <w:b/>
      <w:bCs/>
    </w:rPr>
  </w:style>
  <w:style w:type="paragraph" w:customStyle="1" w:styleId="Observation">
    <w:name w:val="Observation"/>
    <w:basedOn w:val="Proposal"/>
    <w:qFormat/>
    <w:rsid w:val="00BF68FB"/>
    <w:pPr>
      <w:numPr>
        <w:numId w:val="4"/>
      </w:numPr>
    </w:pPr>
    <w:rPr>
      <w:lang w:eastAsia="ja-JP"/>
    </w:rPr>
  </w:style>
  <w:style w:type="paragraph" w:customStyle="1" w:styleId="Norml">
    <w:name w:val="Norml"/>
    <w:basedOn w:val="Proposal"/>
    <w:qFormat/>
    <w:rsid w:val="002D1E42"/>
  </w:style>
  <w:style w:type="character" w:customStyle="1" w:styleId="WW8Num12z0">
    <w:name w:val="WW8Num12z0"/>
    <w:rsid w:val="00065EAD"/>
  </w:style>
  <w:style w:type="character" w:styleId="FollowedHyperlink">
    <w:name w:val="FollowedHyperlink"/>
    <w:basedOn w:val="DefaultParagraphFont"/>
    <w:uiPriority w:val="99"/>
    <w:semiHidden/>
    <w:unhideWhenUsed/>
    <w:rsid w:val="001A3A4E"/>
    <w:rPr>
      <w:color w:val="954F72" w:themeColor="followedHyperlink"/>
      <w:u w:val="single"/>
    </w:rPr>
  </w:style>
  <w:style w:type="paragraph" w:customStyle="1" w:styleId="DECISION">
    <w:name w:val="DECISION"/>
    <w:basedOn w:val="Normal"/>
    <w:rsid w:val="00F55C35"/>
    <w:pPr>
      <w:widowControl w:val="0"/>
      <w:numPr>
        <w:numId w:val="5"/>
      </w:numPr>
      <w:overflowPunct/>
      <w:autoSpaceDE/>
      <w:autoSpaceDN/>
      <w:adjustRightInd/>
      <w:spacing w:before="120"/>
      <w:textAlignment w:val="auto"/>
    </w:pPr>
    <w:rPr>
      <w:b/>
      <w:color w:val="0000FF"/>
      <w:u w:val="single"/>
      <w:lang w:eastAsia="en-US"/>
    </w:rPr>
  </w:style>
  <w:style w:type="paragraph" w:customStyle="1" w:styleId="paragraph">
    <w:name w:val="paragraph"/>
    <w:basedOn w:val="Normal"/>
    <w:qFormat/>
    <w:rsid w:val="00FF060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e-DE" w:eastAsia="en-US"/>
    </w:rPr>
  </w:style>
  <w:style w:type="character" w:customStyle="1" w:styleId="normaltextrun">
    <w:name w:val="normaltextrun"/>
    <w:basedOn w:val="DefaultParagraphFont"/>
    <w:rsid w:val="00FF0608"/>
  </w:style>
  <w:style w:type="character" w:customStyle="1" w:styleId="apple-converted-space">
    <w:name w:val="apple-converted-space"/>
    <w:basedOn w:val="DefaultParagraphFont"/>
    <w:rsid w:val="00FF0608"/>
  </w:style>
  <w:style w:type="character" w:customStyle="1" w:styleId="eop">
    <w:name w:val="eop"/>
    <w:basedOn w:val="DefaultParagraphFont"/>
    <w:rsid w:val="00FF0608"/>
  </w:style>
  <w:style w:type="character" w:customStyle="1" w:styleId="UnresolvedMention1">
    <w:name w:val="Unresolved Mention1"/>
    <w:basedOn w:val="DefaultParagraphFont"/>
    <w:uiPriority w:val="99"/>
    <w:unhideWhenUsed/>
    <w:rsid w:val="001E154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E1543"/>
    <w:rPr>
      <w:color w:val="2B579A"/>
      <w:shd w:val="clear" w:color="auto" w:fill="E1DFDD"/>
    </w:rPr>
  </w:style>
  <w:style w:type="character" w:customStyle="1" w:styleId="ProposalChar">
    <w:name w:val="Proposal Char"/>
    <w:link w:val="Proposal"/>
    <w:rsid w:val="009F4DF5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unhideWhenUsed/>
    <w:rsid w:val="00FC2788"/>
    <w:pPr>
      <w:overflowPunct/>
      <w:autoSpaceDE/>
      <w:autoSpaceDN/>
      <w:adjustRightInd/>
      <w:spacing w:before="100" w:beforeAutospacing="1" w:after="100" w:afterAutospacing="1" w:line="276" w:lineRule="auto"/>
      <w:jc w:val="left"/>
      <w:textAlignment w:val="auto"/>
    </w:pPr>
    <w:rPr>
      <w:rFonts w:ascii="CG Times (WN)" w:eastAsia="Calibri" w:hAnsi="CG Times (WN)"/>
      <w:sz w:val="24"/>
      <w:szCs w:val="22"/>
      <w:lang w:val="en-US"/>
    </w:rPr>
  </w:style>
  <w:style w:type="paragraph" w:customStyle="1" w:styleId="FirstChange">
    <w:name w:val="First Change"/>
    <w:basedOn w:val="Normal"/>
    <w:qFormat/>
    <w:rsid w:val="003F1A28"/>
    <w:pPr>
      <w:overflowPunct/>
      <w:autoSpaceDE/>
      <w:autoSpaceDN/>
      <w:adjustRightInd/>
      <w:spacing w:after="160" w:line="259" w:lineRule="auto"/>
      <w:jc w:val="center"/>
      <w:textAlignment w:val="auto"/>
    </w:pPr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980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5NUHHDQN7SK2-1476151046-511243</_dlc_DocId>
    <_dlc_DocIdUrl xmlns="f166a696-7b5b-4ccd-9f0c-ffde0cceec81">
      <Url>https://ericsson.sharepoint.com/sites/star/_layouts/15/DocIdRedir.aspx?ID=5NUHHDQN7SK2-1476151046-511243</Url>
      <Description>5NUHHDQN7SK2-1476151046-511243</Description>
    </_dlc_DocIdUrl>
  </documentManagement>
</p:properties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7957D943-A877-475D-BA92-1F9DEC590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E0DFF-B29B-4D32-8F50-07C800A88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19B7B-87C5-4009-B5F4-7573625F3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6DDB7C-9959-4AEC-AA49-498A6EC772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D3527F-078C-46FF-917C-D402B9DBDD85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1109f9-ed58-4498-a270-1fb2086a5321"/>
    <ds:schemaRef ds:uri="f166a696-7b5b-4ccd-9f0c-ffde0cceec81"/>
    <ds:schemaRef ds:uri="d8762117-8292-4133-b1c7-eab5c6487cf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B067330-89E3-4362-9022-7EE22BBAB73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cp:lastModifiedBy>Ericsson User</cp:lastModifiedBy>
  <cp:revision>2</cp:revision>
  <dcterms:created xsi:type="dcterms:W3CDTF">2022-01-27T11:20:00Z</dcterms:created>
  <dcterms:modified xsi:type="dcterms:W3CDTF">2022-01-27T11:20:00Z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313bd3b4-6153-4f5b-b8a2-e370cdf5009d</vt:lpwstr>
  </property>
  <property fmtid="{D5CDD505-2E9C-101B-9397-08002B2CF9AE}" pid="4" name="TaxKeyword">
    <vt:lpwstr/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  <property fmtid="{D5CDD505-2E9C-101B-9397-08002B2CF9AE}" pid="13" name="AuthorIds_UIVersion_1536">
    <vt:lpwstr>480</vt:lpwstr>
  </property>
  <property fmtid="{D5CDD505-2E9C-101B-9397-08002B2CF9AE}" pid="14" name="AuthorIds_UIVersion_2560">
    <vt:lpwstr>480</vt:lpwstr>
  </property>
  <property fmtid="{D5CDD505-2E9C-101B-9397-08002B2CF9AE}" pid="15" name="AuthorIds_UIVersion_6656">
    <vt:lpwstr>480</vt:lpwstr>
  </property>
  <property fmtid="{D5CDD505-2E9C-101B-9397-08002B2CF9AE}" pid="16" name="AuthorIds_UIVersion_7680">
    <vt:lpwstr>59</vt:lpwstr>
  </property>
  <property fmtid="{D5CDD505-2E9C-101B-9397-08002B2CF9AE}" pid="17" name="AuthorIds_UIVersion_1024">
    <vt:lpwstr>40</vt:lpwstr>
  </property>
  <property fmtid="{D5CDD505-2E9C-101B-9397-08002B2CF9AE}" pid="18" name="AuthorIds_UIVersion_2048">
    <vt:lpwstr>1004</vt:lpwstr>
  </property>
</Properties>
</file>