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#114bis-e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R3-221038</w:t>
      </w:r>
    </w:p>
    <w:p>
      <w:pPr>
        <w:pStyle w:val="53"/>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January 17</w:t>
      </w:r>
      <w:r>
        <w:rPr>
          <w:rFonts w:ascii="Times New Roman" w:hAnsi="Times New Roman" w:cs="Times New Roman"/>
          <w:b/>
          <w:sz w:val="24"/>
          <w:szCs w:val="28"/>
          <w:vertAlign w:val="superscript"/>
          <w:lang w:eastAsia="sv-SE"/>
        </w:rPr>
        <w:t xml:space="preserve">th </w:t>
      </w:r>
      <w:r>
        <w:rPr>
          <w:rFonts w:ascii="Times New Roman" w:hAnsi="Times New Roman" w:cs="Times New Roman"/>
          <w:b/>
          <w:sz w:val="24"/>
          <w:szCs w:val="28"/>
          <w:lang w:eastAsia="sv-SE"/>
        </w:rPr>
        <w:t>- 26</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2022</w:t>
      </w:r>
    </w:p>
    <w:bookmarkEnd w:id="0"/>
    <w:p>
      <w:pPr>
        <w:pStyle w:val="55"/>
        <w:spacing w:before="120" w:after="0"/>
        <w:rPr>
          <w:rFonts w:ascii="Times New Roman" w:hAnsi="Times New Roman" w:cs="Times New Roman"/>
          <w:lang w:val="en-GB"/>
        </w:rPr>
      </w:pPr>
    </w:p>
    <w:p>
      <w:pPr>
        <w:pStyle w:val="55"/>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r>
      <w:r>
        <w:rPr>
          <w:rFonts w:ascii="Times New Roman" w:hAnsi="Times New Roman" w:cs="Times New Roman"/>
          <w:lang w:val="en-GB"/>
        </w:rPr>
        <w:t>15.2.2</w:t>
      </w:r>
    </w:p>
    <w:p>
      <w:pPr>
        <w:pStyle w:val="55"/>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r>
      <w:r>
        <w:rPr>
          <w:rFonts w:ascii="Times New Roman" w:hAnsi="Times New Roman" w:cs="Times New Roman"/>
          <w:lang w:val="en-GB"/>
        </w:rPr>
        <w:t>Ericsson (moderator)</w:t>
      </w:r>
    </w:p>
    <w:p>
      <w:pPr>
        <w:pStyle w:val="55"/>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r>
      <w:r>
        <w:rPr>
          <w:rFonts w:ascii="Times New Roman" w:hAnsi="Times New Roman" w:cs="Times New Roman"/>
          <w:lang w:val="en-GB"/>
        </w:rPr>
        <w:t>CB: # QoE4_Mobility - Summary of email discussion</w:t>
      </w:r>
    </w:p>
    <w:p>
      <w:pPr>
        <w:pStyle w:val="55"/>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r>
      <w:r>
        <w:rPr>
          <w:rFonts w:ascii="Times New Roman" w:hAnsi="Times New Roman" w:cs="Times New Roman"/>
          <w:lang w:val="en-GB"/>
        </w:rPr>
        <w:t>Approval</w:t>
      </w:r>
    </w:p>
    <w:p>
      <w:pPr>
        <w:pStyle w:val="2"/>
        <w:spacing w:before="120" w:after="0"/>
        <w:rPr>
          <w:rFonts w:ascii="Arial" w:hAnsi="Arial" w:cs="Arial"/>
          <w:lang w:val="en-GB"/>
        </w:rPr>
      </w:pPr>
      <w:r>
        <w:rPr>
          <w:rFonts w:ascii="Arial" w:hAnsi="Arial" w:cs="Arial"/>
          <w:lang w:val="en-GB"/>
        </w:rPr>
        <w:t>Introduction</w:t>
      </w:r>
    </w:p>
    <w:p>
      <w:pPr>
        <w:widowControl w:val="0"/>
        <w:spacing w:before="120" w:after="0"/>
        <w:rPr>
          <w:rFonts w:ascii="Times New Roman" w:hAnsi="Times New Roman" w:cs="Times New Roman"/>
          <w:color w:val="000000"/>
          <w:sz w:val="20"/>
          <w:szCs w:val="20"/>
          <w:lang w:val="en-GB"/>
        </w:rPr>
      </w:pPr>
      <w:bookmarkStart w:id="1" w:name="_Hlk72145532"/>
      <w:bookmarkStart w:id="2" w:name="_Hlk72145577"/>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January 21</w:t>
      </w:r>
      <w:r>
        <w:rPr>
          <w:rFonts w:ascii="Times New Roman" w:hAnsi="Times New Roman" w:cs="Times New Roman"/>
          <w:b/>
          <w:bCs/>
          <w:color w:val="FF0000"/>
          <w:sz w:val="20"/>
          <w:szCs w:val="20"/>
          <w:highlight w:val="yellow"/>
          <w:vertAlign w:val="superscript"/>
          <w:lang w:val="en-GB"/>
        </w:rPr>
        <w:t>st</w:t>
      </w:r>
      <w:r>
        <w:rPr>
          <w:rFonts w:ascii="Times New Roman" w:hAnsi="Times New Roman" w:cs="Times New Roman"/>
          <w:b/>
          <w:bCs/>
          <w:color w:val="FF0000"/>
          <w:sz w:val="20"/>
          <w:szCs w:val="20"/>
          <w:highlight w:val="yellow"/>
          <w:lang w:val="en-GB"/>
        </w:rPr>
        <w:t xml:space="preserve"> at 23.59 UTC.</w:t>
      </w:r>
    </w:p>
    <w:bookmarkEnd w:id="1"/>
    <w:bookmarkEnd w:id="2"/>
    <w:p>
      <w:pPr>
        <w:spacing w:before="120" w:after="0"/>
        <w:rPr>
          <w:rFonts w:ascii="Times New Roman" w:hAnsi="Times New Roman" w:cs="Times New Roman"/>
          <w:b/>
          <w:bCs/>
          <w:color w:val="000000"/>
          <w:sz w:val="20"/>
          <w:szCs w:val="20"/>
          <w:u w:val="single"/>
          <w:lang w:val="en-GB"/>
        </w:rPr>
      </w:pPr>
      <w:r>
        <w:rPr>
          <w:rFonts w:ascii="Times New Roman" w:hAnsi="Times New Roman" w:cs="Times New Roman"/>
          <w:b/>
          <w:bCs/>
          <w:color w:val="000000"/>
          <w:sz w:val="20"/>
          <w:szCs w:val="20"/>
          <w:u w:val="single"/>
          <w:lang w:val="en-GB"/>
        </w:rPr>
        <w:t>Relevant papers:</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[Eri0169]</w:t>
      </w:r>
      <w:r>
        <w:rPr>
          <w:rFonts w:ascii="Times New Roman" w:hAnsi="Times New Roman" w:cs="Times New Roman"/>
          <w:color w:val="000000"/>
          <w:sz w:val="20"/>
          <w:szCs w:val="20"/>
          <w:lang w:val="en-GB"/>
        </w:rPr>
        <w:t xml:space="preserve"> Mobility Support for NR QoE Management (Ericsson)</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[Eri0170]</w:t>
      </w:r>
      <w:r>
        <w:rPr>
          <w:rFonts w:ascii="Times New Roman" w:hAnsi="Times New Roman" w:cs="Times New Roman"/>
          <w:color w:val="000000"/>
          <w:sz w:val="20"/>
          <w:szCs w:val="20"/>
          <w:lang w:val="en-GB"/>
        </w:rPr>
        <w:t xml:space="preserve"> (TP for QoE BL CR for TS 38.423) Mobility Support for NR QoE Measurement Collection (Ericsson)</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[QC0273]</w:t>
      </w:r>
      <w:r>
        <w:rPr>
          <w:rFonts w:ascii="Times New Roman" w:hAnsi="Times New Roman" w:cs="Times New Roman"/>
          <w:color w:val="000000"/>
          <w:sz w:val="20"/>
          <w:szCs w:val="20"/>
          <w:lang w:val="en-GB"/>
        </w:rPr>
        <w:t xml:space="preserve"> QoE measurement collection and reporting continuity in mobility scenarios (Qualcomm Incorporated)</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[Nok0330]</w:t>
      </w:r>
      <w:r>
        <w:rPr>
          <w:rFonts w:ascii="Times New Roman" w:hAnsi="Times New Roman" w:cs="Times New Roman"/>
          <w:color w:val="000000"/>
          <w:sz w:val="20"/>
          <w:szCs w:val="20"/>
          <w:lang w:val="en-GB"/>
        </w:rPr>
        <w:t xml:space="preserve"> Globally unique reference for m-based QMC session for mobility (Nokia, Nokia Shanghai Bell)</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[Hua0911]</w:t>
      </w:r>
      <w:r>
        <w:rPr>
          <w:rFonts w:ascii="Times New Roman" w:hAnsi="Times New Roman" w:cs="Times New Roman"/>
          <w:color w:val="000000"/>
          <w:sz w:val="20"/>
          <w:szCs w:val="20"/>
          <w:lang w:val="en-GB"/>
        </w:rPr>
        <w:t xml:space="preserve"> Further discussions on mobility support of QoE measurement (Huawei)</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[Sam0922]</w:t>
      </w:r>
      <w:r>
        <w:rPr>
          <w:rFonts w:ascii="Times New Roman" w:hAnsi="Times New Roman" w:cs="Times New Roman"/>
          <w:color w:val="000000"/>
          <w:sz w:val="20"/>
          <w:szCs w:val="20"/>
          <w:lang w:val="en-GB"/>
        </w:rPr>
        <w:t xml:space="preserve"> (TP for BL CR TS 38.423) Mobility support of NR QoE (Samsung)</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[CATT0936]</w:t>
      </w:r>
      <w:r>
        <w:rPr>
          <w:rFonts w:ascii="Times New Roman" w:hAnsi="Times New Roman" w:cs="Times New Roman"/>
          <w:color w:val="000000"/>
          <w:sz w:val="20"/>
          <w:szCs w:val="20"/>
          <w:lang w:val="en-GB"/>
        </w:rPr>
        <w:t xml:space="preserve"> Discussion on Measurement Collection and Continuity in Intra-System Intra-RAT Mobility (CATT)</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[CT0953]</w:t>
      </w:r>
      <w:r>
        <w:rPr>
          <w:rFonts w:ascii="Times New Roman" w:hAnsi="Times New Roman" w:cs="Times New Roman"/>
          <w:color w:val="000000"/>
          <w:sz w:val="20"/>
          <w:szCs w:val="20"/>
          <w:lang w:val="en-GB"/>
        </w:rPr>
        <w:t xml:space="preserve"> Discussion on Mobility Support for Signalling Based QOE (China Telecom Corporation Ltd.)</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[ZTE0963]</w:t>
      </w:r>
      <w:r>
        <w:rPr>
          <w:rFonts w:ascii="Times New Roman" w:hAnsi="Times New Roman" w:cs="Times New Roman"/>
          <w:color w:val="000000"/>
          <w:sz w:val="20"/>
          <w:szCs w:val="20"/>
          <w:lang w:val="en-GB"/>
        </w:rPr>
        <w:t xml:space="preserve"> Discussion on Measurement Collection in Intra-System Intra-RAT Mobility (ZTE)</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[ZTE0962]</w:t>
      </w:r>
      <w:r>
        <w:rPr>
          <w:rFonts w:ascii="Times New Roman" w:hAnsi="Times New Roman" w:cs="Times New Roman"/>
          <w:color w:val="000000"/>
          <w:sz w:val="20"/>
          <w:szCs w:val="20"/>
          <w:lang w:val="en-GB"/>
        </w:rPr>
        <w:t xml:space="preserve"> (TP to TS 38.423) NR QoE Configuration (ZTE, China Telecom)</w:t>
      </w:r>
    </w:p>
    <w:p>
      <w:pPr>
        <w:pStyle w:val="2"/>
        <w:spacing w:before="120" w:after="0"/>
        <w:rPr>
          <w:rFonts w:ascii="Arial" w:hAnsi="Arial" w:cs="Arial"/>
          <w:lang w:val="en-GB"/>
        </w:rPr>
      </w:pPr>
      <w:r>
        <w:rPr>
          <w:rFonts w:ascii="Arial" w:hAnsi="Arial" w:cs="Arial"/>
          <w:lang w:val="en-GB"/>
        </w:rPr>
        <w:t>For the Chairman’s Notes</w:t>
      </w:r>
    </w:p>
    <w:p>
      <w:pPr>
        <w:spacing w:before="120" w:after="0"/>
        <w:rPr>
          <w:rFonts w:ascii="Times New Roman" w:hAnsi="Times New Roman" w:cs="Times New Roman"/>
          <w:b/>
          <w:bCs/>
          <w:color w:val="00B050"/>
          <w:sz w:val="20"/>
          <w:szCs w:val="20"/>
          <w:lang w:val="en-GB"/>
        </w:rPr>
      </w:pPr>
      <w:bookmarkStart w:id="3" w:name="_Hlk87391000"/>
      <w:r>
        <w:rPr>
          <w:rFonts w:ascii="Times New Roman" w:hAnsi="Times New Roman" w:cs="Times New Roman"/>
          <w:b/>
          <w:bCs/>
          <w:color w:val="00B050"/>
          <w:sz w:val="20"/>
          <w:szCs w:val="22"/>
          <w:lang w:val="en-GB"/>
        </w:rPr>
        <w:t>TBW</w:t>
      </w:r>
    </w:p>
    <w:bookmarkEnd w:id="3"/>
    <w:p>
      <w:pPr>
        <w:pStyle w:val="2"/>
        <w:rPr>
          <w:rFonts w:ascii="Arial" w:hAnsi="Arial" w:cs="Arial"/>
          <w:lang w:val="en-GB"/>
        </w:rPr>
      </w:pPr>
      <w:r>
        <w:rPr>
          <w:rFonts w:ascii="Arial" w:hAnsi="Arial" w:cs="Arial"/>
          <w:lang w:val="en-GB"/>
        </w:rPr>
        <w:t>Discussion</w:t>
      </w:r>
    </w:p>
    <w:p>
      <w:pPr>
        <w:pStyle w:val="3"/>
        <w:rPr>
          <w:rFonts w:ascii="Arial" w:hAnsi="Arial" w:cs="Arial"/>
          <w:lang w:val="en-GB"/>
        </w:rPr>
      </w:pPr>
      <w:r>
        <w:rPr>
          <w:rFonts w:ascii="Arial" w:hAnsi="Arial" w:cs="Arial"/>
          <w:i/>
          <w:iCs w:val="0"/>
          <w:lang w:val="en-GB"/>
        </w:rPr>
        <w:t>QoE Measurement Type</w:t>
      </w:r>
      <w:r>
        <w:rPr>
          <w:rFonts w:ascii="Arial" w:hAnsi="Arial" w:cs="Arial"/>
          <w:lang w:val="en-GB"/>
        </w:rPr>
        <w:t xml:space="preserve"> IE</w:t>
      </w:r>
    </w:p>
    <w:p>
      <w:pPr>
        <w:rPr>
          <w:rFonts w:ascii="Times New Roman" w:hAnsi="Times New Roman" w:cs="Times New Roman"/>
          <w:sz w:val="20"/>
          <w:szCs w:val="20"/>
          <w:lang w:val="en-GB"/>
        </w:rPr>
      </w:pPr>
      <w:r>
        <w:rPr>
          <w:rFonts w:ascii="Times New Roman" w:hAnsi="Times New Roman" w:cs="Times New Roman"/>
          <w:b/>
          <w:bCs/>
          <w:sz w:val="20"/>
          <w:szCs w:val="20"/>
          <w:lang w:val="en-GB"/>
        </w:rPr>
        <w:t>[Eri0169]</w:t>
      </w:r>
      <w:r>
        <w:rPr>
          <w:rFonts w:ascii="Times New Roman" w:hAnsi="Times New Roman" w:cs="Times New Roman"/>
          <w:sz w:val="20"/>
          <w:szCs w:val="20"/>
          <w:lang w:val="en-GB"/>
        </w:rPr>
        <w:t xml:space="preserve"> proposes that the presence of </w:t>
      </w:r>
      <w:r>
        <w:rPr>
          <w:rFonts w:ascii="Times New Roman" w:hAnsi="Times New Roman" w:cs="Times New Roman"/>
          <w:i/>
          <w:iCs/>
          <w:sz w:val="20"/>
          <w:szCs w:val="20"/>
          <w:lang w:val="en-GB"/>
        </w:rPr>
        <w:t>QoE Measurement Type</w:t>
      </w:r>
      <w:r>
        <w:rPr>
          <w:rFonts w:ascii="Times New Roman" w:hAnsi="Times New Roman" w:cs="Times New Roman"/>
          <w:sz w:val="20"/>
          <w:szCs w:val="20"/>
          <w:lang w:val="en-GB"/>
        </w:rPr>
        <w:t xml:space="preserve"> IE in the </w:t>
      </w:r>
      <w:r>
        <w:rPr>
          <w:rFonts w:ascii="Times New Roman" w:hAnsi="Times New Roman" w:cs="Times New Roman"/>
          <w:i/>
          <w:iCs/>
          <w:sz w:val="20"/>
          <w:szCs w:val="20"/>
          <w:lang w:val="en-GB"/>
        </w:rPr>
        <w:t>UE Application Layer Measurement Information</w:t>
      </w:r>
      <w:r>
        <w:rPr>
          <w:rFonts w:ascii="Times New Roman" w:hAnsi="Times New Roman" w:cs="Times New Roman"/>
          <w:sz w:val="20"/>
          <w:szCs w:val="20"/>
          <w:lang w:val="en-GB"/>
        </w:rPr>
        <w:t xml:space="preserve"> IE, to enable the target to properly handle QoE configuration overriding, i.e., to be able to select which configuration to override if the maximum number of configurations is reached:</w:t>
      </w:r>
    </w:p>
    <w:p>
      <w:pPr>
        <w:pStyle w:val="57"/>
        <w:numPr>
          <w:ilvl w:val="0"/>
          <w:numId w:val="5"/>
        </w:numPr>
        <w:jc w:val="left"/>
        <w:rPr>
          <w:rFonts w:ascii="Times New Roman" w:hAnsi="Times New Roman" w:cs="Times New Roman"/>
          <w:b/>
          <w:bCs/>
        </w:rPr>
      </w:pPr>
      <w:r>
        <w:rPr>
          <w:rFonts w:ascii="Times New Roman" w:hAnsi="Times New Roman" w:cs="Times New Roman"/>
        </w:rPr>
        <w:t>Is mandatory in TS 38.423.</w:t>
      </w:r>
    </w:p>
    <w:p>
      <w:pPr>
        <w:pStyle w:val="57"/>
        <w:numPr>
          <w:ilvl w:val="0"/>
          <w:numId w:val="5"/>
        </w:numPr>
        <w:jc w:val="left"/>
        <w:rPr>
          <w:rFonts w:ascii="Times New Roman" w:hAnsi="Times New Roman" w:cs="Times New Roman"/>
          <w:b/>
          <w:bCs/>
        </w:rPr>
      </w:pPr>
      <w:r>
        <w:rPr>
          <w:rFonts w:ascii="Times New Roman" w:hAnsi="Times New Roman" w:cs="Times New Roman"/>
        </w:rPr>
        <w:t>Is optional in TS 38.413 – the optionality is because the IE is not needed at initial configuration, but is needed at HO.</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[Sam0922] </w:t>
      </w:r>
      <w:r>
        <w:rPr>
          <w:rFonts w:ascii="Times New Roman" w:hAnsi="Times New Roman" w:cs="Times New Roman"/>
          <w:sz w:val="20"/>
          <w:szCs w:val="20"/>
          <w:lang w:val="en-GB"/>
        </w:rPr>
        <w:t>claims that there is no need to introduce measurement type in NGAP and XnAP handover messages – it is claimed that the presence of the configuration container in XML format indicates the measurement type.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[QC0273] </w:t>
      </w:r>
      <w:r>
        <w:rPr>
          <w:rFonts w:ascii="Times New Roman" w:hAnsi="Times New Roman" w:cs="Times New Roman"/>
          <w:sz w:val="20"/>
          <w:szCs w:val="20"/>
          <w:lang w:val="en-GB"/>
        </w:rPr>
        <w:t>also argues that there is no need for the IE because target node can determine the QoE measurement type implicitly by the absence/presence of certain IEs.</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Q1-1: Should the </w:t>
      </w:r>
      <w:r>
        <w:rPr>
          <w:rFonts w:ascii="Times New Roman" w:hAnsi="Times New Roman" w:cs="Times New Roman"/>
          <w:b/>
          <w:bCs/>
          <w:i/>
          <w:iCs/>
          <w:sz w:val="20"/>
          <w:szCs w:val="20"/>
          <w:lang w:val="en-GB"/>
        </w:rPr>
        <w:t>QoE Measurement Type</w:t>
      </w:r>
      <w:r>
        <w:rPr>
          <w:rFonts w:ascii="Times New Roman" w:hAnsi="Times New Roman" w:cs="Times New Roman"/>
          <w:b/>
          <w:bCs/>
          <w:sz w:val="20"/>
          <w:szCs w:val="20"/>
          <w:lang w:val="en-GB"/>
        </w:rPr>
        <w:t xml:space="preserve"> IE be included in the </w:t>
      </w:r>
      <w:r>
        <w:rPr>
          <w:rFonts w:ascii="Times New Roman" w:hAnsi="Times New Roman" w:cs="Times New Roman"/>
          <w:b/>
          <w:bCs/>
          <w:i/>
          <w:iCs/>
          <w:sz w:val="20"/>
          <w:szCs w:val="20"/>
          <w:lang w:val="en-GB"/>
        </w:rPr>
        <w:t>UE Application Layer Measurement Information</w:t>
      </w:r>
      <w:r>
        <w:rPr>
          <w:rFonts w:ascii="Times New Roman" w:hAnsi="Times New Roman" w:cs="Times New Roman"/>
          <w:b/>
          <w:bCs/>
          <w:sz w:val="20"/>
          <w:szCs w:val="20"/>
          <w:lang w:val="en-GB"/>
        </w:rPr>
        <w:t xml:space="preserve"> IE? Please motivate.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Q1-2: If you answered “yes” in Q1-1, should the IE be mandatory or optional on XnAP and NGAP?</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20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120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720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20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Q1-1: Yes</w:t>
            </w:r>
          </w:p>
          <w:p>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Q1-2: M on XnAP, O on NGAP</w:t>
            </w:r>
          </w:p>
        </w:tc>
        <w:tc>
          <w:tcPr>
            <w:tcW w:w="7200" w:type="dxa"/>
          </w:tcPr>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Q1-1: Regarding Samsung’s comment: the s-based XML file should be passed to the target only if the UE has not yet been configured (e.g., UE was out of Area Scope while being served by source node). In other cases, the s-based configuration need not be passed to the target. This means that the presence of XML container </w:t>
            </w:r>
            <w:r>
              <w:rPr>
                <w:rFonts w:ascii="Times New Roman" w:hAnsi="Times New Roman" w:cs="Times New Roman"/>
                <w:b/>
                <w:bCs/>
                <w:sz w:val="20"/>
                <w:szCs w:val="20"/>
                <w:lang w:val="en-GB"/>
              </w:rPr>
              <w:t>cannot always indicate the measurement type</w:t>
            </w:r>
            <w:r>
              <w:rPr>
                <w:rFonts w:ascii="Times New Roman" w:hAnsi="Times New Roman" w:cs="Times New Roman"/>
                <w:sz w:val="20"/>
                <w:szCs w:val="20"/>
                <w:lang w:val="en-GB"/>
              </w:rPr>
              <w:t>.</w:t>
            </w:r>
          </w:p>
          <w:p>
            <w:pPr>
              <w:spacing w:before="120" w:after="0"/>
              <w:rPr>
                <w:rFonts w:ascii="Times New Roman" w:hAnsi="Times New Roman" w:cs="Times New Roman"/>
                <w:b/>
                <w:bCs/>
                <w:sz w:val="20"/>
                <w:szCs w:val="20"/>
                <w:lang w:val="en-GB"/>
              </w:rPr>
            </w:pPr>
            <w:r>
              <w:rPr>
                <w:rFonts w:ascii="Times New Roman" w:hAnsi="Times New Roman" w:cs="Times New Roman"/>
                <w:sz w:val="20"/>
                <w:szCs w:val="20"/>
                <w:lang w:val="en-GB"/>
              </w:rPr>
              <w:t>We are not sure we understand QC’s argumentation, can it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120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Q1-1: Depends on section 3.3</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b/>
                <w:bCs/>
                <w:sz w:val="20"/>
                <w:szCs w:val="20"/>
                <w:lang w:val="en-GB"/>
              </w:rPr>
              <w:t>Q1-2 (if yes): M on XnAP, O on NGAP</w:t>
            </w:r>
          </w:p>
        </w:tc>
        <w:tc>
          <w:tcPr>
            <w:tcW w:w="72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To clarify E///:</w:t>
            </w:r>
            <w:r>
              <w:rPr>
                <w:rFonts w:ascii="Times New Roman" w:hAnsi="Times New Roman" w:cs="Times New Roman" w:eastAsiaTheme="minorEastAsia"/>
                <w:sz w:val="20"/>
                <w:szCs w:val="20"/>
                <w:lang w:val="en-GB" w:eastAsia="zh-CN"/>
              </w:rPr>
              <w:t xml:space="preserve"> Our proposal was the same as Samsung i.e., the presence of the XML container can indicate the QoE Measurement Type.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Considering E///’s clarification, we think there are two options:</w:t>
            </w:r>
          </w:p>
          <w:p>
            <w:pPr>
              <w:pStyle w:val="57"/>
              <w:numPr>
                <w:ilvl w:val="0"/>
                <w:numId w:val="6"/>
              </w:numPr>
              <w:spacing w:before="120" w:after="0"/>
              <w:rPr>
                <w:rFonts w:ascii="Times New Roman" w:hAnsi="Times New Roman" w:cs="Times New Roman" w:eastAsiaTheme="minorEastAsia"/>
              </w:rPr>
            </w:pPr>
            <w:r>
              <w:rPr>
                <w:rFonts w:ascii="Times New Roman" w:hAnsi="Times New Roman" w:cs="Times New Roman" w:eastAsiaTheme="minorEastAsia"/>
                <w:b/>
                <w:bCs/>
              </w:rPr>
              <w:t>Option 1:</w:t>
            </w:r>
            <w:r>
              <w:rPr>
                <w:rFonts w:ascii="Times New Roman" w:hAnsi="Times New Roman" w:cs="Times New Roman" w:eastAsiaTheme="minorEastAsia"/>
              </w:rPr>
              <w:t xml:space="preserve"> XML container is mandatorily propagated over Xn and there is no need of QoE Measurement Type</w:t>
            </w:r>
          </w:p>
          <w:p>
            <w:pPr>
              <w:pStyle w:val="57"/>
              <w:numPr>
                <w:ilvl w:val="0"/>
                <w:numId w:val="6"/>
              </w:numPr>
              <w:spacing w:before="120" w:after="0"/>
              <w:rPr>
                <w:rFonts w:ascii="Times New Roman" w:hAnsi="Times New Roman" w:cs="Times New Roman" w:eastAsiaTheme="minorEastAsia"/>
                <w:sz w:val="18"/>
                <w:szCs w:val="18"/>
              </w:rPr>
            </w:pPr>
            <w:r>
              <w:rPr>
                <w:rFonts w:ascii="Times New Roman" w:hAnsi="Times New Roman" w:cs="Times New Roman" w:eastAsiaTheme="minorEastAsia"/>
                <w:b/>
                <w:bCs/>
              </w:rPr>
              <w:t>Option 2:</w:t>
            </w:r>
            <w:r>
              <w:rPr>
                <w:rFonts w:ascii="Times New Roman" w:hAnsi="Times New Roman" w:cs="Times New Roman" w:eastAsiaTheme="minorEastAsia"/>
              </w:rPr>
              <w:t xml:space="preserve"> XML container is conditionally propagated (only when QoE Measurement Status = “not configured”) over Xn. In this case, we need QoE Measurement Type to identify the QoE type.</w:t>
            </w:r>
          </w:p>
          <w:p>
            <w:pPr>
              <w:spacing w:before="120" w:after="0"/>
              <w:rPr>
                <w:rFonts w:ascii="Times New Roman" w:hAnsi="Times New Roman" w:cs="Times New Roman" w:eastAsiaTheme="minorEastAsia"/>
              </w:rPr>
            </w:pPr>
            <w:r>
              <w:rPr>
                <w:rFonts w:ascii="Times New Roman" w:hAnsi="Times New Roman" w:cs="Times New Roman" w:eastAsiaTheme="minorEastAsia"/>
                <w:sz w:val="20"/>
                <w:szCs w:val="22"/>
              </w:rPr>
              <w:t xml:space="preserve">Either option is fine with us, but this depends on section 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Huawei</w:t>
            </w:r>
          </w:p>
        </w:tc>
        <w:tc>
          <w:tcPr>
            <w:tcW w:w="1209" w:type="dxa"/>
          </w:tcPr>
          <w:p>
            <w:pPr>
              <w:spacing w:before="120" w:after="0"/>
              <w:rPr>
                <w:rFonts w:ascii="Times New Roman" w:hAnsi="Times New Roman" w:eastAsia="Yu Mincho" w:cs="Times New Roman"/>
                <w:b/>
                <w:bCs/>
                <w:sz w:val="20"/>
                <w:szCs w:val="20"/>
                <w:lang w:val="en-GB"/>
              </w:rPr>
            </w:pPr>
            <w:r>
              <w:rPr>
                <w:rFonts w:ascii="Times New Roman" w:hAnsi="Times New Roman" w:cs="Times New Roman"/>
                <w:b/>
                <w:bCs/>
                <w:sz w:val="20"/>
                <w:szCs w:val="20"/>
                <w:lang w:val="en-GB"/>
              </w:rPr>
              <w:t>Q1-1: No</w:t>
            </w:r>
          </w:p>
        </w:tc>
        <w:tc>
          <w:tcPr>
            <w:tcW w:w="72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We also think the presence of the XML container can indicate the QoE Measurement Type. The source node will send the configuration to the target nod regardless whether the configuration has sent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1209" w:type="dxa"/>
          </w:tcPr>
          <w:p>
            <w:pPr>
              <w:spacing w:before="120" w:after="0"/>
              <w:rPr>
                <w:rFonts w:ascii="Times New Roman" w:hAnsi="Times New Roman" w:cs="Times New Roman" w:eastAsiaTheme="minorEastAsia"/>
                <w:sz w:val="20"/>
                <w:szCs w:val="20"/>
                <w:lang w:val="en-GB" w:eastAsia="zh-CN"/>
              </w:rPr>
            </w:pPr>
          </w:p>
        </w:tc>
        <w:tc>
          <w:tcPr>
            <w:tcW w:w="72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sz w:val="20"/>
                <w:szCs w:val="20"/>
                <w:lang w:val="en-GB"/>
              </w:rPr>
              <w:t>An optional indicator can be used to indicate m-based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eastAsia="zh-CN"/>
              </w:rPr>
              <w:t>ZTE</w:t>
            </w:r>
          </w:p>
        </w:tc>
        <w:tc>
          <w:tcPr>
            <w:tcW w:w="1209"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eastAsia="zh-CN"/>
              </w:rPr>
              <w:t>Q1-1: depends</w:t>
            </w:r>
          </w:p>
        </w:tc>
        <w:tc>
          <w:tcPr>
            <w:tcW w:w="7200" w:type="dxa"/>
          </w:tcPr>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Currently, for s-based QoE HO, the following info shall be passed to target node:</w:t>
            </w:r>
          </w:p>
          <w:p>
            <w:pPr>
              <w:spacing w:before="120" w:after="0"/>
              <w:rPr>
                <w:rFonts w:ascii="Calibri" w:hAnsi="Calibri" w:cs="Calibri"/>
                <w:b/>
                <w:color w:val="008000"/>
                <w:sz w:val="18"/>
                <w:lang w:eastAsia="en-US"/>
              </w:rPr>
            </w:pPr>
            <w:r>
              <w:rPr>
                <w:rFonts w:ascii="Calibri" w:hAnsi="Calibri" w:cs="Calibri"/>
                <w:b/>
                <w:color w:val="008000"/>
                <w:sz w:val="18"/>
                <w:lang w:eastAsia="en-US"/>
              </w:rPr>
              <w:t>The following information is explicitly passed to the target at handover:</w:t>
            </w:r>
          </w:p>
          <w:p>
            <w:pPr>
              <w:spacing w:before="120" w:after="0"/>
              <w:rPr>
                <w:rFonts w:ascii="Calibri" w:hAnsi="Calibri" w:cs="Calibri"/>
                <w:b/>
                <w:color w:val="008000"/>
                <w:sz w:val="18"/>
                <w:lang w:eastAsia="en-US"/>
              </w:rPr>
            </w:pPr>
            <w:r>
              <w:rPr>
                <w:rFonts w:ascii="Calibri" w:hAnsi="Calibri" w:cs="Calibri"/>
                <w:b/>
                <w:color w:val="008000"/>
                <w:sz w:val="18"/>
                <w:lang w:eastAsia="en-US"/>
              </w:rPr>
              <w:t>QoE reference.</w:t>
            </w:r>
          </w:p>
          <w:p>
            <w:pPr>
              <w:spacing w:before="120" w:after="0"/>
              <w:rPr>
                <w:rFonts w:ascii="Calibri" w:hAnsi="Calibri" w:cs="Calibri"/>
                <w:b/>
                <w:color w:val="008000"/>
                <w:sz w:val="18"/>
                <w:lang w:eastAsia="en-US"/>
              </w:rPr>
            </w:pPr>
            <w:r>
              <w:rPr>
                <w:rFonts w:ascii="Calibri" w:hAnsi="Calibri" w:cs="Calibri"/>
                <w:b/>
                <w:color w:val="008000"/>
                <w:sz w:val="18"/>
                <w:lang w:eastAsia="en-US"/>
              </w:rPr>
              <w:t>MCE IP address.</w:t>
            </w:r>
          </w:p>
          <w:p>
            <w:pPr>
              <w:spacing w:before="120" w:after="0"/>
              <w:rPr>
                <w:rFonts w:ascii="Calibri" w:hAnsi="Calibri" w:cs="Calibri"/>
                <w:b/>
                <w:color w:val="008000"/>
                <w:sz w:val="18"/>
                <w:lang w:eastAsia="en-US"/>
              </w:rPr>
            </w:pPr>
            <w:r>
              <w:rPr>
                <w:rFonts w:ascii="Calibri" w:hAnsi="Calibri" w:cs="Calibri"/>
                <w:b/>
                <w:color w:val="008000"/>
                <w:sz w:val="18"/>
                <w:lang w:eastAsia="en-US"/>
              </w:rPr>
              <w:t>The Measurement Configuration Application Layer ID corresponding to the QoE Reference.</w:t>
            </w:r>
          </w:p>
          <w:p>
            <w:pPr>
              <w:spacing w:before="120" w:after="0"/>
              <w:rPr>
                <w:rFonts w:ascii="Calibri" w:hAnsi="Calibri" w:cs="Calibri"/>
                <w:b/>
                <w:color w:val="008000"/>
                <w:sz w:val="18"/>
                <w:lang w:eastAsia="en-US"/>
              </w:rPr>
            </w:pPr>
            <w:r>
              <w:rPr>
                <w:rFonts w:ascii="Calibri" w:hAnsi="Calibri" w:cs="Calibri"/>
                <w:b/>
                <w:color w:val="008000"/>
                <w:sz w:val="18"/>
                <w:lang w:eastAsia="en-US"/>
              </w:rPr>
              <w:t xml:space="preserve">WA: Measurement status. </w:t>
            </w:r>
          </w:p>
          <w:p>
            <w:pPr>
              <w:spacing w:before="120" w:after="0"/>
              <w:rPr>
                <w:rFonts w:ascii="Calibri" w:hAnsi="Calibri" w:cs="Calibri"/>
                <w:b/>
                <w:color w:val="008000"/>
                <w:sz w:val="18"/>
                <w:lang w:eastAsia="en-US"/>
              </w:rPr>
            </w:pPr>
            <w:r>
              <w:rPr>
                <w:rFonts w:ascii="Calibri" w:hAnsi="Calibri" w:cs="Calibri"/>
                <w:b/>
                <w:color w:val="008000"/>
                <w:sz w:val="18"/>
                <w:lang w:eastAsia="en-US"/>
              </w:rPr>
              <w:t>MDT Alignment info.</w:t>
            </w:r>
          </w:p>
          <w:p>
            <w:pPr>
              <w:spacing w:before="120" w:after="0"/>
              <w:rPr>
                <w:rFonts w:ascii="Calibri" w:hAnsi="Calibri" w:cs="Calibri"/>
                <w:b/>
                <w:color w:val="008000"/>
                <w:sz w:val="18"/>
                <w:lang w:eastAsia="en-US"/>
              </w:rPr>
            </w:pPr>
            <w:r>
              <w:rPr>
                <w:rFonts w:ascii="Calibri" w:hAnsi="Calibri" w:cs="Calibri"/>
                <w:b/>
                <w:color w:val="008000"/>
                <w:sz w:val="18"/>
                <w:lang w:eastAsia="en-US"/>
              </w:rPr>
              <w:t>Area Scope.</w:t>
            </w:r>
          </w:p>
          <w:p>
            <w:pPr>
              <w:spacing w:before="120" w:after="0"/>
              <w:rPr>
                <w:rFonts w:ascii="Calibri" w:hAnsi="Calibri" w:cs="Calibri"/>
                <w:b/>
                <w:color w:val="008000"/>
                <w:sz w:val="18"/>
                <w:lang w:eastAsia="en-US"/>
              </w:rPr>
            </w:pPr>
            <w:r>
              <w:rPr>
                <w:rFonts w:ascii="Calibri" w:hAnsi="Calibri" w:cs="Calibri"/>
                <w:b/>
                <w:color w:val="008000"/>
                <w:sz w:val="18"/>
                <w:lang w:eastAsia="en-US"/>
              </w:rPr>
              <w:t>Slice list.</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And for m-based QoE HO, at least the following info shall be passed to target node:</w:t>
            </w:r>
          </w:p>
          <w:p>
            <w:pPr>
              <w:spacing w:before="120" w:after="0"/>
              <w:rPr>
                <w:rFonts w:ascii="Calibri" w:hAnsi="Calibri" w:cs="Calibri"/>
                <w:b/>
                <w:color w:val="008000"/>
                <w:sz w:val="18"/>
                <w:lang w:eastAsia="en-US"/>
              </w:rPr>
            </w:pPr>
            <w:r>
              <w:rPr>
                <w:rFonts w:ascii="Calibri" w:hAnsi="Calibri" w:cs="Calibri"/>
                <w:b/>
                <w:color w:val="008000"/>
                <w:sz w:val="18"/>
                <w:lang w:eastAsia="en-US"/>
              </w:rPr>
              <w:t>The following information about an m-based measurement configuration should be explicitly passed to the target during handover:</w:t>
            </w:r>
          </w:p>
          <w:p>
            <w:pPr>
              <w:spacing w:before="120" w:after="0"/>
              <w:rPr>
                <w:rFonts w:ascii="Calibri" w:hAnsi="Calibri" w:cs="Calibri"/>
                <w:b/>
                <w:color w:val="008000"/>
                <w:sz w:val="18"/>
                <w:lang w:eastAsia="en-US"/>
              </w:rPr>
            </w:pPr>
            <w:r>
              <w:rPr>
                <w:rFonts w:ascii="Calibri" w:hAnsi="Calibri" w:cs="Calibri"/>
                <w:b/>
                <w:color w:val="008000"/>
                <w:sz w:val="18"/>
                <w:lang w:eastAsia="en-US"/>
              </w:rPr>
              <w:t>The Measurement Configuration Application Layer ID corresponding to the QoE Reference.</w:t>
            </w:r>
          </w:p>
          <w:p>
            <w:pPr>
              <w:spacing w:before="120" w:after="0"/>
              <w:rPr>
                <w:rFonts w:ascii="Calibri" w:hAnsi="Calibri" w:cs="Calibri"/>
                <w:b/>
                <w:color w:val="008000"/>
                <w:sz w:val="18"/>
                <w:lang w:eastAsia="en-US"/>
              </w:rPr>
            </w:pPr>
            <w:r>
              <w:rPr>
                <w:rFonts w:ascii="Calibri" w:hAnsi="Calibri" w:cs="Calibri"/>
                <w:b/>
                <w:color w:val="008000"/>
                <w:sz w:val="18"/>
                <w:lang w:eastAsia="en-US"/>
              </w:rPr>
              <w:t>MDT Alignment info.</w:t>
            </w:r>
          </w:p>
          <w:p>
            <w:pPr>
              <w:spacing w:before="120" w:after="0"/>
              <w:rPr>
                <w:rFonts w:ascii="Calibri" w:hAnsi="Calibri" w:cs="Calibri"/>
                <w:b/>
                <w:color w:val="008000"/>
                <w:sz w:val="18"/>
                <w:lang w:eastAsia="en-US"/>
              </w:rPr>
            </w:pPr>
            <w:r>
              <w:rPr>
                <w:rFonts w:ascii="Calibri" w:hAnsi="Calibri" w:cs="Calibri"/>
                <w:b/>
                <w:color w:val="008000"/>
                <w:sz w:val="18"/>
                <w:lang w:eastAsia="en-US"/>
              </w:rPr>
              <w:t>MCE IP address.</w:t>
            </w:r>
          </w:p>
          <w:p>
            <w:pPr>
              <w:spacing w:before="120" w:after="0"/>
              <w:rPr>
                <w:rFonts w:ascii="Times New Roman" w:hAnsi="Times New Roman" w:cs="Times New Roman" w:eastAsiaTheme="minorEastAsia"/>
                <w:sz w:val="20"/>
                <w:szCs w:val="20"/>
                <w:lang w:eastAsia="zh-CN"/>
              </w:rPr>
            </w:pPr>
            <w:r>
              <w:rPr>
                <w:rFonts w:ascii="Calibri" w:hAnsi="Calibri" w:cs="Calibri"/>
                <w:b/>
                <w:color w:val="008000"/>
                <w:sz w:val="18"/>
                <w:lang w:eastAsia="en-US"/>
              </w:rPr>
              <w:t xml:space="preserve">WA: Measurement status. </w:t>
            </w:r>
          </w:p>
          <w:p>
            <w:pPr>
              <w:spacing w:before="120" w:after="0"/>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If both m-</w:t>
            </w:r>
            <w:r>
              <w:rPr>
                <w:rFonts w:ascii="Times New Roman" w:hAnsi="Times New Roman" w:cs="Times New Roman" w:eastAsiaTheme="minorEastAsia"/>
                <w:sz w:val="20"/>
                <w:szCs w:val="20"/>
                <w:lang w:eastAsia="zh-CN"/>
              </w:rPr>
              <w:t xml:space="preserve">based and s-based QoE HO need to pass the same kinds of information, we think the measurement type shall be </w:t>
            </w:r>
            <w:r>
              <w:rPr>
                <w:rFonts w:hint="eastAsia" w:ascii="Times New Roman" w:hAnsi="Times New Roman" w:cs="Times New Roman" w:eastAsiaTheme="minorEastAsia"/>
                <w:sz w:val="20"/>
                <w:szCs w:val="20"/>
                <w:lang w:eastAsia="zh-CN"/>
              </w:rPr>
              <w:t>mandatory</w:t>
            </w:r>
            <w:r>
              <w:rPr>
                <w:rFonts w:ascii="Times New Roman" w:hAnsi="Times New Roman" w:cs="Times New Roman" w:eastAsiaTheme="minorEastAsia"/>
                <w:sz w:val="20"/>
                <w:szCs w:val="20"/>
                <w:lang w:eastAsia="zh-CN"/>
              </w:rPr>
              <w:t>. Otherwise, the target can not distinguish the measurement type.</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But if two measurement types do not have the same QoE configuration info, we think target node can distinguish the measurement type by the receiving info.Hence, the measurement type is not needed.</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Till now, based on the RAN3 agreements made in previous meeting, we do not think it is necessary to forward the measurement type to target node during HO.</w:t>
            </w:r>
          </w:p>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 xml:space="preserve">Samsung </w:t>
            </w:r>
          </w:p>
        </w:tc>
        <w:tc>
          <w:tcPr>
            <w:tcW w:w="1209"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Q1-1: No</w:t>
            </w:r>
          </w:p>
        </w:tc>
        <w:tc>
          <w:tcPr>
            <w:tcW w:w="7200" w:type="dxa"/>
          </w:tcPr>
          <w:p>
            <w:pPr>
              <w:spacing w:before="120" w:after="0"/>
              <w:rPr>
                <w:rFonts w:hint="eastAsia"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We think the XML container should be mandatorily propagated over Xn for s-based QMC, even the XML container is passed to the UE, UE may move out of the area scope, then the QMC configuration should be released in UE. so the XML container should be mandatorily propagated as UE context over Xn and 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1209"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720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eastAsiaTheme="minorEastAsia"/>
                <w:sz w:val="20"/>
                <w:szCs w:val="20"/>
                <w:lang w:val="en-GB" w:eastAsia="zh-CN"/>
              </w:rPr>
            </w:pPr>
          </w:p>
        </w:tc>
        <w:tc>
          <w:tcPr>
            <w:tcW w:w="1209" w:type="dxa"/>
          </w:tcPr>
          <w:p>
            <w:pPr>
              <w:spacing w:before="120" w:after="0"/>
              <w:rPr>
                <w:rFonts w:ascii="Times New Roman" w:hAnsi="Times New Roman" w:eastAsia="MS ??" w:cs="Times New Roman"/>
                <w:sz w:val="20"/>
                <w:szCs w:val="20"/>
                <w:lang w:val="en-GB" w:eastAsia="zh-CN"/>
              </w:rPr>
            </w:pPr>
          </w:p>
        </w:tc>
        <w:tc>
          <w:tcPr>
            <w:tcW w:w="720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rPr>
      </w:pPr>
    </w:p>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i/>
          <w:iCs w:val="0"/>
          <w:lang w:val="en-GB"/>
        </w:rPr>
        <w:t>QoE Measurement Status</w:t>
      </w:r>
      <w:r>
        <w:rPr>
          <w:rFonts w:ascii="Arial" w:hAnsi="Arial" w:cs="Arial"/>
          <w:lang w:val="en-GB"/>
        </w:rPr>
        <w:t xml:space="preserve"> IE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[Eri0169] </w:t>
      </w:r>
      <w:r>
        <w:rPr>
          <w:rFonts w:ascii="Times New Roman" w:hAnsi="Times New Roman" w:cs="Times New Roman"/>
          <w:sz w:val="20"/>
          <w:szCs w:val="20"/>
          <w:lang w:val="en-GB"/>
        </w:rPr>
        <w:t xml:space="preserve">proposes that the presence of </w:t>
      </w:r>
      <w:r>
        <w:rPr>
          <w:rFonts w:ascii="Times New Roman" w:hAnsi="Times New Roman" w:cs="Times New Roman"/>
          <w:i/>
          <w:iCs/>
          <w:sz w:val="20"/>
          <w:szCs w:val="20"/>
          <w:lang w:val="en-GB"/>
        </w:rPr>
        <w:t>QoE Measurement Status</w:t>
      </w:r>
      <w:r>
        <w:rPr>
          <w:rFonts w:ascii="Times New Roman" w:hAnsi="Times New Roman" w:cs="Times New Roman"/>
          <w:sz w:val="20"/>
          <w:szCs w:val="20"/>
          <w:lang w:val="en-GB"/>
        </w:rPr>
        <w:t xml:space="preserve"> IE in the </w:t>
      </w:r>
      <w:r>
        <w:rPr>
          <w:rFonts w:ascii="Times New Roman" w:hAnsi="Times New Roman" w:cs="Times New Roman"/>
          <w:i/>
          <w:iCs/>
          <w:sz w:val="20"/>
          <w:szCs w:val="20"/>
          <w:lang w:val="en-GB"/>
        </w:rPr>
        <w:t>UE Application Layer Measurement Information</w:t>
      </w:r>
      <w:r>
        <w:rPr>
          <w:rFonts w:ascii="Times New Roman" w:hAnsi="Times New Roman" w:cs="Times New Roman"/>
          <w:sz w:val="20"/>
          <w:szCs w:val="20"/>
          <w:lang w:val="en-GB"/>
        </w:rPr>
        <w:t xml:space="preserve"> IE in the QoE BL CR for TS 38.423 is </w:t>
      </w:r>
      <w:r>
        <w:rPr>
          <w:rFonts w:ascii="Times New Roman" w:hAnsi="Times New Roman" w:cs="Times New Roman"/>
          <w:b/>
          <w:bCs/>
          <w:sz w:val="20"/>
          <w:szCs w:val="20"/>
          <w:lang w:val="en-GB"/>
        </w:rPr>
        <w:t>mandatory</w:t>
      </w:r>
      <w:r>
        <w:rPr>
          <w:rFonts w:ascii="Times New Roman" w:hAnsi="Times New Roman" w:cs="Times New Roman"/>
          <w:sz w:val="20"/>
          <w:szCs w:val="20"/>
          <w:lang w:val="en-GB"/>
        </w:rPr>
        <w:t xml:space="preserve">, to indicate that a QoE measurement is ongoing. In addition, it is proposed to </w:t>
      </w:r>
      <w:r>
        <w:rPr>
          <w:rFonts w:ascii="Times New Roman" w:hAnsi="Times New Roman" w:cs="Times New Roman"/>
          <w:b/>
          <w:bCs/>
          <w:sz w:val="20"/>
          <w:szCs w:val="20"/>
          <w:lang w:val="en-GB"/>
        </w:rPr>
        <w:t>i</w:t>
      </w:r>
      <w:r>
        <w:rPr>
          <w:rFonts w:ascii="Times New Roman" w:hAnsi="Times New Roman" w:cs="Times New Roman"/>
          <w:sz w:val="20"/>
          <w:szCs w:val="20"/>
          <w:lang w:val="en-GB"/>
        </w:rPr>
        <w:t xml:space="preserve">ntroduce an additional codepoint “not-configured” in the </w:t>
      </w:r>
      <w:r>
        <w:rPr>
          <w:rFonts w:ascii="Times New Roman" w:hAnsi="Times New Roman" w:cs="Times New Roman"/>
          <w:i/>
          <w:iCs/>
          <w:sz w:val="20"/>
          <w:szCs w:val="20"/>
          <w:lang w:val="en-GB"/>
        </w:rPr>
        <w:t>QoE Measurement Status</w:t>
      </w:r>
      <w:r>
        <w:rPr>
          <w:rFonts w:ascii="Times New Roman" w:hAnsi="Times New Roman" w:cs="Times New Roman"/>
          <w:sz w:val="20"/>
          <w:szCs w:val="20"/>
          <w:lang w:val="en-GB"/>
        </w:rPr>
        <w:t xml:space="preserve"> IE, to indicate that UE has not yet been configured for QoE measurements for a certain service type.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[Sam0922]</w:t>
      </w:r>
      <w:r>
        <w:rPr>
          <w:rFonts w:ascii="Times New Roman" w:hAnsi="Times New Roman" w:cs="Times New Roman"/>
          <w:sz w:val="20"/>
          <w:szCs w:val="20"/>
          <w:lang w:val="en-GB"/>
        </w:rPr>
        <w:t xml:space="preserve"> argues that measurement status </w:t>
      </w:r>
      <w:r>
        <w:rPr>
          <w:rFonts w:ascii="Times New Roman" w:hAnsi="Times New Roman" w:cs="Times New Roman"/>
          <w:b/>
          <w:bCs/>
          <w:sz w:val="20"/>
          <w:szCs w:val="20"/>
          <w:lang w:val="en-GB"/>
        </w:rPr>
        <w:t>can be included</w:t>
      </w:r>
      <w:r>
        <w:rPr>
          <w:rFonts w:ascii="Times New Roman" w:hAnsi="Times New Roman" w:cs="Times New Roman"/>
          <w:sz w:val="20"/>
          <w:szCs w:val="20"/>
          <w:lang w:val="en-GB"/>
        </w:rPr>
        <w:t xml:space="preserve"> in NGAP and XnAP handover messages as an optional IE and the NG-RAN node can use it for MDT alignment.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Q1-3: Should the presence of </w:t>
      </w:r>
      <w:r>
        <w:rPr>
          <w:rFonts w:ascii="Times New Roman" w:hAnsi="Times New Roman" w:cs="Times New Roman"/>
          <w:b/>
          <w:bCs/>
          <w:i/>
          <w:iCs/>
          <w:sz w:val="20"/>
          <w:szCs w:val="20"/>
          <w:lang w:val="en-GB"/>
        </w:rPr>
        <w:t>QoE Measurement Status</w:t>
      </w:r>
      <w:r>
        <w:rPr>
          <w:rFonts w:ascii="Times New Roman" w:hAnsi="Times New Roman" w:cs="Times New Roman"/>
          <w:b/>
          <w:bCs/>
          <w:sz w:val="20"/>
          <w:szCs w:val="20"/>
          <w:lang w:val="en-GB"/>
        </w:rPr>
        <w:t xml:space="preserve"> IE in the </w:t>
      </w:r>
      <w:r>
        <w:rPr>
          <w:rFonts w:ascii="Times New Roman" w:hAnsi="Times New Roman" w:cs="Times New Roman"/>
          <w:b/>
          <w:bCs/>
          <w:i/>
          <w:iCs/>
          <w:sz w:val="20"/>
          <w:szCs w:val="20"/>
          <w:lang w:val="en-GB"/>
        </w:rPr>
        <w:t>UE Application Layer Measurement Information</w:t>
      </w:r>
      <w:r>
        <w:rPr>
          <w:rFonts w:ascii="Times New Roman" w:hAnsi="Times New Roman" w:cs="Times New Roman"/>
          <w:b/>
          <w:bCs/>
          <w:sz w:val="20"/>
          <w:szCs w:val="20"/>
          <w:lang w:val="en-GB"/>
        </w:rPr>
        <w:t xml:space="preserve"> IE in XnAP and NGAP be </w:t>
      </w:r>
      <w:r>
        <w:rPr>
          <w:rFonts w:ascii="Times New Roman" w:hAnsi="Times New Roman" w:cs="Times New Roman"/>
          <w:b/>
          <w:bCs/>
          <w:sz w:val="20"/>
          <w:szCs w:val="20"/>
          <w:u w:val="single"/>
          <w:lang w:val="en-GB"/>
        </w:rPr>
        <w:t>mandatory or optional</w:t>
      </w:r>
      <w:r>
        <w:rPr>
          <w:rFonts w:ascii="Times New Roman" w:hAnsi="Times New Roman" w:cs="Times New Roman"/>
          <w:b/>
          <w:bCs/>
          <w:sz w:val="20"/>
          <w:szCs w:val="20"/>
          <w:lang w:val="en-GB"/>
        </w:rPr>
        <w: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Q1-4: Should an additional codepoint, “not-configured”, be introduced in the </w:t>
      </w:r>
      <w:r>
        <w:rPr>
          <w:rFonts w:ascii="Times New Roman" w:hAnsi="Times New Roman" w:cs="Times New Roman"/>
          <w:b/>
          <w:bCs/>
          <w:i/>
          <w:iCs/>
          <w:sz w:val="20"/>
          <w:szCs w:val="20"/>
          <w:lang w:val="en-GB"/>
        </w:rPr>
        <w:t>QoE Measurement Status</w:t>
      </w:r>
      <w:r>
        <w:rPr>
          <w:rFonts w:ascii="Times New Roman" w:hAnsi="Times New Roman" w:cs="Times New Roman"/>
          <w:b/>
          <w:bCs/>
          <w:sz w:val="20"/>
          <w:szCs w:val="20"/>
          <w:lang w:val="en-GB"/>
        </w:rPr>
        <w:t xml:space="preserve"> IE, to indicate that UE has not yet been configured for QoE measurements for a certain service type?</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839"/>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183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57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83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Q1-3: </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XnAP: M</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NGAP: O</w:t>
            </w:r>
          </w:p>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Q1-4: Yes</w:t>
            </w:r>
          </w:p>
        </w:tc>
        <w:tc>
          <w:tcPr>
            <w:tcW w:w="6570" w:type="dxa"/>
          </w:tcPr>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Q1-3: XnAP: M since proper handling of “overwriting” should always be ensured. NGAP: O because it is not needed in initial configuration.</w:t>
            </w:r>
          </w:p>
          <w:p>
            <w:pPr>
              <w:spacing w:before="120" w:after="0"/>
              <w:rPr>
                <w:rFonts w:ascii="Times New Roman" w:hAnsi="Times New Roman" w:cs="Times New Roman"/>
                <w:b/>
                <w:bCs/>
                <w:sz w:val="20"/>
                <w:szCs w:val="20"/>
                <w:lang w:val="en-GB"/>
              </w:rPr>
            </w:pPr>
            <w:r>
              <w:rPr>
                <w:rFonts w:ascii="Times New Roman" w:hAnsi="Times New Roman" w:cs="Times New Roman"/>
                <w:sz w:val="20"/>
                <w:szCs w:val="20"/>
                <w:lang w:val="en-GB"/>
              </w:rPr>
              <w:t>Q1-4: all possible meas statuses should be supported by codepoints.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183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Q1-3: </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XnAP: M</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NGAP: O</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b/>
                <w:bCs/>
                <w:sz w:val="20"/>
                <w:szCs w:val="20"/>
                <w:lang w:val="en-GB"/>
              </w:rPr>
              <w:t>Q1-4: Yes</w:t>
            </w:r>
          </w:p>
        </w:tc>
        <w:tc>
          <w:tcPr>
            <w:tcW w:w="657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Q1-3: Same view as 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Q1-4: </w:t>
            </w:r>
            <w:r>
              <w:rPr>
                <w:rFonts w:ascii="Times New Roman" w:hAnsi="Times New Roman" w:cs="Times New Roman" w:eastAsiaTheme="minorEastAsia"/>
                <w:b/>
                <w:bCs/>
                <w:sz w:val="20"/>
                <w:szCs w:val="20"/>
                <w:lang w:val="en-GB" w:eastAsia="zh-CN"/>
              </w:rPr>
              <w:t>Only “configured” and “not-configured” codepoints to be considered.</w:t>
            </w:r>
            <w:r>
              <w:rPr>
                <w:rFonts w:ascii="Times New Roman" w:hAnsi="Times New Roman" w:cs="Times New Roman" w:eastAsiaTheme="minorEastAsia"/>
                <w:sz w:val="20"/>
                <w:szCs w:val="20"/>
                <w:lang w:val="en-GB" w:eastAsia="zh-CN"/>
              </w:rPr>
              <w:t xml:space="preserve"> “ongoing” codepoint depends on whether UE indicates session start (this is pending discussion in CB # QoE6)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183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Q1-3: No</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b/>
                <w:bCs/>
                <w:sz w:val="20"/>
                <w:szCs w:val="20"/>
                <w:lang w:val="en-GB"/>
              </w:rPr>
              <w:t>Q1-4: No</w:t>
            </w:r>
          </w:p>
        </w:tc>
        <w:tc>
          <w:tcPr>
            <w:tcW w:w="657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W</w:t>
            </w:r>
            <w:r>
              <w:rPr>
                <w:rFonts w:ascii="Times New Roman" w:hAnsi="Times New Roman" w:cs="Times New Roman" w:eastAsiaTheme="minorEastAsia"/>
                <w:sz w:val="20"/>
                <w:szCs w:val="20"/>
                <w:lang w:val="en-GB" w:eastAsia="zh-CN"/>
              </w:rPr>
              <w:t>e think the target node can know whether /which/how many QoE configurations have been sent to the UE based on the RRC container in the handover request. We does not see the reasons to include the QoE measurement status.</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Also we are not sure the meaning of the “on going ”. Does it mean the network have sent the configuration to the UE or the UE have start the QoE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1839" w:type="dxa"/>
          </w:tcPr>
          <w:p>
            <w:pPr>
              <w:spacing w:before="120" w:after="0"/>
              <w:rPr>
                <w:rFonts w:ascii="Times New Roman" w:hAnsi="Times New Roman" w:cs="Times New Roman" w:eastAsiaTheme="minorEastAsia"/>
                <w:sz w:val="20"/>
                <w:szCs w:val="20"/>
                <w:lang w:val="en-GB" w:eastAsia="zh-CN"/>
              </w:rPr>
            </w:pPr>
          </w:p>
        </w:tc>
        <w:tc>
          <w:tcPr>
            <w:tcW w:w="657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target needs to know about paused status (if agreed by RAN2), but it is better that the UE sends that info directly to the target (avoiding risk of crossing messages). 'Not configured' not needed (in that case the XML file will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ZTE</w:t>
            </w:r>
          </w:p>
        </w:tc>
        <w:tc>
          <w:tcPr>
            <w:tcW w:w="1839" w:type="dxa"/>
          </w:tcPr>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Q1-3:All Optional</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Q1-4:No</w:t>
            </w:r>
          </w:p>
        </w:tc>
        <w:tc>
          <w:tcPr>
            <w:tcW w:w="6570" w:type="dxa"/>
          </w:tcPr>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Q1-3: We prefer to set the measruement status as OPTIONAL for both XnAP and NGAP. </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Q1-4:based on the answer of Q1-3, i assume this answer should be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Samsung </w:t>
            </w:r>
          </w:p>
        </w:tc>
        <w:tc>
          <w:tcPr>
            <w:tcW w:w="183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Q1-3: </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XnAP: M</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NGAP: O</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b/>
                <w:bCs/>
                <w:sz w:val="20"/>
                <w:szCs w:val="20"/>
                <w:lang w:val="en-GB"/>
              </w:rPr>
              <w:t>Q1-4: No</w:t>
            </w:r>
          </w:p>
        </w:tc>
        <w:tc>
          <w:tcPr>
            <w:tcW w:w="657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F</w:t>
            </w:r>
            <w:r>
              <w:rPr>
                <w:rFonts w:ascii="Times New Roman" w:hAnsi="Times New Roman" w:cs="Times New Roman" w:eastAsiaTheme="minorEastAsia"/>
                <w:sz w:val="20"/>
                <w:szCs w:val="20"/>
                <w:lang w:val="en-GB" w:eastAsia="zh-CN"/>
              </w:rPr>
              <w:t xml:space="preserve">or Q1-3, thanks for E///’s clarification, we have no strong view on whether it’s optional or mandatory. But we think the measurement status should be like “on-going” instead of “not configured” (in this case the XML file will be include as Nokia commented) </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And we think the UE sent the session start is already specified in SA5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1839"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57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eastAsiaTheme="minorEastAsia"/>
                <w:sz w:val="20"/>
                <w:szCs w:val="20"/>
                <w:lang w:val="en-GB" w:eastAsia="zh-CN"/>
              </w:rPr>
            </w:pPr>
          </w:p>
        </w:tc>
        <w:tc>
          <w:tcPr>
            <w:tcW w:w="1839" w:type="dxa"/>
          </w:tcPr>
          <w:p>
            <w:pPr>
              <w:spacing w:before="120" w:after="0"/>
              <w:rPr>
                <w:rFonts w:ascii="Times New Roman" w:hAnsi="Times New Roman" w:eastAsia="MS ??" w:cs="Times New Roman"/>
                <w:sz w:val="20"/>
                <w:szCs w:val="20"/>
                <w:lang w:val="en-GB" w:eastAsia="zh-CN"/>
              </w:rPr>
            </w:pPr>
          </w:p>
        </w:tc>
        <w:tc>
          <w:tcPr>
            <w:tcW w:w="657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The presence of configuration container (XML file)</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[Eri0169] </w:t>
      </w:r>
      <w:r>
        <w:rPr>
          <w:rFonts w:ascii="Times New Roman" w:hAnsi="Times New Roman" w:cs="Times New Roman"/>
          <w:sz w:val="20"/>
          <w:szCs w:val="20"/>
          <w:lang w:val="en-GB"/>
        </w:rPr>
        <w:t xml:space="preserve">proposes that, for s-based QoE, the container is </w:t>
      </w:r>
      <w:r>
        <w:rPr>
          <w:rFonts w:ascii="Times New Roman" w:hAnsi="Times New Roman" w:cs="Times New Roman"/>
          <w:b/>
          <w:bCs/>
          <w:sz w:val="20"/>
          <w:szCs w:val="20"/>
          <w:lang w:val="en-GB"/>
        </w:rPr>
        <w:t>conditionally</w:t>
      </w:r>
      <w:r>
        <w:rPr>
          <w:rFonts w:ascii="Times New Roman" w:hAnsi="Times New Roman" w:cs="Times New Roman"/>
          <w:sz w:val="20"/>
          <w:szCs w:val="20"/>
          <w:lang w:val="en-GB"/>
        </w:rPr>
        <w:t xml:space="preserve"> present in the XnAP and NGAP handover messages – only if the UE has not yet been configured for QoE measurements.</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[QC0273] </w:t>
      </w:r>
      <w:r>
        <w:rPr>
          <w:rFonts w:ascii="Times New Roman" w:hAnsi="Times New Roman" w:cs="Times New Roman"/>
          <w:sz w:val="20"/>
          <w:szCs w:val="20"/>
          <w:lang w:val="en-GB"/>
        </w:rPr>
        <w:t xml:space="preserve">proposes that, for s-based QoE, the QoE configuration container is explicitly forwarded from source node to target node, although passing the container is not useful only in case the UE has not been configured under the source node. Meanwhile </w:t>
      </w:r>
      <w:r>
        <w:rPr>
          <w:rFonts w:ascii="Times New Roman" w:hAnsi="Times New Roman" w:cs="Times New Roman"/>
          <w:b/>
          <w:bCs/>
          <w:sz w:val="20"/>
          <w:szCs w:val="20"/>
          <w:lang w:val="en-GB"/>
        </w:rPr>
        <w:t xml:space="preserve">[Sam0922] </w:t>
      </w:r>
      <w:r>
        <w:rPr>
          <w:rFonts w:ascii="Times New Roman" w:hAnsi="Times New Roman" w:cs="Times New Roman"/>
          <w:sz w:val="20"/>
          <w:szCs w:val="20"/>
          <w:lang w:val="en-GB"/>
        </w:rPr>
        <w:t xml:space="preserve">and </w:t>
      </w:r>
      <w:r>
        <w:rPr>
          <w:rFonts w:ascii="Times New Roman" w:hAnsi="Times New Roman" w:cs="Times New Roman"/>
          <w:b/>
          <w:bCs/>
          <w:sz w:val="20"/>
          <w:szCs w:val="20"/>
          <w:lang w:val="en-GB"/>
        </w:rPr>
        <w:t xml:space="preserve">[CT0953] </w:t>
      </w:r>
      <w:r>
        <w:rPr>
          <w:rFonts w:ascii="Times New Roman" w:hAnsi="Times New Roman" w:cs="Times New Roman"/>
          <w:sz w:val="20"/>
          <w:szCs w:val="20"/>
          <w:lang w:val="en-GB"/>
        </w:rPr>
        <w:t xml:space="preserve">propose that the presence is </w:t>
      </w:r>
      <w:r>
        <w:rPr>
          <w:rFonts w:ascii="Times New Roman" w:hAnsi="Times New Roman" w:cs="Times New Roman"/>
          <w:b/>
          <w:bCs/>
          <w:sz w:val="20"/>
          <w:szCs w:val="20"/>
          <w:lang w:val="en-GB"/>
        </w:rPr>
        <w:t>optional</w:t>
      </w:r>
      <w:r>
        <w:rPr>
          <w:rFonts w:ascii="Times New Roman" w:hAnsi="Times New Roman" w:cs="Times New Roman"/>
          <w:sz w:val="20"/>
          <w:szCs w:val="20"/>
          <w:lang w:val="en-GB"/>
        </w:rPr>
        <w:t>.</w:t>
      </w:r>
    </w:p>
    <w:p>
      <w:pPr>
        <w:rPr>
          <w:rFonts w:ascii="Times New Roman" w:hAnsi="Times New Roman" w:cs="Times New Roman"/>
          <w:sz w:val="20"/>
          <w:szCs w:val="20"/>
          <w:lang w:val="en-GB"/>
        </w:rPr>
      </w:pPr>
      <w:r>
        <w:rPr>
          <w:rFonts w:ascii="Times New Roman" w:hAnsi="Times New Roman" w:cs="Times New Roman"/>
          <w:b/>
          <w:bCs/>
          <w:sz w:val="20"/>
          <w:szCs w:val="20"/>
          <w:lang w:val="en-GB"/>
        </w:rPr>
        <w:t>[ZTE0963]</w:t>
      </w:r>
      <w:r>
        <w:rPr>
          <w:rFonts w:ascii="Times New Roman" w:hAnsi="Times New Roman" w:cs="Times New Roman"/>
          <w:sz w:val="20"/>
          <w:szCs w:val="20"/>
          <w:lang w:val="en-GB"/>
        </w:rPr>
        <w:t xml:space="preserve"> proposes </w:t>
      </w:r>
      <w:r>
        <w:rPr>
          <w:rFonts w:ascii="Times New Roman" w:hAnsi="Times New Roman" w:cs="Times New Roman"/>
          <w:b/>
          <w:bCs/>
          <w:sz w:val="20"/>
          <w:szCs w:val="20"/>
          <w:lang w:val="en-GB"/>
        </w:rPr>
        <w:t>not to include</w:t>
      </w:r>
      <w:r>
        <w:rPr>
          <w:rFonts w:ascii="Times New Roman" w:hAnsi="Times New Roman" w:cs="Times New Roman"/>
          <w:sz w:val="20"/>
          <w:szCs w:val="20"/>
          <w:lang w:val="en-GB"/>
        </w:rPr>
        <w:t xml:space="preserve"> the container in NGAP and XnAP handover messages.</w:t>
      </w:r>
    </w:p>
    <w:p>
      <w:pPr>
        <w:rPr>
          <w:rFonts w:ascii="Times New Roman" w:hAnsi="Times New Roman" w:cs="Times New Roman"/>
          <w:sz w:val="20"/>
          <w:szCs w:val="20"/>
          <w:lang w:val="en-GB"/>
        </w:rPr>
      </w:pPr>
      <w:r>
        <w:rPr>
          <w:rFonts w:ascii="Times New Roman" w:hAnsi="Times New Roman" w:cs="Times New Roman"/>
          <w:b/>
          <w:bCs/>
          <w:sz w:val="20"/>
          <w:szCs w:val="20"/>
          <w:lang w:val="en-GB"/>
        </w:rPr>
        <w:t>[CATT0936]</w:t>
      </w:r>
      <w:r>
        <w:rPr>
          <w:rFonts w:ascii="Times New Roman" w:hAnsi="Times New Roman" w:cs="Times New Roman"/>
          <w:sz w:val="20"/>
          <w:szCs w:val="20"/>
          <w:lang w:val="en-GB"/>
        </w:rPr>
        <w:t xml:space="preserve"> proposes </w:t>
      </w:r>
      <w:r>
        <w:rPr>
          <w:rFonts w:ascii="Times New Roman" w:hAnsi="Times New Roman" w:cs="Times New Roman"/>
          <w:b/>
          <w:bCs/>
          <w:sz w:val="20"/>
          <w:szCs w:val="20"/>
          <w:lang w:val="en-GB"/>
        </w:rPr>
        <w:t>mandatory</w:t>
      </w:r>
      <w:r>
        <w:rPr>
          <w:rFonts w:ascii="Times New Roman" w:hAnsi="Times New Roman" w:cs="Times New Roman"/>
          <w:sz w:val="20"/>
          <w:szCs w:val="20"/>
          <w:lang w:val="en-GB"/>
        </w:rPr>
        <w:t xml:space="preserve"> presence, to reactivate QoE when UE move within the area scope.</w:t>
      </w:r>
    </w:p>
    <w:p>
      <w:pPr>
        <w:rPr>
          <w:rFonts w:ascii="Times New Roman" w:hAnsi="Times New Roman" w:cs="Times New Roman"/>
          <w:sz w:val="20"/>
          <w:szCs w:val="20"/>
          <w:lang w:val="en-GB"/>
        </w:rPr>
      </w:pPr>
      <w:r>
        <w:rPr>
          <w:rFonts w:ascii="Times New Roman" w:hAnsi="Times New Roman" w:cs="Times New Roman"/>
          <w:b/>
          <w:bCs/>
          <w:sz w:val="20"/>
          <w:szCs w:val="20"/>
          <w:lang w:val="en-GB"/>
        </w:rPr>
        <w:t>[Hua0911]</w:t>
      </w:r>
      <w:r>
        <w:rPr>
          <w:rFonts w:ascii="Times New Roman" w:hAnsi="Times New Roman" w:cs="Times New Roman"/>
          <w:sz w:val="20"/>
          <w:szCs w:val="20"/>
          <w:lang w:val="en-GB"/>
        </w:rPr>
        <w:t xml:space="preserve"> argues that there is no </w:t>
      </w:r>
      <w:r>
        <w:rPr>
          <w:rFonts w:ascii="Times New Roman" w:hAnsi="Times New Roman" w:cs="Times New Roman"/>
          <w:b/>
          <w:bCs/>
          <w:sz w:val="20"/>
          <w:szCs w:val="20"/>
          <w:lang w:val="en-GB"/>
        </w:rPr>
        <w:t>need to send the XML file in the HANDOVER REQUIRED</w:t>
      </w:r>
      <w:r>
        <w:rPr>
          <w:rFonts w:ascii="Times New Roman" w:hAnsi="Times New Roman" w:cs="Times New Roman"/>
          <w:sz w:val="20"/>
          <w:szCs w:val="20"/>
          <w:lang w:val="en-GB"/>
        </w:rPr>
        <w:t xml:space="preserve"> message, but that it should be sent in the NGAP HANDOVER REQUEST.</w:t>
      </w:r>
    </w:p>
    <w:p>
      <w:pPr>
        <w:rPr>
          <w:rFonts w:ascii="Times New Roman" w:hAnsi="Times New Roman" w:cs="Times New Roman"/>
          <w:sz w:val="20"/>
          <w:szCs w:val="20"/>
          <w:lang w:val="en-GB"/>
        </w:rPr>
      </w:pPr>
      <w:r>
        <w:rPr>
          <w:rFonts w:ascii="Times New Roman" w:hAnsi="Times New Roman" w:cs="Times New Roman"/>
          <w:b/>
          <w:bCs/>
          <w:sz w:val="20"/>
          <w:szCs w:val="20"/>
          <w:lang w:val="en-GB"/>
        </w:rPr>
        <w:t>[ZTE0963]</w:t>
      </w:r>
      <w:r>
        <w:rPr>
          <w:rFonts w:ascii="Times New Roman" w:hAnsi="Times New Roman" w:cs="Times New Roman"/>
          <w:sz w:val="20"/>
          <w:szCs w:val="20"/>
          <w:lang w:val="en-GB"/>
        </w:rPr>
        <w:t xml:space="preserve"> proposes that </w:t>
      </w:r>
      <w:r>
        <w:rPr>
          <w:rFonts w:ascii="Times New Roman" w:hAnsi="Times New Roman" w:cs="Times New Roman"/>
          <w:b/>
          <w:bCs/>
          <w:sz w:val="20"/>
          <w:szCs w:val="20"/>
          <w:lang w:val="en-GB"/>
        </w:rPr>
        <w:t>gNB shall not store the QoE configuration container.</w:t>
      </w:r>
      <w:r>
        <w:rPr>
          <w:rFonts w:ascii="Times New Roman" w:hAnsi="Times New Roman" w:cs="Times New Roman"/>
          <w:sz w:val="20"/>
          <w:szCs w:val="20"/>
          <w:lang w:val="en-GB"/>
        </w:rPr>
        <w:t xml:space="preserve"> </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Q1-5: What should be the presence (if any) of QoE configuration container (XML file) in XnAP HANDOVER REQUEST and RETRIEVE UE CONTEXT RESPONSE messages?</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Q1-6: What should be the presence (if any) of QoE configuration container (XML file) in NGAP HANDOVER REQUEST and NGAP HANDOVER REQUIRED messages?</w:t>
      </w:r>
    </w:p>
    <w:p>
      <w:pPr>
        <w:rPr>
          <w:rFonts w:ascii="Times New Roman" w:hAnsi="Times New Roman" w:cs="Times New Roman"/>
          <w:sz w:val="20"/>
          <w:szCs w:val="20"/>
          <w:lang w:val="en-GB"/>
        </w:rPr>
      </w:pPr>
      <w:r>
        <w:rPr>
          <w:rFonts w:ascii="Times New Roman" w:hAnsi="Times New Roman" w:cs="Times New Roman"/>
          <w:b/>
          <w:bCs/>
          <w:sz w:val="20"/>
          <w:szCs w:val="20"/>
          <w:lang w:val="en-GB"/>
        </w:rPr>
        <w:t>Q1-7: Shall the gNB store the QoE configuration container?</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53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153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702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53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Q1-5 and Q1-6: Conditional</w:t>
            </w:r>
          </w:p>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Q1-7: Not sure if this should be specified</w:t>
            </w:r>
          </w:p>
        </w:tc>
        <w:tc>
          <w:tcPr>
            <w:tcW w:w="7020" w:type="dxa"/>
          </w:tcPr>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Q1-5 and Q1-6: Only if the UE is not already configured shall the XML file be passed. There is no need to pass the XML file if the UE has already been configured. Not sure why QC proposes to always pass it.</w:t>
            </w:r>
          </w:p>
          <w:p>
            <w:pPr>
              <w:spacing w:before="120" w:after="0"/>
              <w:rPr>
                <w:rFonts w:ascii="Times New Roman" w:hAnsi="Times New Roman" w:cs="Times New Roman"/>
                <w:b/>
                <w:bCs/>
                <w:sz w:val="20"/>
                <w:szCs w:val="20"/>
                <w:lang w:val="en-GB"/>
              </w:rPr>
            </w:pPr>
            <w:r>
              <w:rPr>
                <w:rFonts w:ascii="Times New Roman" w:hAnsi="Times New Roman" w:cs="Times New Roman"/>
                <w:sz w:val="20"/>
                <w:szCs w:val="20"/>
                <w:lang w:val="en-GB"/>
              </w:rPr>
              <w:t>Q1-7: We are sympathetic with the reasoning of the proponents, but we are not sure if such statements should be specified. Is the intention to not pass the configuration at HO in any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153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Q1-5 and Q1-6: Conditional or Mandatory</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Q1-7: Yes</w:t>
            </w:r>
          </w:p>
        </w:tc>
        <w:tc>
          <w:tcPr>
            <w:tcW w:w="702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 xml:space="preserve">Q1-5 and Q1-6: Clarification to E///: </w:t>
            </w:r>
            <w:r>
              <w:rPr>
                <w:rFonts w:ascii="Times New Roman" w:hAnsi="Times New Roman" w:cs="Times New Roman" w:eastAsiaTheme="minorEastAsia"/>
                <w:sz w:val="20"/>
                <w:szCs w:val="20"/>
                <w:lang w:val="en-GB" w:eastAsia="zh-CN"/>
              </w:rPr>
              <w:t xml:space="preserve">Same reason as provided in section 3.1. Our reasoning behind always passing the XML file for s-based QoE is to make the handling at NG-RAN simpler e.g., it need not check whether </w:t>
            </w:r>
            <w:r>
              <w:rPr>
                <w:rFonts w:ascii="Times New Roman" w:hAnsi="Times New Roman" w:cs="Times New Roman" w:eastAsiaTheme="minorEastAsia"/>
                <w:b/>
                <w:bCs/>
                <w:sz w:val="20"/>
                <w:szCs w:val="20"/>
                <w:lang w:val="en-GB" w:eastAsia="zh-CN"/>
              </w:rPr>
              <w:t>QoE measurement status</w:t>
            </w:r>
            <w:r>
              <w:rPr>
                <w:rFonts w:ascii="Times New Roman" w:hAnsi="Times New Roman" w:cs="Times New Roman" w:eastAsiaTheme="minorEastAsia"/>
                <w:sz w:val="20"/>
                <w:szCs w:val="20"/>
                <w:lang w:val="en-GB" w:eastAsia="zh-CN"/>
              </w:rPr>
              <w:t xml:space="preserve"> = “not-configured” and we also won’t need to define the </w:t>
            </w:r>
            <w:r>
              <w:rPr>
                <w:rFonts w:ascii="Times New Roman" w:hAnsi="Times New Roman" w:cs="Times New Roman" w:eastAsiaTheme="minorEastAsia"/>
                <w:b/>
                <w:bCs/>
                <w:sz w:val="20"/>
                <w:szCs w:val="20"/>
                <w:lang w:val="en-GB" w:eastAsia="zh-CN"/>
              </w:rPr>
              <w:t>QoE Measurement Type</w:t>
            </w:r>
            <w:r>
              <w:rPr>
                <w:rFonts w:ascii="Times New Roman" w:hAnsi="Times New Roman" w:cs="Times New Roman" w:eastAsiaTheme="minorEastAsia"/>
                <w:sz w:val="20"/>
                <w:szCs w:val="20"/>
                <w:lang w:val="en-GB" w:eastAsia="zh-CN"/>
              </w:rPr>
              <w:t xml:space="preserve"> IE either. However, we are OK with the conditional passing as well</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Q1-7:</w:t>
            </w:r>
            <w:r>
              <w:rPr>
                <w:rFonts w:ascii="Times New Roman" w:hAnsi="Times New Roman" w:cs="Times New Roman" w:eastAsiaTheme="minorEastAsia"/>
                <w:sz w:val="20"/>
                <w:szCs w:val="20"/>
                <w:lang w:val="en-GB" w:eastAsia="zh-CN"/>
              </w:rPr>
              <w:t xml:space="preserve"> gNB should store the XML container even though it was not able to configure the UE either due to it being in RRC_IDLE/RRC_INACTIVE, insufficient resources or any other reason. Similar storage mechanism exists for MDT/Trace.</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 xml:space="preserve">Tracing starts immediately at NG-RAN node upon reception of the trace control and configuration parameters Trace Activation IE). The NG-RAN node may not start a Trace Recording Session if there are insufficient resources available for the recording, however, the </w:t>
            </w:r>
            <w:r>
              <w:rPr>
                <w:rFonts w:ascii="Times New Roman" w:hAnsi="Times New Roman" w:cs="Times New Roman" w:eastAsiaTheme="minorEastAsia"/>
                <w:i/>
                <w:iCs/>
                <w:sz w:val="20"/>
                <w:szCs w:val="20"/>
                <w:highlight w:val="yellow"/>
                <w:lang w:val="en-GB" w:eastAsia="zh-CN"/>
              </w:rPr>
              <w:t>NG-RAN node shall store the trace control and configuration parameters</w:t>
            </w:r>
            <w:r>
              <w:rPr>
                <w:rFonts w:ascii="Times New Roman" w:hAnsi="Times New Roman" w:cs="Times New Roman" w:eastAsiaTheme="minorEastAsia"/>
                <w:i/>
                <w:iCs/>
                <w:sz w:val="20"/>
                <w:szCs w:val="20"/>
                <w:lang w:val="en-GB" w:eastAsia="zh-CN"/>
              </w:rPr>
              <w:t xml:space="preserve"> and forward these parameters when the UE handovers to other NG-RAN nodes over Xn or when other NG-RAN node retrieves the UE Context over 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153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Q1-5: Mandatory only for S-QoE.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need for M-QoE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Q1-6: </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HANDOVER REQUEST:</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Mandatory only for S-QoE.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need for M-QoE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HANDOVER REQUIRED: Not need for S-QoE and M-QoE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Q1-7: Yes</w:t>
            </w:r>
          </w:p>
          <w:p>
            <w:pPr>
              <w:spacing w:before="120" w:after="0"/>
              <w:rPr>
                <w:rFonts w:ascii="Times New Roman" w:hAnsi="Times New Roman" w:cs="Times New Roman" w:eastAsiaTheme="minorEastAsia"/>
                <w:sz w:val="20"/>
                <w:szCs w:val="20"/>
                <w:lang w:val="en-GB" w:eastAsia="zh-CN"/>
              </w:rPr>
            </w:pPr>
          </w:p>
        </w:tc>
        <w:tc>
          <w:tcPr>
            <w:tcW w:w="7020" w:type="dxa"/>
          </w:tcPr>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Q1-5: The source node sends all the S-QoE configurations to the target node. </w:t>
            </w:r>
          </w:p>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node will receive the M-QoE configuration from the OAM</w:t>
            </w:r>
          </w:p>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Q1-6: The CN knows all the S-QoE configurations. Therefore the CN can send the S-QoE configuration to the target node directly. The source node does not need to send the S-QoE configuration to the CN.</w:t>
            </w:r>
          </w:p>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node will receive the M-QoE configuration from the OAM</w:t>
            </w:r>
          </w:p>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153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Q1-5/6: optional</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Q1-7: Yes</w:t>
            </w:r>
          </w:p>
        </w:tc>
        <w:tc>
          <w:tcPr>
            <w:tcW w:w="702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 XML file will be included if the UE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eastAsia="zh-CN"/>
              </w:rPr>
              <w:t>ZTE</w:t>
            </w:r>
          </w:p>
        </w:tc>
        <w:tc>
          <w:tcPr>
            <w:tcW w:w="1530" w:type="dxa"/>
          </w:tcPr>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Q1-5&amp;Q1-6: no need to pass container</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Q1-7: No</w:t>
            </w:r>
          </w:p>
        </w:tc>
        <w:tc>
          <w:tcPr>
            <w:tcW w:w="7020" w:type="dxa"/>
          </w:tcPr>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Q1-5&amp;Q1-6: we do not prefer to forward the s-based QoE config container via either Xn-based or NG-based HO.</w:t>
            </w:r>
          </w:p>
          <w:p>
            <w:pPr>
              <w:spacing w:before="120" w:after="0"/>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Q1-7: No.</w:t>
            </w:r>
          </w:p>
          <w:p>
            <w:pPr>
              <w:spacing w:before="120" w:after="0"/>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Further explanation on our view is shown below:</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We also think the minority scenario illustrated in tdoc [Eri0169] may exist. But we wonder whether RAN3 needs to enhance the QoE mechanism for this scenario:</w:t>
            </w:r>
          </w:p>
          <w:p>
            <w:pPr>
              <w:spacing w:before="120" w:after="0"/>
              <w:rPr>
                <w:rFonts w:ascii="Times New Roman" w:hAnsi="Times New Roman" w:cs="Times New Roman" w:eastAsiaTheme="minorEastAsia"/>
                <w:b/>
                <w:bCs/>
                <w:i/>
                <w:iCs/>
                <w:sz w:val="20"/>
                <w:szCs w:val="20"/>
                <w:lang w:eastAsia="zh-CN"/>
              </w:rPr>
            </w:pPr>
            <w:r>
              <w:rPr>
                <w:rFonts w:ascii="Times New Roman" w:hAnsi="Times New Roman" w:cs="Times New Roman" w:eastAsiaTheme="minorEastAsia"/>
                <w:b/>
                <w:bCs/>
                <w:sz w:val="20"/>
                <w:szCs w:val="20"/>
                <w:lang w:eastAsia="zh-CN"/>
              </w:rPr>
              <w:t>1.From future proof and HO performance point of view, it is not good to transmit large chunks of unknown data during HO.</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According to TS 26.247,</w:t>
            </w:r>
            <w:r>
              <w:rPr>
                <w:rFonts w:ascii="Times New Roman" w:hAnsi="Times New Roman" w:cs="Times New Roman" w:eastAsiaTheme="minorEastAsia"/>
                <w:i/>
                <w:iCs/>
                <w:sz w:val="20"/>
                <w:szCs w:val="20"/>
                <w:lang w:eastAsia="zh-CN"/>
              </w:rPr>
              <w:t xml:space="preserve">The QoE measurement configuration container is an octet string with a maximum length of 1000bhytes with gzip-encoded data stored in network byte order. </w:t>
            </w:r>
            <w:r>
              <w:rPr>
                <w:rFonts w:ascii="Times New Roman" w:hAnsi="Times New Roman" w:cs="Times New Roman" w:eastAsiaTheme="minorEastAsia"/>
                <w:sz w:val="20"/>
                <w:szCs w:val="20"/>
                <w:lang w:eastAsia="zh-CN"/>
              </w:rPr>
              <w:t xml:space="preserve"> Considering the new added QoE service type(e.g. VR) or to be added service type(e.g. XR, MBS, ...)may need more detailed configuration or more detailed IEs in the configuration container, it is possible for SA4 to extend the upper bound of the configuration container.(Actually, they have already asked RAN2 to extend the size limitation of the reporting container.) In addition, it is clear that one UE can perform multiple QoE measurements at the same time. If we need to forward the config container during HO(either Xn or NG), a large chunk of unknown data(multiple config containers) has to be transmitted from source node to target node. This may bring strongly negative impact to the HO performance. For future proof and performance perspective , we do not prefer to forward the config container during HO.</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 </w:t>
            </w:r>
          </w:p>
          <w:p>
            <w:pPr>
              <w:numPr>
                <w:ilvl w:val="0"/>
                <w:numId w:val="8"/>
              </w:numPr>
              <w:spacing w:before="120" w:after="0"/>
              <w:rPr>
                <w:rFonts w:ascii="Times New Roman" w:hAnsi="Times New Roman" w:cs="Times New Roman" w:eastAsiaTheme="minorEastAsia"/>
                <w:b/>
                <w:bCs/>
                <w:sz w:val="20"/>
                <w:szCs w:val="20"/>
                <w:lang w:eastAsia="zh-CN"/>
              </w:rPr>
            </w:pPr>
            <w:r>
              <w:rPr>
                <w:rFonts w:ascii="Times New Roman" w:hAnsi="Times New Roman" w:cs="Times New Roman" w:eastAsiaTheme="minorEastAsia"/>
                <w:b/>
                <w:bCs/>
                <w:sz w:val="20"/>
                <w:szCs w:val="20"/>
                <w:lang w:eastAsia="zh-CN"/>
              </w:rPr>
              <w:t>Based on the current HO mechanism, passing the no-configured QoE config container is not necessary.</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The following content can be checked in TS 38.413:</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=======content in TS 38.413=========</w:t>
            </w:r>
          </w:p>
          <w:p>
            <w:pPr>
              <w:pStyle w:val="3"/>
              <w:numPr>
                <w:ilvl w:val="0"/>
                <w:numId w:val="0"/>
              </w:numPr>
              <w:tabs>
                <w:tab w:val="clear" w:pos="576"/>
              </w:tabs>
              <w:ind w:left="576" w:hanging="576"/>
            </w:pPr>
            <w:r>
              <w:t>8.2</w:t>
            </w:r>
            <w:r>
              <w:tab/>
            </w:r>
            <w:r>
              <w:t>PDU Session Management Procedures</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&lt;skip unrelated part&gt;</w:t>
            </w:r>
          </w:p>
          <w:p>
            <w:pPr>
              <w:rPr>
                <w:b/>
                <w:sz w:val="13"/>
                <w:szCs w:val="13"/>
              </w:rPr>
            </w:pPr>
            <w:r>
              <w:rPr>
                <w:b/>
                <w:sz w:val="13"/>
                <w:szCs w:val="13"/>
              </w:rPr>
              <w:t>Interactions with</w:t>
            </w:r>
            <w:r>
              <w:rPr>
                <w:rFonts w:hint="eastAsia"/>
                <w:b/>
                <w:sz w:val="13"/>
                <w:szCs w:val="13"/>
              </w:rPr>
              <w:t xml:space="preserve"> Handover </w:t>
            </w:r>
            <w:r>
              <w:rPr>
                <w:b/>
                <w:sz w:val="13"/>
                <w:szCs w:val="13"/>
              </w:rPr>
              <w:t>Preparation</w:t>
            </w:r>
            <w:r>
              <w:rPr>
                <w:rFonts w:hint="eastAsia"/>
                <w:b/>
                <w:sz w:val="13"/>
                <w:szCs w:val="13"/>
              </w:rPr>
              <w:t xml:space="preserve"> </w:t>
            </w:r>
            <w:r>
              <w:rPr>
                <w:b/>
                <w:sz w:val="13"/>
                <w:szCs w:val="13"/>
              </w:rPr>
              <w:t>procedure:</w:t>
            </w:r>
          </w:p>
          <w:p>
            <w:pPr>
              <w:rPr>
                <w:sz w:val="13"/>
                <w:szCs w:val="13"/>
              </w:rPr>
            </w:pPr>
            <w:r>
              <w:rPr>
                <w:sz w:val="13"/>
                <w:szCs w:val="13"/>
              </w:rPr>
              <w:t xml:space="preserve">If a handover becomes necessary during the </w:t>
            </w:r>
            <w:r>
              <w:rPr>
                <w:rFonts w:hint="eastAsia"/>
                <w:sz w:val="13"/>
                <w:szCs w:val="13"/>
              </w:rPr>
              <w:t>PDU Session Resource</w:t>
            </w:r>
            <w:r>
              <w:rPr>
                <w:sz w:val="13"/>
                <w:szCs w:val="13"/>
              </w:rPr>
              <w:t xml:space="preserve"> Setup</w:t>
            </w:r>
            <w:r>
              <w:rPr>
                <w:rFonts w:hint="eastAsia"/>
                <w:sz w:val="13"/>
                <w:szCs w:val="13"/>
              </w:rPr>
              <w:t xml:space="preserve"> procedure</w:t>
            </w:r>
            <w:r>
              <w:rPr>
                <w:rFonts w:eastAsia="MS Mincho"/>
                <w:sz w:val="13"/>
                <w:szCs w:val="13"/>
              </w:rPr>
              <w:t>,</w:t>
            </w:r>
            <w:r>
              <w:rPr>
                <w:sz w:val="13"/>
                <w:szCs w:val="13"/>
              </w:rPr>
              <w:t xml:space="preserve"> the </w:t>
            </w:r>
            <w:r>
              <w:rPr>
                <w:rFonts w:hint="eastAsia"/>
                <w:sz w:val="13"/>
                <w:szCs w:val="13"/>
              </w:rPr>
              <w:t>NG-RAN node</w:t>
            </w:r>
            <w:r>
              <w:rPr>
                <w:sz w:val="13"/>
                <w:szCs w:val="13"/>
              </w:rPr>
              <w:t xml:space="preserve"> may interrupt the ongoing </w:t>
            </w:r>
            <w:r>
              <w:rPr>
                <w:rFonts w:hint="eastAsia"/>
                <w:sz w:val="13"/>
                <w:szCs w:val="13"/>
              </w:rPr>
              <w:t>PDU Session Resource Setup</w:t>
            </w:r>
            <w:r>
              <w:rPr>
                <w:sz w:val="13"/>
                <w:szCs w:val="13"/>
              </w:rPr>
              <w:t xml:space="preserve"> procedure and initiate the Handover Preparation procedure as follows:</w:t>
            </w:r>
          </w:p>
          <w:p>
            <w:pPr>
              <w:pStyle w:val="41"/>
              <w:rPr>
                <w:sz w:val="13"/>
                <w:szCs w:val="13"/>
                <w:lang w:eastAsia="ja-JP"/>
              </w:rPr>
            </w:pPr>
            <w:r>
              <w:rPr>
                <w:snapToGrid w:val="0"/>
                <w:sz w:val="13"/>
                <w:szCs w:val="13"/>
                <w:lang w:eastAsia="ja-JP"/>
              </w:rPr>
              <w:t>1.</w:t>
            </w:r>
            <w:r>
              <w:rPr>
                <w:snapToGrid w:val="0"/>
                <w:sz w:val="13"/>
                <w:szCs w:val="13"/>
                <w:lang w:eastAsia="ja-JP"/>
              </w:rPr>
              <w:tab/>
            </w:r>
            <w:r>
              <w:rPr>
                <w:sz w:val="13"/>
                <w:szCs w:val="13"/>
                <w:highlight w:val="green"/>
              </w:rPr>
              <w:t xml:space="preserve">The </w:t>
            </w:r>
            <w:r>
              <w:rPr>
                <w:rFonts w:hint="eastAsia"/>
                <w:sz w:val="13"/>
                <w:szCs w:val="13"/>
                <w:highlight w:val="green"/>
                <w:lang w:eastAsia="zh-CN"/>
              </w:rPr>
              <w:t>NG-RAN node</w:t>
            </w:r>
            <w:r>
              <w:rPr>
                <w:sz w:val="13"/>
                <w:szCs w:val="13"/>
                <w:highlight w:val="green"/>
              </w:rPr>
              <w:t xml:space="preserve"> shall send the </w:t>
            </w:r>
            <w:r>
              <w:rPr>
                <w:rFonts w:hint="eastAsia"/>
                <w:sz w:val="13"/>
                <w:szCs w:val="13"/>
                <w:highlight w:val="green"/>
                <w:lang w:eastAsia="zh-CN"/>
              </w:rPr>
              <w:t>PDU SESSION</w:t>
            </w:r>
            <w:r>
              <w:rPr>
                <w:sz w:val="13"/>
                <w:szCs w:val="13"/>
                <w:highlight w:val="green"/>
              </w:rPr>
              <w:t xml:space="preserve"> </w:t>
            </w:r>
            <w:r>
              <w:rPr>
                <w:rFonts w:hint="eastAsia"/>
                <w:sz w:val="13"/>
                <w:szCs w:val="13"/>
                <w:highlight w:val="green"/>
                <w:lang w:eastAsia="zh-CN"/>
              </w:rPr>
              <w:t xml:space="preserve">RESOURCE SETUP </w:t>
            </w:r>
            <w:r>
              <w:rPr>
                <w:sz w:val="13"/>
                <w:szCs w:val="13"/>
                <w:highlight w:val="green"/>
              </w:rPr>
              <w:t xml:space="preserve">RESPONSE message in which the </w:t>
            </w:r>
            <w:r>
              <w:rPr>
                <w:rFonts w:hint="eastAsia"/>
                <w:sz w:val="13"/>
                <w:szCs w:val="13"/>
                <w:highlight w:val="green"/>
                <w:lang w:eastAsia="zh-CN"/>
              </w:rPr>
              <w:t>NG-RAN node</w:t>
            </w:r>
            <w:r>
              <w:rPr>
                <w:sz w:val="13"/>
                <w:szCs w:val="13"/>
                <w:highlight w:val="green"/>
              </w:rPr>
              <w:t xml:space="preserve"> shall indicate, if necessary, </w:t>
            </w:r>
            <w:r>
              <w:rPr>
                <w:sz w:val="13"/>
                <w:szCs w:val="13"/>
                <w:highlight w:val="green"/>
                <w:lang w:eastAsia="zh-CN"/>
              </w:rPr>
              <w:t>all the</w:t>
            </w:r>
            <w:r>
              <w:rPr>
                <w:rFonts w:hint="eastAsia"/>
                <w:sz w:val="13"/>
                <w:szCs w:val="13"/>
                <w:highlight w:val="green"/>
                <w:lang w:eastAsia="zh-CN"/>
              </w:rPr>
              <w:t xml:space="preserve"> PDU session</w:t>
            </w:r>
            <w:r>
              <w:rPr>
                <w:sz w:val="13"/>
                <w:szCs w:val="13"/>
                <w:highlight w:val="green"/>
                <w:lang w:eastAsia="zh-CN"/>
              </w:rPr>
              <w:t xml:space="preserve"> resources which fail</w:t>
            </w:r>
            <w:r>
              <w:rPr>
                <w:rFonts w:hint="eastAsia"/>
                <w:sz w:val="13"/>
                <w:szCs w:val="13"/>
                <w:highlight w:val="green"/>
                <w:lang w:eastAsia="zh-CN"/>
              </w:rPr>
              <w:t>ed</w:t>
            </w:r>
            <w:r>
              <w:rPr>
                <w:sz w:val="13"/>
                <w:szCs w:val="13"/>
                <w:highlight w:val="green"/>
                <w:lang w:eastAsia="zh-CN"/>
              </w:rPr>
              <w:t xml:space="preserve"> to be setup with</w:t>
            </w:r>
            <w:r>
              <w:rPr>
                <w:sz w:val="13"/>
                <w:szCs w:val="13"/>
                <w:highlight w:val="green"/>
              </w:rPr>
              <w:t xml:space="preserve"> an appropriate cause value,</w:t>
            </w:r>
            <w:r>
              <w:rPr>
                <w:sz w:val="13"/>
                <w:szCs w:val="13"/>
              </w:rPr>
              <w:t xml:space="preserve"> e.g. "NG intra-system handover triggered", "NG inter-system handover triggered"</w:t>
            </w:r>
            <w:r>
              <w:rPr>
                <w:rFonts w:cs="Arial"/>
                <w:sz w:val="13"/>
                <w:szCs w:val="13"/>
              </w:rPr>
              <w:t xml:space="preserve"> </w:t>
            </w:r>
            <w:r>
              <w:rPr>
                <w:sz w:val="13"/>
                <w:szCs w:val="13"/>
              </w:rPr>
              <w:t>or "Xn handover triggered".</w:t>
            </w:r>
          </w:p>
          <w:p>
            <w:pPr>
              <w:pStyle w:val="41"/>
              <w:rPr>
                <w:rFonts w:ascii="Times New Roman" w:hAnsi="Times New Roman" w:cs="Times New Roman" w:eastAsiaTheme="minorEastAsia"/>
                <w:sz w:val="13"/>
                <w:szCs w:val="13"/>
                <w:lang w:val="en-US" w:eastAsia="zh-CN"/>
              </w:rPr>
            </w:pPr>
            <w:r>
              <w:rPr>
                <w:snapToGrid w:val="0"/>
                <w:sz w:val="13"/>
                <w:szCs w:val="13"/>
                <w:lang w:eastAsia="ja-JP"/>
              </w:rPr>
              <w:t>2.</w:t>
            </w:r>
            <w:r>
              <w:rPr>
                <w:snapToGrid w:val="0"/>
                <w:sz w:val="13"/>
                <w:szCs w:val="13"/>
                <w:lang w:eastAsia="ja-JP"/>
              </w:rPr>
              <w:tab/>
            </w:r>
            <w:r>
              <w:rPr>
                <w:sz w:val="13"/>
                <w:szCs w:val="13"/>
              </w:rPr>
              <w:t xml:space="preserve">The </w:t>
            </w:r>
            <w:r>
              <w:rPr>
                <w:rFonts w:hint="eastAsia"/>
                <w:sz w:val="13"/>
                <w:szCs w:val="13"/>
                <w:lang w:eastAsia="zh-CN"/>
              </w:rPr>
              <w:t>NG-RAN node</w:t>
            </w:r>
            <w:r>
              <w:rPr>
                <w:sz w:val="13"/>
                <w:szCs w:val="13"/>
              </w:rPr>
              <w:t xml:space="preserve"> shall trigger the handover procedure.</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=======content in TS 38.413=========</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As shown above, when PDU session management procedures interact with HO preparation procedure, the NG-RAN node may interrupt the ongoing PDU session resource setup procedure and initiate the HO preparation procedure. Based on our understanding, the QoE config priority is not as high as HO’s. Hence, when the QoE configuration procedure interacts with HO procedure, we prefer to follow the above mechanism: stop configuring QoE to the UE.  For management based QoE, the final result at NW side will not be impacted due to the large number of involved UEs. For signalling based QoE, after NW received the failure message, if needed, NW can re-configure the QoE measurement to the UE. </w:t>
            </w:r>
          </w:p>
          <w:p>
            <w:pPr>
              <w:spacing w:before="120" w:after="0"/>
              <w:rPr>
                <w:rFonts w:ascii="Times New Roman" w:hAnsi="Times New Roman" w:cs="Times New Roman" w:eastAsiaTheme="minorEastAsia"/>
                <w:sz w:val="20"/>
                <w:szCs w:val="20"/>
                <w:lang w:eastAsia="zh-CN"/>
              </w:rPr>
            </w:pPr>
          </w:p>
          <w:p>
            <w:pPr>
              <w:spacing w:before="120" w:after="0"/>
              <w:rPr>
                <w:rFonts w:ascii="Times New Roman" w:hAnsi="Times New Roman" w:cs="Times New Roman" w:eastAsiaTheme="minorEastAsia"/>
                <w:b/>
                <w:bCs/>
                <w:sz w:val="20"/>
                <w:szCs w:val="20"/>
                <w:lang w:eastAsia="zh-CN"/>
              </w:rPr>
            </w:pPr>
            <w:r>
              <w:rPr>
                <w:rFonts w:ascii="Times New Roman" w:hAnsi="Times New Roman" w:cs="Times New Roman" w:eastAsiaTheme="minorEastAsia"/>
                <w:b/>
                <w:bCs/>
                <w:sz w:val="20"/>
                <w:szCs w:val="20"/>
                <w:lang w:eastAsia="zh-CN"/>
              </w:rPr>
              <w:t xml:space="preserve"> </w:t>
            </w:r>
            <w:r>
              <w:rPr>
                <w:rFonts w:hint="eastAsia" w:ascii="Times New Roman" w:hAnsi="Times New Roman" w:cs="Times New Roman" w:eastAsiaTheme="minorEastAsia"/>
                <w:b/>
                <w:bCs/>
                <w:sz w:val="20"/>
                <w:szCs w:val="20"/>
                <w:lang w:eastAsia="zh-CN"/>
              </w:rPr>
              <w:t>@</w:t>
            </w:r>
            <w:r>
              <w:rPr>
                <w:rFonts w:ascii="Times New Roman" w:hAnsi="Times New Roman" w:cs="Times New Roman" w:eastAsiaTheme="minorEastAsia"/>
                <w:b/>
                <w:bCs/>
                <w:sz w:val="20"/>
                <w:szCs w:val="20"/>
                <w:lang w:eastAsia="zh-CN"/>
              </w:rPr>
              <w:t>QCM</w:t>
            </w:r>
            <w:r>
              <w:rPr>
                <w:rFonts w:hint="eastAsia" w:ascii="Times New Roman" w:hAnsi="Times New Roman" w:cs="Times New Roman" w:eastAsiaTheme="minorEastAsia"/>
                <w:b/>
                <w:bCs/>
                <w:sz w:val="20"/>
                <w:szCs w:val="20"/>
                <w:lang w:eastAsia="zh-CN"/>
              </w:rPr>
              <w:t xml:space="preserve"> </w:t>
            </w:r>
            <w:r>
              <w:rPr>
                <w:rFonts w:ascii="Times New Roman" w:hAnsi="Times New Roman" w:cs="Times New Roman" w:eastAsiaTheme="minorEastAsia"/>
                <w:b/>
                <w:bCs/>
                <w:sz w:val="20"/>
                <w:szCs w:val="20"/>
                <w:lang w:eastAsia="zh-CN"/>
              </w:rPr>
              <w:t>:</w:t>
            </w:r>
          </w:p>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RAN3 has already agreed that QoE measurement will not be configured in the trace related IEs. From our point of view, the trace procedure is not related to QoE</w:t>
            </w:r>
            <w:r>
              <w:rPr>
                <w:rFonts w:hint="eastAsia" w:ascii="Times New Roman" w:hAnsi="Times New Roman" w:cs="Times New Roman" w:eastAsiaTheme="minorEastAsia"/>
                <w:sz w:val="20"/>
                <w:szCs w:val="20"/>
                <w:lang w:eastAsia="zh-CN"/>
              </w:rPr>
              <w:t xml:space="preserve"> configuration</w:t>
            </w:r>
            <w:r>
              <w:rPr>
                <w:rFonts w:ascii="Times New Roman" w:hAnsi="Times New Roman" w:cs="Times New Roman" w:eastAsiaTheme="minorEastAsia"/>
                <w:sz w:val="20"/>
                <w:szCs w:val="20"/>
                <w:lang w:eastAsia="zh-CN"/>
              </w:rPr>
              <w:t xml:space="preserve">. On another hand, </w:t>
            </w:r>
            <w:r>
              <w:rPr>
                <w:rFonts w:hint="eastAsia" w:ascii="Times New Roman" w:hAnsi="Times New Roman" w:cs="Times New Roman" w:eastAsiaTheme="minorEastAsia"/>
                <w:sz w:val="20"/>
                <w:szCs w:val="20"/>
                <w:lang w:eastAsia="zh-CN"/>
              </w:rPr>
              <w:t xml:space="preserve"> </w:t>
            </w:r>
            <w:r>
              <w:rPr>
                <w:rFonts w:ascii="Times New Roman" w:hAnsi="Times New Roman" w:cs="Times New Roman" w:eastAsiaTheme="minorEastAsia"/>
                <w:sz w:val="20"/>
                <w:szCs w:val="20"/>
                <w:lang w:eastAsia="zh-CN"/>
              </w:rPr>
              <w:t>compared with the trace configuration, the QoE configuration container(s) have much larger size</w:t>
            </w:r>
            <w:r>
              <w:rPr>
                <w:rFonts w:hint="eastAsia" w:ascii="Times New Roman" w:hAnsi="Times New Roman" w:cs="Times New Roman" w:eastAsiaTheme="minorEastAsia"/>
                <w:sz w:val="20"/>
                <w:szCs w:val="20"/>
                <w:lang w:eastAsia="zh-CN"/>
              </w:rPr>
              <w:t xml:space="preserve"> and contain more info</w:t>
            </w:r>
            <w:r>
              <w:rPr>
                <w:rFonts w:ascii="Times New Roman" w:hAnsi="Times New Roman" w:cs="Times New Roman" w:eastAsiaTheme="minorEastAsia"/>
                <w:sz w:val="20"/>
                <w:szCs w:val="20"/>
                <w:lang w:eastAsia="zh-CN"/>
              </w:rPr>
              <w:t xml:space="preserve">. QoE configuration containers </w:t>
            </w:r>
            <w:r>
              <w:rPr>
                <w:rFonts w:hint="eastAsia" w:ascii="Times New Roman" w:hAnsi="Times New Roman" w:cs="Times New Roman" w:eastAsiaTheme="minorEastAsia"/>
                <w:sz w:val="20"/>
                <w:szCs w:val="20"/>
                <w:lang w:eastAsia="zh-CN"/>
              </w:rPr>
              <w:t xml:space="preserve">shall </w:t>
            </w:r>
            <w:r>
              <w:rPr>
                <w:rFonts w:ascii="Times New Roman" w:hAnsi="Times New Roman" w:cs="Times New Roman" w:eastAsiaTheme="minorEastAsia"/>
                <w:sz w:val="20"/>
                <w:szCs w:val="20"/>
                <w:lang w:eastAsia="zh-CN"/>
              </w:rPr>
              <w:t xml:space="preserve">spend more resources than trace config </w:t>
            </w:r>
            <w:r>
              <w:rPr>
                <w:rFonts w:hint="eastAsia" w:ascii="Times New Roman" w:hAnsi="Times New Roman" w:cs="Times New Roman" w:eastAsiaTheme="minorEastAsia"/>
                <w:sz w:val="20"/>
                <w:szCs w:val="20"/>
                <w:lang w:eastAsia="zh-CN"/>
              </w:rPr>
              <w:t>on transporting between gNBs and storing at RAN side</w:t>
            </w:r>
            <w:r>
              <w:rPr>
                <w:rFonts w:ascii="Times New Roman" w:hAnsi="Times New Roman" w:cs="Times New Roman" w:eastAsiaTheme="minorEastAsia"/>
                <w:sz w:val="20"/>
                <w:szCs w:val="20"/>
                <w:lang w:eastAsia="zh-CN"/>
              </w:rPr>
              <w:t>. It is not efficiency decision</w:t>
            </w:r>
            <w:r>
              <w:rPr>
                <w:rFonts w:hint="eastAsia" w:ascii="Times New Roman" w:hAnsi="Times New Roman" w:cs="Times New Roman" w:eastAsiaTheme="minorEastAsia"/>
                <w:sz w:val="20"/>
                <w:szCs w:val="20"/>
                <w:lang w:eastAsia="zh-CN"/>
              </w:rPr>
              <w:t xml:space="preserve"> for either keep QoE config container at RAN side or transporting QoE config container between gNBs.</w:t>
            </w:r>
          </w:p>
          <w:p>
            <w:pPr>
              <w:spacing w:before="120" w:after="0"/>
              <w:rPr>
                <w:rFonts w:ascii="Times New Roman" w:hAnsi="Times New Roman" w:cs="Times New Roman" w:eastAsiaTheme="minorEastAsia"/>
                <w:sz w:val="20"/>
                <w:szCs w:val="20"/>
                <w:lang w:eastAsia="zh-CN"/>
              </w:rPr>
            </w:pP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 xml:space="preserve">At last, </w:t>
            </w:r>
            <w:r>
              <w:rPr>
                <w:rFonts w:hint="eastAsia" w:ascii="Times New Roman" w:hAnsi="Times New Roman" w:cs="Times New Roman" w:eastAsiaTheme="minorEastAsia"/>
                <w:sz w:val="20"/>
                <w:szCs w:val="20"/>
                <w:lang w:eastAsia="zh-CN"/>
              </w:rPr>
              <w:t>a</w:t>
            </w:r>
            <w:r>
              <w:rPr>
                <w:rFonts w:ascii="Times New Roman" w:hAnsi="Times New Roman" w:cs="Times New Roman" w:eastAsiaTheme="minorEastAsia"/>
                <w:sz w:val="20"/>
                <w:szCs w:val="20"/>
                <w:lang w:eastAsia="zh-CN"/>
              </w:rPr>
              <w:t>lthough we believe the scenario mentioned in [Eri0169] is possible, it is a minority use case</w:t>
            </w:r>
            <w:r>
              <w:rPr>
                <w:rFonts w:ascii="Times New Roman" w:hAnsi="Times New Roman" w:cs="Times New Roman" w:eastAsiaTheme="minorEastAsia"/>
                <w:b/>
                <w:bCs/>
                <w:sz w:val="20"/>
                <w:szCs w:val="20"/>
                <w:lang w:eastAsia="zh-CN"/>
              </w:rPr>
              <w:t xml:space="preserve">.If MCE can configure a more appropriate area scope for the QoE, this scenario can be avoided. </w:t>
            </w:r>
            <w:r>
              <w:rPr>
                <w:rFonts w:ascii="Times New Roman" w:hAnsi="Times New Roman" w:cs="Times New Roman" w:eastAsiaTheme="minorEastAsia"/>
                <w:sz w:val="20"/>
                <w:szCs w:val="20"/>
                <w:lang w:eastAsia="zh-CN"/>
              </w:rPr>
              <w:t xml:space="preserve">This is much easier than solving this potential issue from RAN3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Samsung </w:t>
            </w:r>
          </w:p>
        </w:tc>
        <w:tc>
          <w:tcPr>
            <w:tcW w:w="153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Q1-5: Mandatory only for S-QoE.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need for M-QoE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Q1-6: </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HANDOVER REQUEST:</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Mandatory only for S-QoE.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need for M-QoE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HANDOVER REQUIRED: Not need for S-QoE and M-QoE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Q1-7: Yes</w:t>
            </w:r>
          </w:p>
          <w:p>
            <w:pPr>
              <w:spacing w:before="120" w:after="0"/>
              <w:rPr>
                <w:rFonts w:ascii="Times New Roman" w:hAnsi="Times New Roman" w:cs="Times New Roman" w:eastAsiaTheme="minorEastAsia"/>
                <w:sz w:val="20"/>
                <w:szCs w:val="20"/>
                <w:lang w:val="en-GB" w:eastAsia="zh-CN"/>
              </w:rPr>
            </w:pPr>
          </w:p>
        </w:tc>
        <w:tc>
          <w:tcPr>
            <w:tcW w:w="702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Similar view as HW and QC.</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 same as we commented in 3.1, the XML container should be mandatory for s-based QMC, and not needed for m-based QMC.</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Regarding the storage of the XML container, the cases that the XML container cannot be passed to UE are common, not only including the case when UE is not in or move out of the area scope, but also including the case when the slices used by UE are not meet the slice scope. </w:t>
            </w:r>
          </w:p>
          <w:p>
            <w:pPr>
              <w:spacing w:before="120" w:after="0"/>
              <w:rPr>
                <w:rFonts w:hint="eastAsia"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We understand ZTE’s concern, but if the XML container is not stored in gNB, it should be passed to UE once received by gNB without checking area scope and slice scope, which against what we agreed before. Moreover, this also means that UE is responsible for the storage of XML container, then I guess companies will have concerns on such large size of data stored in UE… but normally, we think gNB has stronger storage capability than UE</w:t>
            </w:r>
            <w:r>
              <w:rPr>
                <w:rFonts w:hint="eastAsia" w:ascii="Times New Roman" w:hAnsi="Times New Roman" w:cs="Times New Roman" w:eastAsiaTheme="minorEastAsia"/>
                <w:sz w:val="20"/>
                <w:szCs w:val="20"/>
                <w:lang w:val="en-GB" w:eastAsia="zh-CN"/>
              </w:rPr>
              <w:t>,</w:t>
            </w:r>
            <w:r>
              <w:rPr>
                <w:rFonts w:ascii="Times New Roman" w:hAnsi="Times New Roman" w:cs="Times New Roman" w:eastAsiaTheme="minorEastAsia"/>
                <w:sz w:val="20"/>
                <w:szCs w:val="20"/>
                <w:lang w:val="en-GB" w:eastAsia="zh-CN"/>
              </w:rPr>
              <w:t xml:space="preserve">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153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702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1530" w:type="dxa"/>
          </w:tcPr>
          <w:p>
            <w:pPr>
              <w:spacing w:before="120" w:after="0"/>
              <w:rPr>
                <w:rFonts w:ascii="Times New Roman" w:hAnsi="Times New Roman" w:eastAsia="MS ??" w:cs="Times New Roman"/>
                <w:sz w:val="20"/>
                <w:szCs w:val="20"/>
                <w:lang w:val="en-GB" w:eastAsia="zh-CN"/>
              </w:rPr>
            </w:pPr>
          </w:p>
        </w:tc>
        <w:tc>
          <w:tcPr>
            <w:tcW w:w="702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0"/>
          <w:lang w:val="en-GB"/>
        </w:rPr>
      </w:pPr>
    </w:p>
    <w:p>
      <w:pPr>
        <w:pStyle w:val="3"/>
        <w:spacing w:before="120" w:after="0"/>
        <w:ind w:left="576" w:hanging="576"/>
        <w:rPr>
          <w:rFonts w:ascii="Arial" w:hAnsi="Arial" w:cs="Arial"/>
          <w:lang w:val="en-GB"/>
        </w:rPr>
      </w:pPr>
      <w:r>
        <w:rPr>
          <w:rFonts w:ascii="Arial" w:hAnsi="Arial" w:cs="Arial"/>
          <w:i/>
          <w:iCs w:val="0"/>
          <w:lang w:val="en-GB"/>
        </w:rPr>
        <w:t>QMC Activation</w:t>
      </w:r>
      <w:r>
        <w:rPr>
          <w:rFonts w:ascii="Arial" w:hAnsi="Arial" w:cs="Arial"/>
          <w:lang w:val="en-GB"/>
        </w:rPr>
        <w:t xml:space="preserve"> IE in NGAP HANDOVER REQUIRED</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[Hua0911]</w:t>
      </w:r>
      <w:r>
        <w:rPr>
          <w:rFonts w:ascii="Times New Roman" w:hAnsi="Times New Roman" w:cs="Times New Roman"/>
          <w:sz w:val="20"/>
          <w:szCs w:val="20"/>
          <w:lang w:val="en-GB"/>
        </w:rPr>
        <w:t xml:space="preserve"> proposes to move the </w:t>
      </w:r>
      <w:r>
        <w:rPr>
          <w:rFonts w:ascii="Times New Roman" w:hAnsi="Times New Roman" w:cs="Times New Roman"/>
          <w:i/>
          <w:iCs/>
          <w:sz w:val="20"/>
          <w:szCs w:val="20"/>
          <w:lang w:val="en-GB"/>
        </w:rPr>
        <w:t>QMC Activation</w:t>
      </w:r>
      <w:r>
        <w:rPr>
          <w:rFonts w:ascii="Times New Roman" w:hAnsi="Times New Roman" w:cs="Times New Roman"/>
          <w:sz w:val="20"/>
          <w:szCs w:val="20"/>
          <w:lang w:val="en-GB"/>
        </w:rPr>
        <w:t xml:space="preserve"> IE into the </w:t>
      </w:r>
      <w:r>
        <w:rPr>
          <w:rFonts w:ascii="Times New Roman" w:hAnsi="Times New Roman" w:cs="Times New Roman"/>
          <w:i/>
          <w:iCs/>
          <w:sz w:val="20"/>
          <w:szCs w:val="20"/>
          <w:lang w:val="en-GB"/>
        </w:rPr>
        <w:t>Source to Target Transparent Container</w:t>
      </w:r>
      <w:r>
        <w:rPr>
          <w:rFonts w:ascii="Times New Roman" w:hAnsi="Times New Roman" w:cs="Times New Roman"/>
          <w:sz w:val="20"/>
          <w:szCs w:val="20"/>
          <w:lang w:val="en-GB"/>
        </w:rPr>
        <w:t xml:space="preserve"> IE within the HANDOVER REQUIRED message. No need to introduce the signalling based QoE measurement configuration (including XML file) in the HANDOVER REQUIRED message.</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[CATT0936] </w:t>
      </w:r>
      <w:r>
        <w:rPr>
          <w:rFonts w:ascii="Times New Roman" w:hAnsi="Times New Roman" w:cs="Times New Roman"/>
          <w:sz w:val="20"/>
          <w:szCs w:val="20"/>
          <w:lang w:val="en-GB"/>
        </w:rPr>
        <w:t>proposes not to include s-based QoE configuration in NGAP HANDOVER REQUIRED message.</w:t>
      </w:r>
    </w:p>
    <w:p>
      <w:pPr>
        <w:rPr>
          <w:rFonts w:ascii="Times New Roman" w:hAnsi="Times New Roman" w:cs="Times New Roman"/>
          <w:color w:val="0070C0"/>
          <w:sz w:val="20"/>
          <w:szCs w:val="20"/>
          <w:lang w:val="en-GB"/>
        </w:rPr>
      </w:pPr>
      <w:r>
        <w:rPr>
          <w:rFonts w:ascii="Times New Roman" w:hAnsi="Times New Roman" w:cs="Times New Roman"/>
          <w:color w:val="0070C0"/>
          <w:sz w:val="20"/>
          <w:szCs w:val="20"/>
          <w:lang w:val="en-GB"/>
        </w:rPr>
        <w:t xml:space="preserve">The Moderator’s understanding is that “s-based QoE configuration” in the [CATT0936] proposal refers to placing the NGAP </w:t>
      </w:r>
      <w:r>
        <w:rPr>
          <w:rFonts w:ascii="Times New Roman" w:hAnsi="Times New Roman" w:cs="Times New Roman"/>
          <w:i/>
          <w:iCs/>
          <w:color w:val="0070C0"/>
          <w:sz w:val="20"/>
          <w:szCs w:val="20"/>
          <w:lang w:val="en-GB"/>
        </w:rPr>
        <w:t>QMC Activation</w:t>
      </w:r>
      <w:r>
        <w:rPr>
          <w:rFonts w:ascii="Times New Roman" w:hAnsi="Times New Roman" w:cs="Times New Roman"/>
          <w:color w:val="0070C0"/>
          <w:sz w:val="20"/>
          <w:szCs w:val="20"/>
          <w:lang w:val="en-GB"/>
        </w:rPr>
        <w:t xml:space="preserve"> IE into the </w:t>
      </w:r>
      <w:r>
        <w:rPr>
          <w:rFonts w:ascii="Times New Roman" w:hAnsi="Times New Roman" w:cs="Times New Roman"/>
          <w:i/>
          <w:iCs/>
          <w:color w:val="0070C0"/>
          <w:sz w:val="20"/>
          <w:szCs w:val="20"/>
          <w:lang w:val="en-GB"/>
        </w:rPr>
        <w:t>Source to Target Transparent Container</w:t>
      </w:r>
      <w:r>
        <w:rPr>
          <w:rFonts w:ascii="Times New Roman" w:hAnsi="Times New Roman" w:cs="Times New Roman"/>
          <w:color w:val="0070C0"/>
          <w:sz w:val="20"/>
          <w:szCs w:val="20"/>
          <w:lang w:val="en-GB"/>
        </w:rPr>
        <w:t xml:space="preserve"> IE within the HANDOVER REQUIRED message.</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[CATT0936] </w:t>
      </w:r>
      <w:r>
        <w:rPr>
          <w:rFonts w:ascii="Times New Roman" w:hAnsi="Times New Roman" w:cs="Times New Roman"/>
          <w:sz w:val="20"/>
          <w:szCs w:val="20"/>
          <w:lang w:val="en-GB"/>
        </w:rPr>
        <w:t>proposes to include following m-based QoE configuration in NGAP HANDOVER REQUIRED message explicitly.</w:t>
      </w:r>
    </w:p>
    <w:p>
      <w:pPr>
        <w:pStyle w:val="57"/>
        <w:numPr>
          <w:ilvl w:val="0"/>
          <w:numId w:val="9"/>
        </w:numPr>
        <w:jc w:val="left"/>
        <w:rPr>
          <w:rFonts w:ascii="Times New Roman" w:hAnsi="Times New Roman" w:cs="Times New Roman"/>
        </w:rPr>
      </w:pPr>
      <w:r>
        <w:rPr>
          <w:rFonts w:ascii="Times New Roman" w:hAnsi="Times New Roman" w:cs="Times New Roman"/>
        </w:rPr>
        <w:t>MDT Alignment info.</w:t>
      </w:r>
    </w:p>
    <w:p>
      <w:pPr>
        <w:pStyle w:val="57"/>
        <w:numPr>
          <w:ilvl w:val="0"/>
          <w:numId w:val="9"/>
        </w:numPr>
        <w:jc w:val="left"/>
        <w:rPr>
          <w:rFonts w:ascii="Times New Roman" w:hAnsi="Times New Roman" w:cs="Times New Roman"/>
        </w:rPr>
      </w:pPr>
      <w:r>
        <w:rPr>
          <w:rFonts w:ascii="Times New Roman" w:hAnsi="Times New Roman" w:cs="Times New Roman"/>
        </w:rPr>
        <w:t>MCE IP address.</w:t>
      </w:r>
    </w:p>
    <w:p>
      <w:pPr>
        <w:rPr>
          <w:rFonts w:ascii="Times New Roman" w:hAnsi="Times New Roman" w:cs="Times New Roman"/>
          <w:lang w:val="en-GB"/>
        </w:rPr>
      </w:pPr>
      <w:r>
        <w:rPr>
          <w:rFonts w:ascii="Times New Roman" w:hAnsi="Times New Roman" w:cs="Times New Roman"/>
          <w:color w:val="0070C0"/>
          <w:sz w:val="20"/>
          <w:szCs w:val="20"/>
          <w:lang w:val="en-GB"/>
        </w:rPr>
        <w:t>The Moderator’s understanding is that the above has already been agreed, so the issue is whether this information, together with the rest of the information, should be passed inside a container or explicitly in NGAP HO.</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Q1-8: Which of the following options do you support:</w:t>
      </w:r>
    </w:p>
    <w:p>
      <w:pPr>
        <w:pStyle w:val="57"/>
        <w:numPr>
          <w:ilvl w:val="0"/>
          <w:numId w:val="10"/>
        </w:numPr>
        <w:jc w:val="left"/>
        <w:rPr>
          <w:rFonts w:ascii="Times New Roman" w:hAnsi="Times New Roman" w:cs="Times New Roman"/>
          <w:b/>
          <w:bCs/>
        </w:rPr>
      </w:pPr>
      <w:r>
        <w:rPr>
          <w:rFonts w:ascii="Times New Roman" w:hAnsi="Times New Roman" w:cs="Times New Roman"/>
          <w:b/>
          <w:bCs/>
        </w:rPr>
        <w:t>QMC Activation IE is an explicit IE in the HANDOVER REQUIRED message (this is the case right now).</w:t>
      </w:r>
    </w:p>
    <w:p>
      <w:pPr>
        <w:pStyle w:val="57"/>
        <w:numPr>
          <w:ilvl w:val="0"/>
          <w:numId w:val="10"/>
        </w:numPr>
        <w:jc w:val="left"/>
        <w:rPr>
          <w:rFonts w:ascii="Times New Roman" w:hAnsi="Times New Roman" w:cs="Times New Roman"/>
          <w:b/>
          <w:bCs/>
        </w:rPr>
      </w:pPr>
      <w:r>
        <w:rPr>
          <w:rFonts w:ascii="Times New Roman" w:hAnsi="Times New Roman" w:cs="Times New Roman"/>
          <w:b/>
          <w:bCs/>
        </w:rPr>
        <w:t xml:space="preserve">The </w:t>
      </w:r>
      <w:r>
        <w:rPr>
          <w:rFonts w:ascii="Times New Roman" w:hAnsi="Times New Roman" w:cs="Times New Roman"/>
          <w:b/>
          <w:bCs/>
          <w:i/>
          <w:iCs/>
        </w:rPr>
        <w:t>QMC Activation</w:t>
      </w:r>
      <w:r>
        <w:rPr>
          <w:rFonts w:ascii="Times New Roman" w:hAnsi="Times New Roman" w:cs="Times New Roman"/>
          <w:b/>
          <w:bCs/>
        </w:rPr>
        <w:t xml:space="preserve"> IE is placed into the </w:t>
      </w:r>
      <w:r>
        <w:rPr>
          <w:rFonts w:ascii="Times New Roman" w:hAnsi="Times New Roman" w:cs="Times New Roman"/>
          <w:b/>
          <w:bCs/>
          <w:i/>
          <w:iCs/>
        </w:rPr>
        <w:t>Source to Target Transparent Container</w:t>
      </w:r>
      <w:r>
        <w:rPr>
          <w:rFonts w:ascii="Times New Roman" w:hAnsi="Times New Roman" w:cs="Times New Roman"/>
          <w:b/>
          <w:bCs/>
        </w:rPr>
        <w:t xml:space="preserve"> IE within the HANDOVER REQUIRED message (rather than sent as an explicit IE).</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25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25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0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25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 </w:t>
            </w:r>
            <w:r>
              <w:rPr>
                <w:rFonts w:ascii="Times New Roman" w:hAnsi="Times New Roman" w:cs="Times New Roman"/>
                <w:sz w:val="20"/>
                <w:szCs w:val="20"/>
                <w:lang w:val="en-GB"/>
              </w:rPr>
              <w:t>but we</w:t>
            </w:r>
            <w:r>
              <w:rPr>
                <w:rFonts w:ascii="Times New Roman" w:hAnsi="Times New Roman" w:cs="Times New Roman"/>
                <w:b/>
                <w:bCs/>
                <w:sz w:val="20"/>
                <w:szCs w:val="20"/>
                <w:lang w:val="en-GB"/>
              </w:rPr>
              <w:t xml:space="preserve"> can discuss b)</w:t>
            </w:r>
          </w:p>
        </w:tc>
        <w:tc>
          <w:tcPr>
            <w:tcW w:w="6300" w:type="dxa"/>
          </w:tcPr>
          <w:p>
            <w:pPr>
              <w:spacing w:before="120" w:after="0"/>
              <w:rPr>
                <w:rFonts w:ascii="Times New Roman" w:hAnsi="Times New Roman" w:cs="Times New Roman"/>
                <w:sz w:val="20"/>
                <w:szCs w:val="20"/>
                <w:highlight w:val="yellow"/>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2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 strong opinion</w:t>
            </w:r>
          </w:p>
        </w:tc>
        <w:tc>
          <w:tcPr>
            <w:tcW w:w="63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The reasoning provided in [Hua0911] to move the QMC Activation IE inside the </w:t>
            </w:r>
            <w:r>
              <w:rPr>
                <w:rFonts w:ascii="Times New Roman" w:hAnsi="Times New Roman" w:cs="Times New Roman" w:eastAsiaTheme="minorEastAsia"/>
                <w:i/>
                <w:iCs/>
                <w:sz w:val="20"/>
                <w:szCs w:val="20"/>
                <w:lang w:val="en-GB" w:eastAsia="zh-CN"/>
              </w:rPr>
              <w:t>Source to Target Transparent Container</w:t>
            </w:r>
            <w:r>
              <w:rPr>
                <w:rFonts w:ascii="Times New Roman" w:hAnsi="Times New Roman" w:cs="Times New Roman" w:eastAsiaTheme="minorEastAsia"/>
                <w:sz w:val="20"/>
                <w:szCs w:val="20"/>
                <w:lang w:val="en-GB" w:eastAsia="zh-CN"/>
              </w:rPr>
              <w:t xml:space="preserve"> IE within the HANDOVER REQUIRED (rather than sent as an explicit IE) is because the QMC Activation IE is used by the target NG-RAN and not by the AMF.</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Hence b) seems reasonable. But either option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225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b</w:t>
            </w:r>
          </w:p>
        </w:tc>
        <w:tc>
          <w:tcPr>
            <w:tcW w:w="630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T</w:t>
            </w:r>
            <w:r>
              <w:rPr>
                <w:rFonts w:ascii="Times New Roman" w:hAnsi="Times New Roman" w:cs="Times New Roman" w:eastAsiaTheme="minorEastAsia"/>
                <w:sz w:val="20"/>
                <w:szCs w:val="20"/>
                <w:lang w:val="en-GB" w:eastAsia="zh-CN"/>
              </w:rPr>
              <w:t>he CN does not need to know the contents of these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2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b</w:t>
            </w:r>
          </w:p>
        </w:tc>
        <w:tc>
          <w:tcPr>
            <w:tcW w:w="63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avoid CN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eastAsia="zh-CN"/>
              </w:rPr>
              <w:t>ZTE</w:t>
            </w:r>
          </w:p>
        </w:tc>
        <w:tc>
          <w:tcPr>
            <w:tcW w:w="22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Slightly prefer b</w:t>
            </w:r>
          </w:p>
        </w:tc>
        <w:tc>
          <w:tcPr>
            <w:tcW w:w="630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Samsung</w:t>
            </w:r>
          </w:p>
        </w:tc>
        <w:tc>
          <w:tcPr>
            <w:tcW w:w="22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b</w:t>
            </w:r>
          </w:p>
        </w:tc>
        <w:tc>
          <w:tcPr>
            <w:tcW w:w="630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25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0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250" w:type="dxa"/>
          </w:tcPr>
          <w:p>
            <w:pPr>
              <w:spacing w:before="120" w:after="0"/>
              <w:rPr>
                <w:rFonts w:ascii="Times New Roman" w:hAnsi="Times New Roman" w:eastAsia="MS ??" w:cs="Times New Roman"/>
                <w:sz w:val="20"/>
                <w:szCs w:val="20"/>
                <w:lang w:val="en-GB" w:eastAsia="zh-CN"/>
              </w:rPr>
            </w:pPr>
          </w:p>
        </w:tc>
        <w:tc>
          <w:tcPr>
            <w:tcW w:w="6300" w:type="dxa"/>
          </w:tcPr>
          <w:p>
            <w:pPr>
              <w:spacing w:before="120" w:after="0"/>
              <w:rPr>
                <w:rFonts w:ascii="Times New Roman" w:hAnsi="Times New Roman" w:eastAsia="MS ??" w:cs="Times New Roman"/>
                <w:sz w:val="20"/>
                <w:szCs w:val="20"/>
                <w:lang w:val="en-GB" w:eastAsia="zh-CN"/>
              </w:rPr>
            </w:pPr>
          </w:p>
        </w:tc>
      </w:tr>
    </w:tbl>
    <w:p>
      <w:pPr>
        <w:rPr>
          <w:rFonts w:ascii="Times New Roman" w:hAnsi="Times New Roman" w:cs="Times New Roman"/>
          <w:b/>
          <w:bCs/>
          <w:sz w:val="20"/>
          <w:szCs w:val="20"/>
          <w:lang w:val="en-GB"/>
        </w:rPr>
      </w:pPr>
    </w:p>
    <w:p>
      <w:pPr>
        <w:pStyle w:val="3"/>
        <w:rPr>
          <w:rFonts w:ascii="Arial" w:hAnsi="Arial" w:cs="Arial"/>
          <w:lang w:val="en-GB"/>
        </w:rPr>
      </w:pPr>
      <w:r>
        <w:rPr>
          <w:rFonts w:ascii="Arial" w:hAnsi="Arial" w:cs="Arial"/>
          <w:lang w:val="en-GB"/>
        </w:rPr>
        <w:t>The support for alignment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[QC0273] </w:t>
      </w:r>
      <w:r>
        <w:rPr>
          <w:rFonts w:ascii="Times New Roman" w:hAnsi="Times New Roman" w:cs="Times New Roman"/>
          <w:sz w:val="20"/>
          <w:szCs w:val="20"/>
          <w:lang w:val="en-GB"/>
        </w:rPr>
        <w:t xml:space="preserve">proposes that NG-RAN nodes are responsible for passing the alignment information between QoE and MDT during mobility i.e., </w:t>
      </w:r>
      <w:r>
        <w:rPr>
          <w:rFonts w:ascii="Times New Roman" w:hAnsi="Times New Roman" w:cs="Times New Roman"/>
          <w:b/>
          <w:bCs/>
          <w:sz w:val="20"/>
          <w:szCs w:val="20"/>
          <w:lang w:val="en-GB"/>
        </w:rPr>
        <w:t>a source NG-RAN should inform the MDT alignment information to its target node during handover and UE context retrieval</w:t>
      </w:r>
      <w:r>
        <w:rPr>
          <w:rFonts w:ascii="Times New Roman" w:hAnsi="Times New Roman" w:cs="Times New Roman"/>
          <w:sz w:val="20"/>
          <w:szCs w:val="20"/>
          <w:lang w:val="en-GB"/>
        </w:rPr>
        <w:t>.</w:t>
      </w:r>
    </w:p>
    <w:p>
      <w:pPr>
        <w:rPr>
          <w:rFonts w:ascii="Times New Roman" w:hAnsi="Times New Roman" w:cs="Times New Roman"/>
          <w:b/>
          <w:bCs/>
          <w:sz w:val="20"/>
          <w:szCs w:val="20"/>
          <w:lang w:val="en-GB"/>
        </w:rPr>
      </w:pPr>
      <w:r>
        <w:rPr>
          <w:rFonts w:ascii="Times New Roman" w:hAnsi="Times New Roman" w:cs="Times New Roman"/>
          <w:color w:val="0070C0"/>
          <w:sz w:val="20"/>
          <w:szCs w:val="22"/>
          <w:lang w:val="en-GB"/>
        </w:rPr>
        <w:t>In Moderator’s understanding, this has de facto been agreed. The proponents are invited to clarify what is missing.</w:t>
      </w:r>
      <w:r>
        <w:rPr>
          <w:rFonts w:ascii="Times New Roman" w:hAnsi="Times New Roman" w:cs="Times New Roman"/>
          <w:b/>
          <w:bCs/>
          <w:sz w:val="20"/>
          <w:szCs w:val="20"/>
          <w:lang w:val="en-GB"/>
        </w:rPr>
        <w:t xml:space="preserve"> </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[Eri0169] </w:t>
      </w:r>
      <w:r>
        <w:rPr>
          <w:rFonts w:ascii="Times New Roman" w:hAnsi="Times New Roman" w:cs="Times New Roman"/>
          <w:sz w:val="20"/>
          <w:szCs w:val="20"/>
          <w:lang w:val="en-GB"/>
        </w:rPr>
        <w:t xml:space="preserve">proposes to </w:t>
      </w:r>
      <w:r>
        <w:rPr>
          <w:rFonts w:ascii="Times New Roman" w:hAnsi="Times New Roman" w:cs="Times New Roman"/>
          <w:b/>
          <w:bCs/>
          <w:sz w:val="20"/>
          <w:szCs w:val="20"/>
          <w:lang w:val="en-GB"/>
        </w:rPr>
        <w:t xml:space="preserve">extend the </w:t>
      </w:r>
      <w:r>
        <w:rPr>
          <w:rFonts w:ascii="Times New Roman" w:hAnsi="Times New Roman" w:cs="Times New Roman"/>
          <w:b/>
          <w:bCs/>
          <w:i/>
          <w:iCs/>
          <w:sz w:val="20"/>
          <w:szCs w:val="20"/>
          <w:lang w:val="en-GB"/>
        </w:rPr>
        <w:t>MDT Alignment Information</w:t>
      </w:r>
      <w:r>
        <w:rPr>
          <w:rFonts w:ascii="Times New Roman" w:hAnsi="Times New Roman" w:cs="Times New Roman"/>
          <w:b/>
          <w:bCs/>
          <w:sz w:val="20"/>
          <w:szCs w:val="20"/>
          <w:lang w:val="en-GB"/>
        </w:rPr>
        <w:t xml:space="preserve"> CHOICE</w:t>
      </w:r>
      <w:r>
        <w:rPr>
          <w:rFonts w:ascii="Times New Roman" w:hAnsi="Times New Roman" w:cs="Times New Roman"/>
          <w:sz w:val="20"/>
          <w:szCs w:val="20"/>
          <w:lang w:val="en-GB"/>
        </w:rPr>
        <w:t xml:space="preserve"> structure in the QoE BL CRs for TS 38.413 and TS 38.423 with an indication requesting the receiving NG-RAN node to </w:t>
      </w:r>
      <w:r>
        <w:rPr>
          <w:rFonts w:ascii="Times New Roman" w:hAnsi="Times New Roman" w:cs="Times New Roman"/>
          <w:b/>
          <w:bCs/>
          <w:sz w:val="20"/>
          <w:szCs w:val="20"/>
          <w:lang w:val="en-GB"/>
        </w:rPr>
        <w:t>align the s-based QoE measurement with any available MDT</w:t>
      </w:r>
      <w:r>
        <w:rPr>
          <w:rFonts w:ascii="Times New Roman" w:hAnsi="Times New Roman" w:cs="Times New Roman"/>
          <w:sz w:val="20"/>
          <w:szCs w:val="20"/>
          <w:lang w:val="en-GB"/>
        </w:rPr>
        <w:t xml:space="preserve"> measurement.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Q1-9: Do you agree to extend the </w:t>
      </w:r>
      <w:r>
        <w:rPr>
          <w:rFonts w:ascii="Times New Roman" w:hAnsi="Times New Roman" w:cs="Times New Roman"/>
          <w:b/>
          <w:bCs/>
          <w:i/>
          <w:iCs/>
          <w:sz w:val="20"/>
          <w:szCs w:val="20"/>
          <w:lang w:val="en-GB"/>
        </w:rPr>
        <w:t>MDT Alignment Information</w:t>
      </w:r>
      <w:r>
        <w:rPr>
          <w:rFonts w:ascii="Times New Roman" w:hAnsi="Times New Roman" w:cs="Times New Roman"/>
          <w:b/>
          <w:bCs/>
          <w:sz w:val="20"/>
          <w:szCs w:val="20"/>
          <w:lang w:val="en-GB"/>
        </w:rPr>
        <w:t xml:space="preserve"> CHOICE structure in the QoE BL CRs for TS 38.413 and TS 38.423 with an indication requesting the receiving NG-RAN node to align the s-based QoE measurement with any available MDT measurement?</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16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16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9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160" w:type="dxa"/>
          </w:tcPr>
          <w:p>
            <w:pPr>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6390" w:type="dxa"/>
          </w:tcPr>
          <w:p>
            <w:pPr>
              <w:rPr>
                <w:rFonts w:ascii="Times New Roman" w:hAnsi="Times New Roman" w:cs="Times New Roman"/>
                <w:sz w:val="20"/>
                <w:szCs w:val="20"/>
                <w:lang w:val="en-GB"/>
              </w:rPr>
            </w:pPr>
            <w:r>
              <w:rPr>
                <w:rFonts w:ascii="Times New Roman" w:hAnsi="Times New Roman" w:cs="Times New Roman"/>
                <w:sz w:val="20"/>
                <w:szCs w:val="20"/>
                <w:lang w:val="en-GB"/>
              </w:rPr>
              <w:t>We think that this is beneficial because it makes it easier for the RAN to find an MDT meas. to be aligned with QoE, for example when QoE and MDT are running independently. Based on this indication, the RAN can select for alignment any available MDT, for example:</w:t>
            </w:r>
          </w:p>
          <w:p>
            <w:pPr>
              <w:pStyle w:val="57"/>
              <w:numPr>
                <w:ilvl w:val="0"/>
                <w:numId w:val="11"/>
              </w:numPr>
              <w:jc w:val="left"/>
              <w:rPr>
                <w:rFonts w:ascii="Times New Roman" w:hAnsi="Times New Roman" w:cs="Times New Roman"/>
              </w:rPr>
            </w:pPr>
            <w:r>
              <w:rPr>
                <w:rFonts w:ascii="Times New Roman" w:hAnsi="Times New Roman" w:cs="Times New Roman"/>
              </w:rPr>
              <w:t>RAN can configure an m-based MDT meas. at the same time as the present QoE.</w:t>
            </w:r>
          </w:p>
          <w:p>
            <w:pPr>
              <w:pStyle w:val="57"/>
              <w:numPr>
                <w:ilvl w:val="0"/>
                <w:numId w:val="11"/>
              </w:numPr>
              <w:jc w:val="left"/>
              <w:rPr>
                <w:rFonts w:ascii="Times New Roman" w:hAnsi="Times New Roman" w:cs="Times New Roman"/>
              </w:rPr>
            </w:pPr>
            <w:r>
              <w:rPr>
                <w:rFonts w:ascii="Times New Roman" w:hAnsi="Times New Roman" w:cs="Times New Roman"/>
              </w:rPr>
              <w:t>RAN can enable alignment with an ongoing MDT meas. at the UE by exploiting the mechanism agreed at RAN3#114-e.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Discuss in CB #QoE6?</w:t>
            </w: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Similar proposal is up for discussion in CB #QoE6, perhaps we could discuss it there?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But we seek clarification on this: What does it mean to align with any available MDT? By setting this indicator, does it mean any existing MDT will be activated/deactivated based on QoE session start/stop? If so, we don’t prefer this as this becomes too restrictive on all existing MDT configurations. Even without this indicator, NG-RAN will send MDT report to TCE and QoE report to MCE which can be correlated.</w:t>
            </w:r>
          </w:p>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w:t>
            </w:r>
            <w:r>
              <w:rPr>
                <w:rFonts w:ascii="Times New Roman" w:hAnsi="Times New Roman" w:cs="Times New Roman" w:eastAsiaTheme="minorEastAsia"/>
                <w:sz w:val="20"/>
                <w:szCs w:val="20"/>
                <w:lang w:val="en-GB" w:eastAsia="zh-CN"/>
              </w:rPr>
              <w:t>uawei</w:t>
            </w:r>
          </w:p>
        </w:tc>
        <w:tc>
          <w:tcPr>
            <w:tcW w:w="216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N</w:t>
            </w:r>
            <w:r>
              <w:rPr>
                <w:rFonts w:ascii="Times New Roman" w:hAnsi="Times New Roman" w:cs="Times New Roman" w:eastAsiaTheme="minorEastAsia"/>
                <w:sz w:val="20"/>
                <w:szCs w:val="20"/>
                <w:lang w:val="en-GB" w:eastAsia="zh-CN"/>
              </w:rPr>
              <w:t>o</w:t>
            </w: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RAN3 has agreed to add the trace ID/reference in the QoE configuration. The motivation is to let the RAN know which MDT results are needed and then to reduce the processing load of MCE. If any available MDT measurement can be used, we think it will increase the processing load of MCE.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Discuss in CB #QoE6</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ZTE</w:t>
            </w:r>
          </w:p>
        </w:tc>
        <w:tc>
          <w:tcPr>
            <w:tcW w:w="2160" w:type="dxa"/>
          </w:tcPr>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We prefer to discuss this part in CB #QoE6.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Samsung </w:t>
            </w:r>
          </w:p>
        </w:tc>
        <w:tc>
          <w:tcPr>
            <w:tcW w:w="2160" w:type="dxa"/>
          </w:tcPr>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16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9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eastAsia="MS ??" w:cs="Times New Roman"/>
                <w:sz w:val="20"/>
                <w:szCs w:val="20"/>
                <w:lang w:val="en-GB" w:eastAsia="zh-CN"/>
              </w:rPr>
            </w:pPr>
          </w:p>
        </w:tc>
        <w:tc>
          <w:tcPr>
            <w:tcW w:w="639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RVQoE configuration information</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[Eri0169] </w:t>
      </w:r>
      <w:r>
        <w:rPr>
          <w:rFonts w:ascii="Times New Roman" w:hAnsi="Times New Roman" w:cs="Times New Roman"/>
          <w:sz w:val="20"/>
          <w:szCs w:val="20"/>
          <w:lang w:val="en-GB"/>
        </w:rPr>
        <w:t xml:space="preserve">proposes to </w:t>
      </w:r>
      <w:r>
        <w:rPr>
          <w:rFonts w:ascii="Times New Roman" w:hAnsi="Times New Roman" w:cs="Times New Roman"/>
          <w:b/>
          <w:bCs/>
          <w:sz w:val="20"/>
          <w:szCs w:val="20"/>
          <w:lang w:val="en-GB"/>
        </w:rPr>
        <w:t xml:space="preserve">introduce the </w:t>
      </w:r>
      <w:r>
        <w:rPr>
          <w:rFonts w:ascii="Times New Roman" w:hAnsi="Times New Roman" w:cs="Times New Roman"/>
          <w:b/>
          <w:bCs/>
          <w:i/>
          <w:iCs/>
          <w:sz w:val="20"/>
          <w:szCs w:val="20"/>
          <w:lang w:val="en-GB"/>
        </w:rPr>
        <w:t>RAN Visible QoE Configuration Information</w:t>
      </w:r>
      <w:r>
        <w:rPr>
          <w:rFonts w:ascii="Times New Roman" w:hAnsi="Times New Roman" w:cs="Times New Roman"/>
          <w:b/>
          <w:bCs/>
          <w:sz w:val="20"/>
          <w:szCs w:val="20"/>
          <w:lang w:val="en-GB"/>
        </w:rPr>
        <w:t xml:space="preserve"> IE</w:t>
      </w:r>
      <w:r>
        <w:rPr>
          <w:rFonts w:ascii="Times New Roman" w:hAnsi="Times New Roman" w:cs="Times New Roman"/>
          <w:sz w:val="20"/>
          <w:szCs w:val="20"/>
          <w:lang w:val="en-GB"/>
        </w:rPr>
        <w:t xml:space="preserve"> in both the NGAP and XnAP </w:t>
      </w:r>
      <w:r>
        <w:rPr>
          <w:rFonts w:ascii="Times New Roman" w:hAnsi="Times New Roman" w:cs="Times New Roman"/>
          <w:i/>
          <w:iCs/>
          <w:sz w:val="20"/>
          <w:szCs w:val="20"/>
          <w:lang w:val="en-GB"/>
        </w:rPr>
        <w:t>UE Application Layer Measurement Information</w:t>
      </w:r>
      <w:r>
        <w:rPr>
          <w:rFonts w:ascii="Times New Roman" w:hAnsi="Times New Roman" w:cs="Times New Roman"/>
          <w:sz w:val="20"/>
          <w:szCs w:val="20"/>
          <w:lang w:val="en-GB"/>
        </w:rPr>
        <w:t xml:space="preserve"> IE, with the following content (and liaise RAN2 for RRC support):</w:t>
      </w:r>
    </w:p>
    <w:p>
      <w:pPr>
        <w:pStyle w:val="57"/>
        <w:numPr>
          <w:ilvl w:val="0"/>
          <w:numId w:val="12"/>
        </w:numPr>
        <w:jc w:val="left"/>
        <w:rPr>
          <w:rFonts w:ascii="Times New Roman" w:hAnsi="Times New Roman" w:cs="Times New Roman"/>
        </w:rPr>
      </w:pPr>
      <w:r>
        <w:rPr>
          <w:rFonts w:ascii="Times New Roman" w:hAnsi="Times New Roman" w:cs="Times New Roman"/>
        </w:rPr>
        <w:t>Reporting Interval.</w:t>
      </w:r>
    </w:p>
    <w:p>
      <w:pPr>
        <w:pStyle w:val="57"/>
        <w:numPr>
          <w:ilvl w:val="0"/>
          <w:numId w:val="12"/>
        </w:numPr>
        <w:jc w:val="left"/>
        <w:rPr>
          <w:rFonts w:ascii="Times New Roman" w:hAnsi="Times New Roman" w:cs="Times New Roman"/>
        </w:rPr>
      </w:pPr>
      <w:r>
        <w:rPr>
          <w:rFonts w:ascii="Times New Roman" w:hAnsi="Times New Roman" w:cs="Times New Roman"/>
        </w:rPr>
        <w:t xml:space="preserve">Configured RAN Visible QoE Metrics (i.e., Buffer Level and/or Playout Delay). </w:t>
      </w:r>
    </w:p>
    <w:p>
      <w:pPr>
        <w:pStyle w:val="57"/>
        <w:numPr>
          <w:ilvl w:val="0"/>
          <w:numId w:val="12"/>
        </w:numPr>
        <w:jc w:val="left"/>
        <w:rPr>
          <w:rFonts w:ascii="Times New Roman" w:hAnsi="Times New Roman" w:cs="Times New Roman"/>
        </w:rPr>
      </w:pPr>
      <w:r>
        <w:rPr>
          <w:rFonts w:ascii="Times New Roman" w:hAnsi="Times New Roman" w:cs="Times New Roman"/>
        </w:rPr>
        <w:t>An indication of whether the target should forward to the source the first RVQoE report it receives from the UE.</w:t>
      </w:r>
    </w:p>
    <w:p>
      <w:pPr>
        <w:rPr>
          <w:rFonts w:ascii="Times New Roman" w:hAnsi="Times New Roman" w:cs="Times New Roman"/>
          <w:sz w:val="20"/>
          <w:szCs w:val="20"/>
          <w:lang w:val="en-GB"/>
        </w:rPr>
      </w:pPr>
      <w:r>
        <w:rPr>
          <w:rFonts w:ascii="Times New Roman" w:hAnsi="Times New Roman" w:cs="Times New Roman"/>
          <w:b/>
          <w:bCs/>
          <w:sz w:val="20"/>
          <w:szCs w:val="20"/>
          <w:lang w:val="en-GB"/>
        </w:rPr>
        <w:t>[QC0273</w:t>
      </w:r>
      <w:r>
        <w:rPr>
          <w:rFonts w:ascii="Times New Roman" w:hAnsi="Times New Roman" w:cs="Times New Roman"/>
          <w:sz w:val="20"/>
          <w:szCs w:val="20"/>
          <w:lang w:val="en-GB"/>
        </w:rPr>
        <w:t>] proposes that</w:t>
      </w:r>
      <w:r>
        <w:rPr>
          <w:rFonts w:ascii="Times New Roman" w:hAnsi="Times New Roman" w:cs="Times New Roman"/>
          <w:b/>
          <w:bCs/>
          <w:sz w:val="20"/>
          <w:szCs w:val="20"/>
          <w:lang w:val="en-GB"/>
        </w:rPr>
        <w:t>, for s-based QoE</w:t>
      </w:r>
      <w:r>
        <w:rPr>
          <w:rFonts w:ascii="Times New Roman" w:hAnsi="Times New Roman" w:cs="Times New Roman"/>
          <w:sz w:val="20"/>
          <w:szCs w:val="20"/>
          <w:lang w:val="en-GB"/>
        </w:rPr>
        <w:t xml:space="preserve">, the </w:t>
      </w:r>
      <w:r>
        <w:rPr>
          <w:rFonts w:ascii="Times New Roman" w:hAnsi="Times New Roman" w:cs="Times New Roman"/>
          <w:b/>
          <w:bCs/>
          <w:sz w:val="20"/>
          <w:szCs w:val="20"/>
          <w:lang w:val="en-GB"/>
        </w:rPr>
        <w:t>list of available RVQoE metrics is explicitly forwarded</w:t>
      </w:r>
      <w:r>
        <w:rPr>
          <w:rFonts w:ascii="Times New Roman" w:hAnsi="Times New Roman" w:cs="Times New Roman"/>
          <w:sz w:val="20"/>
          <w:szCs w:val="20"/>
          <w:lang w:val="en-GB"/>
        </w:rPr>
        <w:t xml:space="preserve"> from source node to target node during mobility and UE context retrieval.</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[QC0273] </w:t>
      </w:r>
      <w:r>
        <w:rPr>
          <w:rFonts w:ascii="Times New Roman" w:hAnsi="Times New Roman" w:cs="Times New Roman"/>
          <w:sz w:val="20"/>
          <w:szCs w:val="20"/>
          <w:lang w:val="en-GB"/>
        </w:rPr>
        <w:t>proposes that</w:t>
      </w:r>
      <w:r>
        <w:rPr>
          <w:rFonts w:ascii="Times New Roman" w:hAnsi="Times New Roman" w:cs="Times New Roman"/>
          <w:b/>
          <w:bCs/>
          <w:sz w:val="20"/>
          <w:szCs w:val="20"/>
          <w:lang w:val="en-GB"/>
        </w:rPr>
        <w:t>, for</w:t>
      </w: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m-based QoE</w:t>
      </w:r>
      <w:r>
        <w:rPr>
          <w:rFonts w:ascii="Times New Roman" w:hAnsi="Times New Roman" w:cs="Times New Roman"/>
          <w:sz w:val="20"/>
          <w:szCs w:val="20"/>
          <w:lang w:val="en-GB"/>
        </w:rPr>
        <w:t xml:space="preserve">, the </w:t>
      </w:r>
      <w:r>
        <w:rPr>
          <w:rFonts w:ascii="Times New Roman" w:hAnsi="Times New Roman" w:cs="Times New Roman"/>
          <w:b/>
          <w:bCs/>
          <w:sz w:val="20"/>
          <w:szCs w:val="20"/>
          <w:lang w:val="en-GB"/>
        </w:rPr>
        <w:t>list of available RVQoE metrics need not be forwarded</w:t>
      </w:r>
      <w:r>
        <w:rPr>
          <w:rFonts w:ascii="Times New Roman" w:hAnsi="Times New Roman" w:cs="Times New Roman"/>
          <w:sz w:val="20"/>
          <w:szCs w:val="20"/>
          <w:lang w:val="en-GB"/>
        </w:rPr>
        <w:t xml:space="preserve"> from source node to target node during mobility and UE context retrieval. The</w:t>
      </w:r>
      <w:r>
        <w:rPr>
          <w:rFonts w:ascii="Times New Roman" w:hAnsi="Times New Roman" w:cs="Times New Roman"/>
          <w:b/>
          <w:bCs/>
          <w:sz w:val="20"/>
          <w:szCs w:val="20"/>
          <w:lang w:val="en-GB"/>
        </w:rPr>
        <w:t xml:space="preserve"> OAM can indicate the list</w:t>
      </w:r>
      <w:r>
        <w:rPr>
          <w:rFonts w:ascii="Times New Roman" w:hAnsi="Times New Roman" w:cs="Times New Roman"/>
          <w:sz w:val="20"/>
          <w:szCs w:val="20"/>
          <w:lang w:val="en-GB"/>
        </w:rPr>
        <w:t xml:space="preserve"> of available RVQoE metrics </w:t>
      </w:r>
      <w:r>
        <w:rPr>
          <w:rFonts w:ascii="Times New Roman" w:hAnsi="Times New Roman" w:cs="Times New Roman"/>
          <w:b/>
          <w:bCs/>
          <w:sz w:val="20"/>
          <w:szCs w:val="20"/>
          <w:lang w:val="en-GB"/>
        </w:rPr>
        <w:t>directly to the target node.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Q1-10: Do you agree that an IE with the following content should be introduced in both the NGAP and XnAP </w:t>
      </w:r>
      <w:r>
        <w:rPr>
          <w:rFonts w:ascii="Times New Roman" w:hAnsi="Times New Roman" w:cs="Times New Roman"/>
          <w:b/>
          <w:bCs/>
          <w:i/>
          <w:iCs/>
          <w:sz w:val="20"/>
          <w:szCs w:val="20"/>
          <w:lang w:val="en-GB"/>
        </w:rPr>
        <w:t>UE Application Layer Measurement Information</w:t>
      </w:r>
      <w:r>
        <w:rPr>
          <w:rFonts w:ascii="Times New Roman" w:hAnsi="Times New Roman" w:cs="Times New Roman"/>
          <w:b/>
          <w:bCs/>
          <w:sz w:val="20"/>
          <w:szCs w:val="20"/>
          <w:lang w:val="en-GB"/>
        </w:rPr>
        <w:t xml:space="preserve"> IE:</w:t>
      </w:r>
    </w:p>
    <w:p>
      <w:pPr>
        <w:pStyle w:val="57"/>
        <w:numPr>
          <w:ilvl w:val="0"/>
          <w:numId w:val="13"/>
        </w:numPr>
        <w:jc w:val="left"/>
        <w:rPr>
          <w:rFonts w:ascii="Times New Roman" w:hAnsi="Times New Roman" w:cs="Times New Roman"/>
          <w:b/>
          <w:bCs/>
        </w:rPr>
      </w:pPr>
      <w:r>
        <w:rPr>
          <w:rFonts w:ascii="Times New Roman" w:hAnsi="Times New Roman" w:cs="Times New Roman"/>
          <w:b/>
          <w:bCs/>
        </w:rPr>
        <w:t>Reporting Interval.</w:t>
      </w:r>
    </w:p>
    <w:p>
      <w:pPr>
        <w:pStyle w:val="57"/>
        <w:numPr>
          <w:ilvl w:val="0"/>
          <w:numId w:val="13"/>
        </w:numPr>
        <w:jc w:val="left"/>
        <w:rPr>
          <w:rFonts w:ascii="Times New Roman" w:hAnsi="Times New Roman" w:cs="Times New Roman"/>
          <w:b/>
          <w:bCs/>
        </w:rPr>
      </w:pPr>
      <w:r>
        <w:rPr>
          <w:rFonts w:ascii="Times New Roman" w:hAnsi="Times New Roman" w:cs="Times New Roman"/>
          <w:b/>
          <w:bCs/>
        </w:rPr>
        <w:t xml:space="preserve">Configured RAN Visible QoE Metrics (i.e., Buffer Level and/or Playout Delay). </w:t>
      </w:r>
    </w:p>
    <w:p>
      <w:pPr>
        <w:pStyle w:val="57"/>
        <w:numPr>
          <w:ilvl w:val="0"/>
          <w:numId w:val="13"/>
        </w:numPr>
        <w:jc w:val="left"/>
        <w:rPr>
          <w:rFonts w:ascii="Times New Roman" w:hAnsi="Times New Roman" w:cs="Times New Roman"/>
          <w:b/>
          <w:bCs/>
        </w:rPr>
      </w:pPr>
      <w:r>
        <w:rPr>
          <w:rFonts w:ascii="Times New Roman" w:hAnsi="Times New Roman" w:cs="Times New Roman"/>
          <w:b/>
          <w:bCs/>
        </w:rPr>
        <w:t>An indication of whether the target should forward to the source the first RVQoE report it receives from the UE.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Q1-11: Should the above IE be sent in XnAP and NGAP HO messages:</w:t>
      </w:r>
    </w:p>
    <w:p>
      <w:pPr>
        <w:pStyle w:val="57"/>
        <w:numPr>
          <w:ilvl w:val="0"/>
          <w:numId w:val="14"/>
        </w:numPr>
        <w:jc w:val="left"/>
        <w:rPr>
          <w:rFonts w:ascii="Times New Roman" w:hAnsi="Times New Roman" w:cs="Times New Roman"/>
          <w:b/>
          <w:bCs/>
        </w:rPr>
      </w:pPr>
      <w:r>
        <w:rPr>
          <w:rFonts w:ascii="Times New Roman" w:hAnsi="Times New Roman" w:cs="Times New Roman"/>
          <w:b/>
          <w:bCs/>
        </w:rPr>
        <w:t>Only for s-based, OR</w:t>
      </w:r>
    </w:p>
    <w:p>
      <w:pPr>
        <w:pStyle w:val="57"/>
        <w:numPr>
          <w:ilvl w:val="0"/>
          <w:numId w:val="14"/>
        </w:numPr>
        <w:jc w:val="left"/>
        <w:rPr>
          <w:rFonts w:ascii="Times New Roman" w:hAnsi="Times New Roman" w:cs="Times New Roman"/>
          <w:b/>
          <w:bCs/>
        </w:rPr>
      </w:pPr>
      <w:r>
        <w:rPr>
          <w:rFonts w:ascii="Times New Roman" w:hAnsi="Times New Roman" w:cs="Times New Roman"/>
          <w:b/>
          <w:bCs/>
        </w:rPr>
        <w:t>For both m- and s-based QoE?</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16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16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9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160" w:type="dxa"/>
          </w:tcPr>
          <w:p>
            <w:pPr>
              <w:rPr>
                <w:rFonts w:ascii="Times New Roman" w:hAnsi="Times New Roman" w:cs="Times New Roman"/>
                <w:b/>
                <w:bCs/>
                <w:sz w:val="20"/>
                <w:szCs w:val="20"/>
                <w:lang w:val="en-GB"/>
              </w:rPr>
            </w:pP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Q1-10: we agree to a), b), c)</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Q1-11: b)</w:t>
            </w:r>
          </w:p>
        </w:tc>
        <w:tc>
          <w:tcPr>
            <w:tcW w:w="6390" w:type="dxa"/>
            <w:shd w:val="clear" w:color="auto" w:fill="auto"/>
          </w:tcPr>
          <w:p>
            <w:pPr>
              <w:rPr>
                <w:rFonts w:ascii="Times New Roman" w:hAnsi="Times New Roman" w:cs="Times New Roman"/>
                <w:sz w:val="20"/>
                <w:szCs w:val="20"/>
                <w:lang w:val="en-GB"/>
              </w:rPr>
            </w:pPr>
            <w:r>
              <w:rPr>
                <w:rFonts w:ascii="Times New Roman" w:hAnsi="Times New Roman" w:cs="Times New Roman"/>
                <w:sz w:val="20"/>
                <w:szCs w:val="20"/>
                <w:lang w:val="en-GB"/>
              </w:rPr>
              <w:t xml:space="preserve">Q1-10: a) RVQoE should have a separate reporting interval from legacy QoE; c) is motivated by the following FFS from RAN3#114-e: </w:t>
            </w:r>
            <w:r>
              <w:rPr>
                <w:rFonts w:ascii="Times New Roman" w:hAnsi="Times New Roman" w:cs="Times New Roman"/>
                <w:i/>
                <w:iCs/>
                <w:color w:val="0070C0"/>
                <w:sz w:val="20"/>
                <w:szCs w:val="20"/>
                <w:lang w:val="en-GB"/>
              </w:rPr>
              <w:t>FFS whether the RAN visible QoE configuration can be propagated from the source to target node upon mobility and during context retrieval.</w:t>
            </w:r>
          </w:p>
          <w:p>
            <w:pPr>
              <w:rPr>
                <w:rFonts w:ascii="Times New Roman" w:hAnsi="Times New Roman" w:cs="Times New Roman"/>
                <w:lang w:val="en-GB"/>
              </w:rPr>
            </w:pPr>
            <w:r>
              <w:rPr>
                <w:rFonts w:ascii="Times New Roman" w:hAnsi="Times New Roman" w:cs="Times New Roman"/>
                <w:sz w:val="20"/>
                <w:szCs w:val="20"/>
                <w:lang w:val="en-GB"/>
              </w:rPr>
              <w:t>Q1-11: We do not understand why the OAM should pass the available metrics to target in m-based QoE. Why is the information about available RVQoE metrics that the source received from the OAM obsolete?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Q1-10: </w:t>
            </w:r>
          </w:p>
          <w:p>
            <w:pPr>
              <w:pStyle w:val="57"/>
              <w:numPr>
                <w:ilvl w:val="0"/>
                <w:numId w:val="15"/>
              </w:numPr>
              <w:spacing w:before="120" w:after="0"/>
              <w:rPr>
                <w:rFonts w:ascii="Times New Roman" w:hAnsi="Times New Roman" w:cs="Times New Roman" w:eastAsiaTheme="minorEastAsia"/>
              </w:rPr>
            </w:pPr>
            <w:r>
              <w:rPr>
                <w:rFonts w:ascii="Times New Roman" w:hAnsi="Times New Roman" w:cs="Times New Roman" w:eastAsiaTheme="minorEastAsia"/>
              </w:rPr>
              <w:t>Depends on CB # QoE5</w:t>
            </w:r>
          </w:p>
          <w:p>
            <w:pPr>
              <w:pStyle w:val="57"/>
              <w:numPr>
                <w:ilvl w:val="0"/>
                <w:numId w:val="15"/>
              </w:numPr>
              <w:spacing w:before="120" w:after="0"/>
              <w:rPr>
                <w:rFonts w:ascii="Times New Roman" w:hAnsi="Times New Roman" w:cs="Times New Roman" w:eastAsiaTheme="minorEastAsia"/>
              </w:rPr>
            </w:pPr>
            <w:r>
              <w:rPr>
                <w:rFonts w:ascii="Times New Roman" w:hAnsi="Times New Roman" w:cs="Times New Roman" w:eastAsiaTheme="minorEastAsia"/>
              </w:rPr>
              <w:t xml:space="preserve"> OK </w:t>
            </w:r>
          </w:p>
          <w:p>
            <w:pPr>
              <w:pStyle w:val="57"/>
              <w:numPr>
                <w:ilvl w:val="0"/>
                <w:numId w:val="15"/>
              </w:numPr>
              <w:spacing w:before="120" w:after="0"/>
              <w:rPr>
                <w:rFonts w:ascii="Times New Roman" w:hAnsi="Times New Roman" w:cs="Times New Roman" w:eastAsiaTheme="minorEastAsia"/>
              </w:rPr>
            </w:pPr>
            <w:r>
              <w:rPr>
                <w:rFonts w:ascii="Times New Roman" w:hAnsi="Times New Roman" w:cs="Times New Roman" w:eastAsiaTheme="minorEastAsia"/>
              </w:rPr>
              <w:t>Not clear</w:t>
            </w:r>
          </w:p>
          <w:p>
            <w:pPr>
              <w:spacing w:before="120" w:after="0"/>
              <w:rPr>
                <w:rFonts w:ascii="Times New Roman" w:hAnsi="Times New Roman" w:cs="Times New Roman" w:eastAsiaTheme="minorEastAsia"/>
              </w:rPr>
            </w:pPr>
            <w:r>
              <w:rPr>
                <w:rFonts w:ascii="Times New Roman" w:hAnsi="Times New Roman" w:cs="Times New Roman" w:eastAsiaTheme="minorEastAsia"/>
              </w:rPr>
              <w:t xml:space="preserve">Q1-11: </w:t>
            </w:r>
            <w:r>
              <w:rPr>
                <w:rFonts w:ascii="Times New Roman" w:hAnsi="Times New Roman" w:cs="Times New Roman" w:eastAsiaTheme="minorEastAsia"/>
                <w:sz w:val="20"/>
                <w:szCs w:val="22"/>
              </w:rPr>
              <w:t xml:space="preserve">Prefer a) </w:t>
            </w:r>
          </w:p>
          <w:p>
            <w:pPr>
              <w:spacing w:before="120" w:after="0"/>
              <w:rPr>
                <w:rFonts w:ascii="Times New Roman" w:hAnsi="Times New Roman" w:cs="Times New Roman" w:eastAsiaTheme="minorEastAsia"/>
              </w:rPr>
            </w:pP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Q1-10: a) Reporting interval should be discussed in CB #QoE5. This can be discussed post agreement on that. </w:t>
            </w:r>
          </w:p>
          <w:p>
            <w:pPr>
              <w:pStyle w:val="57"/>
              <w:numPr>
                <w:ilvl w:val="0"/>
                <w:numId w:val="14"/>
              </w:numPr>
              <w:spacing w:before="120" w:after="0"/>
              <w:rPr>
                <w:rFonts w:ascii="Times New Roman" w:hAnsi="Times New Roman" w:cs="Times New Roman" w:eastAsiaTheme="minorEastAsia"/>
              </w:rPr>
            </w:pPr>
            <w:r>
              <w:rPr>
                <w:rFonts w:ascii="Times New Roman" w:hAnsi="Times New Roman" w:cs="Times New Roman" w:eastAsiaTheme="minorEastAsia"/>
              </w:rPr>
              <w:t>Not clear why the source gNB should send only propagate the 1</w:t>
            </w:r>
            <w:r>
              <w:rPr>
                <w:rFonts w:ascii="Times New Roman" w:hAnsi="Times New Roman" w:cs="Times New Roman" w:eastAsiaTheme="minorEastAsia"/>
                <w:vertAlign w:val="superscript"/>
              </w:rPr>
              <w:t>st</w:t>
            </w:r>
            <w:r>
              <w:rPr>
                <w:rFonts w:ascii="Times New Roman" w:hAnsi="Times New Roman" w:cs="Times New Roman" w:eastAsiaTheme="minorEastAsia"/>
              </w:rPr>
              <w:t xml:space="preserve"> RVQoE report post-handover; should the subsequent RVQoE reports be consumed at the target node or the source node or both?</w:t>
            </w:r>
          </w:p>
          <w:p>
            <w:pPr>
              <w:pStyle w:val="57"/>
              <w:spacing w:before="120" w:after="0"/>
              <w:rPr>
                <w:rFonts w:ascii="Times New Roman" w:hAnsi="Times New Roman" w:cs="Times New Roman" w:eastAsiaTheme="minorEastAsia"/>
              </w:rPr>
            </w:pPr>
            <w:r>
              <w:rPr>
                <w:rFonts w:ascii="Times New Roman" w:hAnsi="Times New Roman" w:cs="Times New Roman" w:eastAsiaTheme="minorEastAsia"/>
              </w:rPr>
              <w:t>Also, is the source RVQoE configuration relevant at target node if it doesn’t configure its own RVQoE configuration?</w:t>
            </w:r>
          </w:p>
          <w:p>
            <w:pPr>
              <w:pStyle w:val="57"/>
              <w:spacing w:before="120" w:after="0"/>
              <w:rPr>
                <w:rFonts w:ascii="Times New Roman" w:hAnsi="Times New Roman" w:cs="Times New Roman" w:eastAsiaTheme="minorEastAsia"/>
              </w:rPr>
            </w:pPr>
          </w:p>
          <w:p>
            <w:pPr>
              <w:spacing w:before="120" w:after="0"/>
              <w:rPr>
                <w:rFonts w:ascii="Times New Roman" w:hAnsi="Times New Roman" w:cs="Times New Roman" w:eastAsiaTheme="minorEastAsia"/>
                <w:sz w:val="20"/>
                <w:szCs w:val="20"/>
              </w:rPr>
            </w:pPr>
            <w:r>
              <w:rPr>
                <w:rFonts w:ascii="Times New Roman" w:hAnsi="Times New Roman" w:cs="Times New Roman" w:eastAsiaTheme="minorEastAsia"/>
                <w:sz w:val="20"/>
                <w:szCs w:val="20"/>
              </w:rPr>
              <w:t>Q1-11: RVQoE is a UE specific configuration whereas m-based QoE is selected for a group of UEs. It could be possible that a UE configured with m-based QoE doesn’t have a RVQoE configuration, then what is the point of propagating the list of available RVQoE metrics during a handover?</w:t>
            </w:r>
          </w:p>
          <w:p>
            <w:pPr>
              <w:spacing w:before="120" w:after="0"/>
              <w:rPr>
                <w:rFonts w:ascii="Times New Roman" w:hAnsi="Times New Roman" w:cs="Times New Roman" w:eastAsiaTheme="minorEastAsia"/>
                <w:sz w:val="20"/>
                <w:szCs w:val="20"/>
              </w:rPr>
            </w:pPr>
            <w:r>
              <w:rPr>
                <w:rFonts w:ascii="Times New Roman" w:hAnsi="Times New Roman" w:cs="Times New Roman" w:eastAsiaTheme="minorEastAsia"/>
                <w:sz w:val="20"/>
                <w:szCs w:val="20"/>
              </w:rPr>
              <w:t>Also, our understanding was that the intention is to limit the propagation of QoE related information during m-based QoE and limit it to only useful information (e.g., MCE IP address, QoE Reference). That is the reason we proposed that the list of available RVQoE metrics can be signaled by the OAM along with a new m-based QoE configuration if configured.</w:t>
            </w:r>
          </w:p>
          <w:p>
            <w:pPr>
              <w:spacing w:before="120" w:after="0"/>
              <w:rPr>
                <w:rFonts w:ascii="Times New Roman" w:hAnsi="Times New Roman" w:cs="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Q1-10: </w:t>
            </w:r>
          </w:p>
          <w:p>
            <w:pPr>
              <w:pStyle w:val="57"/>
              <w:numPr>
                <w:ilvl w:val="0"/>
                <w:numId w:val="16"/>
              </w:numPr>
              <w:spacing w:before="120" w:after="0"/>
              <w:rPr>
                <w:rFonts w:ascii="Times New Roman" w:hAnsi="Times New Roman" w:cs="Times New Roman" w:eastAsiaTheme="minorEastAsia"/>
              </w:rPr>
            </w:pPr>
            <w:r>
              <w:rPr>
                <w:rFonts w:ascii="Times New Roman" w:hAnsi="Times New Roman" w:cs="Times New Roman" w:eastAsiaTheme="minorEastAsia"/>
              </w:rPr>
              <w:t>No</w:t>
            </w:r>
          </w:p>
          <w:p>
            <w:pPr>
              <w:pStyle w:val="57"/>
              <w:numPr>
                <w:ilvl w:val="0"/>
                <w:numId w:val="16"/>
              </w:numPr>
              <w:spacing w:before="120" w:after="0"/>
              <w:rPr>
                <w:rFonts w:ascii="Times New Roman" w:hAnsi="Times New Roman" w:cs="Times New Roman" w:eastAsiaTheme="minorEastAsia"/>
              </w:rPr>
            </w:pPr>
            <w:r>
              <w:rPr>
                <w:rFonts w:ascii="Times New Roman" w:hAnsi="Times New Roman" w:cs="Times New Roman" w:eastAsiaTheme="minorEastAsia"/>
              </w:rPr>
              <w:t xml:space="preserve"> No </w:t>
            </w:r>
          </w:p>
          <w:p>
            <w:pPr>
              <w:pStyle w:val="57"/>
              <w:numPr>
                <w:ilvl w:val="0"/>
                <w:numId w:val="16"/>
              </w:numPr>
              <w:spacing w:before="120" w:after="0"/>
              <w:rPr>
                <w:rFonts w:ascii="Times New Roman" w:hAnsi="Times New Roman" w:cs="Times New Roman" w:eastAsiaTheme="minorEastAsia"/>
              </w:rPr>
            </w:pPr>
            <w:r>
              <w:rPr>
                <w:rFonts w:ascii="Times New Roman" w:hAnsi="Times New Roman" w:cs="Times New Roman" w:eastAsiaTheme="minorEastAsia"/>
              </w:rPr>
              <w:t>Not clear</w:t>
            </w:r>
          </w:p>
          <w:p>
            <w:pPr>
              <w:spacing w:before="120" w:after="0"/>
              <w:rPr>
                <w:rFonts w:ascii="Times New Roman" w:hAnsi="Times New Roman" w:cs="Times New Roman" w:eastAsiaTheme="minorEastAsia"/>
              </w:rPr>
            </w:pPr>
            <w:r>
              <w:rPr>
                <w:rFonts w:ascii="Times New Roman" w:hAnsi="Times New Roman" w:cs="Times New Roman" w:eastAsiaTheme="minorEastAsia"/>
              </w:rPr>
              <w:t>Q1-11: No</w:t>
            </w:r>
          </w:p>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Q1-10: a) and b): the target node can know the configured RAN visible QoE according to the RRC container in the handover request</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c) in our understanding, the motivation is to optimize the handover as in SON. But the RAN visible QoE has relations with many factors(e.g. the load in the target node and quality of the signal ). We do not think the RAN visible QoE can be used to optimize the handover.</w:t>
            </w:r>
          </w:p>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Q1-10: no for all</w:t>
            </w:r>
          </w:p>
          <w:p>
            <w:pPr>
              <w:spacing w:before="120" w:after="0"/>
              <w:rPr>
                <w:rFonts w:ascii="Times New Roman" w:hAnsi="Times New Roman" w:cs="Times New Roman" w:eastAsiaTheme="minorEastAsia"/>
              </w:rPr>
            </w:pPr>
            <w:r>
              <w:rPr>
                <w:rFonts w:ascii="Times New Roman" w:hAnsi="Times New Roman" w:cs="Times New Roman" w:eastAsiaTheme="minorEastAsia"/>
              </w:rPr>
              <w:t>Q1-11: No</w:t>
            </w:r>
          </w:p>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Q1-10 c) we believe network signalling will not be so straight-forward, and this was not analysed in the study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ZTE</w:t>
            </w:r>
          </w:p>
        </w:tc>
        <w:tc>
          <w:tcPr>
            <w:tcW w:w="2160" w:type="dxa"/>
          </w:tcPr>
          <w:p>
            <w:pPr>
              <w:spacing w:before="120" w:after="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depends on CB#QoE5</w:t>
            </w:r>
          </w:p>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Based on our understanding, both Q1-10 and Q1-11 are discussing in CB#QoE5. To save the time budget and avoid duplicate discussion, we prefer to wait for CB#QoE5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Samsung</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Q1-10: at least b is ok</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Q1-11: prefer a</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16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9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eastAsia="MS ??" w:cs="Times New Roman"/>
                <w:sz w:val="20"/>
                <w:szCs w:val="20"/>
                <w:lang w:val="en-GB" w:eastAsia="zh-CN"/>
              </w:rPr>
            </w:pPr>
          </w:p>
        </w:tc>
        <w:tc>
          <w:tcPr>
            <w:tcW w:w="639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Handover to a gNB not supporting QoE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[CATT0936] </w:t>
      </w:r>
      <w:r>
        <w:rPr>
          <w:rFonts w:ascii="Times New Roman" w:hAnsi="Times New Roman" w:cs="Times New Roman"/>
          <w:sz w:val="20"/>
          <w:szCs w:val="20"/>
          <w:lang w:val="en-GB"/>
        </w:rPr>
        <w:t>proposes to propagate the s-based QoE measurement configuration in the form of encoded container. it is argued that a non-supporting target node may decide to release the QoE configuration, but still needs to propagate QoE configuration to the next target node. If the next target node supports QoE configuration, the QMC should be activated again. To prevent QoE configuration from being discarded by a non-supporting node, the QoE measurement configuration may be transferred in a container to keep it from being lost.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Q1-12: To prevent QoE configuration from being discarded by a non-supporting node, should the QoE measurement configuration may be transferred in a container to keep it from being lost?</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16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16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9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160" w:type="dxa"/>
          </w:tcPr>
          <w:p>
            <w:pPr>
              <w:rPr>
                <w:rFonts w:ascii="Times New Roman" w:hAnsi="Times New Roman" w:cs="Times New Roman"/>
                <w:b/>
                <w:bCs/>
                <w:sz w:val="20"/>
                <w:szCs w:val="20"/>
                <w:lang w:val="en-GB"/>
              </w:rPr>
            </w:pPr>
            <w:r>
              <w:rPr>
                <w:rFonts w:ascii="Times New Roman" w:hAnsi="Times New Roman" w:cs="Times New Roman"/>
                <w:b/>
                <w:bCs/>
                <w:sz w:val="20"/>
                <w:szCs w:val="20"/>
                <w:lang w:val="en-GB"/>
              </w:rPr>
              <w:t>No</w:t>
            </w:r>
          </w:p>
        </w:tc>
        <w:tc>
          <w:tcPr>
            <w:tcW w:w="6390" w:type="dxa"/>
          </w:tcPr>
          <w:p>
            <w:pPr>
              <w:rPr>
                <w:rFonts w:ascii="Times New Roman" w:hAnsi="Times New Roman" w:cs="Times New Roman"/>
                <w:color w:val="00B050"/>
                <w:sz w:val="20"/>
                <w:szCs w:val="20"/>
                <w:lang w:val="en-GB"/>
              </w:rPr>
            </w:pPr>
            <w:r>
              <w:rPr>
                <w:rFonts w:ascii="Times New Roman" w:hAnsi="Times New Roman" w:cs="Times New Roman"/>
                <w:color w:val="00B050"/>
                <w:sz w:val="20"/>
                <w:szCs w:val="20"/>
                <w:lang w:val="en-GB"/>
              </w:rPr>
              <w:t>In our understanding, the discussion on non-supporting target node was concluded by agreeing the following:</w:t>
            </w:r>
          </w:p>
          <w:p>
            <w:pPr>
              <w:pStyle w:val="57"/>
              <w:numPr>
                <w:ilvl w:val="0"/>
                <w:numId w:val="17"/>
              </w:numPr>
              <w:jc w:val="left"/>
              <w:rPr>
                <w:rFonts w:ascii="Times New Roman" w:hAnsi="Times New Roman" w:cs="Times New Roman"/>
                <w:color w:val="00B050"/>
              </w:rPr>
            </w:pPr>
            <w:r>
              <w:rPr>
                <w:rFonts w:ascii="Times New Roman" w:hAnsi="Times New Roman" w:cs="Times New Roman"/>
                <w:color w:val="00B050"/>
              </w:rPr>
              <w:t xml:space="preserve">Upon the reception of QoE configuration on a non-supporting node, the target node should not set up any QoE session with MCE and should not initiate any QoE measurement collection. </w:t>
            </w:r>
          </w:p>
          <w:p>
            <w:pPr>
              <w:pStyle w:val="57"/>
              <w:numPr>
                <w:ilvl w:val="0"/>
                <w:numId w:val="17"/>
              </w:numPr>
              <w:jc w:val="left"/>
              <w:rPr>
                <w:rFonts w:ascii="Times New Roman" w:hAnsi="Times New Roman" w:cs="Times New Roman"/>
                <w:color w:val="00B050"/>
              </w:rPr>
            </w:pPr>
            <w:r>
              <w:rPr>
                <w:rFonts w:ascii="Times New Roman" w:hAnsi="Times New Roman" w:cs="Times New Roman"/>
                <w:color w:val="00B050"/>
              </w:rPr>
              <w:t>In case of mobility to a target node not supporting QoE, the target node can release the QoE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w:t>
            </w:r>
          </w:p>
        </w:tc>
        <w:tc>
          <w:tcPr>
            <w:tcW w:w="6390" w:type="dxa"/>
          </w:tcPr>
          <w:p>
            <w:pPr>
              <w:spacing w:before="120" w:after="0"/>
              <w:rPr>
                <w:rFonts w:ascii="Times New Roman" w:hAnsi="Times New Roman" w:cs="Times New Roman" w:eastAsiaTheme="minorEastAsia"/>
                <w:color w:val="00B050"/>
                <w:sz w:val="20"/>
                <w:szCs w:val="20"/>
                <w:lang w:val="en-GB" w:eastAsia="zh-CN"/>
              </w:rPr>
            </w:pPr>
            <w:r>
              <w:rPr>
                <w:rFonts w:ascii="Times New Roman" w:hAnsi="Times New Roman" w:cs="Times New Roman" w:eastAsiaTheme="minorEastAsia"/>
                <w:sz w:val="20"/>
                <w:szCs w:val="20"/>
                <w:lang w:val="en-GB" w:eastAsia="zh-CN"/>
              </w:rPr>
              <w:t>Same view as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w:t>
            </w:r>
            <w:r>
              <w:rPr>
                <w:rFonts w:ascii="Times New Roman" w:hAnsi="Times New Roman" w:cs="Times New Roman" w:eastAsiaTheme="minorEastAsia"/>
                <w:sz w:val="20"/>
                <w:szCs w:val="20"/>
                <w:lang w:val="en-GB" w:eastAsia="zh-CN"/>
              </w:rPr>
              <w:t>uawei</w:t>
            </w:r>
          </w:p>
        </w:tc>
        <w:tc>
          <w:tcPr>
            <w:tcW w:w="216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N</w:t>
            </w:r>
            <w:r>
              <w:rPr>
                <w:rFonts w:ascii="Times New Roman" w:hAnsi="Times New Roman" w:cs="Times New Roman" w:eastAsiaTheme="minorEastAsia"/>
                <w:sz w:val="20"/>
                <w:szCs w:val="20"/>
                <w:lang w:val="en-GB" w:eastAsia="zh-CN"/>
              </w:rPr>
              <w:t>o</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ZTE</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no</w:t>
            </w: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Same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16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9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eastAsia="MS ??" w:cs="Times New Roman"/>
                <w:sz w:val="20"/>
                <w:szCs w:val="20"/>
                <w:lang w:val="en-GB" w:eastAsia="zh-CN"/>
              </w:rPr>
            </w:pPr>
          </w:p>
        </w:tc>
        <w:tc>
          <w:tcPr>
            <w:tcW w:w="639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Recording Session Reference</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[Nok0330] </w:t>
      </w:r>
      <w:r>
        <w:rPr>
          <w:rFonts w:ascii="Times New Roman" w:hAnsi="Times New Roman" w:cs="Times New Roman"/>
          <w:sz w:val="20"/>
          <w:szCs w:val="20"/>
          <w:lang w:val="en-GB"/>
        </w:rPr>
        <w:t>proposes to confirm action taken in target NG-RAN node for incoming m-based QMC configuration and add QRSR for Xn and NG mobility if associated QoE reports need to be forwarded to the MCE.</w:t>
      </w:r>
    </w:p>
    <w:p>
      <w:pPr>
        <w:rPr>
          <w:rFonts w:ascii="Times New Roman" w:hAnsi="Times New Roman" w:cs="Times New Roman"/>
          <w:sz w:val="20"/>
          <w:szCs w:val="20"/>
          <w:lang w:val="en-GB"/>
        </w:rPr>
      </w:pPr>
      <w:r>
        <w:rPr>
          <w:rFonts w:ascii="Times New Roman" w:hAnsi="Times New Roman" w:cs="Times New Roman"/>
          <w:b/>
          <w:bCs/>
          <w:sz w:val="20"/>
          <w:szCs w:val="20"/>
          <w:lang w:val="en-GB"/>
        </w:rPr>
        <w:t>Q1-13: Please state your view on the above</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855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shd w:val="clear" w:color="auto" w:fill="auto"/>
          </w:tcPr>
          <w:p>
            <w:pPr>
              <w:spacing w:before="120" w:after="0"/>
              <w:rPr>
                <w:rFonts w:ascii="Times New Roman" w:hAnsi="Times New Roman" w:cs="Times New Roman"/>
                <w:b/>
                <w:bCs/>
                <w:sz w:val="20"/>
                <w:szCs w:val="20"/>
                <w:highlight w:val="yellow"/>
                <w:lang w:val="en-GB"/>
              </w:rPr>
            </w:pPr>
            <w:r>
              <w:rPr>
                <w:rFonts w:ascii="Times New Roman" w:hAnsi="Times New Roman" w:cs="Times New Roman"/>
                <w:b/>
                <w:bCs/>
                <w:sz w:val="20"/>
                <w:szCs w:val="20"/>
                <w:lang w:val="en-GB"/>
              </w:rPr>
              <w:t>Ericsson</w:t>
            </w:r>
          </w:p>
        </w:tc>
        <w:tc>
          <w:tcPr>
            <w:tcW w:w="8550" w:type="dxa"/>
          </w:tcPr>
          <w:p>
            <w:pPr>
              <w:rPr>
                <w:rFonts w:ascii="Times New Roman" w:hAnsi="Times New Roman" w:cs="Times New Roman"/>
                <w:sz w:val="20"/>
                <w:szCs w:val="20"/>
                <w:lang w:val="en-GB"/>
              </w:rPr>
            </w:pPr>
            <w:r>
              <w:rPr>
                <w:rFonts w:ascii="Times New Roman" w:hAnsi="Times New Roman" w:cs="Times New Roman"/>
                <w:sz w:val="20"/>
                <w:szCs w:val="20"/>
                <w:lang w:val="en-GB"/>
              </w:rPr>
              <w:t xml:space="preserve">The UE sends the </w:t>
            </w:r>
            <w:r>
              <w:rPr>
                <w:rFonts w:ascii="Times New Roman" w:hAnsi="Times New Roman" w:cs="Times New Roman"/>
                <w:b/>
                <w:bCs/>
                <w:sz w:val="20"/>
                <w:szCs w:val="20"/>
                <w:lang w:val="en-GB"/>
              </w:rPr>
              <w:t>Recording Session ID</w:t>
            </w:r>
            <w:r>
              <w:rPr>
                <w:rFonts w:ascii="Times New Roman" w:hAnsi="Times New Roman" w:cs="Times New Roman"/>
                <w:sz w:val="20"/>
                <w:szCs w:val="20"/>
                <w:lang w:val="en-GB"/>
              </w:rPr>
              <w:t xml:space="preserve"> to MCE via RAN (so far transparently to RAN), which is, according to TS 28.405, clause 5.7, “</w:t>
            </w:r>
            <w:r>
              <w:rPr>
                <w:rFonts w:ascii="Times New Roman" w:hAnsi="Times New Roman" w:cs="Times New Roman"/>
                <w:i/>
                <w:iCs/>
                <w:sz w:val="20"/>
                <w:szCs w:val="20"/>
                <w:lang w:val="en-GB"/>
              </w:rPr>
              <w:t>used in the measurement collection centre to identify which session within a UE has collected information in the application.</w:t>
            </w:r>
            <w:r>
              <w:rPr>
                <w:rFonts w:ascii="Times New Roman" w:hAnsi="Times New Roman" w:cs="Times New Roman"/>
                <w:sz w:val="20"/>
                <w:szCs w:val="20"/>
                <w:lang w:val="en-GB"/>
              </w:rPr>
              <w:t>”.</w:t>
            </w:r>
          </w:p>
          <w:p>
            <w:pPr>
              <w:rPr>
                <w:rFonts w:ascii="Times New Roman" w:hAnsi="Times New Roman" w:cs="Times New Roman"/>
                <w:sz w:val="20"/>
                <w:szCs w:val="20"/>
                <w:lang w:val="en-GB"/>
              </w:rPr>
            </w:pPr>
            <w:r>
              <w:rPr>
                <w:rFonts w:ascii="Times New Roman" w:hAnsi="Times New Roman" w:cs="Times New Roman"/>
                <w:sz w:val="20"/>
                <w:szCs w:val="20"/>
                <w:lang w:val="en-GB"/>
              </w:rPr>
              <w:t xml:space="preserve">So, to account for the case where target does not want to release the measurement session, to enable the target to uniquely distinguish the session, the </w:t>
            </w:r>
            <w:r>
              <w:rPr>
                <w:rFonts w:ascii="Times New Roman" w:hAnsi="Times New Roman" w:cs="Times New Roman"/>
                <w:b/>
                <w:bCs/>
                <w:sz w:val="20"/>
                <w:szCs w:val="20"/>
                <w:lang w:val="en-GB"/>
              </w:rPr>
              <w:t>straightforward solution</w:t>
            </w:r>
            <w:r>
              <w:rPr>
                <w:rFonts w:ascii="Times New Roman" w:hAnsi="Times New Roman" w:cs="Times New Roman"/>
                <w:sz w:val="20"/>
                <w:szCs w:val="20"/>
                <w:lang w:val="en-GB"/>
              </w:rPr>
              <w:t xml:space="preserve"> is that the </w:t>
            </w:r>
            <w:r>
              <w:rPr>
                <w:rFonts w:ascii="Times New Roman" w:hAnsi="Times New Roman" w:cs="Times New Roman"/>
                <w:b/>
                <w:bCs/>
                <w:sz w:val="20"/>
                <w:szCs w:val="20"/>
                <w:lang w:val="en-GB"/>
              </w:rPr>
              <w:t>UE provides the Recording Session ID to the RAN, and RAN can then pass it to the target at HO</w:t>
            </w:r>
            <w:r>
              <w:rPr>
                <w:rFonts w:ascii="Times New Roman" w:hAnsi="Times New Roman" w:cs="Times New Roman"/>
                <w:sz w:val="20"/>
                <w:szCs w:val="20"/>
                <w:lang w:val="en-GB"/>
              </w:rPr>
              <w:t>. This is a much simpler solution than specifying a brand-new identifier, the QRSR.</w:t>
            </w:r>
          </w:p>
          <w:p>
            <w:pPr>
              <w:rPr>
                <w:rFonts w:ascii="Times New Roman" w:hAnsi="Times New Roman" w:cs="Times New Roman"/>
                <w:sz w:val="20"/>
                <w:szCs w:val="20"/>
                <w:lang w:val="en-GB"/>
              </w:rPr>
            </w:pPr>
            <w:r>
              <w:rPr>
                <w:rFonts w:ascii="Times New Roman" w:hAnsi="Times New Roman" w:cs="Times New Roman"/>
                <w:sz w:val="20"/>
                <w:szCs w:val="20"/>
                <w:lang w:val="en-GB"/>
              </w:rPr>
              <w:t>So, we propose the following:</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Proposal x: Liaise RAN2 asking them to support in RRC signalling the UE to send to the RAN the Recording Session ID together with the Session Start Indication, as an explicit RRC SIE visible to the RAN.</w:t>
            </w:r>
          </w:p>
          <w:p>
            <w:pPr>
              <w:rPr>
                <w:rFonts w:ascii="Times New Roman" w:hAnsi="Times New Roman" w:cs="Times New Roman"/>
                <w:sz w:val="20"/>
                <w:szCs w:val="20"/>
                <w:lang w:val="en-GB"/>
              </w:rPr>
            </w:pPr>
            <w:r>
              <w:rPr>
                <w:rFonts w:ascii="Times New Roman" w:hAnsi="Times New Roman" w:cs="Times New Roman"/>
                <w:sz w:val="20"/>
                <w:szCs w:val="20"/>
                <w:lang w:val="en-GB"/>
              </w:rPr>
              <w:t>We invite other companies to comment on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85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It is not clear why we need to distinguish at a session level for m-based QMC via a new identifier. Can’t we use the globally unique QoE Reference to activate/deactivate the m-based QoE (as also confirmed by SA5)? </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5.2 QoE reference (M)</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 xml:space="preserve">The QoE reference parameter specify the network request session. The QoE reference shall be </w:t>
            </w:r>
            <w:r>
              <w:rPr>
                <w:rFonts w:ascii="Times New Roman" w:hAnsi="Times New Roman" w:cs="Times New Roman" w:eastAsiaTheme="minorEastAsia"/>
                <w:i/>
                <w:iCs/>
                <w:sz w:val="20"/>
                <w:szCs w:val="20"/>
                <w:highlight w:val="yellow"/>
                <w:lang w:val="en-GB" w:eastAsia="zh-CN"/>
              </w:rPr>
              <w:t>globally unique</w:t>
            </w:r>
            <w:r>
              <w:rPr>
                <w:rFonts w:ascii="Times New Roman" w:hAnsi="Times New Roman" w:cs="Times New Roman" w:eastAsiaTheme="minorEastAsia"/>
                <w:i/>
                <w:iCs/>
                <w:sz w:val="20"/>
                <w:szCs w:val="20"/>
                <w:lang w:val="en-GB" w:eastAsia="zh-CN"/>
              </w:rPr>
              <w:t xml:space="preserve"> therefore it is composed as follows:</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MCC+MNC+QMC ID, where the MCC and MNC are coming with the QMC  activation request from the management system to identify one PLMN containing the management system, and QMC ID is a 3 byte Octet String.</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 xml:space="preserve">The </w:t>
            </w:r>
            <w:r>
              <w:rPr>
                <w:rFonts w:ascii="Times New Roman" w:hAnsi="Times New Roman" w:cs="Times New Roman" w:eastAsiaTheme="minorEastAsia"/>
                <w:i/>
                <w:iCs/>
                <w:sz w:val="20"/>
                <w:szCs w:val="20"/>
                <w:highlight w:val="yellow"/>
                <w:lang w:val="en-GB" w:eastAsia="zh-CN"/>
              </w:rPr>
              <w:t>QMC ID is generated by the management system</w:t>
            </w:r>
            <w:r>
              <w:rPr>
                <w:rFonts w:ascii="Times New Roman" w:hAnsi="Times New Roman" w:cs="Times New Roman" w:eastAsiaTheme="minorEastAsia"/>
                <w:i/>
                <w:iCs/>
                <w:sz w:val="20"/>
                <w:szCs w:val="20"/>
                <w:lang w:val="en-GB" w:eastAsia="zh-CN"/>
              </w:rPr>
              <w:t xml:space="preserve"> or the operator.</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E///’s proposal to use Recording Session ID (2 byte overhead) is also an unnecessary overhead on top of RRC ID (measConfigAppLayerID) over Uu and should be avoided.</w:t>
            </w:r>
          </w:p>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w:t>
            </w:r>
            <w:r>
              <w:rPr>
                <w:rFonts w:ascii="Times New Roman" w:hAnsi="Times New Roman" w:cs="Times New Roman" w:eastAsiaTheme="minorEastAsia"/>
                <w:sz w:val="20"/>
                <w:szCs w:val="20"/>
                <w:lang w:val="en-GB" w:eastAsia="zh-CN"/>
              </w:rPr>
              <w:t>uawei</w:t>
            </w:r>
          </w:p>
        </w:tc>
        <w:tc>
          <w:tcPr>
            <w:tcW w:w="85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sz w:val="20"/>
                <w:szCs w:val="20"/>
                <w:lang w:val="en-GB"/>
              </w:rPr>
              <w:t>We think the motivation of QRSR is to perform the alignment between M-QoE and M-MDT because the QoE/MDT reference cannot be used to identity the unique UE. We can discuss it in the CB# QoE6_MDTAligment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85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 problem is to uniquely identify the QMC session in the MCE, both before and after the HO. The RAN node will allocate multiple QMC sessions for a given QMC job in case of m-based activation. The Recording Session ID can't solve this problem because it is allocated by the UE and not by the node. That's why we propose QRSR. The RAN3 stage 3 impact of QRSR is to ensure this unique identification after the HO, hence our paper under this 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ZTE</w:t>
            </w:r>
          </w:p>
        </w:tc>
        <w:tc>
          <w:tcPr>
            <w:tcW w:w="85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We do not think it is necessary to introduce new IDs for QoE. The current defined IDs(QoE reference and RRC level ID) are qualified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Samsung </w:t>
            </w:r>
          </w:p>
        </w:tc>
        <w:tc>
          <w:tcPr>
            <w:tcW w:w="85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We can discuss this in CB#QoE6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855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855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LS to SA5 and RAN2</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[ZTE0963]</w:t>
      </w:r>
      <w:r>
        <w:rPr>
          <w:rFonts w:ascii="Times New Roman" w:hAnsi="Times New Roman" w:cs="Times New Roman"/>
          <w:sz w:val="20"/>
          <w:szCs w:val="20"/>
          <w:lang w:val="en-GB"/>
        </w:rPr>
        <w:t xml:space="preserve"> proposes to send the agreement on mobility support for management based QoE to SA5 and RAN2. A draft is provided in Annex B of the paper.</w:t>
      </w:r>
    </w:p>
    <w:p>
      <w:pPr>
        <w:rPr>
          <w:rFonts w:ascii="Times New Roman" w:hAnsi="Times New Roman" w:cs="Times New Roman"/>
          <w:sz w:val="20"/>
          <w:szCs w:val="20"/>
          <w:lang w:val="en-GB"/>
        </w:rPr>
      </w:pPr>
      <w:r>
        <w:rPr>
          <w:rFonts w:ascii="Times New Roman" w:hAnsi="Times New Roman" w:cs="Times New Roman"/>
          <w:b/>
          <w:bCs/>
          <w:sz w:val="20"/>
          <w:szCs w:val="20"/>
          <w:lang w:val="en-GB"/>
        </w:rPr>
        <w:t>Q1-14: Do you agree to send and LS to SA5 and RAN2, informing then about the agreement on mobility support for management based QoE to SA5 and RAN2?</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16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16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9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160" w:type="dxa"/>
          </w:tcPr>
          <w:p>
            <w:pPr>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6390" w:type="dxa"/>
          </w:tcPr>
          <w:p>
            <w:pPr>
              <w:rPr>
                <w:rFonts w:ascii="Times New Roman" w:hAnsi="Times New Roman" w:cs="Times New Roman"/>
                <w:lang w:val="en-GB"/>
              </w:rPr>
            </w:pPr>
            <w:r>
              <w:rPr>
                <w:rFonts w:ascii="Times New Roman" w:hAnsi="Times New Roman" w:cs="Times New Roman"/>
                <w:sz w:val="20"/>
                <w:szCs w:val="22"/>
                <w:lang w:val="en-GB"/>
              </w:rPr>
              <w:t>Let us draft the LS during the meeting, after we have agreed the full list of information that is propagated.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Yes</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Yes if needed</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Yes</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ZTE</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eastAsia="zh-CN"/>
              </w:rPr>
              <w:t>Yes</w:t>
            </w:r>
          </w:p>
        </w:tc>
        <w:tc>
          <w:tcPr>
            <w:tcW w:w="639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eastAsia="zh-CN"/>
              </w:rPr>
              <w:t>We agree Ericsson</w:t>
            </w:r>
            <w:r>
              <w:rPr>
                <w:rFonts w:ascii="Times New Roman" w:hAnsi="Times New Roman" w:cs="Times New Roman" w:eastAsiaTheme="minorEastAsia"/>
                <w:sz w:val="20"/>
                <w:szCs w:val="20"/>
                <w:lang w:eastAsia="zh-CN"/>
              </w:rPr>
              <w:t>’</w:t>
            </w:r>
            <w:r>
              <w:rPr>
                <w:rFonts w:hint="eastAsia" w:ascii="Times New Roman" w:hAnsi="Times New Roman" w:cs="Times New Roman" w:eastAsiaTheme="minorEastAsia"/>
                <w:sz w:val="20"/>
                <w:szCs w:val="20"/>
                <w:lang w:eastAsia="zh-CN"/>
              </w:rPr>
              <w:t>s view and wonder whether we can further discuss this part in this 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Samsung </w:t>
            </w:r>
          </w:p>
        </w:tc>
        <w:tc>
          <w:tcPr>
            <w:tcW w:w="216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Y</w:t>
            </w:r>
            <w:r>
              <w:rPr>
                <w:rFonts w:ascii="Times New Roman" w:hAnsi="Times New Roman" w:cs="Times New Roman" w:eastAsiaTheme="minorEastAsia"/>
                <w:sz w:val="20"/>
                <w:szCs w:val="20"/>
                <w:lang w:val="en-GB" w:eastAsia="zh-CN"/>
              </w:rPr>
              <w:t>es</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16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9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eastAsia="MS ??" w:cs="Times New Roman"/>
                <w:sz w:val="20"/>
                <w:szCs w:val="20"/>
                <w:lang w:val="en-GB" w:eastAsia="zh-CN"/>
              </w:rPr>
            </w:pPr>
          </w:p>
        </w:tc>
        <w:tc>
          <w:tcPr>
            <w:tcW w:w="6390" w:type="dxa"/>
          </w:tcPr>
          <w:p>
            <w:pPr>
              <w:spacing w:before="120" w:after="0"/>
              <w:rPr>
                <w:rFonts w:ascii="Times New Roman" w:hAnsi="Times New Roman" w:eastAsia="MS ??" w:cs="Times New Roman"/>
                <w:sz w:val="20"/>
                <w:szCs w:val="20"/>
                <w:lang w:val="en-GB" w:eastAsia="zh-CN"/>
              </w:rPr>
            </w:pPr>
          </w:p>
        </w:tc>
      </w:tr>
    </w:tbl>
    <w:p>
      <w:pPr>
        <w:pStyle w:val="3"/>
        <w:rPr>
          <w:ins w:id="0" w:author="ZTE" w:date="2022-01-20T22:02:25Z"/>
          <w:lang w:eastAsia="zh-CN"/>
        </w:rPr>
      </w:pPr>
      <w:ins w:id="1" w:author="ZTE" w:date="2022-01-20T22:02:25Z">
        <w:r>
          <w:rPr>
            <w:rFonts w:hint="eastAsia"/>
            <w:lang w:eastAsia="zh-CN"/>
          </w:rPr>
          <w:t xml:space="preserve"> Any extra QoE IEs for m-based QoE HO</w:t>
        </w:r>
      </w:ins>
    </w:p>
    <w:p>
      <w:pPr>
        <w:rPr>
          <w:ins w:id="2" w:author="ZTE" w:date="2022-01-20T22:02:25Z"/>
          <w:rFonts w:ascii="Times New Roman" w:hAnsi="Times New Roman" w:cs="Times New Roman"/>
          <w:sz w:val="20"/>
          <w:szCs w:val="20"/>
          <w:lang w:eastAsia="zh-CN"/>
        </w:rPr>
      </w:pPr>
      <w:ins w:id="3" w:author="ZTE" w:date="2022-01-20T22:02:25Z">
        <w:r>
          <w:rPr>
            <w:rFonts w:hint="eastAsia" w:ascii="Times New Roman" w:hAnsi="Times New Roman" w:cs="Times New Roman"/>
            <w:sz w:val="20"/>
            <w:szCs w:val="20"/>
            <w:lang w:eastAsia="zh-CN"/>
          </w:rPr>
          <w:t>In previous RAN3 meeting, companies have discussed whether selected QoE related IEs shall be passed during m-based QoE handover.  The agreement is shown below:</w:t>
        </w:r>
      </w:ins>
    </w:p>
    <w:p>
      <w:pPr>
        <w:spacing w:before="120" w:after="0"/>
        <w:rPr>
          <w:ins w:id="4" w:author="ZTE" w:date="2022-01-20T22:02:25Z"/>
          <w:rFonts w:ascii="Calibri" w:hAnsi="Calibri" w:cs="Calibri"/>
          <w:b/>
          <w:color w:val="008000"/>
          <w:sz w:val="18"/>
          <w:lang w:eastAsia="en-US"/>
        </w:rPr>
      </w:pPr>
      <w:ins w:id="5" w:author="ZTE" w:date="2022-01-20T22:02:25Z">
        <w:r>
          <w:rPr>
            <w:rFonts w:ascii="Calibri" w:hAnsi="Calibri" w:cs="Calibri"/>
            <w:b/>
            <w:color w:val="008000"/>
            <w:sz w:val="18"/>
            <w:lang w:eastAsia="en-US"/>
          </w:rPr>
          <w:t>The following information about an m-based measurement configuration should be explicitly passed to the target during handover:</w:t>
        </w:r>
      </w:ins>
    </w:p>
    <w:p>
      <w:pPr>
        <w:spacing w:before="120" w:after="0"/>
        <w:rPr>
          <w:ins w:id="6" w:author="ZTE" w:date="2022-01-20T22:02:25Z"/>
          <w:rFonts w:ascii="Calibri" w:hAnsi="Calibri" w:cs="Calibri"/>
          <w:b/>
          <w:color w:val="008000"/>
          <w:sz w:val="18"/>
          <w:lang w:eastAsia="en-US"/>
        </w:rPr>
      </w:pPr>
      <w:ins w:id="7" w:author="ZTE" w:date="2022-01-20T22:02:25Z">
        <w:r>
          <w:rPr>
            <w:rFonts w:ascii="Calibri" w:hAnsi="Calibri" w:cs="Calibri"/>
            <w:b/>
            <w:color w:val="008000"/>
            <w:sz w:val="18"/>
            <w:lang w:eastAsia="en-US"/>
          </w:rPr>
          <w:t>The Measurement Configuration Application Layer ID corresponding to the QoE Reference.</w:t>
        </w:r>
      </w:ins>
    </w:p>
    <w:p>
      <w:pPr>
        <w:spacing w:before="120" w:after="0"/>
        <w:rPr>
          <w:ins w:id="8" w:author="ZTE" w:date="2022-01-20T22:02:25Z"/>
          <w:rFonts w:ascii="Calibri" w:hAnsi="Calibri" w:cs="Calibri"/>
          <w:b/>
          <w:color w:val="008000"/>
          <w:sz w:val="18"/>
          <w:lang w:eastAsia="en-US"/>
        </w:rPr>
      </w:pPr>
      <w:ins w:id="9" w:author="ZTE" w:date="2022-01-20T22:02:25Z">
        <w:r>
          <w:rPr>
            <w:rFonts w:ascii="Calibri" w:hAnsi="Calibri" w:cs="Calibri"/>
            <w:b/>
            <w:color w:val="008000"/>
            <w:sz w:val="18"/>
            <w:lang w:eastAsia="en-US"/>
          </w:rPr>
          <w:t>MDT Alignment info.</w:t>
        </w:r>
      </w:ins>
    </w:p>
    <w:p>
      <w:pPr>
        <w:spacing w:before="120" w:after="0"/>
        <w:rPr>
          <w:ins w:id="10" w:author="ZTE" w:date="2022-01-20T22:02:25Z"/>
          <w:rFonts w:ascii="Calibri" w:hAnsi="Calibri" w:cs="Calibri"/>
          <w:b/>
          <w:color w:val="008000"/>
          <w:sz w:val="18"/>
          <w:lang w:eastAsia="en-US"/>
        </w:rPr>
      </w:pPr>
      <w:ins w:id="11" w:author="ZTE" w:date="2022-01-20T22:02:25Z">
        <w:r>
          <w:rPr>
            <w:rFonts w:ascii="Calibri" w:hAnsi="Calibri" w:cs="Calibri"/>
            <w:b/>
            <w:color w:val="008000"/>
            <w:sz w:val="18"/>
            <w:lang w:eastAsia="en-US"/>
          </w:rPr>
          <w:t>MCE IP address.</w:t>
        </w:r>
      </w:ins>
    </w:p>
    <w:p>
      <w:pPr>
        <w:spacing w:before="120" w:after="0"/>
        <w:rPr>
          <w:ins w:id="12" w:author="ZTE" w:date="2022-01-20T22:02:25Z"/>
          <w:rFonts w:ascii="Times New Roman" w:hAnsi="Times New Roman" w:cs="Times New Roman" w:eastAsiaTheme="minorEastAsia"/>
          <w:sz w:val="20"/>
          <w:szCs w:val="20"/>
          <w:lang w:eastAsia="zh-CN"/>
        </w:rPr>
      </w:pPr>
      <w:ins w:id="13" w:author="ZTE" w:date="2022-01-20T22:02:25Z">
        <w:r>
          <w:rPr>
            <w:rFonts w:ascii="Calibri" w:hAnsi="Calibri" w:cs="Calibri"/>
            <w:b/>
            <w:color w:val="008000"/>
            <w:sz w:val="18"/>
            <w:lang w:eastAsia="en-US"/>
          </w:rPr>
          <w:t xml:space="preserve">WA: Measurement status. </w:t>
        </w:r>
      </w:ins>
      <w:bookmarkStart w:id="4" w:name="_GoBack"/>
      <w:bookmarkEnd w:id="4"/>
    </w:p>
    <w:p>
      <w:pPr>
        <w:rPr>
          <w:rFonts w:ascii="Times New Roman" w:hAnsi="Times New Roman" w:cs="Times New Roman"/>
          <w:sz w:val="20"/>
          <w:szCs w:val="22"/>
          <w:lang w:val="en-GB"/>
        </w:rPr>
      </w:pPr>
      <w:ins w:id="14" w:author="ZTE" w:date="2022-01-20T22:02:25Z">
        <w:r>
          <w:rPr>
            <w:rFonts w:hint="eastAsia" w:ascii="Times New Roman" w:hAnsi="Times New Roman" w:cs="Times New Roman"/>
            <w:sz w:val="20"/>
            <w:szCs w:val="20"/>
            <w:lang w:eastAsia="zh-CN"/>
          </w:rPr>
          <w:t>Based on the above agreement, c</w:t>
        </w:r>
      </w:ins>
      <w:ins w:id="15" w:author="ZTE" w:date="2022-01-20T22:02:25Z">
        <w:r>
          <w:rPr>
            <w:rFonts w:ascii="Times New Roman" w:hAnsi="Times New Roman" w:cs="Times New Roman"/>
            <w:sz w:val="20"/>
            <w:szCs w:val="20"/>
            <w:lang w:val="en-GB" w:eastAsia="zh-CN"/>
          </w:rPr>
          <w:t>ompanies</w:t>
        </w:r>
      </w:ins>
      <w:ins w:id="16" w:author="ZTE" w:date="2022-01-20T22:02:25Z">
        <w:r>
          <w:rPr>
            <w:rFonts w:hint="eastAsia" w:ascii="Times New Roman" w:hAnsi="Times New Roman" w:cs="Times New Roman"/>
            <w:sz w:val="20"/>
            <w:szCs w:val="20"/>
            <w:lang w:eastAsia="zh-CN"/>
          </w:rPr>
          <w:t xml:space="preserve"> who has comment on what extra IEs shall be passed for m-based HO may explain in this part.</w:t>
        </w:r>
      </w:ins>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hint="default" w:ascii="Times New Roman" w:hAnsi="Times New Roman" w:eastAsia="宋体" w:cs="Times New Roman"/>
                <w:b/>
                <w:bCs/>
                <w:sz w:val="20"/>
                <w:szCs w:val="20"/>
                <w:lang w:val="en-US" w:eastAsia="zh-CN"/>
              </w:rPr>
            </w:pPr>
            <w:ins w:id="17" w:author="ZTE" w:date="2022-01-20T22:05:38Z">
              <w:r>
                <w:rPr>
                  <w:rFonts w:hint="eastAsia" w:ascii="Times New Roman" w:hAnsi="Times New Roman" w:eastAsia="宋体" w:cs="Times New Roman"/>
                  <w:b/>
                  <w:bCs/>
                  <w:sz w:val="20"/>
                  <w:szCs w:val="20"/>
                  <w:lang w:val="en-US" w:eastAsia="zh-CN"/>
                </w:rPr>
                <w:t>Company</w:t>
              </w:r>
            </w:ins>
          </w:p>
        </w:tc>
        <w:tc>
          <w:tcPr>
            <w:tcW w:w="8550" w:type="dxa"/>
          </w:tcPr>
          <w:p>
            <w:pPr>
              <w:spacing w:before="120" w:after="0"/>
              <w:rPr>
                <w:rFonts w:hint="default" w:ascii="Times New Roman" w:hAnsi="Times New Roman" w:eastAsia="宋体" w:cs="Times New Roman"/>
                <w:b/>
                <w:bCs/>
                <w:sz w:val="20"/>
                <w:szCs w:val="20"/>
                <w:lang w:val="en-US" w:eastAsia="zh-CN"/>
              </w:rPr>
            </w:pPr>
            <w:ins w:id="18" w:author="ZTE" w:date="2022-01-20T22:05:40Z">
              <w:r>
                <w:rPr>
                  <w:rFonts w:hint="eastAsia" w:ascii="Times New Roman" w:hAnsi="Times New Roman" w:eastAsia="宋体" w:cs="Times New Roman"/>
                  <w:b/>
                  <w:bCs/>
                  <w:sz w:val="20"/>
                  <w:szCs w:val="20"/>
                  <w:lang w:val="en-US" w:eastAsia="zh-CN"/>
                </w:rPr>
                <w:t>Comm</w:t>
              </w:r>
            </w:ins>
            <w:ins w:id="19" w:author="ZTE" w:date="2022-01-20T22:05:41Z">
              <w:r>
                <w:rPr>
                  <w:rFonts w:hint="eastAsia" w:ascii="Times New Roman" w:hAnsi="Times New Roman" w:eastAsia="宋体" w:cs="Times New Roman"/>
                  <w:b/>
                  <w:bCs/>
                  <w:sz w:val="20"/>
                  <w:szCs w:val="20"/>
                  <w:lang w:val="en-US" w:eastAsia="zh-CN"/>
                </w:rPr>
                <w:t>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ZTE</w:t>
            </w:r>
          </w:p>
        </w:tc>
        <w:tc>
          <w:tcPr>
            <w:tcW w:w="8550" w:type="dxa"/>
          </w:tcPr>
          <w:p>
            <w:pPr>
              <w:spacing w:before="120" w:after="0"/>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Area Scope for m-based QoE shall be passed during handover.</w:t>
            </w:r>
          </w:p>
          <w:p>
            <w:pPr>
              <w:spacing w:before="120" w:after="0"/>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Considering RAN3 has already supported m-based QoE handover, we wonder why m-based QoE area scope can not be forwarded to target node.  We think the area scope for both s-based QoE and m-based QoE present that the MCE prefers to collect QoE data in a certain area. Hence, if we need to support m-based QoE HO, we prefer to forward the area scope for m-based 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Samsung </w:t>
            </w:r>
          </w:p>
        </w:tc>
        <w:tc>
          <w:tcPr>
            <w:tcW w:w="85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We don’t see the need to pass area scope for m-based QoE during the handover. RAN3 agreed to pass m-based qoe information during handover is just to ensure the successful delivery of QoE report in case there’s on going QoE session during handover.</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Regarding the area scope of m-based QMC, it can be managed well by the OAM, if the target gNB is in the target area, it will also be configured the same m-based QMC via OAM, so there’s no need to transmit area scope of m-based QMC during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855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855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8550" w:type="dxa"/>
          </w:tcPr>
          <w:p>
            <w:pPr>
              <w:spacing w:before="120" w:after="0"/>
              <w:rPr>
                <w:rFonts w:ascii="Times New Roman" w:hAnsi="Times New Roman" w:eastAsia="MS ??" w:cs="Times New Roman"/>
                <w:sz w:val="20"/>
                <w:szCs w:val="20"/>
                <w:lang w:val="en-GB" w:eastAsia="zh-CN"/>
              </w:rPr>
            </w:pPr>
          </w:p>
        </w:tc>
      </w:tr>
    </w:tbl>
    <w:p>
      <w:pPr>
        <w:rPr>
          <w:rFonts w:ascii="Times New Roman" w:hAnsi="Times New Roman" w:cs="Times New Roman"/>
          <w:sz w:val="20"/>
          <w:szCs w:val="20"/>
          <w:lang w:eastAsia="zh-CN"/>
        </w:rPr>
      </w:pPr>
    </w:p>
    <w:p>
      <w:pPr>
        <w:ind w:left="-90"/>
        <w:rPr>
          <w:rFonts w:ascii="Times New Roman" w:hAnsi="Times New Roman" w:cs="Times New Roman"/>
          <w:sz w:val="20"/>
          <w:szCs w:val="22"/>
          <w:lang w:val="en-GB"/>
        </w:rPr>
      </w:pPr>
    </w:p>
    <w:p>
      <w:pPr>
        <w:ind w:left="-90"/>
        <w:rPr>
          <w:rFonts w:ascii="Times New Roman" w:hAnsi="Times New Roman" w:cs="Times New Roman"/>
          <w:sz w:val="20"/>
          <w:szCs w:val="22"/>
          <w:lang w:val="en-GB"/>
        </w:rPr>
      </w:pPr>
    </w:p>
    <w:sectPr>
      <w:footerReference r:id="rId4" w:type="default"/>
      <w:pgSz w:w="11906" w:h="16838"/>
      <w:pgMar w:top="1417" w:right="1274" w:bottom="1417" w:left="1417"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S ??">
    <w:altName w:val="Yu Gothic"/>
    <w:panose1 w:val="00000000000000000000"/>
    <w:charset w:val="80"/>
    <w:family w:val="roman"/>
    <w:pitch w:val="default"/>
    <w:sig w:usb0="00000000" w:usb1="00000000" w:usb2="00000010" w:usb3="00000000" w:csb0="0002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Yu Mincho">
    <w:altName w:val="Yu Gothic UI"/>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sv-SE" w:eastAsia="sv-SE"/>
      </w:rPr>
      <w:t>12</w:t>
    </w:r>
    <w:r>
      <w:rPr>
        <w:lang w:val="sv-SE" w:eastAsia="sv-SE"/>
      </w:rPr>
      <w:fldChar w:fldCharType="end"/>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27ACA"/>
    <w:multiLevelType w:val="multilevel"/>
    <w:tmpl w:val="04527A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45F5B14"/>
    <w:multiLevelType w:val="multilevel"/>
    <w:tmpl w:val="045F5B14"/>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2D6E2C"/>
    <w:multiLevelType w:val="multilevel"/>
    <w:tmpl w:val="1A2D6E2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1711"/>
        </w:tabs>
        <w:ind w:left="1711"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4">
    <w:nsid w:val="1FE86F99"/>
    <w:multiLevelType w:val="singleLevel"/>
    <w:tmpl w:val="1FE86F99"/>
    <w:lvl w:ilvl="0" w:tentative="0">
      <w:start w:val="2"/>
      <w:numFmt w:val="decimal"/>
      <w:suff w:val="space"/>
      <w:lvlText w:val="%1."/>
      <w:lvlJc w:val="left"/>
    </w:lvl>
  </w:abstractNum>
  <w:abstractNum w:abstractNumId="5">
    <w:nsid w:val="22990EA2"/>
    <w:multiLevelType w:val="multilevel"/>
    <w:tmpl w:val="22990E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9FA1B0E"/>
    <w:multiLevelType w:val="multilevel"/>
    <w:tmpl w:val="29FA1B0E"/>
    <w:lvl w:ilvl="0" w:tentative="0">
      <w:start w:val="1"/>
      <w:numFmt w:val="decimal"/>
      <w:pStyle w:val="43"/>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03C1EEC"/>
    <w:multiLevelType w:val="multilevel"/>
    <w:tmpl w:val="303C1E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CC9343F"/>
    <w:multiLevelType w:val="multilevel"/>
    <w:tmpl w:val="3CC9343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9812BFE"/>
    <w:multiLevelType w:val="multilevel"/>
    <w:tmpl w:val="49812BFE"/>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AC22681"/>
    <w:multiLevelType w:val="multilevel"/>
    <w:tmpl w:val="4AC2268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D435891"/>
    <w:multiLevelType w:val="multilevel"/>
    <w:tmpl w:val="4D435891"/>
    <w:lvl w:ilvl="0" w:tentative="0">
      <w:start w:val="1"/>
      <w:numFmt w:val="decimal"/>
      <w:pStyle w:val="5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9BA6E2F"/>
    <w:multiLevelType w:val="multilevel"/>
    <w:tmpl w:val="59BA6E2F"/>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3">
    <w:nsid w:val="5D967D6B"/>
    <w:multiLevelType w:val="multilevel"/>
    <w:tmpl w:val="5D967D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0146DC0"/>
    <w:multiLevelType w:val="multilevel"/>
    <w:tmpl w:val="70146DC0"/>
    <w:lvl w:ilvl="0" w:tentative="0">
      <w:start w:val="1"/>
      <w:numFmt w:val="bullet"/>
      <w:pStyle w:val="54"/>
      <w:lvlText w:val=""/>
      <w:lvlJc w:val="left"/>
      <w:pPr>
        <w:tabs>
          <w:tab w:val="left" w:pos="1619"/>
        </w:tabs>
        <w:ind w:left="1619" w:hanging="360"/>
      </w:pPr>
      <w:rPr>
        <w:rFonts w:hint="default" w:ascii="Malgun Gothic" w:hAnsi="Malgun Gothic"/>
        <w:b/>
        <w:i w:val="0"/>
        <w:color w:val="auto"/>
        <w:sz w:val="22"/>
      </w:rPr>
    </w:lvl>
    <w:lvl w:ilvl="1" w:tentative="0">
      <w:start w:val="1"/>
      <w:numFmt w:val="bullet"/>
      <w:lvlText w:val="o"/>
      <w:lvlJc w:val="left"/>
      <w:pPr>
        <w:tabs>
          <w:tab w:val="left" w:pos="1440"/>
        </w:tabs>
        <w:ind w:left="1440" w:hanging="360"/>
      </w:pPr>
      <w:rPr>
        <w:rFonts w:hint="default" w:ascii="Calibri Light" w:hAnsi="Calibri Light" w:cs="Calibri Light"/>
      </w:rPr>
    </w:lvl>
    <w:lvl w:ilvl="2" w:tentative="0">
      <w:start w:val="1"/>
      <w:numFmt w:val="bullet"/>
      <w:lvlText w:val=""/>
      <w:lvlJc w:val="left"/>
      <w:pPr>
        <w:tabs>
          <w:tab w:val="left" w:pos="2160"/>
        </w:tabs>
        <w:ind w:left="2160" w:hanging="360"/>
      </w:pPr>
      <w:rPr>
        <w:rFonts w:hint="default" w:ascii="MS ??" w:hAnsi="MS ??"/>
      </w:rPr>
    </w:lvl>
    <w:lvl w:ilvl="3" w:tentative="0">
      <w:start w:val="1"/>
      <w:numFmt w:val="bullet"/>
      <w:lvlText w:val=""/>
      <w:lvlJc w:val="left"/>
      <w:pPr>
        <w:tabs>
          <w:tab w:val="left" w:pos="2880"/>
        </w:tabs>
        <w:ind w:left="2880" w:hanging="360"/>
      </w:pPr>
      <w:rPr>
        <w:rFonts w:hint="default" w:ascii="Malgun Gothic" w:hAnsi="Malgun Gothic"/>
      </w:rPr>
    </w:lvl>
    <w:lvl w:ilvl="4" w:tentative="0">
      <w:start w:val="1"/>
      <w:numFmt w:val="bullet"/>
      <w:lvlText w:val="o"/>
      <w:lvlJc w:val="left"/>
      <w:pPr>
        <w:tabs>
          <w:tab w:val="left" w:pos="3600"/>
        </w:tabs>
        <w:ind w:left="3600" w:hanging="360"/>
      </w:pPr>
      <w:rPr>
        <w:rFonts w:hint="default" w:ascii="Calibri Light" w:hAnsi="Calibri Light" w:cs="Calibri Light"/>
      </w:rPr>
    </w:lvl>
    <w:lvl w:ilvl="5" w:tentative="0">
      <w:start w:val="1"/>
      <w:numFmt w:val="bullet"/>
      <w:lvlText w:val=""/>
      <w:lvlJc w:val="left"/>
      <w:pPr>
        <w:tabs>
          <w:tab w:val="left" w:pos="4320"/>
        </w:tabs>
        <w:ind w:left="4320" w:hanging="360"/>
      </w:pPr>
      <w:rPr>
        <w:rFonts w:hint="default" w:ascii="MS ??" w:hAnsi="MS ??"/>
      </w:rPr>
    </w:lvl>
    <w:lvl w:ilvl="6" w:tentative="0">
      <w:start w:val="1"/>
      <w:numFmt w:val="bullet"/>
      <w:lvlText w:val=""/>
      <w:lvlJc w:val="left"/>
      <w:pPr>
        <w:tabs>
          <w:tab w:val="left" w:pos="5040"/>
        </w:tabs>
        <w:ind w:left="5040" w:hanging="360"/>
      </w:pPr>
      <w:rPr>
        <w:rFonts w:hint="default" w:ascii="Malgun Gothic" w:hAnsi="Malgun Gothic"/>
      </w:rPr>
    </w:lvl>
    <w:lvl w:ilvl="7" w:tentative="0">
      <w:start w:val="1"/>
      <w:numFmt w:val="bullet"/>
      <w:lvlText w:val="o"/>
      <w:lvlJc w:val="left"/>
      <w:pPr>
        <w:tabs>
          <w:tab w:val="left" w:pos="5760"/>
        </w:tabs>
        <w:ind w:left="5760" w:hanging="360"/>
      </w:pPr>
      <w:rPr>
        <w:rFonts w:hint="default" w:ascii="Calibri Light" w:hAnsi="Calibri Light" w:cs="Calibri Light"/>
      </w:rPr>
    </w:lvl>
    <w:lvl w:ilvl="8" w:tentative="0">
      <w:start w:val="1"/>
      <w:numFmt w:val="bullet"/>
      <w:lvlText w:val=""/>
      <w:lvlJc w:val="left"/>
      <w:pPr>
        <w:tabs>
          <w:tab w:val="left" w:pos="6480"/>
        </w:tabs>
        <w:ind w:left="6480" w:hanging="360"/>
      </w:pPr>
      <w:rPr>
        <w:rFonts w:hint="default" w:ascii="MS ??" w:hAnsi="MS ??"/>
      </w:rPr>
    </w:lvl>
  </w:abstractNum>
  <w:abstractNum w:abstractNumId="15">
    <w:nsid w:val="722543E6"/>
    <w:multiLevelType w:val="multilevel"/>
    <w:tmpl w:val="722543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CDA7C42"/>
    <w:multiLevelType w:val="multilevel"/>
    <w:tmpl w:val="7CDA7C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2"/>
  </w:num>
  <w:num w:numId="6">
    <w:abstractNumId w:val="7"/>
  </w:num>
  <w:num w:numId="7">
    <w:abstractNumId w:val="13"/>
  </w:num>
  <w:num w:numId="8">
    <w:abstractNumId w:val="4"/>
  </w:num>
  <w:num w:numId="9">
    <w:abstractNumId w:val="0"/>
  </w:num>
  <w:num w:numId="10">
    <w:abstractNumId w:val="10"/>
  </w:num>
  <w:num w:numId="11">
    <w:abstractNumId w:val="15"/>
  </w:num>
  <w:num w:numId="12">
    <w:abstractNumId w:val="16"/>
  </w:num>
  <w:num w:numId="13">
    <w:abstractNumId w:val="1"/>
  </w:num>
  <w:num w:numId="14">
    <w:abstractNumId w:val="9"/>
  </w:num>
  <w:num w:numId="15">
    <w:abstractNumId w:val="2"/>
  </w:num>
  <w:num w:numId="16">
    <w:abstractNumId w:val="8"/>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trackRevisions w:val="1"/>
  <w:documentProtection w:enforcement="0"/>
  <w:defaultTabStop w:val="1304"/>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78"/>
    <w:rsid w:val="000010A8"/>
    <w:rsid w:val="00005FF1"/>
    <w:rsid w:val="00006BC3"/>
    <w:rsid w:val="000208FA"/>
    <w:rsid w:val="000268D5"/>
    <w:rsid w:val="000277FF"/>
    <w:rsid w:val="00041BF4"/>
    <w:rsid w:val="00041DD2"/>
    <w:rsid w:val="00042129"/>
    <w:rsid w:val="00052ABB"/>
    <w:rsid w:val="000618C3"/>
    <w:rsid w:val="00062370"/>
    <w:rsid w:val="000626BD"/>
    <w:rsid w:val="000707AA"/>
    <w:rsid w:val="00076F2D"/>
    <w:rsid w:val="00076F3C"/>
    <w:rsid w:val="00082EAB"/>
    <w:rsid w:val="00084FE5"/>
    <w:rsid w:val="000A1B04"/>
    <w:rsid w:val="000A7190"/>
    <w:rsid w:val="000B0458"/>
    <w:rsid w:val="000B4A83"/>
    <w:rsid w:val="000B53D3"/>
    <w:rsid w:val="000C0931"/>
    <w:rsid w:val="000D5E05"/>
    <w:rsid w:val="000D5F40"/>
    <w:rsid w:val="000F18EB"/>
    <w:rsid w:val="000F57E2"/>
    <w:rsid w:val="000F5AE6"/>
    <w:rsid w:val="00102C9D"/>
    <w:rsid w:val="00104509"/>
    <w:rsid w:val="00120701"/>
    <w:rsid w:val="00121BAE"/>
    <w:rsid w:val="001226F6"/>
    <w:rsid w:val="00126492"/>
    <w:rsid w:val="00133D64"/>
    <w:rsid w:val="00142844"/>
    <w:rsid w:val="00146824"/>
    <w:rsid w:val="00146C0F"/>
    <w:rsid w:val="00150677"/>
    <w:rsid w:val="001512E5"/>
    <w:rsid w:val="00153172"/>
    <w:rsid w:val="0015345D"/>
    <w:rsid w:val="00154E45"/>
    <w:rsid w:val="00160B1E"/>
    <w:rsid w:val="00182F47"/>
    <w:rsid w:val="00190807"/>
    <w:rsid w:val="00190F49"/>
    <w:rsid w:val="001A6916"/>
    <w:rsid w:val="001A787D"/>
    <w:rsid w:val="001C6E79"/>
    <w:rsid w:val="001D1478"/>
    <w:rsid w:val="001D5F4D"/>
    <w:rsid w:val="001D6182"/>
    <w:rsid w:val="001D6A88"/>
    <w:rsid w:val="001E4FFF"/>
    <w:rsid w:val="001F3292"/>
    <w:rsid w:val="00200132"/>
    <w:rsid w:val="00205EB5"/>
    <w:rsid w:val="00206CF3"/>
    <w:rsid w:val="00217F9A"/>
    <w:rsid w:val="00232F7A"/>
    <w:rsid w:val="00234446"/>
    <w:rsid w:val="00234AC7"/>
    <w:rsid w:val="00241BFB"/>
    <w:rsid w:val="0026315A"/>
    <w:rsid w:val="002A3818"/>
    <w:rsid w:val="002B011D"/>
    <w:rsid w:val="002C7B21"/>
    <w:rsid w:val="002D1EC2"/>
    <w:rsid w:val="002D5518"/>
    <w:rsid w:val="002E4E10"/>
    <w:rsid w:val="002E6433"/>
    <w:rsid w:val="002E6D03"/>
    <w:rsid w:val="002F43FA"/>
    <w:rsid w:val="002F52B7"/>
    <w:rsid w:val="002F5583"/>
    <w:rsid w:val="002F7A2E"/>
    <w:rsid w:val="00301DDC"/>
    <w:rsid w:val="00302415"/>
    <w:rsid w:val="003038DB"/>
    <w:rsid w:val="003053BD"/>
    <w:rsid w:val="003113D2"/>
    <w:rsid w:val="00314F9F"/>
    <w:rsid w:val="00326839"/>
    <w:rsid w:val="00334176"/>
    <w:rsid w:val="00340B34"/>
    <w:rsid w:val="00341245"/>
    <w:rsid w:val="00342737"/>
    <w:rsid w:val="0034420F"/>
    <w:rsid w:val="00345954"/>
    <w:rsid w:val="0036384A"/>
    <w:rsid w:val="00366DE5"/>
    <w:rsid w:val="00367A6B"/>
    <w:rsid w:val="00370C77"/>
    <w:rsid w:val="00376C2A"/>
    <w:rsid w:val="0038017B"/>
    <w:rsid w:val="00380D42"/>
    <w:rsid w:val="00385586"/>
    <w:rsid w:val="003865A8"/>
    <w:rsid w:val="00393B5F"/>
    <w:rsid w:val="003A647A"/>
    <w:rsid w:val="003A7E37"/>
    <w:rsid w:val="003B7FEA"/>
    <w:rsid w:val="003C0EAB"/>
    <w:rsid w:val="003C3A75"/>
    <w:rsid w:val="003E7EAD"/>
    <w:rsid w:val="003F0E5F"/>
    <w:rsid w:val="003F2488"/>
    <w:rsid w:val="003F49AB"/>
    <w:rsid w:val="004042D3"/>
    <w:rsid w:val="00415FBB"/>
    <w:rsid w:val="0042602F"/>
    <w:rsid w:val="00430779"/>
    <w:rsid w:val="004340AE"/>
    <w:rsid w:val="00452D5D"/>
    <w:rsid w:val="00454FC1"/>
    <w:rsid w:val="0045558F"/>
    <w:rsid w:val="00465302"/>
    <w:rsid w:val="004764B4"/>
    <w:rsid w:val="0048193F"/>
    <w:rsid w:val="00486835"/>
    <w:rsid w:val="004912AD"/>
    <w:rsid w:val="004970F8"/>
    <w:rsid w:val="004A7B2B"/>
    <w:rsid w:val="004B2285"/>
    <w:rsid w:val="004C14B4"/>
    <w:rsid w:val="004D361F"/>
    <w:rsid w:val="004E018A"/>
    <w:rsid w:val="004F507B"/>
    <w:rsid w:val="005119F9"/>
    <w:rsid w:val="00512281"/>
    <w:rsid w:val="00513D12"/>
    <w:rsid w:val="00514430"/>
    <w:rsid w:val="00523D81"/>
    <w:rsid w:val="0053246D"/>
    <w:rsid w:val="00540E45"/>
    <w:rsid w:val="00560D8A"/>
    <w:rsid w:val="00570071"/>
    <w:rsid w:val="005706FA"/>
    <w:rsid w:val="00581D86"/>
    <w:rsid w:val="00587219"/>
    <w:rsid w:val="00597E0B"/>
    <w:rsid w:val="005A0380"/>
    <w:rsid w:val="005A4A66"/>
    <w:rsid w:val="005A59D9"/>
    <w:rsid w:val="005B68AA"/>
    <w:rsid w:val="005C4877"/>
    <w:rsid w:val="005C7A0A"/>
    <w:rsid w:val="005D1F16"/>
    <w:rsid w:val="005D42AD"/>
    <w:rsid w:val="005D4C54"/>
    <w:rsid w:val="005D75D4"/>
    <w:rsid w:val="005E0433"/>
    <w:rsid w:val="005E082C"/>
    <w:rsid w:val="005E189B"/>
    <w:rsid w:val="005F7AFB"/>
    <w:rsid w:val="00615D15"/>
    <w:rsid w:val="006171AA"/>
    <w:rsid w:val="00624B95"/>
    <w:rsid w:val="006270E6"/>
    <w:rsid w:val="0063001C"/>
    <w:rsid w:val="00635690"/>
    <w:rsid w:val="00637AC0"/>
    <w:rsid w:val="006458E0"/>
    <w:rsid w:val="006472ED"/>
    <w:rsid w:val="0065160D"/>
    <w:rsid w:val="00652D7E"/>
    <w:rsid w:val="0065508C"/>
    <w:rsid w:val="00690F78"/>
    <w:rsid w:val="006A1168"/>
    <w:rsid w:val="006A1383"/>
    <w:rsid w:val="006A5C35"/>
    <w:rsid w:val="006A786A"/>
    <w:rsid w:val="006B3398"/>
    <w:rsid w:val="006B474D"/>
    <w:rsid w:val="006C0E2F"/>
    <w:rsid w:val="006C2B0F"/>
    <w:rsid w:val="006D1050"/>
    <w:rsid w:val="006D4098"/>
    <w:rsid w:val="006D5007"/>
    <w:rsid w:val="006E16D1"/>
    <w:rsid w:val="006E38D0"/>
    <w:rsid w:val="006E3BDD"/>
    <w:rsid w:val="006F162C"/>
    <w:rsid w:val="006F2543"/>
    <w:rsid w:val="006F3BF6"/>
    <w:rsid w:val="006F3C20"/>
    <w:rsid w:val="006F7E52"/>
    <w:rsid w:val="007002B3"/>
    <w:rsid w:val="00705A36"/>
    <w:rsid w:val="0070611F"/>
    <w:rsid w:val="0071425C"/>
    <w:rsid w:val="00716045"/>
    <w:rsid w:val="007247FD"/>
    <w:rsid w:val="007309E0"/>
    <w:rsid w:val="00737D96"/>
    <w:rsid w:val="00737E11"/>
    <w:rsid w:val="00747719"/>
    <w:rsid w:val="007502CD"/>
    <w:rsid w:val="007517A3"/>
    <w:rsid w:val="00785489"/>
    <w:rsid w:val="00791700"/>
    <w:rsid w:val="007A6D04"/>
    <w:rsid w:val="007B0626"/>
    <w:rsid w:val="007C1ED9"/>
    <w:rsid w:val="007C4D62"/>
    <w:rsid w:val="007D149E"/>
    <w:rsid w:val="007D1916"/>
    <w:rsid w:val="007D65C5"/>
    <w:rsid w:val="007E66D0"/>
    <w:rsid w:val="007F6400"/>
    <w:rsid w:val="00801E93"/>
    <w:rsid w:val="008134A2"/>
    <w:rsid w:val="00826B08"/>
    <w:rsid w:val="00835C18"/>
    <w:rsid w:val="008626F8"/>
    <w:rsid w:val="00874D93"/>
    <w:rsid w:val="008772F2"/>
    <w:rsid w:val="008863B8"/>
    <w:rsid w:val="0088657E"/>
    <w:rsid w:val="00886FB0"/>
    <w:rsid w:val="00893361"/>
    <w:rsid w:val="008A05BB"/>
    <w:rsid w:val="008A317E"/>
    <w:rsid w:val="008B1CBD"/>
    <w:rsid w:val="008B6844"/>
    <w:rsid w:val="008C6B44"/>
    <w:rsid w:val="008D1737"/>
    <w:rsid w:val="008D1B0F"/>
    <w:rsid w:val="008D1BDA"/>
    <w:rsid w:val="008E2E8B"/>
    <w:rsid w:val="008F09F4"/>
    <w:rsid w:val="008F7803"/>
    <w:rsid w:val="00904A91"/>
    <w:rsid w:val="0091101B"/>
    <w:rsid w:val="00923377"/>
    <w:rsid w:val="0092384F"/>
    <w:rsid w:val="00926B54"/>
    <w:rsid w:val="00932BF0"/>
    <w:rsid w:val="00933403"/>
    <w:rsid w:val="009639EA"/>
    <w:rsid w:val="00967B3A"/>
    <w:rsid w:val="00980B27"/>
    <w:rsid w:val="00982329"/>
    <w:rsid w:val="00987326"/>
    <w:rsid w:val="00990231"/>
    <w:rsid w:val="0099087B"/>
    <w:rsid w:val="00994D50"/>
    <w:rsid w:val="0099508F"/>
    <w:rsid w:val="009A2789"/>
    <w:rsid w:val="009A2FAF"/>
    <w:rsid w:val="009B20C1"/>
    <w:rsid w:val="009B3BF7"/>
    <w:rsid w:val="009B3D14"/>
    <w:rsid w:val="009B73DF"/>
    <w:rsid w:val="009D79D0"/>
    <w:rsid w:val="009E178C"/>
    <w:rsid w:val="009F3E04"/>
    <w:rsid w:val="00A13E0E"/>
    <w:rsid w:val="00A22E7E"/>
    <w:rsid w:val="00A3135D"/>
    <w:rsid w:val="00A354E8"/>
    <w:rsid w:val="00A54D08"/>
    <w:rsid w:val="00A66066"/>
    <w:rsid w:val="00A66D19"/>
    <w:rsid w:val="00A727C6"/>
    <w:rsid w:val="00A7327E"/>
    <w:rsid w:val="00A77AFE"/>
    <w:rsid w:val="00A77DAE"/>
    <w:rsid w:val="00A80624"/>
    <w:rsid w:val="00A83764"/>
    <w:rsid w:val="00A9672A"/>
    <w:rsid w:val="00AA19AE"/>
    <w:rsid w:val="00AA7BC6"/>
    <w:rsid w:val="00AB0F8A"/>
    <w:rsid w:val="00AB2D50"/>
    <w:rsid w:val="00AB5D97"/>
    <w:rsid w:val="00AE1354"/>
    <w:rsid w:val="00AE2FCB"/>
    <w:rsid w:val="00AF0791"/>
    <w:rsid w:val="00AF35FB"/>
    <w:rsid w:val="00AF655F"/>
    <w:rsid w:val="00B13EC7"/>
    <w:rsid w:val="00B21A32"/>
    <w:rsid w:val="00B255F9"/>
    <w:rsid w:val="00B345C5"/>
    <w:rsid w:val="00B355B5"/>
    <w:rsid w:val="00B40154"/>
    <w:rsid w:val="00B44760"/>
    <w:rsid w:val="00B45E06"/>
    <w:rsid w:val="00B47B86"/>
    <w:rsid w:val="00B5015C"/>
    <w:rsid w:val="00B52491"/>
    <w:rsid w:val="00B546AA"/>
    <w:rsid w:val="00B551EC"/>
    <w:rsid w:val="00B57EC1"/>
    <w:rsid w:val="00B83FAA"/>
    <w:rsid w:val="00B84704"/>
    <w:rsid w:val="00B871D0"/>
    <w:rsid w:val="00B90E39"/>
    <w:rsid w:val="00B9300F"/>
    <w:rsid w:val="00BA6C39"/>
    <w:rsid w:val="00BB170B"/>
    <w:rsid w:val="00BB523C"/>
    <w:rsid w:val="00BD2515"/>
    <w:rsid w:val="00BD491E"/>
    <w:rsid w:val="00BD6DD3"/>
    <w:rsid w:val="00BF08EF"/>
    <w:rsid w:val="00BF4E9C"/>
    <w:rsid w:val="00C20653"/>
    <w:rsid w:val="00C21C1A"/>
    <w:rsid w:val="00C267F4"/>
    <w:rsid w:val="00C26A73"/>
    <w:rsid w:val="00C351AC"/>
    <w:rsid w:val="00C35DAB"/>
    <w:rsid w:val="00C56934"/>
    <w:rsid w:val="00C57236"/>
    <w:rsid w:val="00C611A2"/>
    <w:rsid w:val="00C76916"/>
    <w:rsid w:val="00C80C10"/>
    <w:rsid w:val="00C82AAF"/>
    <w:rsid w:val="00C839FA"/>
    <w:rsid w:val="00CB46EF"/>
    <w:rsid w:val="00CC7CE8"/>
    <w:rsid w:val="00CD354E"/>
    <w:rsid w:val="00CF2E53"/>
    <w:rsid w:val="00CF36A9"/>
    <w:rsid w:val="00CF52F6"/>
    <w:rsid w:val="00D02C68"/>
    <w:rsid w:val="00D1429F"/>
    <w:rsid w:val="00D42EFD"/>
    <w:rsid w:val="00D43DF7"/>
    <w:rsid w:val="00D45A15"/>
    <w:rsid w:val="00D51106"/>
    <w:rsid w:val="00D51CC8"/>
    <w:rsid w:val="00D51F65"/>
    <w:rsid w:val="00D52CA2"/>
    <w:rsid w:val="00D649B3"/>
    <w:rsid w:val="00D66C25"/>
    <w:rsid w:val="00D74138"/>
    <w:rsid w:val="00D822EF"/>
    <w:rsid w:val="00D8721A"/>
    <w:rsid w:val="00D91C10"/>
    <w:rsid w:val="00D92BD5"/>
    <w:rsid w:val="00D94375"/>
    <w:rsid w:val="00DA0BC0"/>
    <w:rsid w:val="00DB23F0"/>
    <w:rsid w:val="00DB307F"/>
    <w:rsid w:val="00DB6CE9"/>
    <w:rsid w:val="00DD2683"/>
    <w:rsid w:val="00DD4984"/>
    <w:rsid w:val="00DE0A1D"/>
    <w:rsid w:val="00DF1AF4"/>
    <w:rsid w:val="00E013CE"/>
    <w:rsid w:val="00E126C7"/>
    <w:rsid w:val="00E30FB2"/>
    <w:rsid w:val="00E31633"/>
    <w:rsid w:val="00E317E5"/>
    <w:rsid w:val="00E40DAE"/>
    <w:rsid w:val="00E47F4D"/>
    <w:rsid w:val="00E800A4"/>
    <w:rsid w:val="00E834E5"/>
    <w:rsid w:val="00E91127"/>
    <w:rsid w:val="00EA2779"/>
    <w:rsid w:val="00EA40BE"/>
    <w:rsid w:val="00EA6034"/>
    <w:rsid w:val="00EB2D2F"/>
    <w:rsid w:val="00EB3ADB"/>
    <w:rsid w:val="00EB6A0D"/>
    <w:rsid w:val="00EC35FF"/>
    <w:rsid w:val="00ED3BA6"/>
    <w:rsid w:val="00ED6264"/>
    <w:rsid w:val="00ED78C7"/>
    <w:rsid w:val="00EE45A0"/>
    <w:rsid w:val="00EE56D3"/>
    <w:rsid w:val="00EF063D"/>
    <w:rsid w:val="00F031E2"/>
    <w:rsid w:val="00F21CD8"/>
    <w:rsid w:val="00F26B76"/>
    <w:rsid w:val="00F278F2"/>
    <w:rsid w:val="00F27CBB"/>
    <w:rsid w:val="00F36FFE"/>
    <w:rsid w:val="00F45167"/>
    <w:rsid w:val="00F51427"/>
    <w:rsid w:val="00F65179"/>
    <w:rsid w:val="00F659E9"/>
    <w:rsid w:val="00F775D5"/>
    <w:rsid w:val="00FA0A09"/>
    <w:rsid w:val="00FB203D"/>
    <w:rsid w:val="00FC0E73"/>
    <w:rsid w:val="00FC276E"/>
    <w:rsid w:val="00FD258D"/>
    <w:rsid w:val="00FE1BF9"/>
    <w:rsid w:val="2FC720B6"/>
    <w:rsid w:val="44D313F6"/>
    <w:rsid w:val="746901BB"/>
    <w:rsid w:val="7BF32EE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Malgun Gothic" w:hAnsi="Malgun Gothic" w:eastAsia="Malgun Gothic" w:cs="Malgun Gothic"/>
      <w:sz w:val="22"/>
      <w:szCs w:val="24"/>
      <w:lang w:val="en-US" w:eastAsia="ja-JP" w:bidi="ar-SA"/>
    </w:rPr>
  </w:style>
  <w:style w:type="paragraph" w:styleId="2">
    <w:name w:val="heading 1"/>
    <w:basedOn w:val="1"/>
    <w:next w:val="1"/>
    <w:link w:val="26"/>
    <w:qFormat/>
    <w:uiPriority w:val="0"/>
    <w:pPr>
      <w:keepNext/>
      <w:numPr>
        <w:ilvl w:val="0"/>
        <w:numId w:val="1"/>
      </w:numPr>
      <w:pBdr>
        <w:top w:val="single" w:color="auto" w:sz="12" w:space="3"/>
      </w:pBdr>
      <w:spacing w:before="360" w:after="180"/>
      <w:ind w:left="431" w:hanging="431"/>
      <w:outlineLvl w:val="0"/>
    </w:pPr>
    <w:rPr>
      <w:rFonts w:ascii="Calibri Light" w:hAnsi="Calibri Light" w:cs="Calibri Light"/>
      <w:bCs/>
      <w:sz w:val="36"/>
      <w:szCs w:val="32"/>
    </w:rPr>
  </w:style>
  <w:style w:type="paragraph" w:styleId="3">
    <w:name w:val="heading 2"/>
    <w:basedOn w:val="2"/>
    <w:next w:val="1"/>
    <w:link w:val="27"/>
    <w:qFormat/>
    <w:uiPriority w:val="0"/>
    <w:pPr>
      <w:numPr>
        <w:ilvl w:val="1"/>
      </w:numPr>
      <w:pBdr>
        <w:top w:val="none" w:color="auto" w:sz="0" w:space="0"/>
      </w:pBdr>
      <w:tabs>
        <w:tab w:val="left" w:pos="576"/>
      </w:tabs>
      <w:spacing w:before="180"/>
      <w:ind w:left="578" w:hanging="578"/>
      <w:outlineLvl w:val="1"/>
    </w:pPr>
    <w:rPr>
      <w:bCs w:val="0"/>
      <w:iCs/>
      <w:sz w:val="32"/>
      <w:szCs w:val="28"/>
    </w:rPr>
  </w:style>
  <w:style w:type="paragraph" w:styleId="4">
    <w:name w:val="heading 3"/>
    <w:basedOn w:val="3"/>
    <w:next w:val="1"/>
    <w:link w:val="28"/>
    <w:qFormat/>
    <w:uiPriority w:val="0"/>
    <w:pPr>
      <w:numPr>
        <w:ilvl w:val="2"/>
      </w:numPr>
      <w:spacing w:before="120" w:after="60"/>
      <w:outlineLvl w:val="2"/>
    </w:pPr>
    <w:rPr>
      <w:bCs/>
      <w:sz w:val="28"/>
      <w:szCs w:val="26"/>
    </w:rPr>
  </w:style>
  <w:style w:type="paragraph" w:styleId="5">
    <w:name w:val="heading 4"/>
    <w:basedOn w:val="4"/>
    <w:next w:val="1"/>
    <w:link w:val="29"/>
    <w:qFormat/>
    <w:uiPriority w:val="0"/>
    <w:pPr>
      <w:numPr>
        <w:ilvl w:val="3"/>
      </w:numPr>
      <w:spacing w:before="240"/>
      <w:outlineLvl w:val="3"/>
    </w:pPr>
    <w:rPr>
      <w:bCs w:val="0"/>
      <w:sz w:val="24"/>
      <w:szCs w:val="28"/>
    </w:rPr>
  </w:style>
  <w:style w:type="paragraph" w:styleId="6">
    <w:name w:val="heading 5"/>
    <w:basedOn w:val="5"/>
    <w:next w:val="1"/>
    <w:link w:val="30"/>
    <w:qFormat/>
    <w:uiPriority w:val="0"/>
    <w:pPr>
      <w:numPr>
        <w:ilvl w:val="4"/>
      </w:numPr>
      <w:outlineLvl w:val="4"/>
    </w:pPr>
    <w:rPr>
      <w:bCs/>
      <w:iCs w:val="0"/>
      <w:sz w:val="22"/>
      <w:szCs w:val="26"/>
    </w:rPr>
  </w:style>
  <w:style w:type="paragraph" w:styleId="7">
    <w:name w:val="heading 6"/>
    <w:basedOn w:val="1"/>
    <w:next w:val="1"/>
    <w:link w:val="31"/>
    <w:qFormat/>
    <w:uiPriority w:val="0"/>
    <w:pPr>
      <w:numPr>
        <w:ilvl w:val="5"/>
        <w:numId w:val="1"/>
      </w:numPr>
      <w:spacing w:before="240" w:after="60"/>
      <w:outlineLvl w:val="5"/>
    </w:pPr>
    <w:rPr>
      <w:rFonts w:ascii="Calibri Light" w:hAnsi="Calibri Light"/>
      <w:bCs/>
      <w:szCs w:val="22"/>
    </w:rPr>
  </w:style>
  <w:style w:type="paragraph" w:styleId="8">
    <w:name w:val="heading 7"/>
    <w:basedOn w:val="1"/>
    <w:next w:val="1"/>
    <w:link w:val="32"/>
    <w:qFormat/>
    <w:uiPriority w:val="0"/>
    <w:pPr>
      <w:numPr>
        <w:ilvl w:val="6"/>
        <w:numId w:val="1"/>
      </w:numPr>
      <w:spacing w:before="240" w:after="60"/>
      <w:outlineLvl w:val="6"/>
    </w:pPr>
    <w:rPr>
      <w:rFonts w:ascii="Calibri Light" w:hAnsi="Calibri Light"/>
    </w:rPr>
  </w:style>
  <w:style w:type="paragraph" w:styleId="9">
    <w:name w:val="heading 8"/>
    <w:basedOn w:val="1"/>
    <w:next w:val="1"/>
    <w:link w:val="33"/>
    <w:qFormat/>
    <w:uiPriority w:val="0"/>
    <w:pPr>
      <w:numPr>
        <w:ilvl w:val="7"/>
        <w:numId w:val="1"/>
      </w:numPr>
      <w:spacing w:before="240" w:after="60"/>
      <w:outlineLvl w:val="7"/>
    </w:pPr>
    <w:rPr>
      <w:rFonts w:ascii="Calibri Light" w:hAnsi="Calibri Light"/>
      <w:iCs/>
    </w:rPr>
  </w:style>
  <w:style w:type="paragraph" w:styleId="10">
    <w:name w:val="heading 9"/>
    <w:basedOn w:val="1"/>
    <w:next w:val="1"/>
    <w:link w:val="34"/>
    <w:qFormat/>
    <w:uiPriority w:val="0"/>
    <w:pPr>
      <w:numPr>
        <w:ilvl w:val="8"/>
        <w:numId w:val="1"/>
      </w:numPr>
      <w:spacing w:before="240" w:after="60"/>
      <w:outlineLvl w:val="8"/>
    </w:pPr>
    <w:rPr>
      <w:rFonts w:ascii="Calibri Light" w:hAnsi="Calibri Light" w:cs="Calibri Light"/>
      <w:szCs w:val="22"/>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35"/>
    <w:unhideWhenUsed/>
    <w:qFormat/>
    <w:uiPriority w:val="0"/>
    <w:pPr>
      <w:overflowPunct w:val="0"/>
      <w:autoSpaceDE w:val="0"/>
      <w:autoSpaceDN w:val="0"/>
      <w:adjustRightInd w:val="0"/>
      <w:jc w:val="both"/>
    </w:pPr>
    <w:rPr>
      <w:rFonts w:ascii="Calibri Light" w:hAnsi="Calibri Light"/>
      <w:sz w:val="20"/>
      <w:szCs w:val="20"/>
      <w:lang w:val="en-GB" w:eastAsia="zh-CN"/>
    </w:rPr>
  </w:style>
  <w:style w:type="paragraph" w:styleId="13">
    <w:name w:val="Body Text"/>
    <w:basedOn w:val="1"/>
    <w:link w:val="36"/>
    <w:qFormat/>
    <w:uiPriority w:val="0"/>
  </w:style>
  <w:style w:type="paragraph" w:styleId="14">
    <w:name w:val="Balloon Text"/>
    <w:basedOn w:val="1"/>
    <w:link w:val="25"/>
    <w:qFormat/>
    <w:uiPriority w:val="0"/>
    <w:pPr>
      <w:spacing w:after="0"/>
    </w:pPr>
    <w:rPr>
      <w:rFonts w:ascii="MS Mincho" w:hAnsi="MS Mincho" w:cs="MS Mincho"/>
      <w:sz w:val="18"/>
      <w:szCs w:val="18"/>
    </w:rPr>
  </w:style>
  <w:style w:type="paragraph" w:styleId="15">
    <w:name w:val="footer"/>
    <w:basedOn w:val="1"/>
    <w:link w:val="37"/>
    <w:qFormat/>
    <w:uiPriority w:val="99"/>
    <w:pPr>
      <w:tabs>
        <w:tab w:val="center" w:pos="4153"/>
        <w:tab w:val="right" w:pos="8306"/>
      </w:tabs>
      <w:snapToGrid w:val="0"/>
    </w:pPr>
    <w:rPr>
      <w:sz w:val="18"/>
      <w:szCs w:val="18"/>
    </w:rPr>
  </w:style>
  <w:style w:type="paragraph" w:styleId="16">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283" w:hanging="283"/>
      <w:contextualSpacing/>
    </w:pPr>
  </w:style>
  <w:style w:type="paragraph" w:styleId="18">
    <w:name w:val="annotation subject"/>
    <w:basedOn w:val="12"/>
    <w:next w:val="12"/>
    <w:link w:val="39"/>
    <w:qFormat/>
    <w:uiPriority w:val="0"/>
    <w:pPr>
      <w:overflowPunct/>
      <w:autoSpaceDE/>
      <w:autoSpaceDN/>
      <w:adjustRightInd/>
      <w:jc w:val="left"/>
    </w:pPr>
    <w:rPr>
      <w:rFonts w:ascii="Malgun Gothic" w:hAnsi="Malgun Gothic" w:eastAsia="Calibri Light"/>
      <w:b/>
      <w:bCs/>
      <w:lang w:val="en-US" w:eastAsia="ja-JP"/>
    </w:rPr>
  </w:style>
  <w:style w:type="table" w:styleId="20">
    <w:name w:val="Table Grid"/>
    <w:basedOn w:val="19"/>
    <w:qFormat/>
    <w:uiPriority w:val="0"/>
    <w:rPr>
      <w:rFonts w:ascii="Malgun Gothic" w:hAnsi="Malgun Gothic" w:eastAsia="Malgun Gothic" w:cs="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styleId="24">
    <w:name w:val="annotation reference"/>
    <w:unhideWhenUsed/>
    <w:qFormat/>
    <w:uiPriority w:val="0"/>
    <w:rPr>
      <w:sz w:val="16"/>
      <w:szCs w:val="16"/>
    </w:rPr>
  </w:style>
  <w:style w:type="character" w:customStyle="1" w:styleId="25">
    <w:name w:val="批注框文本 字符"/>
    <w:basedOn w:val="21"/>
    <w:link w:val="14"/>
    <w:qFormat/>
    <w:uiPriority w:val="0"/>
    <w:rPr>
      <w:rFonts w:ascii="MS Mincho" w:hAnsi="MS Mincho" w:eastAsia="Malgun Gothic" w:cs="MS Mincho"/>
      <w:sz w:val="18"/>
      <w:szCs w:val="18"/>
      <w:lang w:val="en-US" w:eastAsia="ja-JP"/>
    </w:rPr>
  </w:style>
  <w:style w:type="character" w:customStyle="1" w:styleId="26">
    <w:name w:val="标题 1 字符"/>
    <w:basedOn w:val="21"/>
    <w:link w:val="2"/>
    <w:uiPriority w:val="0"/>
    <w:rPr>
      <w:rFonts w:ascii="Calibri Light" w:hAnsi="Calibri Light" w:eastAsia="Malgun Gothic" w:cs="Calibri Light"/>
      <w:bCs/>
      <w:sz w:val="36"/>
      <w:szCs w:val="32"/>
      <w:lang w:val="en-US" w:eastAsia="ja-JP"/>
    </w:rPr>
  </w:style>
  <w:style w:type="character" w:customStyle="1" w:styleId="27">
    <w:name w:val="标题 2 字符"/>
    <w:basedOn w:val="21"/>
    <w:link w:val="3"/>
    <w:uiPriority w:val="0"/>
    <w:rPr>
      <w:rFonts w:ascii="Calibri Light" w:hAnsi="Calibri Light" w:eastAsia="Malgun Gothic" w:cs="Calibri Light"/>
      <w:iCs/>
      <w:sz w:val="32"/>
      <w:szCs w:val="28"/>
      <w:lang w:val="en-US" w:eastAsia="ja-JP"/>
    </w:rPr>
  </w:style>
  <w:style w:type="character" w:customStyle="1" w:styleId="28">
    <w:name w:val="标题 3 字符"/>
    <w:basedOn w:val="21"/>
    <w:link w:val="4"/>
    <w:qFormat/>
    <w:uiPriority w:val="0"/>
    <w:rPr>
      <w:rFonts w:ascii="Calibri Light" w:hAnsi="Calibri Light" w:eastAsia="Malgun Gothic" w:cs="Calibri Light"/>
      <w:bCs/>
      <w:iCs/>
      <w:sz w:val="28"/>
      <w:szCs w:val="26"/>
      <w:lang w:val="en-US" w:eastAsia="ja-JP"/>
    </w:rPr>
  </w:style>
  <w:style w:type="character" w:customStyle="1" w:styleId="29">
    <w:name w:val="标题 4 字符"/>
    <w:basedOn w:val="21"/>
    <w:link w:val="5"/>
    <w:uiPriority w:val="0"/>
    <w:rPr>
      <w:rFonts w:ascii="Calibri Light" w:hAnsi="Calibri Light" w:eastAsia="Malgun Gothic" w:cs="Calibri Light"/>
      <w:iCs/>
      <w:sz w:val="24"/>
      <w:szCs w:val="28"/>
      <w:lang w:val="en-US" w:eastAsia="ja-JP"/>
    </w:rPr>
  </w:style>
  <w:style w:type="character" w:customStyle="1" w:styleId="30">
    <w:name w:val="标题 5 字符"/>
    <w:basedOn w:val="21"/>
    <w:link w:val="6"/>
    <w:uiPriority w:val="0"/>
    <w:rPr>
      <w:rFonts w:ascii="Calibri Light" w:hAnsi="Calibri Light" w:eastAsia="Malgun Gothic" w:cs="Calibri Light"/>
      <w:bCs/>
      <w:szCs w:val="26"/>
      <w:lang w:val="en-US" w:eastAsia="ja-JP"/>
    </w:rPr>
  </w:style>
  <w:style w:type="character" w:customStyle="1" w:styleId="31">
    <w:name w:val="标题 6 字符"/>
    <w:basedOn w:val="21"/>
    <w:link w:val="7"/>
    <w:uiPriority w:val="0"/>
    <w:rPr>
      <w:rFonts w:ascii="Calibri Light" w:hAnsi="Calibri Light" w:eastAsia="Malgun Gothic" w:cs="Malgun Gothic"/>
      <w:bCs/>
      <w:lang w:val="en-US" w:eastAsia="ja-JP"/>
    </w:rPr>
  </w:style>
  <w:style w:type="character" w:customStyle="1" w:styleId="32">
    <w:name w:val="标题 7 字符"/>
    <w:basedOn w:val="21"/>
    <w:link w:val="8"/>
    <w:uiPriority w:val="0"/>
    <w:rPr>
      <w:rFonts w:ascii="Calibri Light" w:hAnsi="Calibri Light" w:eastAsia="Malgun Gothic" w:cs="Malgun Gothic"/>
      <w:szCs w:val="24"/>
      <w:lang w:val="en-US" w:eastAsia="ja-JP"/>
    </w:rPr>
  </w:style>
  <w:style w:type="character" w:customStyle="1" w:styleId="33">
    <w:name w:val="标题 8 字符"/>
    <w:basedOn w:val="21"/>
    <w:link w:val="9"/>
    <w:uiPriority w:val="0"/>
    <w:rPr>
      <w:rFonts w:ascii="Calibri Light" w:hAnsi="Calibri Light" w:eastAsia="Malgun Gothic" w:cs="Malgun Gothic"/>
      <w:iCs/>
      <w:szCs w:val="24"/>
      <w:lang w:val="en-US" w:eastAsia="ja-JP"/>
    </w:rPr>
  </w:style>
  <w:style w:type="character" w:customStyle="1" w:styleId="34">
    <w:name w:val="标题 9 字符"/>
    <w:basedOn w:val="21"/>
    <w:link w:val="10"/>
    <w:uiPriority w:val="0"/>
    <w:rPr>
      <w:rFonts w:ascii="Calibri Light" w:hAnsi="Calibri Light" w:eastAsia="Malgun Gothic" w:cs="Calibri Light"/>
      <w:lang w:val="en-US" w:eastAsia="ja-JP"/>
    </w:rPr>
  </w:style>
  <w:style w:type="character" w:customStyle="1" w:styleId="35">
    <w:name w:val="批注文字 字符"/>
    <w:basedOn w:val="21"/>
    <w:link w:val="12"/>
    <w:qFormat/>
    <w:uiPriority w:val="0"/>
    <w:rPr>
      <w:rFonts w:ascii="Calibri Light" w:hAnsi="Calibri Light" w:eastAsia="Malgun Gothic" w:cs="Malgun Gothic"/>
      <w:sz w:val="20"/>
      <w:szCs w:val="20"/>
      <w:lang w:val="en-GB" w:eastAsia="zh-CN"/>
    </w:rPr>
  </w:style>
  <w:style w:type="character" w:customStyle="1" w:styleId="36">
    <w:name w:val="正文文本 字符"/>
    <w:basedOn w:val="21"/>
    <w:link w:val="13"/>
    <w:qFormat/>
    <w:uiPriority w:val="0"/>
    <w:rPr>
      <w:rFonts w:ascii="Malgun Gothic" w:hAnsi="Malgun Gothic" w:eastAsia="Malgun Gothic" w:cs="Malgun Gothic"/>
      <w:szCs w:val="24"/>
      <w:lang w:val="en-US" w:eastAsia="ja-JP"/>
    </w:rPr>
  </w:style>
  <w:style w:type="character" w:customStyle="1" w:styleId="37">
    <w:name w:val="页脚 字符"/>
    <w:basedOn w:val="21"/>
    <w:link w:val="15"/>
    <w:qFormat/>
    <w:uiPriority w:val="99"/>
    <w:rPr>
      <w:rFonts w:ascii="Malgun Gothic" w:hAnsi="Malgun Gothic" w:eastAsia="Malgun Gothic" w:cs="Malgun Gothic"/>
      <w:sz w:val="18"/>
      <w:szCs w:val="18"/>
      <w:lang w:val="en-US" w:eastAsia="ja-JP"/>
    </w:rPr>
  </w:style>
  <w:style w:type="character" w:customStyle="1" w:styleId="38">
    <w:name w:val="页眉 字符"/>
    <w:basedOn w:val="21"/>
    <w:link w:val="16"/>
    <w:qFormat/>
    <w:uiPriority w:val="0"/>
    <w:rPr>
      <w:rFonts w:ascii="Malgun Gothic" w:hAnsi="Malgun Gothic" w:eastAsia="Malgun Gothic" w:cs="Malgun Gothic"/>
      <w:sz w:val="18"/>
      <w:szCs w:val="18"/>
      <w:lang w:val="en-US" w:eastAsia="ja-JP"/>
    </w:rPr>
  </w:style>
  <w:style w:type="character" w:customStyle="1" w:styleId="39">
    <w:name w:val="批注主题 字符"/>
    <w:basedOn w:val="35"/>
    <w:link w:val="18"/>
    <w:qFormat/>
    <w:uiPriority w:val="0"/>
    <w:rPr>
      <w:rFonts w:ascii="Malgun Gothic" w:hAnsi="Malgun Gothic" w:eastAsia="Calibri Light" w:cs="Malgun Gothic"/>
      <w:b/>
      <w:bCs/>
      <w:sz w:val="20"/>
      <w:szCs w:val="20"/>
      <w:lang w:val="en-US" w:eastAsia="ja-JP"/>
    </w:rPr>
  </w:style>
  <w:style w:type="character" w:customStyle="1" w:styleId="40">
    <w:name w:val="B1 Char1"/>
    <w:link w:val="41"/>
    <w:qFormat/>
    <w:locked/>
    <w:uiPriority w:val="0"/>
    <w:rPr>
      <w:rFonts w:ascii="Calibri Light" w:hAnsi="Calibri Light" w:cs="Calibri Light"/>
    </w:rPr>
  </w:style>
  <w:style w:type="paragraph" w:customStyle="1" w:styleId="41">
    <w:name w:val="B1"/>
    <w:basedOn w:val="17"/>
    <w:link w:val="40"/>
    <w:qFormat/>
    <w:uiPriority w:val="0"/>
    <w:pPr>
      <w:overflowPunct w:val="0"/>
      <w:autoSpaceDE w:val="0"/>
      <w:autoSpaceDN w:val="0"/>
      <w:adjustRightInd w:val="0"/>
      <w:spacing w:after="180"/>
      <w:ind w:left="568" w:hanging="284"/>
    </w:pPr>
    <w:rPr>
      <w:rFonts w:ascii="Calibri Light" w:hAnsi="Calibri Light" w:cs="Calibri Light" w:eastAsiaTheme="minorHAnsi"/>
      <w:szCs w:val="22"/>
      <w:lang w:val="sv-SE" w:eastAsia="en-US"/>
    </w:rPr>
  </w:style>
  <w:style w:type="character" w:customStyle="1" w:styleId="42">
    <w:name w:val="Proposal Char"/>
    <w:link w:val="43"/>
    <w:qFormat/>
    <w:locked/>
    <w:uiPriority w:val="0"/>
    <w:rPr>
      <w:rFonts w:ascii="Calibri Light" w:hAnsi="Calibri Light" w:cs="Calibri Light"/>
      <w:b/>
      <w:bCs/>
      <w:lang w:eastAsia="ja-JP"/>
    </w:rPr>
  </w:style>
  <w:style w:type="paragraph" w:customStyle="1" w:styleId="43">
    <w:name w:val="Proposal"/>
    <w:basedOn w:val="1"/>
    <w:link w:val="42"/>
    <w:qFormat/>
    <w:uiPriority w:val="0"/>
    <w:pPr>
      <w:numPr>
        <w:ilvl w:val="0"/>
        <w:numId w:val="2"/>
      </w:numPr>
      <w:overflowPunct w:val="0"/>
      <w:autoSpaceDE w:val="0"/>
      <w:autoSpaceDN w:val="0"/>
      <w:adjustRightInd w:val="0"/>
      <w:jc w:val="both"/>
    </w:pPr>
    <w:rPr>
      <w:rFonts w:ascii="Calibri Light" w:hAnsi="Calibri Light" w:cs="Calibri Light" w:eastAsiaTheme="minorHAnsi"/>
      <w:b/>
      <w:bCs/>
      <w:szCs w:val="22"/>
      <w:lang w:val="sv-SE"/>
    </w:rPr>
  </w:style>
  <w:style w:type="character" w:customStyle="1" w:styleId="44">
    <w:name w:val="ReviewText Char"/>
    <w:link w:val="45"/>
    <w:qFormat/>
    <w:uiPriority w:val="0"/>
    <w:rPr>
      <w:rFonts w:ascii="Calibri Light" w:hAnsi="Calibri Light" w:eastAsia="Malgun Gothic"/>
    </w:rPr>
  </w:style>
  <w:style w:type="paragraph" w:customStyle="1" w:styleId="45">
    <w:name w:val="ReviewText"/>
    <w:basedOn w:val="1"/>
    <w:link w:val="44"/>
    <w:qFormat/>
    <w:uiPriority w:val="0"/>
    <w:pPr>
      <w:overflowPunct w:val="0"/>
      <w:autoSpaceDE w:val="0"/>
      <w:autoSpaceDN w:val="0"/>
      <w:adjustRightInd w:val="0"/>
      <w:spacing w:after="80"/>
      <w:ind w:left="567"/>
      <w:textAlignment w:val="baseline"/>
    </w:pPr>
    <w:rPr>
      <w:rFonts w:ascii="Calibri Light" w:hAnsi="Calibri Light" w:cstheme="minorBidi"/>
      <w:szCs w:val="22"/>
      <w:lang w:val="sv-SE" w:eastAsia="en-US"/>
    </w:rPr>
  </w:style>
  <w:style w:type="character" w:customStyle="1" w:styleId="46">
    <w:name w:val="TAL Char"/>
    <w:link w:val="47"/>
    <w:qFormat/>
    <w:uiPriority w:val="0"/>
    <w:rPr>
      <w:rFonts w:ascii="Calibri Light" w:hAnsi="Calibri Light" w:eastAsia="Malgun Gothic"/>
      <w:sz w:val="18"/>
      <w:lang w:val="en-GB"/>
    </w:rPr>
  </w:style>
  <w:style w:type="paragraph" w:customStyle="1" w:styleId="47">
    <w:name w:val="TAL"/>
    <w:basedOn w:val="1"/>
    <w:link w:val="46"/>
    <w:qFormat/>
    <w:uiPriority w:val="0"/>
    <w:pPr>
      <w:keepNext/>
      <w:keepLines/>
      <w:spacing w:after="0"/>
    </w:pPr>
    <w:rPr>
      <w:rFonts w:ascii="Calibri Light" w:hAnsi="Calibri Light" w:cstheme="minorBidi"/>
      <w:sz w:val="18"/>
      <w:szCs w:val="22"/>
      <w:lang w:val="en-GB" w:eastAsia="en-US"/>
    </w:rPr>
  </w:style>
  <w:style w:type="character" w:customStyle="1" w:styleId="48">
    <w:name w:val="IvD bodytext Char"/>
    <w:link w:val="49"/>
    <w:qFormat/>
    <w:locked/>
    <w:uiPriority w:val="0"/>
    <w:rPr>
      <w:rFonts w:ascii="Calibri Light" w:hAnsi="Calibri Light" w:eastAsia="Malgun Gothic"/>
      <w:spacing w:val="2"/>
      <w:lang w:val="en-US"/>
    </w:rPr>
  </w:style>
  <w:style w:type="paragraph" w:customStyle="1" w:styleId="49">
    <w:name w:val="IvD bodytext"/>
    <w:basedOn w:val="13"/>
    <w:link w:val="48"/>
    <w:qFormat/>
    <w:uiPriority w:val="0"/>
    <w:pPr>
      <w:keepLines/>
      <w:tabs>
        <w:tab w:val="left" w:pos="2552"/>
        <w:tab w:val="left" w:pos="3856"/>
        <w:tab w:val="left" w:pos="5216"/>
        <w:tab w:val="left" w:pos="6464"/>
        <w:tab w:val="left" w:pos="7768"/>
        <w:tab w:val="left" w:pos="9072"/>
        <w:tab w:val="left" w:pos="9639"/>
      </w:tabs>
      <w:spacing w:before="240" w:after="0"/>
    </w:pPr>
    <w:rPr>
      <w:rFonts w:ascii="Calibri Light" w:hAnsi="Calibri Light" w:cstheme="minorBidi"/>
      <w:spacing w:val="2"/>
      <w:szCs w:val="22"/>
      <w:lang w:eastAsia="en-US"/>
    </w:rPr>
  </w:style>
  <w:style w:type="character" w:customStyle="1" w:styleId="50">
    <w:name w:val="TAH Char"/>
    <w:link w:val="51"/>
    <w:qFormat/>
    <w:uiPriority w:val="0"/>
    <w:rPr>
      <w:rFonts w:ascii="Calibri Light" w:hAnsi="Calibri Light" w:eastAsia="Malgun Gothic"/>
      <w:b/>
      <w:sz w:val="18"/>
      <w:lang w:val="en-GB"/>
    </w:rPr>
  </w:style>
  <w:style w:type="paragraph" w:customStyle="1" w:styleId="51">
    <w:name w:val="TAH"/>
    <w:basedOn w:val="1"/>
    <w:link w:val="50"/>
    <w:qFormat/>
    <w:uiPriority w:val="0"/>
    <w:pPr>
      <w:keepNext/>
      <w:keepLines/>
      <w:spacing w:after="0"/>
      <w:jc w:val="center"/>
    </w:pPr>
    <w:rPr>
      <w:rFonts w:ascii="Calibri Light" w:hAnsi="Calibri Light" w:cstheme="minorBidi"/>
      <w:b/>
      <w:sz w:val="18"/>
      <w:szCs w:val="22"/>
      <w:lang w:val="en-GB" w:eastAsia="en-US"/>
    </w:rPr>
  </w:style>
  <w:style w:type="character" w:customStyle="1" w:styleId="52">
    <w:name w:val="CR Cover Page Zchn"/>
    <w:link w:val="53"/>
    <w:qFormat/>
    <w:locked/>
    <w:uiPriority w:val="0"/>
    <w:rPr>
      <w:rFonts w:ascii="Calibri Light" w:hAnsi="Calibri Light" w:eastAsia="MS ??"/>
      <w:lang w:val="en-GB"/>
    </w:rPr>
  </w:style>
  <w:style w:type="paragraph" w:customStyle="1" w:styleId="53">
    <w:name w:val="CR Cover Page"/>
    <w:link w:val="52"/>
    <w:qFormat/>
    <w:uiPriority w:val="0"/>
    <w:pPr>
      <w:spacing w:after="120"/>
    </w:pPr>
    <w:rPr>
      <w:rFonts w:ascii="Calibri Light" w:hAnsi="Calibri Light" w:eastAsia="MS ??" w:cstheme="minorBidi"/>
      <w:sz w:val="22"/>
      <w:szCs w:val="22"/>
      <w:lang w:val="en-GB" w:eastAsia="en-US" w:bidi="ar-SA"/>
    </w:rPr>
  </w:style>
  <w:style w:type="paragraph" w:customStyle="1" w:styleId="54">
    <w:name w:val="Agreement"/>
    <w:basedOn w:val="1"/>
    <w:next w:val="1"/>
    <w:qFormat/>
    <w:uiPriority w:val="0"/>
    <w:pPr>
      <w:numPr>
        <w:ilvl w:val="0"/>
        <w:numId w:val="3"/>
      </w:numPr>
      <w:spacing w:before="60" w:after="0"/>
    </w:pPr>
    <w:rPr>
      <w:rFonts w:ascii="Calibri Light" w:hAnsi="Calibri Light"/>
      <w:b/>
      <w:sz w:val="20"/>
      <w:lang w:val="en-GB" w:eastAsia="en-GB"/>
    </w:r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修订1"/>
    <w:unhideWhenUsed/>
    <w:qFormat/>
    <w:uiPriority w:val="99"/>
    <w:rPr>
      <w:rFonts w:ascii="Malgun Gothic" w:hAnsi="Malgun Gothic" w:eastAsia="Malgun Gothic" w:cs="Malgun Gothic"/>
      <w:sz w:val="22"/>
      <w:szCs w:val="24"/>
      <w:lang w:val="en-US" w:eastAsia="ja-JP" w:bidi="ar-SA"/>
    </w:rPr>
  </w:style>
  <w:style w:type="paragraph" w:styleId="57">
    <w:name w:val="List Paragraph"/>
    <w:basedOn w:val="1"/>
    <w:link w:val="59"/>
    <w:qFormat/>
    <w:uiPriority w:val="34"/>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58">
    <w:name w:val="Reference"/>
    <w:basedOn w:val="1"/>
    <w:qFormat/>
    <w:uiPriority w:val="0"/>
    <w:pPr>
      <w:numPr>
        <w:ilvl w:val="0"/>
        <w:numId w:val="4"/>
      </w:numPr>
      <w:tabs>
        <w:tab w:val="left" w:pos="1701"/>
      </w:tabs>
    </w:pPr>
  </w:style>
  <w:style w:type="character" w:customStyle="1" w:styleId="59">
    <w:name w:val="列出段落 字符"/>
    <w:link w:val="57"/>
    <w:qFormat/>
    <w:locked/>
    <w:uiPriority w:val="34"/>
    <w:rPr>
      <w:rFonts w:ascii="Calibri Light" w:hAnsi="Calibri Light" w:eastAsia="Malgun Gothic" w:cs="Malgun Gothic"/>
      <w:sz w:val="20"/>
      <w:szCs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5NUHHDQN7SK2-1476151046-510830</_dlc_DocId>
    <_dlc_DocIdUrl xmlns="f166a696-7b5b-4ccd-9f0c-ffde0cceec81">
      <Url>https://ericsson.sharepoint.com/sites/star/_layouts/15/DocIdRedir.aspx?ID=5NUHHDQN7SK2-1476151046-510830</Url>
      <Description>5NUHHDQN7SK2-1476151046-510830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467D3-4F54-4838-9FE1-04DCF8D4CBFC}">
  <ds:schemaRefs/>
</ds:datastoreItem>
</file>

<file path=customXml/itemProps3.xml><?xml version="1.0" encoding="utf-8"?>
<ds:datastoreItem xmlns:ds="http://schemas.openxmlformats.org/officeDocument/2006/customXml" ds:itemID="{BA881012-C4E6-4686-87A6-3CF7624E203E}">
  <ds:schemaRefs/>
</ds:datastoreItem>
</file>

<file path=customXml/itemProps4.xml><?xml version="1.0" encoding="utf-8"?>
<ds:datastoreItem xmlns:ds="http://schemas.openxmlformats.org/officeDocument/2006/customXml" ds:itemID="{0C1679E0-3950-4CEF-A7A7-A124CADF92DF}">
  <ds:schemaRefs/>
</ds:datastoreItem>
</file>

<file path=customXml/itemProps5.xml><?xml version="1.0" encoding="utf-8"?>
<ds:datastoreItem xmlns:ds="http://schemas.openxmlformats.org/officeDocument/2006/customXml" ds:itemID="{2E946AE0-C1C3-4AE4-9609-691552F002A3}">
  <ds:schemaRefs/>
</ds:datastoreItem>
</file>

<file path=customXml/itemProps6.xml><?xml version="1.0" encoding="utf-8"?>
<ds:datastoreItem xmlns:ds="http://schemas.openxmlformats.org/officeDocument/2006/customXml" ds:itemID="{D2396B72-3213-4B9E-81E4-B1D7B82B8B9E}">
  <ds:schemaRefs/>
</ds:datastoreItem>
</file>

<file path=customXml/itemProps7.xml><?xml version="1.0" encoding="utf-8"?>
<ds:datastoreItem xmlns:ds="http://schemas.openxmlformats.org/officeDocument/2006/customXml" ds:itemID="{1A767391-B86B-4C08-A56E-DE419E6F6504}">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4662</Words>
  <Characters>26576</Characters>
  <Lines>221</Lines>
  <Paragraphs>62</Paragraphs>
  <TotalTime>3</TotalTime>
  <ScaleCrop>false</ScaleCrop>
  <LinksUpToDate>false</LinksUpToDate>
  <CharactersWithSpaces>31176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2022-01-20T07:25:00Z</dcterms:created>
  <dc:creator>Ericsson User</dc:creator>
  <cp:lastModifiedBy>ZTE</cp:lastModifiedBy>
  <dcterms:modified xsi:type="dcterms:W3CDTF">2022-01-20T14:05:45Z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7869e578-29c6-4fc6-93fc-4732454ae0e8</vt:lpwstr>
  </property>
  <property fmtid="{D5CDD505-2E9C-101B-9397-08002B2CF9AE}" pid="4" name="KSOProductBuildVer">
    <vt:lpwstr>2052-11.8.2.10393</vt:lpwstr>
  </property>
</Properties>
</file>