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681A" w14:textId="05DA129A" w:rsidR="00F0189B" w:rsidRPr="00F0189B" w:rsidRDefault="00F0189B" w:rsidP="00F0189B">
      <w:pPr>
        <w:pStyle w:val="3GPPHeader"/>
        <w:spacing w:after="120"/>
        <w:rPr>
          <w:rFonts w:ascii="Calibri" w:eastAsia="Batang" w:hAnsi="Calibri" w:cs="Calibri"/>
          <w:color w:val="000000"/>
        </w:rPr>
      </w:pPr>
      <w:r w:rsidRPr="00F0189B">
        <w:rPr>
          <w:rFonts w:ascii="Calibri" w:eastAsia="Batang" w:hAnsi="Calibri" w:cs="Calibri"/>
          <w:color w:val="000000"/>
        </w:rPr>
        <w:t>3GPP TSG-RAN WG3 #114bis-</w:t>
      </w:r>
      <w:r>
        <w:rPr>
          <w:rFonts w:ascii="Calibri" w:eastAsia="Batang" w:hAnsi="Calibri" w:cs="Calibri"/>
          <w:color w:val="000000"/>
        </w:rPr>
        <w:t>e</w:t>
      </w:r>
      <w:r w:rsidRPr="00F0189B">
        <w:rPr>
          <w:rFonts w:ascii="Calibri" w:eastAsia="Batang" w:hAnsi="Calibri" w:cs="Calibri"/>
          <w:color w:val="000000"/>
        </w:rPr>
        <w:tab/>
        <w:t>R3-21xxxx</w:t>
      </w:r>
    </w:p>
    <w:p w14:paraId="61452132" w14:textId="33806A4A" w:rsidR="00024C70" w:rsidRDefault="00F0189B" w:rsidP="00F0189B">
      <w:pPr>
        <w:pStyle w:val="3GPPHeader"/>
        <w:spacing w:after="120"/>
      </w:pPr>
      <w:r>
        <w:rPr>
          <w:rFonts w:ascii="Calibri" w:eastAsia="Batang" w:hAnsi="Calibri" w:cs="Calibri"/>
          <w:color w:val="000000"/>
        </w:rPr>
        <w:t>17-</w:t>
      </w:r>
      <w:r>
        <w:rPr>
          <w:rFonts w:ascii="Calibri" w:hAnsi="Calibri" w:cs="Calibri"/>
          <w:color w:val="000000"/>
        </w:rPr>
        <w:t>26</w:t>
      </w:r>
      <w:r>
        <w:rPr>
          <w:rFonts w:ascii="Calibri" w:eastAsia="Batang" w:hAnsi="Calibri" w:cs="Calibri"/>
          <w:color w:val="000000"/>
        </w:rPr>
        <w:t xml:space="preserve"> </w:t>
      </w:r>
      <w:r>
        <w:rPr>
          <w:rFonts w:ascii="Calibri" w:hAnsi="Calibri" w:cs="Calibri"/>
          <w:color w:val="000000"/>
        </w:rPr>
        <w:t>Jan</w:t>
      </w:r>
      <w:r>
        <w:rPr>
          <w:rFonts w:ascii="Calibri" w:eastAsia="Batang" w:hAnsi="Calibri" w:cs="Calibri"/>
          <w:color w:val="000000"/>
        </w:rPr>
        <w:t xml:space="preserve"> 2022</w:t>
      </w:r>
    </w:p>
    <w:p w14:paraId="34177466" w14:textId="77777777" w:rsidR="00024C70" w:rsidRDefault="00024C70">
      <w:pPr>
        <w:pStyle w:val="3GPPHeader"/>
      </w:pPr>
    </w:p>
    <w:p w14:paraId="02D942DA" w14:textId="18CA7D73" w:rsidR="00024C70" w:rsidRDefault="00024C70">
      <w:pPr>
        <w:pStyle w:val="3GPPHeader"/>
      </w:pPr>
      <w:r>
        <w:t>Agenda Item:</w:t>
      </w:r>
      <w:r>
        <w:tab/>
      </w:r>
      <w:r w:rsidR="004F5966">
        <w:rPr>
          <w:rFonts w:cs="Calibri"/>
          <w:lang w:eastAsia="en-US"/>
        </w:rPr>
        <w:t>15.2.1.2</w:t>
      </w:r>
    </w:p>
    <w:p w14:paraId="63E657D8" w14:textId="77777777" w:rsidR="00024C70" w:rsidRDefault="00024C70">
      <w:pPr>
        <w:pStyle w:val="3GPPHeader"/>
      </w:pPr>
      <w:r>
        <w:t>Source:</w:t>
      </w:r>
      <w:r>
        <w:tab/>
        <w:t>Huawei (moderator)</w:t>
      </w:r>
    </w:p>
    <w:p w14:paraId="16C4F195" w14:textId="77777777" w:rsidR="00024C70" w:rsidRDefault="00024C70">
      <w:pPr>
        <w:pStyle w:val="3GPPHeader"/>
        <w:rPr>
          <w:lang w:val="it-IT"/>
        </w:rPr>
      </w:pPr>
      <w:r>
        <w:rPr>
          <w:lang w:val="it-IT"/>
        </w:rPr>
        <w:t>Title:</w:t>
      </w:r>
      <w:r>
        <w:rPr>
          <w:lang w:val="it-IT"/>
        </w:rPr>
        <w:tab/>
        <w:t>Summary of Offline Discussion on CB: # QoE3_Configuration_Report</w:t>
      </w:r>
    </w:p>
    <w:p w14:paraId="1C74B221" w14:textId="77777777" w:rsidR="00024C70" w:rsidRDefault="00024C70">
      <w:pPr>
        <w:pStyle w:val="3GPPHeader"/>
      </w:pPr>
      <w:r>
        <w:t>Document for:</w:t>
      </w:r>
      <w:r>
        <w:tab/>
        <w:t>Approval</w:t>
      </w:r>
    </w:p>
    <w:p w14:paraId="43E25D07" w14:textId="77777777" w:rsidR="00024C70" w:rsidRDefault="00024C70">
      <w:pPr>
        <w:pStyle w:val="1"/>
      </w:pPr>
      <w:r>
        <w:t>Introduction</w:t>
      </w:r>
    </w:p>
    <w:p w14:paraId="6C9366B3" w14:textId="77777777" w:rsidR="00F0189B" w:rsidRDefault="00F0189B" w:rsidP="0018359D">
      <w:pPr>
        <w:pBdr>
          <w:top w:val="single" w:sz="4" w:space="1" w:color="auto"/>
          <w:left w:val="single" w:sz="4" w:space="4" w:color="auto"/>
          <w:bottom w:val="single" w:sz="4" w:space="1" w:color="auto"/>
          <w:right w:val="single" w:sz="4" w:space="4" w:color="auto"/>
        </w:pBd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QoE3_Configuration_Report</w:t>
      </w:r>
    </w:p>
    <w:p w14:paraId="6DD7BF49"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SA5, reply if needed</w:t>
      </w:r>
    </w:p>
    <w:p w14:paraId="08D240D8"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Check the c</w:t>
      </w:r>
      <w:r>
        <w:rPr>
          <w:rFonts w:ascii="Calibri" w:hAnsi="Calibri" w:cs="Calibri" w:hint="eastAsia"/>
          <w:b/>
          <w:bCs/>
          <w:color w:val="FF00FF"/>
          <w:sz w:val="18"/>
          <w:szCs w:val="18"/>
        </w:rPr>
        <w:t>onfigurations details</w:t>
      </w:r>
    </w:p>
    <w:p w14:paraId="050E528C"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Remaining issues on per-slice QoE</w:t>
      </w:r>
    </w:p>
    <w:p w14:paraId="1181818E"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Capture agreements and provide</w:t>
      </w:r>
      <w:r>
        <w:rPr>
          <w:rFonts w:ascii="Calibri" w:hAnsi="Calibri" w:cs="Calibri" w:hint="eastAsia"/>
          <w:b/>
          <w:bCs/>
          <w:color w:val="FF00FF"/>
          <w:sz w:val="18"/>
          <w:szCs w:val="18"/>
        </w:rPr>
        <w:t xml:space="preserve"> TPs if agreeable</w:t>
      </w:r>
    </w:p>
    <w:p w14:paraId="3053DD02" w14:textId="77777777" w:rsidR="00F0189B" w:rsidRDefault="00F0189B" w:rsidP="0018359D">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eastAsia="Calibri" w:cs="Calibri"/>
          <w:color w:val="000000"/>
          <w:sz w:val="18"/>
          <w:szCs w:val="18"/>
        </w:rPr>
        <w:t>(HW</w:t>
      </w:r>
      <w:r>
        <w:rPr>
          <w:rFonts w:ascii="Calibri" w:hAnsi="Calibri" w:cs="Calibri"/>
          <w:color w:val="000000"/>
          <w:sz w:val="18"/>
          <w:szCs w:val="18"/>
        </w:rPr>
        <w:t xml:space="preserve"> - </w:t>
      </w:r>
      <w:r>
        <w:rPr>
          <w:rFonts w:eastAsia="Calibri" w:cs="Calibri"/>
          <w:color w:val="000000"/>
          <w:sz w:val="18"/>
          <w:szCs w:val="18"/>
        </w:rPr>
        <w:t>moderator)</w:t>
      </w:r>
    </w:p>
    <w:p w14:paraId="5F62C98D" w14:textId="1C5266F4" w:rsidR="004F5966" w:rsidRDefault="00F0189B" w:rsidP="00F0189B">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01DC896F" w14:textId="77777777" w:rsidR="00024C70" w:rsidRDefault="00024C70">
      <w:pPr>
        <w:pStyle w:val="1"/>
      </w:pPr>
      <w:r>
        <w:t>For the Chairman’s Notes</w:t>
      </w:r>
    </w:p>
    <w:p w14:paraId="44CCEF2D" w14:textId="77777777" w:rsidR="00BB1B3C" w:rsidRPr="00092114" w:rsidRDefault="00BB1B3C" w:rsidP="00BB1B3C">
      <w:pPr>
        <w:rPr>
          <w:b/>
        </w:rPr>
      </w:pPr>
      <w:r w:rsidRPr="00092114">
        <w:rPr>
          <w:b/>
        </w:rPr>
        <w:t>For chairlady to copy:</w:t>
      </w:r>
    </w:p>
    <w:p w14:paraId="32B05C69" w14:textId="4359A50A" w:rsidR="00BB1B3C" w:rsidRPr="00825637" w:rsidRDefault="00BB1B3C" w:rsidP="00825637">
      <w:pPr>
        <w:rPr>
          <w:rFonts w:eastAsiaTheme="minorEastAsia"/>
          <w:color w:val="0070C0"/>
          <w:lang w:eastAsia="zh-CN"/>
        </w:rPr>
      </w:pPr>
    </w:p>
    <w:p w14:paraId="32D60821" w14:textId="77777777" w:rsidR="00BB1B3C" w:rsidRDefault="00BB1B3C" w:rsidP="00BB1B3C">
      <w:pPr>
        <w:rPr>
          <w:bCs/>
          <w:color w:val="000000" w:themeColor="text1"/>
        </w:rPr>
      </w:pPr>
    </w:p>
    <w:p w14:paraId="5802A79D" w14:textId="77777777" w:rsidR="00BB1B3C" w:rsidRPr="009A1EAC" w:rsidRDefault="00BB1B3C" w:rsidP="00BB1B3C">
      <w:pPr>
        <w:rPr>
          <w:rFonts w:eastAsiaTheme="minorEastAsia"/>
          <w:bCs/>
          <w:sz w:val="32"/>
          <w:szCs w:val="32"/>
          <w:lang w:eastAsia="zh-CN"/>
        </w:rPr>
      </w:pPr>
      <w:r w:rsidRPr="009A1EAC">
        <w:rPr>
          <w:rFonts w:eastAsiaTheme="minorEastAsia" w:hint="eastAsia"/>
          <w:bCs/>
          <w:sz w:val="32"/>
          <w:szCs w:val="32"/>
          <w:lang w:eastAsia="zh-CN"/>
        </w:rPr>
        <w:t>D</w:t>
      </w:r>
      <w:r w:rsidRPr="009A1EAC">
        <w:rPr>
          <w:rFonts w:eastAsiaTheme="minorEastAsia"/>
          <w:bCs/>
          <w:sz w:val="32"/>
          <w:szCs w:val="32"/>
          <w:lang w:eastAsia="zh-CN"/>
        </w:rPr>
        <w:t>etailed discussions</w:t>
      </w:r>
    </w:p>
    <w:p w14:paraId="70A5BB90" w14:textId="5B898BCE" w:rsidR="00DF4AAE" w:rsidRPr="003C09CF" w:rsidRDefault="00DF4AAE" w:rsidP="00DF4AAE">
      <w:pPr>
        <w:rPr>
          <w:rFonts w:eastAsiaTheme="minorEastAsia"/>
          <w:b/>
          <w:bCs/>
          <w:lang w:eastAsia="zh-CN"/>
        </w:rPr>
      </w:pPr>
    </w:p>
    <w:p w14:paraId="769A5244" w14:textId="2467E4AC" w:rsidR="00024C70" w:rsidRDefault="00024C70">
      <w:pPr>
        <w:pStyle w:val="1"/>
      </w:pPr>
      <w:r>
        <w:t xml:space="preserve">Discussion </w:t>
      </w:r>
    </w:p>
    <w:p w14:paraId="2299D91E" w14:textId="00B11464" w:rsidR="00024C70" w:rsidRDefault="00A61B30" w:rsidP="00972488">
      <w:pPr>
        <w:rPr>
          <w:rFonts w:eastAsia="宋体"/>
          <w:lang w:eastAsia="zh-CN"/>
        </w:rPr>
      </w:pPr>
      <w:r>
        <w:rPr>
          <w:rFonts w:eastAsia="宋体"/>
          <w:lang w:eastAsia="zh-CN"/>
        </w:rPr>
        <w:t xml:space="preserve">Similar as what we did for previous meeting, the discussion will try to discuss the further details on the </w:t>
      </w:r>
      <w:r w:rsidR="00FF07BB">
        <w:rPr>
          <w:rFonts w:eastAsia="宋体"/>
          <w:lang w:eastAsia="zh-CN"/>
        </w:rPr>
        <w:t>configuration details</w:t>
      </w:r>
      <w:r w:rsidR="00295E00">
        <w:rPr>
          <w:rFonts w:eastAsia="宋体"/>
          <w:lang w:eastAsia="zh-CN"/>
        </w:rPr>
        <w:t xml:space="preserve">, including per-slice QoE measurement related, </w:t>
      </w:r>
      <w:r w:rsidR="000E2DA6">
        <w:rPr>
          <w:rFonts w:eastAsia="宋体"/>
          <w:lang w:eastAsia="zh-CN"/>
        </w:rPr>
        <w:t xml:space="preserve">capability indication over NG and </w:t>
      </w:r>
      <w:r w:rsidR="00295E00">
        <w:rPr>
          <w:rFonts w:eastAsia="宋体"/>
          <w:lang w:eastAsia="zh-CN"/>
        </w:rPr>
        <w:t xml:space="preserve">further </w:t>
      </w:r>
      <w:r w:rsidR="000E2DA6">
        <w:rPr>
          <w:rFonts w:eastAsia="宋体"/>
          <w:lang w:eastAsia="zh-CN"/>
        </w:rPr>
        <w:t xml:space="preserve">miscellaneous </w:t>
      </w:r>
      <w:r>
        <w:rPr>
          <w:rFonts w:eastAsia="宋体"/>
          <w:lang w:eastAsia="zh-CN"/>
        </w:rPr>
        <w:t>details</w:t>
      </w:r>
      <w:r w:rsidR="000E2DA6">
        <w:rPr>
          <w:rFonts w:eastAsia="宋体"/>
          <w:lang w:eastAsia="zh-CN"/>
        </w:rPr>
        <w:t xml:space="preserve"> like naming, possible outgoing LSes</w:t>
      </w:r>
      <w:r w:rsidR="00FF5AA2">
        <w:rPr>
          <w:rFonts w:eastAsia="宋体"/>
          <w:lang w:eastAsia="zh-CN"/>
        </w:rPr>
        <w:t xml:space="preserve"> etc</w:t>
      </w:r>
      <w:r w:rsidR="000E2DA6">
        <w:rPr>
          <w:rFonts w:eastAsia="宋体"/>
          <w:lang w:eastAsia="zh-CN"/>
        </w:rPr>
        <w:t xml:space="preserve">. </w:t>
      </w:r>
      <w:r>
        <w:rPr>
          <w:rFonts w:eastAsia="宋体"/>
          <w:lang w:eastAsia="zh-CN"/>
        </w:rPr>
        <w:t xml:space="preserve"> </w:t>
      </w:r>
      <w:r w:rsidR="000E2DA6">
        <w:rPr>
          <w:rFonts w:eastAsia="宋体"/>
          <w:lang w:eastAsia="zh-CN"/>
        </w:rPr>
        <w:t>T</w:t>
      </w:r>
      <w:r w:rsidR="00972488">
        <w:rPr>
          <w:rFonts w:eastAsia="宋体"/>
          <w:lang w:eastAsia="zh-CN"/>
        </w:rPr>
        <w:t xml:space="preserve">he discussion will take the papers </w:t>
      </w:r>
      <w:r w:rsidR="004F7A09">
        <w:rPr>
          <w:rFonts w:eastAsia="宋体"/>
          <w:lang w:eastAsia="zh-CN"/>
        </w:rPr>
        <w:t>from [1] to [</w:t>
      </w:r>
      <w:r w:rsidR="000E2DA6">
        <w:rPr>
          <w:rFonts w:eastAsia="宋体"/>
          <w:lang w:eastAsia="zh-CN"/>
        </w:rPr>
        <w:t>1</w:t>
      </w:r>
      <w:r w:rsidR="004F7A09">
        <w:rPr>
          <w:rFonts w:eastAsia="宋体"/>
          <w:lang w:eastAsia="zh-CN"/>
        </w:rPr>
        <w:t>2]</w:t>
      </w:r>
      <w:r w:rsidR="00972488">
        <w:rPr>
          <w:rFonts w:eastAsia="宋体"/>
          <w:lang w:eastAsia="zh-CN"/>
        </w:rPr>
        <w:t xml:space="preserve"> into account</w:t>
      </w:r>
      <w:r>
        <w:rPr>
          <w:rFonts w:eastAsia="宋体"/>
          <w:lang w:eastAsia="zh-CN"/>
        </w:rPr>
        <w:t>.</w:t>
      </w:r>
      <w:r w:rsidR="00BD3873">
        <w:rPr>
          <w:rFonts w:eastAsia="宋体"/>
          <w:lang w:eastAsia="zh-CN"/>
        </w:rPr>
        <w:t xml:space="preserve"> </w:t>
      </w:r>
    </w:p>
    <w:p w14:paraId="66490B27" w14:textId="6AB75582" w:rsidR="00BD3873" w:rsidRPr="00972488" w:rsidRDefault="00BD3873" w:rsidP="00972488">
      <w:pPr>
        <w:rPr>
          <w:rFonts w:eastAsia="宋体"/>
          <w:lang w:eastAsia="zh-CN"/>
        </w:rPr>
      </w:pPr>
      <w:r>
        <w:rPr>
          <w:rFonts w:eastAsia="宋体"/>
          <w:lang w:eastAsia="zh-CN"/>
        </w:rPr>
        <w:t xml:space="preserve">Please note that, for other topics </w:t>
      </w:r>
      <w:r w:rsidR="00FF5AA2">
        <w:rPr>
          <w:rFonts w:eastAsia="宋体"/>
          <w:lang w:eastAsia="zh-CN"/>
        </w:rPr>
        <w:t xml:space="preserve">for </w:t>
      </w:r>
      <w:r>
        <w:rPr>
          <w:rFonts w:eastAsia="宋体"/>
          <w:lang w:eastAsia="zh-CN"/>
        </w:rPr>
        <w:t xml:space="preserve">which </w:t>
      </w:r>
      <w:r w:rsidR="00FF5AA2">
        <w:rPr>
          <w:rFonts w:eastAsia="宋体"/>
          <w:lang w:eastAsia="zh-CN"/>
        </w:rPr>
        <w:t>dedicated CB</w:t>
      </w:r>
      <w:r w:rsidR="00F7516A">
        <w:rPr>
          <w:rFonts w:eastAsia="宋体"/>
          <w:lang w:eastAsia="zh-CN"/>
        </w:rPr>
        <w:t>s</w:t>
      </w:r>
      <w:r w:rsidR="00FF5AA2">
        <w:rPr>
          <w:rFonts w:eastAsia="宋体"/>
          <w:lang w:eastAsia="zh-CN"/>
        </w:rPr>
        <w:t xml:space="preserve"> w</w:t>
      </w:r>
      <w:r w:rsidR="00F7516A">
        <w:rPr>
          <w:rFonts w:eastAsia="宋体"/>
          <w:lang w:eastAsia="zh-CN"/>
        </w:rPr>
        <w:t>ere</w:t>
      </w:r>
      <w:r w:rsidR="00FF5AA2">
        <w:rPr>
          <w:rFonts w:eastAsia="宋体"/>
          <w:lang w:eastAsia="zh-CN"/>
        </w:rPr>
        <w:t xml:space="preserve"> allocated, </w:t>
      </w:r>
      <w:r w:rsidR="00F7516A">
        <w:rPr>
          <w:rFonts w:eastAsia="宋体"/>
          <w:lang w:eastAsia="zh-CN"/>
        </w:rPr>
        <w:t>i</w:t>
      </w:r>
      <w:r>
        <w:rPr>
          <w:rFonts w:eastAsia="宋体"/>
          <w:lang w:eastAsia="zh-CN"/>
        </w:rPr>
        <w:t>.</w:t>
      </w:r>
      <w:r w:rsidR="00F7516A">
        <w:rPr>
          <w:rFonts w:eastAsia="宋体"/>
          <w:lang w:eastAsia="zh-CN"/>
        </w:rPr>
        <w:t>e</w:t>
      </w:r>
      <w:r>
        <w:rPr>
          <w:rFonts w:eastAsia="宋体"/>
          <w:lang w:eastAsia="zh-CN"/>
        </w:rPr>
        <w:t>.</w:t>
      </w:r>
      <w:r w:rsidR="00FF5AA2">
        <w:rPr>
          <w:rFonts w:eastAsia="宋体"/>
          <w:lang w:eastAsia="zh-CN"/>
        </w:rPr>
        <w:t xml:space="preserve"> RAN QoE visibility</w:t>
      </w:r>
      <w:r w:rsidR="00F7516A">
        <w:rPr>
          <w:rFonts w:eastAsia="宋体"/>
          <w:lang w:eastAsia="zh-CN"/>
        </w:rPr>
        <w:t xml:space="preserve"> and</w:t>
      </w:r>
      <w:r>
        <w:rPr>
          <w:rFonts w:eastAsia="宋体"/>
          <w:lang w:eastAsia="zh-CN"/>
        </w:rPr>
        <w:t xml:space="preserve"> </w:t>
      </w:r>
      <w:r w:rsidR="00F7516A">
        <w:rPr>
          <w:rFonts w:eastAsia="宋体"/>
          <w:lang w:eastAsia="zh-CN"/>
        </w:rPr>
        <w:t>a</w:t>
      </w:r>
      <w:r w:rsidR="00F7516A" w:rsidRPr="00F7516A">
        <w:rPr>
          <w:rFonts w:eastAsia="宋体"/>
          <w:lang w:eastAsia="zh-CN"/>
        </w:rPr>
        <w:t>lignment of Radio-Related Measurement and QoE Measurements</w:t>
      </w:r>
      <w:r w:rsidR="00F7516A">
        <w:rPr>
          <w:rFonts w:eastAsia="宋体"/>
          <w:lang w:eastAsia="zh-CN"/>
        </w:rPr>
        <w:t>,</w:t>
      </w:r>
      <w:r w:rsidR="00F7516A" w:rsidRPr="00F7516A">
        <w:rPr>
          <w:rFonts w:eastAsia="宋体"/>
          <w:lang w:eastAsia="zh-CN"/>
        </w:rPr>
        <w:t xml:space="preserve"> </w:t>
      </w:r>
      <w:r w:rsidR="00F7516A">
        <w:rPr>
          <w:rFonts w:eastAsia="宋体"/>
          <w:lang w:eastAsia="zh-CN"/>
        </w:rPr>
        <w:t>they</w:t>
      </w:r>
      <w:r w:rsidR="00FF5AA2">
        <w:rPr>
          <w:rFonts w:eastAsia="宋体"/>
          <w:lang w:eastAsia="zh-CN"/>
        </w:rPr>
        <w:t xml:space="preserve"> might </w:t>
      </w:r>
      <w:r w:rsidR="00F7516A">
        <w:rPr>
          <w:rFonts w:eastAsia="宋体"/>
          <w:lang w:eastAsia="zh-CN"/>
        </w:rPr>
        <w:t xml:space="preserve">also </w:t>
      </w:r>
      <w:r w:rsidR="00FF5AA2">
        <w:rPr>
          <w:rFonts w:eastAsia="宋体"/>
          <w:lang w:eastAsia="zh-CN"/>
        </w:rPr>
        <w:t xml:space="preserve">impact NG and may overlapped a bit with the discussions here, </w:t>
      </w:r>
      <w:r>
        <w:rPr>
          <w:rFonts w:eastAsia="宋体"/>
          <w:lang w:eastAsia="zh-CN"/>
        </w:rPr>
        <w:t>moderator would leave  discussion</w:t>
      </w:r>
      <w:r w:rsidR="00FF5AA2">
        <w:rPr>
          <w:rFonts w:eastAsia="宋体"/>
          <w:lang w:eastAsia="zh-CN"/>
        </w:rPr>
        <w:t>s</w:t>
      </w:r>
      <w:r>
        <w:rPr>
          <w:rFonts w:eastAsia="宋体"/>
          <w:lang w:eastAsia="zh-CN"/>
        </w:rPr>
        <w:t xml:space="preserve"> there.</w:t>
      </w:r>
    </w:p>
    <w:p w14:paraId="032B1BE9" w14:textId="1658523E" w:rsidR="00024C70" w:rsidRDefault="00FF5AA2">
      <w:pPr>
        <w:pStyle w:val="2"/>
      </w:pPr>
      <w:r>
        <w:rPr>
          <w:rFonts w:eastAsia="宋体"/>
          <w:lang w:eastAsia="zh-CN"/>
        </w:rPr>
        <w:t>Slice related issues</w:t>
      </w:r>
    </w:p>
    <w:p w14:paraId="417C55E5" w14:textId="77777777" w:rsidR="008B40CF" w:rsidRDefault="00024C70" w:rsidP="004F7A09">
      <w:pPr>
        <w:rPr>
          <w:rFonts w:eastAsia="宋体"/>
          <w:lang w:eastAsia="zh-CN"/>
        </w:rPr>
      </w:pPr>
      <w:r>
        <w:rPr>
          <w:rFonts w:eastAsia="宋体"/>
          <w:lang w:eastAsia="zh-CN"/>
        </w:rPr>
        <w:t xml:space="preserve">Moderator’s note: </w:t>
      </w:r>
      <w:r w:rsidR="00FA1A11">
        <w:rPr>
          <w:rFonts w:eastAsia="宋体"/>
          <w:lang w:eastAsia="zh-CN"/>
        </w:rPr>
        <w:t xml:space="preserve">Before stepping into details discussions, moderator would remind that some agreements and WA were already reached during the </w:t>
      </w:r>
      <w:r w:rsidR="00D312B8">
        <w:rPr>
          <w:rFonts w:eastAsia="宋体"/>
          <w:lang w:eastAsia="zh-CN"/>
        </w:rPr>
        <w:t xml:space="preserve">previous meetings, see below. However, there are </w:t>
      </w:r>
      <w:r w:rsidR="00D312B8">
        <w:rPr>
          <w:rFonts w:eastAsia="宋体"/>
          <w:lang w:eastAsia="zh-CN"/>
        </w:rPr>
        <w:lastRenderedPageBreak/>
        <w:t xml:space="preserve">some proposals in this meeting trying to revert some of them. </w:t>
      </w:r>
      <w:r w:rsidR="008B40CF">
        <w:rPr>
          <w:rFonts w:eastAsia="宋体"/>
          <w:lang w:eastAsia="zh-CN"/>
        </w:rPr>
        <w:t>We may need to reach some consensus whether this a need to reopen the discussion.</w:t>
      </w:r>
    </w:p>
    <w:p w14:paraId="1C9ED8D2" w14:textId="689DE793"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Include slice info as explicit IE in the configuration message over NG</w:t>
      </w:r>
    </w:p>
    <w:p w14:paraId="14F0B899" w14:textId="1D1C30A5"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Slice scope is a list of S-NSSAI</w:t>
      </w:r>
    </w:p>
    <w:p w14:paraId="71E683EB" w14:textId="168C3D3F"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To include slice scope outside the configuration container over NG</w:t>
      </w:r>
    </w:p>
    <w:p w14:paraId="1DA9EED0" w14:textId="77777777" w:rsid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RAN3 assumes that slice ID is included inside the transparent QoE reporting container, which is up to SA4’s decision. Send an LS to SA4 with the RAN3 assumption and asking SA4 to revert back once there is specification support for the same.</w:t>
      </w:r>
    </w:p>
    <w:p w14:paraId="335FD35F" w14:textId="1B3B5CE9" w:rsidR="008B40CF" w:rsidRDefault="008B40CF" w:rsidP="008B40CF">
      <w:pPr>
        <w:pBdr>
          <w:top w:val="single" w:sz="4" w:space="1" w:color="auto"/>
          <w:left w:val="single" w:sz="4" w:space="4" w:color="auto"/>
          <w:bottom w:val="single" w:sz="4" w:space="1" w:color="auto"/>
          <w:right w:val="single" w:sz="4" w:space="4" w:color="auto"/>
        </w:pBdr>
        <w:rPr>
          <w:rFonts w:eastAsia="宋体"/>
          <w:lang w:eastAsia="zh-CN"/>
        </w:rPr>
      </w:pPr>
      <w:r>
        <w:rPr>
          <w:rFonts w:ascii="Calibri" w:hAnsi="Calibri" w:cs="Calibri"/>
          <w:iCs/>
          <w:color w:val="00B050"/>
          <w:sz w:val="16"/>
          <w:szCs w:val="16"/>
          <w:lang w:eastAsia="en-US"/>
        </w:rPr>
        <w:t>There is no need to include slice ID as an explicit IE over Uu outside the QoE configuration and reporting container for legacy QoE. FFS whether and how to support per slice RVQoE configuration and reporting.</w:t>
      </w:r>
    </w:p>
    <w:p w14:paraId="02080A42" w14:textId="0054667C" w:rsidR="008B40CF" w:rsidRPr="008B40CF" w:rsidRDefault="008B40CF" w:rsidP="008B40CF">
      <w:pPr>
        <w:pStyle w:val="3"/>
        <w:tabs>
          <w:tab w:val="clear" w:pos="1145"/>
        </w:tabs>
        <w:ind w:left="709" w:hanging="709"/>
        <w:rPr>
          <w:rFonts w:eastAsia="宋体"/>
          <w:lang w:eastAsia="zh-CN"/>
        </w:rPr>
      </w:pPr>
      <w:r w:rsidRPr="008B40CF">
        <w:rPr>
          <w:rFonts w:eastAsia="宋体"/>
          <w:lang w:eastAsia="zh-CN"/>
        </w:rPr>
        <w:t xml:space="preserve">Any ambiguities on the </w:t>
      </w:r>
      <w:r w:rsidR="00050EE2">
        <w:rPr>
          <w:rFonts w:eastAsia="宋体"/>
          <w:lang w:eastAsia="zh-CN"/>
        </w:rPr>
        <w:t xml:space="preserve">agreements on slice </w:t>
      </w:r>
      <w:r w:rsidR="0018359D">
        <w:rPr>
          <w:rFonts w:eastAsia="宋体"/>
          <w:lang w:eastAsia="zh-CN"/>
        </w:rPr>
        <w:t>reached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6562E00B" w14:textId="77777777" w:rsidTr="008B718F">
        <w:tc>
          <w:tcPr>
            <w:tcW w:w="1491" w:type="dxa"/>
            <w:shd w:val="clear" w:color="auto" w:fill="auto"/>
          </w:tcPr>
          <w:p w14:paraId="729E39F8" w14:textId="77777777" w:rsidR="001B5637" w:rsidRDefault="001B5637" w:rsidP="008B718F">
            <w:r>
              <w:t>Company</w:t>
            </w:r>
          </w:p>
        </w:tc>
        <w:tc>
          <w:tcPr>
            <w:tcW w:w="1417" w:type="dxa"/>
          </w:tcPr>
          <w:p w14:paraId="3B22E717"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45082AE8" w14:textId="77777777" w:rsidR="001B5637" w:rsidRDefault="001B5637" w:rsidP="008B718F">
            <w:r>
              <w:t>Comment</w:t>
            </w:r>
          </w:p>
        </w:tc>
      </w:tr>
      <w:tr w:rsidR="001B5637" w14:paraId="22F8E9A4" w14:textId="77777777" w:rsidTr="008B718F">
        <w:tc>
          <w:tcPr>
            <w:tcW w:w="1491" w:type="dxa"/>
            <w:shd w:val="clear" w:color="auto" w:fill="auto"/>
          </w:tcPr>
          <w:p w14:paraId="1D39F711" w14:textId="5191C38B" w:rsidR="001B5637" w:rsidRPr="00C76CDD" w:rsidRDefault="00EC60E6" w:rsidP="008B718F">
            <w:pPr>
              <w:rPr>
                <w:rFonts w:eastAsia="CG Times (WN)"/>
                <w:lang w:eastAsia="zh-CN"/>
              </w:rPr>
            </w:pPr>
            <w:r>
              <w:rPr>
                <w:rFonts w:eastAsia="CG Times (WN)"/>
                <w:lang w:eastAsia="zh-CN"/>
              </w:rPr>
              <w:t>Qualcomm</w:t>
            </w:r>
          </w:p>
        </w:tc>
        <w:tc>
          <w:tcPr>
            <w:tcW w:w="1417" w:type="dxa"/>
          </w:tcPr>
          <w:p w14:paraId="53C7FE52" w14:textId="1CE076EA" w:rsidR="001B5637" w:rsidRPr="00C76CDD" w:rsidRDefault="00EC60E6" w:rsidP="008B718F">
            <w:pPr>
              <w:rPr>
                <w:rFonts w:eastAsia="CG Times (WN)"/>
                <w:lang w:eastAsia="zh-CN"/>
              </w:rPr>
            </w:pPr>
            <w:r>
              <w:rPr>
                <w:rFonts w:eastAsia="CG Times (WN)"/>
                <w:lang w:eastAsia="zh-CN"/>
              </w:rPr>
              <w:t>No</w:t>
            </w:r>
          </w:p>
        </w:tc>
        <w:tc>
          <w:tcPr>
            <w:tcW w:w="6297" w:type="dxa"/>
            <w:shd w:val="clear" w:color="auto" w:fill="auto"/>
          </w:tcPr>
          <w:p w14:paraId="3A748401" w14:textId="32864203" w:rsidR="001B5637" w:rsidRPr="00C76CDD" w:rsidRDefault="001B5637" w:rsidP="008B718F">
            <w:pPr>
              <w:widowControl w:val="0"/>
              <w:rPr>
                <w:rFonts w:eastAsia="CG Times (WN)"/>
                <w:lang w:eastAsia="zh-CN"/>
              </w:rPr>
            </w:pPr>
          </w:p>
        </w:tc>
      </w:tr>
      <w:tr w:rsidR="009F3DB2" w14:paraId="31BDFA20" w14:textId="77777777" w:rsidTr="008B718F">
        <w:tc>
          <w:tcPr>
            <w:tcW w:w="1491" w:type="dxa"/>
            <w:shd w:val="clear" w:color="auto" w:fill="auto"/>
          </w:tcPr>
          <w:p w14:paraId="4227F2CC" w14:textId="719BBBC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119A5B1F" w14:textId="7E800C1F"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9A67406" w14:textId="77777777" w:rsidR="009F3DB2" w:rsidRDefault="009F3DB2" w:rsidP="009F3DB2"/>
        </w:tc>
      </w:tr>
      <w:tr w:rsidR="001B5637" w14:paraId="4191A7A2" w14:textId="77777777" w:rsidTr="008B718F">
        <w:tc>
          <w:tcPr>
            <w:tcW w:w="1491" w:type="dxa"/>
            <w:shd w:val="clear" w:color="auto" w:fill="auto"/>
          </w:tcPr>
          <w:p w14:paraId="60315F56" w14:textId="77777777" w:rsidR="001B5637" w:rsidRDefault="001B5637" w:rsidP="008B718F"/>
        </w:tc>
        <w:tc>
          <w:tcPr>
            <w:tcW w:w="1417" w:type="dxa"/>
          </w:tcPr>
          <w:p w14:paraId="61234B8B" w14:textId="77777777" w:rsidR="001B5637" w:rsidRDefault="001B5637" w:rsidP="008B718F"/>
        </w:tc>
        <w:tc>
          <w:tcPr>
            <w:tcW w:w="6297" w:type="dxa"/>
            <w:shd w:val="clear" w:color="auto" w:fill="auto"/>
          </w:tcPr>
          <w:p w14:paraId="22160384" w14:textId="77777777" w:rsidR="001B5637" w:rsidRDefault="001B5637" w:rsidP="008B718F"/>
        </w:tc>
      </w:tr>
      <w:tr w:rsidR="001B5637" w14:paraId="62A531ED" w14:textId="77777777" w:rsidTr="008B718F">
        <w:tc>
          <w:tcPr>
            <w:tcW w:w="1491" w:type="dxa"/>
            <w:shd w:val="clear" w:color="auto" w:fill="auto"/>
          </w:tcPr>
          <w:p w14:paraId="0BD8D309" w14:textId="77777777" w:rsidR="001B5637" w:rsidRDefault="001B5637" w:rsidP="008B718F"/>
        </w:tc>
        <w:tc>
          <w:tcPr>
            <w:tcW w:w="1417" w:type="dxa"/>
          </w:tcPr>
          <w:p w14:paraId="1824CA4D" w14:textId="77777777" w:rsidR="001B5637" w:rsidRDefault="001B5637" w:rsidP="008B718F"/>
        </w:tc>
        <w:tc>
          <w:tcPr>
            <w:tcW w:w="6297" w:type="dxa"/>
            <w:shd w:val="clear" w:color="auto" w:fill="auto"/>
          </w:tcPr>
          <w:p w14:paraId="5671B121" w14:textId="77777777" w:rsidR="001B5637" w:rsidRDefault="001B5637" w:rsidP="008B718F"/>
        </w:tc>
      </w:tr>
      <w:tr w:rsidR="001B5637" w14:paraId="2714B464" w14:textId="77777777" w:rsidTr="008B718F">
        <w:tc>
          <w:tcPr>
            <w:tcW w:w="1491" w:type="dxa"/>
            <w:shd w:val="clear" w:color="auto" w:fill="auto"/>
          </w:tcPr>
          <w:p w14:paraId="7679435C" w14:textId="77777777" w:rsidR="001B5637" w:rsidRDefault="001B5637" w:rsidP="008B718F"/>
        </w:tc>
        <w:tc>
          <w:tcPr>
            <w:tcW w:w="1417" w:type="dxa"/>
          </w:tcPr>
          <w:p w14:paraId="251A20B3" w14:textId="77777777" w:rsidR="001B5637" w:rsidRDefault="001B5637" w:rsidP="008B718F"/>
        </w:tc>
        <w:tc>
          <w:tcPr>
            <w:tcW w:w="6297" w:type="dxa"/>
            <w:shd w:val="clear" w:color="auto" w:fill="auto"/>
          </w:tcPr>
          <w:p w14:paraId="76654BAA" w14:textId="77777777" w:rsidR="001B5637" w:rsidRDefault="001B5637" w:rsidP="008B718F"/>
        </w:tc>
      </w:tr>
    </w:tbl>
    <w:p w14:paraId="33325B37" w14:textId="77777777" w:rsidR="008B40CF" w:rsidRPr="001B5637" w:rsidRDefault="008B40CF" w:rsidP="004F7A09">
      <w:pPr>
        <w:rPr>
          <w:rFonts w:eastAsia="宋体"/>
          <w:lang w:eastAsia="zh-CN"/>
        </w:rPr>
      </w:pPr>
    </w:p>
    <w:p w14:paraId="063D4BFF" w14:textId="5B8108DC" w:rsidR="008B40CF" w:rsidRDefault="008B40CF" w:rsidP="008B40CF">
      <w:pPr>
        <w:pStyle w:val="3"/>
        <w:tabs>
          <w:tab w:val="clear" w:pos="1145"/>
        </w:tabs>
        <w:ind w:left="709" w:hanging="709"/>
        <w:rPr>
          <w:rFonts w:eastAsia="宋体"/>
          <w:lang w:eastAsia="zh-CN"/>
        </w:rPr>
      </w:pPr>
      <w:r w:rsidRPr="008B40CF">
        <w:rPr>
          <w:rFonts w:eastAsia="宋体"/>
          <w:lang w:eastAsia="zh-CN"/>
        </w:rPr>
        <w:t xml:space="preserve">Whether slice ID should be </w:t>
      </w:r>
      <w:r w:rsidR="0017497E">
        <w:rPr>
          <w:rFonts w:eastAsia="宋体"/>
          <w:lang w:eastAsia="zh-CN"/>
        </w:rPr>
        <w:t>included</w:t>
      </w:r>
      <w:r w:rsidRPr="008B40CF">
        <w:rPr>
          <w:rFonts w:eastAsia="宋体"/>
          <w:lang w:eastAsia="zh-CN"/>
        </w:rPr>
        <w:t xml:space="preserve"> as an explicit IE over Uu for RAN visible QoE metric configuration</w:t>
      </w:r>
      <w:r w:rsidR="0017497E">
        <w:rPr>
          <w:rFonts w:eastAsia="宋体"/>
          <w:lang w:eastAsia="zh-CN"/>
        </w:rPr>
        <w:t xml:space="preserve">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7AAF986D" w14:textId="77777777" w:rsidTr="008B718F">
        <w:tc>
          <w:tcPr>
            <w:tcW w:w="1491" w:type="dxa"/>
            <w:shd w:val="clear" w:color="auto" w:fill="auto"/>
          </w:tcPr>
          <w:p w14:paraId="60592F13" w14:textId="77777777" w:rsidR="001B5637" w:rsidRDefault="001B5637" w:rsidP="008B718F">
            <w:r>
              <w:t>Company</w:t>
            </w:r>
          </w:p>
        </w:tc>
        <w:tc>
          <w:tcPr>
            <w:tcW w:w="1417" w:type="dxa"/>
          </w:tcPr>
          <w:p w14:paraId="586FE86F"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5834BFD1" w14:textId="77777777" w:rsidR="001B5637" w:rsidRDefault="001B5637" w:rsidP="008B718F">
            <w:r>
              <w:t>Comment</w:t>
            </w:r>
          </w:p>
        </w:tc>
      </w:tr>
      <w:tr w:rsidR="001B5637" w14:paraId="4BEBA934" w14:textId="77777777" w:rsidTr="008B718F">
        <w:tc>
          <w:tcPr>
            <w:tcW w:w="1491" w:type="dxa"/>
            <w:shd w:val="clear" w:color="auto" w:fill="auto"/>
          </w:tcPr>
          <w:p w14:paraId="3D779631" w14:textId="687301F0" w:rsidR="001B5637" w:rsidRPr="00C76CDD" w:rsidRDefault="009958C9" w:rsidP="008B718F">
            <w:pPr>
              <w:rPr>
                <w:rFonts w:eastAsia="CG Times (WN)"/>
                <w:lang w:eastAsia="zh-CN"/>
              </w:rPr>
            </w:pPr>
            <w:r>
              <w:rPr>
                <w:rFonts w:eastAsia="CG Times (WN)"/>
                <w:lang w:eastAsia="zh-CN"/>
              </w:rPr>
              <w:t>Qualcomm</w:t>
            </w:r>
          </w:p>
        </w:tc>
        <w:tc>
          <w:tcPr>
            <w:tcW w:w="1417" w:type="dxa"/>
          </w:tcPr>
          <w:p w14:paraId="2FC9B4BC" w14:textId="138C25FC" w:rsidR="001B5637" w:rsidRPr="00C76CDD" w:rsidRDefault="003E4373" w:rsidP="008B718F">
            <w:pPr>
              <w:rPr>
                <w:rFonts w:eastAsia="CG Times (WN)"/>
                <w:lang w:eastAsia="zh-CN"/>
              </w:rPr>
            </w:pPr>
            <w:r>
              <w:rPr>
                <w:rFonts w:eastAsia="CG Times (WN)"/>
                <w:lang w:eastAsia="zh-CN"/>
              </w:rPr>
              <w:t>No</w:t>
            </w:r>
          </w:p>
        </w:tc>
        <w:tc>
          <w:tcPr>
            <w:tcW w:w="6297" w:type="dxa"/>
            <w:shd w:val="clear" w:color="auto" w:fill="auto"/>
          </w:tcPr>
          <w:p w14:paraId="7EAD76D9" w14:textId="4AAE5FA5" w:rsidR="001B5637" w:rsidRDefault="000119DA" w:rsidP="008B718F">
            <w:pPr>
              <w:widowControl w:val="0"/>
              <w:rPr>
                <w:rFonts w:eastAsia="CG Times (WN)"/>
                <w:lang w:eastAsia="zh-CN"/>
              </w:rPr>
            </w:pPr>
            <w:r>
              <w:rPr>
                <w:rFonts w:eastAsia="CG Times (WN)"/>
                <w:lang w:eastAsia="zh-CN"/>
              </w:rPr>
              <w:t xml:space="preserve">S-NSSAI </w:t>
            </w:r>
            <w:r w:rsidR="00FC6FEC">
              <w:rPr>
                <w:rFonts w:eastAsia="CG Times (WN)"/>
                <w:lang w:eastAsia="zh-CN"/>
              </w:rPr>
              <w:t xml:space="preserve">should </w:t>
            </w:r>
            <w:r w:rsidR="00FC6FEC" w:rsidRPr="003E4373">
              <w:rPr>
                <w:rFonts w:eastAsia="CG Times (WN)"/>
                <w:b/>
                <w:bCs/>
                <w:lang w:eastAsia="zh-CN"/>
              </w:rPr>
              <w:t>not</w:t>
            </w:r>
            <w:r w:rsidR="00FC6FEC">
              <w:rPr>
                <w:rFonts w:eastAsia="CG Times (WN)"/>
                <w:lang w:eastAsia="zh-CN"/>
              </w:rPr>
              <w:t xml:space="preserve"> be included over Uu in the RVQoE configuration.</w:t>
            </w:r>
          </w:p>
          <w:p w14:paraId="0597E3B5" w14:textId="77777777" w:rsidR="00FC6FEC" w:rsidRDefault="00FC6FEC" w:rsidP="008B718F">
            <w:pPr>
              <w:widowControl w:val="0"/>
              <w:rPr>
                <w:rFonts w:eastAsia="CG Times (WN)"/>
                <w:lang w:eastAsia="zh-CN"/>
              </w:rPr>
            </w:pPr>
            <w:r>
              <w:rPr>
                <w:rFonts w:eastAsia="CG Times (WN)"/>
                <w:lang w:eastAsia="zh-CN"/>
              </w:rPr>
              <w:t>S</w:t>
            </w:r>
            <w:r w:rsidR="000119DA">
              <w:rPr>
                <w:rFonts w:eastAsia="CG Times (WN)"/>
                <w:lang w:eastAsia="zh-CN"/>
              </w:rPr>
              <w:t>-NSSAI</w:t>
            </w:r>
            <w:r>
              <w:rPr>
                <w:rFonts w:eastAsia="CG Times (WN)"/>
                <w:lang w:eastAsia="zh-CN"/>
              </w:rPr>
              <w:t xml:space="preserve"> should </w:t>
            </w:r>
            <w:r w:rsidRPr="003E4373">
              <w:rPr>
                <w:rFonts w:eastAsia="CG Times (WN)"/>
                <w:b/>
                <w:bCs/>
                <w:lang w:eastAsia="zh-CN"/>
              </w:rPr>
              <w:t>not</w:t>
            </w:r>
            <w:r>
              <w:rPr>
                <w:rFonts w:eastAsia="CG Times (WN)"/>
                <w:lang w:eastAsia="zh-CN"/>
              </w:rPr>
              <w:t xml:space="preserve"> be included over Uu in the RVQoE report.</w:t>
            </w:r>
          </w:p>
          <w:p w14:paraId="68276F74" w14:textId="1A8C988B" w:rsidR="00B36E5C" w:rsidRPr="00C76CDD" w:rsidRDefault="008744EC" w:rsidP="008B718F">
            <w:pPr>
              <w:widowControl w:val="0"/>
              <w:rPr>
                <w:rFonts w:eastAsia="CG Times (WN)"/>
                <w:lang w:eastAsia="zh-CN"/>
              </w:rPr>
            </w:pPr>
            <w:r>
              <w:rPr>
                <w:rFonts w:eastAsia="CG Times (WN)"/>
                <w:lang w:eastAsia="zh-CN"/>
              </w:rPr>
              <w:t>(</w:t>
            </w:r>
            <w:r w:rsidR="00865862">
              <w:rPr>
                <w:rFonts w:eastAsia="CG Times (WN)"/>
                <w:lang w:eastAsia="zh-CN"/>
              </w:rPr>
              <w:t>we feel it might be better to include PDU session ID in the RVQoE report instead of S-NSSAI as a single slice can be mapped to multiple PDU sessions and indicating PDU session ID can enable more fine-grained optimizations at the NG-RAN)</w:t>
            </w:r>
          </w:p>
        </w:tc>
      </w:tr>
      <w:tr w:rsidR="009F3DB2" w14:paraId="56F179C3" w14:textId="77777777" w:rsidTr="008B718F">
        <w:tc>
          <w:tcPr>
            <w:tcW w:w="1491" w:type="dxa"/>
            <w:shd w:val="clear" w:color="auto" w:fill="auto"/>
          </w:tcPr>
          <w:p w14:paraId="2AC71798" w14:textId="701C315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32E0E4AE" w14:textId="049CCD31"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78B1C578" w14:textId="0E787F7C" w:rsidR="009F3DB2" w:rsidRDefault="009F3DB2" w:rsidP="009F3DB2">
            <w:r>
              <w:rPr>
                <w:rFonts w:eastAsiaTheme="minorEastAsia" w:hint="eastAsia"/>
                <w:lang w:eastAsia="zh-CN"/>
              </w:rPr>
              <w:t>W</w:t>
            </w:r>
            <w:r>
              <w:rPr>
                <w:rFonts w:eastAsiaTheme="minorEastAsia"/>
                <w:lang w:eastAsia="zh-CN"/>
              </w:rPr>
              <w:t>e think the slice ID is not useful for the RAN visible QoE because different PDU session may have the same slice ID.</w:t>
            </w:r>
          </w:p>
        </w:tc>
      </w:tr>
      <w:tr w:rsidR="001B5637" w14:paraId="5A64F5B9" w14:textId="77777777" w:rsidTr="008B718F">
        <w:tc>
          <w:tcPr>
            <w:tcW w:w="1491" w:type="dxa"/>
            <w:shd w:val="clear" w:color="auto" w:fill="auto"/>
          </w:tcPr>
          <w:p w14:paraId="08D920B5" w14:textId="77777777" w:rsidR="001B5637" w:rsidRDefault="001B5637" w:rsidP="008B718F"/>
        </w:tc>
        <w:tc>
          <w:tcPr>
            <w:tcW w:w="1417" w:type="dxa"/>
          </w:tcPr>
          <w:p w14:paraId="0CC884B1" w14:textId="77777777" w:rsidR="001B5637" w:rsidRDefault="001B5637" w:rsidP="008B718F"/>
        </w:tc>
        <w:tc>
          <w:tcPr>
            <w:tcW w:w="6297" w:type="dxa"/>
            <w:shd w:val="clear" w:color="auto" w:fill="auto"/>
          </w:tcPr>
          <w:p w14:paraId="039731FA" w14:textId="77777777" w:rsidR="001B5637" w:rsidRDefault="001B5637" w:rsidP="008B718F"/>
        </w:tc>
      </w:tr>
      <w:tr w:rsidR="001B5637" w14:paraId="30901CFF" w14:textId="77777777" w:rsidTr="008B718F">
        <w:tc>
          <w:tcPr>
            <w:tcW w:w="1491" w:type="dxa"/>
            <w:shd w:val="clear" w:color="auto" w:fill="auto"/>
          </w:tcPr>
          <w:p w14:paraId="6E3392FF" w14:textId="77777777" w:rsidR="001B5637" w:rsidRDefault="001B5637" w:rsidP="008B718F"/>
        </w:tc>
        <w:tc>
          <w:tcPr>
            <w:tcW w:w="1417" w:type="dxa"/>
          </w:tcPr>
          <w:p w14:paraId="4B9B23D7" w14:textId="77777777" w:rsidR="001B5637" w:rsidRDefault="001B5637" w:rsidP="008B718F"/>
        </w:tc>
        <w:tc>
          <w:tcPr>
            <w:tcW w:w="6297" w:type="dxa"/>
            <w:shd w:val="clear" w:color="auto" w:fill="auto"/>
          </w:tcPr>
          <w:p w14:paraId="19BADBD4" w14:textId="77777777" w:rsidR="001B5637" w:rsidRDefault="001B5637" w:rsidP="008B718F"/>
        </w:tc>
      </w:tr>
      <w:tr w:rsidR="001B5637" w14:paraId="25FF918B" w14:textId="77777777" w:rsidTr="008B718F">
        <w:tc>
          <w:tcPr>
            <w:tcW w:w="1491" w:type="dxa"/>
            <w:shd w:val="clear" w:color="auto" w:fill="auto"/>
          </w:tcPr>
          <w:p w14:paraId="23B53955" w14:textId="77777777" w:rsidR="001B5637" w:rsidRDefault="001B5637" w:rsidP="008B718F"/>
        </w:tc>
        <w:tc>
          <w:tcPr>
            <w:tcW w:w="1417" w:type="dxa"/>
          </w:tcPr>
          <w:p w14:paraId="7A652B6C" w14:textId="77777777" w:rsidR="001B5637" w:rsidRDefault="001B5637" w:rsidP="008B718F"/>
        </w:tc>
        <w:tc>
          <w:tcPr>
            <w:tcW w:w="6297" w:type="dxa"/>
            <w:shd w:val="clear" w:color="auto" w:fill="auto"/>
          </w:tcPr>
          <w:p w14:paraId="163FBB42" w14:textId="77777777" w:rsidR="001B5637" w:rsidRDefault="001B5637" w:rsidP="008B718F"/>
        </w:tc>
      </w:tr>
    </w:tbl>
    <w:p w14:paraId="3482D0AB" w14:textId="77777777" w:rsidR="0017497E" w:rsidRPr="001B5637" w:rsidRDefault="0017497E" w:rsidP="0018359D">
      <w:pPr>
        <w:ind w:left="709"/>
        <w:rPr>
          <w:rFonts w:eastAsiaTheme="minorEastAsia"/>
          <w:lang w:eastAsia="zh-CN"/>
        </w:rPr>
      </w:pPr>
    </w:p>
    <w:p w14:paraId="4F469721" w14:textId="409013F9" w:rsidR="0017497E" w:rsidRPr="0018359D" w:rsidRDefault="0017497E" w:rsidP="0018359D">
      <w:pPr>
        <w:pStyle w:val="2"/>
        <w:rPr>
          <w:rFonts w:eastAsia="宋体"/>
          <w:lang w:eastAsia="zh-CN"/>
        </w:rPr>
      </w:pPr>
      <w:r w:rsidRPr="0018359D">
        <w:rPr>
          <w:rFonts w:eastAsia="宋体"/>
          <w:lang w:eastAsia="zh-CN"/>
        </w:rPr>
        <w:t>RAN Visible QoE measurement configuration over NG</w:t>
      </w:r>
    </w:p>
    <w:p w14:paraId="198BFA01" w14:textId="59702AAC" w:rsidR="0017497E" w:rsidRDefault="0017497E" w:rsidP="0017497E">
      <w:pPr>
        <w:pStyle w:val="3"/>
        <w:tabs>
          <w:tab w:val="clear" w:pos="1145"/>
        </w:tabs>
        <w:ind w:left="709" w:hanging="709"/>
        <w:rPr>
          <w:rFonts w:eastAsia="宋体"/>
          <w:lang w:eastAsia="zh-CN"/>
        </w:rPr>
      </w:pPr>
      <w:r w:rsidRPr="000566F9">
        <w:rPr>
          <w:rFonts w:eastAsia="宋体"/>
          <w:lang w:eastAsia="zh-CN"/>
        </w:rPr>
        <w:t>Remove the FFS corresponding to “RVQoE Metric Indication” in the TP to the BL CR of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6EFE7DA7" w14:textId="77777777" w:rsidTr="008B718F">
        <w:tc>
          <w:tcPr>
            <w:tcW w:w="1491" w:type="dxa"/>
            <w:shd w:val="clear" w:color="auto" w:fill="auto"/>
          </w:tcPr>
          <w:p w14:paraId="40EC42AB" w14:textId="77777777" w:rsidR="0018359D" w:rsidRDefault="0018359D" w:rsidP="008B718F">
            <w:r>
              <w:t>Company</w:t>
            </w:r>
          </w:p>
        </w:tc>
        <w:tc>
          <w:tcPr>
            <w:tcW w:w="1417" w:type="dxa"/>
          </w:tcPr>
          <w:p w14:paraId="42C666A0"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505BDB72" w14:textId="77777777" w:rsidR="0018359D" w:rsidRDefault="0018359D" w:rsidP="008B718F">
            <w:r>
              <w:t>Comment</w:t>
            </w:r>
          </w:p>
        </w:tc>
      </w:tr>
      <w:tr w:rsidR="0018359D" w14:paraId="4B0BA198" w14:textId="77777777" w:rsidTr="008B718F">
        <w:tc>
          <w:tcPr>
            <w:tcW w:w="1491" w:type="dxa"/>
            <w:shd w:val="clear" w:color="auto" w:fill="auto"/>
          </w:tcPr>
          <w:p w14:paraId="34275652" w14:textId="69792D67" w:rsidR="0018359D" w:rsidRPr="00C76CDD" w:rsidRDefault="003E4373" w:rsidP="008B718F">
            <w:pPr>
              <w:rPr>
                <w:rFonts w:eastAsia="CG Times (WN)"/>
                <w:lang w:eastAsia="zh-CN"/>
              </w:rPr>
            </w:pPr>
            <w:r>
              <w:rPr>
                <w:rFonts w:eastAsia="CG Times (WN)"/>
                <w:lang w:eastAsia="zh-CN"/>
              </w:rPr>
              <w:t>Qualcomm</w:t>
            </w:r>
          </w:p>
        </w:tc>
        <w:tc>
          <w:tcPr>
            <w:tcW w:w="1417" w:type="dxa"/>
          </w:tcPr>
          <w:p w14:paraId="64275BEF" w14:textId="4611E99B" w:rsidR="0018359D" w:rsidRPr="00C76CDD" w:rsidRDefault="003E4373" w:rsidP="008B718F">
            <w:pPr>
              <w:rPr>
                <w:rFonts w:eastAsia="CG Times (WN)"/>
                <w:lang w:eastAsia="zh-CN"/>
              </w:rPr>
            </w:pPr>
            <w:r>
              <w:rPr>
                <w:rFonts w:eastAsia="CG Times (WN)"/>
                <w:lang w:eastAsia="zh-CN"/>
              </w:rPr>
              <w:t>Yes</w:t>
            </w:r>
          </w:p>
        </w:tc>
        <w:tc>
          <w:tcPr>
            <w:tcW w:w="6297" w:type="dxa"/>
            <w:shd w:val="clear" w:color="auto" w:fill="auto"/>
          </w:tcPr>
          <w:p w14:paraId="54FEB8FD" w14:textId="7AEFD4CC" w:rsidR="0018359D" w:rsidRPr="00C76CDD" w:rsidRDefault="0018359D" w:rsidP="008B718F">
            <w:pPr>
              <w:widowControl w:val="0"/>
              <w:rPr>
                <w:rFonts w:eastAsia="CG Times (WN)"/>
                <w:lang w:eastAsia="zh-CN"/>
              </w:rPr>
            </w:pPr>
          </w:p>
        </w:tc>
      </w:tr>
      <w:tr w:rsidR="009F3DB2" w14:paraId="6D7A553A" w14:textId="77777777" w:rsidTr="008B718F">
        <w:tc>
          <w:tcPr>
            <w:tcW w:w="1491" w:type="dxa"/>
            <w:shd w:val="clear" w:color="auto" w:fill="auto"/>
          </w:tcPr>
          <w:p w14:paraId="18431C56" w14:textId="2FF5907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1A2DA18" w14:textId="7AB2DC32" w:rsidR="009F3DB2" w:rsidRDefault="009F3DB2" w:rsidP="009F3DB2">
            <w:r>
              <w:rPr>
                <w:rFonts w:eastAsiaTheme="minorEastAsia"/>
                <w:lang w:eastAsia="zh-CN"/>
              </w:rPr>
              <w:t>Yes</w:t>
            </w:r>
          </w:p>
        </w:tc>
        <w:tc>
          <w:tcPr>
            <w:tcW w:w="6297" w:type="dxa"/>
            <w:shd w:val="clear" w:color="auto" w:fill="auto"/>
          </w:tcPr>
          <w:p w14:paraId="3F95B62B" w14:textId="3AB65D41" w:rsidR="009F3DB2" w:rsidRDefault="009F3DB2" w:rsidP="009F3DB2">
            <w:r>
              <w:rPr>
                <w:rFonts w:eastAsiaTheme="minorEastAsia" w:hint="eastAsia"/>
                <w:lang w:eastAsia="zh-CN"/>
              </w:rPr>
              <w:t>R</w:t>
            </w:r>
            <w:r>
              <w:rPr>
                <w:rFonts w:eastAsiaTheme="minorEastAsia"/>
                <w:lang w:eastAsia="zh-CN"/>
              </w:rPr>
              <w:t>AN3 has agreed that the OAM will inform the RAN of the RAN visible QoE metrics</w:t>
            </w:r>
          </w:p>
        </w:tc>
      </w:tr>
      <w:tr w:rsidR="0018359D" w14:paraId="3DCFBC68" w14:textId="77777777" w:rsidTr="008B718F">
        <w:tc>
          <w:tcPr>
            <w:tcW w:w="1491" w:type="dxa"/>
            <w:shd w:val="clear" w:color="auto" w:fill="auto"/>
          </w:tcPr>
          <w:p w14:paraId="09248876" w14:textId="77777777" w:rsidR="0018359D" w:rsidRDefault="0018359D" w:rsidP="008B718F"/>
        </w:tc>
        <w:tc>
          <w:tcPr>
            <w:tcW w:w="1417" w:type="dxa"/>
          </w:tcPr>
          <w:p w14:paraId="5993CA0B" w14:textId="77777777" w:rsidR="0018359D" w:rsidRDefault="0018359D" w:rsidP="008B718F"/>
        </w:tc>
        <w:tc>
          <w:tcPr>
            <w:tcW w:w="6297" w:type="dxa"/>
            <w:shd w:val="clear" w:color="auto" w:fill="auto"/>
          </w:tcPr>
          <w:p w14:paraId="15BAE429" w14:textId="77777777" w:rsidR="0018359D" w:rsidRDefault="0018359D" w:rsidP="008B718F"/>
        </w:tc>
      </w:tr>
      <w:tr w:rsidR="0018359D" w14:paraId="530E4A38" w14:textId="77777777" w:rsidTr="008B718F">
        <w:tc>
          <w:tcPr>
            <w:tcW w:w="1491" w:type="dxa"/>
            <w:shd w:val="clear" w:color="auto" w:fill="auto"/>
          </w:tcPr>
          <w:p w14:paraId="657BAE82" w14:textId="77777777" w:rsidR="0018359D" w:rsidRDefault="0018359D" w:rsidP="008B718F"/>
        </w:tc>
        <w:tc>
          <w:tcPr>
            <w:tcW w:w="1417" w:type="dxa"/>
          </w:tcPr>
          <w:p w14:paraId="54E28B11" w14:textId="77777777" w:rsidR="0018359D" w:rsidRDefault="0018359D" w:rsidP="008B718F"/>
        </w:tc>
        <w:tc>
          <w:tcPr>
            <w:tcW w:w="6297" w:type="dxa"/>
            <w:shd w:val="clear" w:color="auto" w:fill="auto"/>
          </w:tcPr>
          <w:p w14:paraId="11FDDCDA" w14:textId="77777777" w:rsidR="0018359D" w:rsidRDefault="0018359D" w:rsidP="008B718F"/>
        </w:tc>
      </w:tr>
      <w:tr w:rsidR="0018359D" w14:paraId="52C56CE8" w14:textId="77777777" w:rsidTr="008B718F">
        <w:tc>
          <w:tcPr>
            <w:tcW w:w="1491" w:type="dxa"/>
            <w:shd w:val="clear" w:color="auto" w:fill="auto"/>
          </w:tcPr>
          <w:p w14:paraId="66423AEE" w14:textId="77777777" w:rsidR="0018359D" w:rsidRDefault="0018359D" w:rsidP="008B718F"/>
        </w:tc>
        <w:tc>
          <w:tcPr>
            <w:tcW w:w="1417" w:type="dxa"/>
          </w:tcPr>
          <w:p w14:paraId="15DBAE94" w14:textId="77777777" w:rsidR="0018359D" w:rsidRDefault="0018359D" w:rsidP="008B718F"/>
        </w:tc>
        <w:tc>
          <w:tcPr>
            <w:tcW w:w="6297" w:type="dxa"/>
            <w:shd w:val="clear" w:color="auto" w:fill="auto"/>
          </w:tcPr>
          <w:p w14:paraId="27C52FBF" w14:textId="77777777" w:rsidR="0018359D" w:rsidRDefault="0018359D" w:rsidP="008B718F"/>
        </w:tc>
      </w:tr>
    </w:tbl>
    <w:p w14:paraId="3F22005F" w14:textId="77777777" w:rsidR="0017497E" w:rsidRPr="0018359D" w:rsidRDefault="0017497E" w:rsidP="0018359D">
      <w:pPr>
        <w:rPr>
          <w:rFonts w:eastAsia="宋体"/>
          <w:lang w:eastAsia="zh-CN"/>
        </w:rPr>
      </w:pPr>
    </w:p>
    <w:p w14:paraId="167507F8" w14:textId="04A01941" w:rsidR="0017497E" w:rsidRDefault="0017497E" w:rsidP="0018359D">
      <w:pPr>
        <w:pStyle w:val="2"/>
        <w:rPr>
          <w:lang w:eastAsia="zh-CN"/>
        </w:rPr>
      </w:pPr>
      <w:r>
        <w:rPr>
          <w:lang w:eastAsia="zh-CN"/>
        </w:rPr>
        <w:t>P</w:t>
      </w:r>
      <w:r w:rsidRPr="000566F9">
        <w:rPr>
          <w:lang w:eastAsia="zh-CN"/>
        </w:rPr>
        <w:t>rioritization mechanism</w:t>
      </w:r>
    </w:p>
    <w:p w14:paraId="01883D55" w14:textId="26E6D462" w:rsidR="0017497E" w:rsidRDefault="00DE4E2A" w:rsidP="00DE4E2A">
      <w:pPr>
        <w:pStyle w:val="3"/>
        <w:tabs>
          <w:tab w:val="clear" w:pos="1145"/>
        </w:tabs>
        <w:ind w:left="709" w:hanging="709"/>
        <w:rPr>
          <w:rFonts w:eastAsia="宋体"/>
          <w:lang w:eastAsia="zh-CN"/>
        </w:rPr>
      </w:pPr>
      <w:r w:rsidRPr="0018359D">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55F89524" w14:textId="77777777" w:rsidTr="008B718F">
        <w:tc>
          <w:tcPr>
            <w:tcW w:w="1491" w:type="dxa"/>
            <w:shd w:val="clear" w:color="auto" w:fill="auto"/>
          </w:tcPr>
          <w:p w14:paraId="147C6ADA" w14:textId="77777777" w:rsidR="001B5637" w:rsidRDefault="001B5637" w:rsidP="008B718F">
            <w:r>
              <w:t>Company</w:t>
            </w:r>
          </w:p>
        </w:tc>
        <w:tc>
          <w:tcPr>
            <w:tcW w:w="1417" w:type="dxa"/>
          </w:tcPr>
          <w:p w14:paraId="041BE552"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3D393023" w14:textId="77777777" w:rsidR="001B5637" w:rsidRDefault="001B5637" w:rsidP="008B718F">
            <w:r>
              <w:t>Comment</w:t>
            </w:r>
          </w:p>
        </w:tc>
      </w:tr>
      <w:tr w:rsidR="001B5637" w14:paraId="517A429E" w14:textId="77777777" w:rsidTr="008B718F">
        <w:tc>
          <w:tcPr>
            <w:tcW w:w="1491" w:type="dxa"/>
            <w:shd w:val="clear" w:color="auto" w:fill="auto"/>
          </w:tcPr>
          <w:p w14:paraId="3C7E6B88" w14:textId="163D44F2" w:rsidR="001B5637" w:rsidRPr="00C76CDD" w:rsidRDefault="00BA0ADC" w:rsidP="008B718F">
            <w:pPr>
              <w:rPr>
                <w:rFonts w:eastAsia="CG Times (WN)"/>
                <w:lang w:eastAsia="zh-CN"/>
              </w:rPr>
            </w:pPr>
            <w:r>
              <w:rPr>
                <w:rFonts w:eastAsia="CG Times (WN)"/>
                <w:lang w:eastAsia="zh-CN"/>
              </w:rPr>
              <w:t>Qualcomm</w:t>
            </w:r>
          </w:p>
        </w:tc>
        <w:tc>
          <w:tcPr>
            <w:tcW w:w="1417" w:type="dxa"/>
          </w:tcPr>
          <w:p w14:paraId="58F017FF" w14:textId="2CA1BB3A" w:rsidR="001B5637" w:rsidRPr="00C76CDD" w:rsidRDefault="00BA0ADC" w:rsidP="008B718F">
            <w:pPr>
              <w:rPr>
                <w:rFonts w:eastAsia="CG Times (WN)"/>
                <w:lang w:eastAsia="zh-CN"/>
              </w:rPr>
            </w:pPr>
            <w:r>
              <w:rPr>
                <w:rFonts w:eastAsia="CG Times (WN)"/>
                <w:lang w:eastAsia="zh-CN"/>
              </w:rPr>
              <w:t>No</w:t>
            </w:r>
          </w:p>
        </w:tc>
        <w:tc>
          <w:tcPr>
            <w:tcW w:w="6297" w:type="dxa"/>
            <w:shd w:val="clear" w:color="auto" w:fill="auto"/>
          </w:tcPr>
          <w:p w14:paraId="0DD57871" w14:textId="039F307C" w:rsidR="001B5637" w:rsidRPr="00C76CDD" w:rsidRDefault="008F066D" w:rsidP="008B718F">
            <w:pPr>
              <w:widowControl w:val="0"/>
              <w:rPr>
                <w:rFonts w:eastAsia="CG Times (WN)"/>
                <w:lang w:eastAsia="zh-CN"/>
              </w:rPr>
            </w:pPr>
            <w:r>
              <w:rPr>
                <w:rFonts w:eastAsia="CG Times (WN)"/>
                <w:lang w:eastAsia="zh-CN"/>
              </w:rPr>
              <w:t xml:space="preserve">No need of any </w:t>
            </w:r>
            <w:r w:rsidR="004837EA">
              <w:rPr>
                <w:rFonts w:eastAsia="CG Times (WN)"/>
                <w:lang w:eastAsia="zh-CN"/>
              </w:rPr>
              <w:t xml:space="preserve">standard defined </w:t>
            </w:r>
            <w:r>
              <w:rPr>
                <w:rFonts w:eastAsia="CG Times (WN)"/>
                <w:lang w:eastAsia="zh-CN"/>
              </w:rPr>
              <w:t>prioritization mechanism</w:t>
            </w:r>
            <w:r w:rsidR="004837EA">
              <w:rPr>
                <w:rFonts w:eastAsia="CG Times (WN)"/>
                <w:lang w:eastAsia="zh-CN"/>
              </w:rPr>
              <w:t xml:space="preserve">. NG-RAN can </w:t>
            </w:r>
            <w:r w:rsidR="001A60B3">
              <w:rPr>
                <w:rFonts w:eastAsia="CG Times (WN)"/>
                <w:lang w:eastAsia="zh-CN"/>
              </w:rPr>
              <w:t xml:space="preserve">anyway </w:t>
            </w:r>
            <w:r w:rsidR="004837EA">
              <w:rPr>
                <w:rFonts w:eastAsia="CG Times (WN)"/>
                <w:lang w:eastAsia="zh-CN"/>
              </w:rPr>
              <w:t>choose to pause/resume/release those service types or slic</w:t>
            </w:r>
            <w:r w:rsidR="001A60B3">
              <w:rPr>
                <w:rFonts w:eastAsia="CG Times (WN)"/>
                <w:lang w:eastAsia="zh-CN"/>
              </w:rPr>
              <w:t>e</w:t>
            </w:r>
            <w:r w:rsidR="004837EA">
              <w:rPr>
                <w:rFonts w:eastAsia="CG Times (WN)"/>
                <w:lang w:eastAsia="zh-CN"/>
              </w:rPr>
              <w:t xml:space="preserve">s </w:t>
            </w:r>
            <w:r w:rsidR="001A60B3">
              <w:rPr>
                <w:rFonts w:eastAsia="CG Times (WN)"/>
                <w:lang w:eastAsia="zh-CN"/>
              </w:rPr>
              <w:t>or QoE configuration</w:t>
            </w:r>
            <w:r w:rsidR="002C010A">
              <w:rPr>
                <w:rFonts w:eastAsia="CG Times (WN)"/>
                <w:lang w:eastAsia="zh-CN"/>
              </w:rPr>
              <w:t>s</w:t>
            </w:r>
            <w:r w:rsidR="001A60B3">
              <w:rPr>
                <w:rFonts w:eastAsia="CG Times (WN)"/>
                <w:lang w:eastAsia="zh-CN"/>
              </w:rPr>
              <w:t xml:space="preserve"> which it wants via implementation.</w:t>
            </w:r>
          </w:p>
        </w:tc>
      </w:tr>
      <w:tr w:rsidR="009F3DB2" w14:paraId="5AE543C3" w14:textId="77777777" w:rsidTr="008B718F">
        <w:tc>
          <w:tcPr>
            <w:tcW w:w="1491" w:type="dxa"/>
            <w:shd w:val="clear" w:color="auto" w:fill="auto"/>
          </w:tcPr>
          <w:p w14:paraId="5A5A90BF" w14:textId="2BB2A56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5F6FD80F" w14:textId="7F80693C"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0C0AE22" w14:textId="7C52168F" w:rsidR="009F3DB2" w:rsidRDefault="009F3DB2" w:rsidP="009F3DB2">
            <w:r>
              <w:rPr>
                <w:rFonts w:eastAsiaTheme="minorEastAsia"/>
                <w:lang w:eastAsia="zh-CN"/>
              </w:rPr>
              <w:t xml:space="preserve">We think the network can </w:t>
            </w:r>
            <w:r w:rsidRPr="00071814">
              <w:rPr>
                <w:rFonts w:eastAsiaTheme="minorEastAsia"/>
                <w:lang w:eastAsia="zh-CN"/>
              </w:rPr>
              <w:t>prevent triggering RAN overload recurrence due to QoE resume</w:t>
            </w:r>
            <w:r>
              <w:rPr>
                <w:rFonts w:eastAsiaTheme="minorEastAsia"/>
                <w:lang w:eastAsia="zh-CN"/>
              </w:rPr>
              <w:t>. RAN3 does not need to send some prioritization to the UE. Also</w:t>
            </w:r>
            <w:r w:rsidRPr="00071814">
              <w:rPr>
                <w:rFonts w:eastAsiaTheme="minorEastAsia" w:hint="eastAsia"/>
                <w:lang w:eastAsia="zh-CN"/>
              </w:rPr>
              <w:t xml:space="preserve"> </w:t>
            </w:r>
            <w:r>
              <w:rPr>
                <w:rFonts w:eastAsiaTheme="minorEastAsia"/>
                <w:lang w:eastAsia="zh-CN"/>
              </w:rPr>
              <w:t>RAN3 has one WA in the last meeting “</w:t>
            </w:r>
            <w:r w:rsidRPr="007C379D">
              <w:rPr>
                <w:rFonts w:eastAsiaTheme="minorEastAsia"/>
                <w:lang w:eastAsia="zh-CN"/>
              </w:rPr>
              <w:t>WA: RAN3 will not pursue prioritization mechanism of different service types or slices for the UE to send pending QoE reports after RAN overload is solved.</w:t>
            </w:r>
            <w:r>
              <w:rPr>
                <w:rFonts w:eastAsiaTheme="minorEastAsia"/>
                <w:lang w:eastAsia="zh-CN"/>
              </w:rPr>
              <w:t>”.</w:t>
            </w:r>
          </w:p>
        </w:tc>
      </w:tr>
      <w:tr w:rsidR="001B5637" w14:paraId="466B6D7E" w14:textId="77777777" w:rsidTr="008B718F">
        <w:tc>
          <w:tcPr>
            <w:tcW w:w="1491" w:type="dxa"/>
            <w:shd w:val="clear" w:color="auto" w:fill="auto"/>
          </w:tcPr>
          <w:p w14:paraId="286581E2" w14:textId="77777777" w:rsidR="001B5637" w:rsidRDefault="001B5637" w:rsidP="008B718F"/>
        </w:tc>
        <w:tc>
          <w:tcPr>
            <w:tcW w:w="1417" w:type="dxa"/>
          </w:tcPr>
          <w:p w14:paraId="5934801C" w14:textId="77777777" w:rsidR="001B5637" w:rsidRDefault="001B5637" w:rsidP="008B718F"/>
        </w:tc>
        <w:tc>
          <w:tcPr>
            <w:tcW w:w="6297" w:type="dxa"/>
            <w:shd w:val="clear" w:color="auto" w:fill="auto"/>
          </w:tcPr>
          <w:p w14:paraId="4E23972D" w14:textId="77777777" w:rsidR="001B5637" w:rsidRDefault="001B5637" w:rsidP="008B718F"/>
        </w:tc>
      </w:tr>
      <w:tr w:rsidR="001B5637" w14:paraId="5FA5B8D7" w14:textId="77777777" w:rsidTr="008B718F">
        <w:tc>
          <w:tcPr>
            <w:tcW w:w="1491" w:type="dxa"/>
            <w:shd w:val="clear" w:color="auto" w:fill="auto"/>
          </w:tcPr>
          <w:p w14:paraId="225453F1" w14:textId="77777777" w:rsidR="001B5637" w:rsidRDefault="001B5637" w:rsidP="008B718F"/>
        </w:tc>
        <w:tc>
          <w:tcPr>
            <w:tcW w:w="1417" w:type="dxa"/>
          </w:tcPr>
          <w:p w14:paraId="1824FDE0" w14:textId="77777777" w:rsidR="001B5637" w:rsidRDefault="001B5637" w:rsidP="008B718F"/>
        </w:tc>
        <w:tc>
          <w:tcPr>
            <w:tcW w:w="6297" w:type="dxa"/>
            <w:shd w:val="clear" w:color="auto" w:fill="auto"/>
          </w:tcPr>
          <w:p w14:paraId="5E2C2C20" w14:textId="77777777" w:rsidR="001B5637" w:rsidRDefault="001B5637" w:rsidP="008B718F"/>
        </w:tc>
      </w:tr>
      <w:tr w:rsidR="001B5637" w14:paraId="00ED5CDA" w14:textId="77777777" w:rsidTr="008B718F">
        <w:tc>
          <w:tcPr>
            <w:tcW w:w="1491" w:type="dxa"/>
            <w:shd w:val="clear" w:color="auto" w:fill="auto"/>
          </w:tcPr>
          <w:p w14:paraId="73B0FB8D" w14:textId="77777777" w:rsidR="001B5637" w:rsidRDefault="001B5637" w:rsidP="008B718F"/>
        </w:tc>
        <w:tc>
          <w:tcPr>
            <w:tcW w:w="1417" w:type="dxa"/>
          </w:tcPr>
          <w:p w14:paraId="67AF3C31" w14:textId="77777777" w:rsidR="001B5637" w:rsidRDefault="001B5637" w:rsidP="008B718F"/>
        </w:tc>
        <w:tc>
          <w:tcPr>
            <w:tcW w:w="6297" w:type="dxa"/>
            <w:shd w:val="clear" w:color="auto" w:fill="auto"/>
          </w:tcPr>
          <w:p w14:paraId="48A51A43" w14:textId="77777777" w:rsidR="001B5637" w:rsidRDefault="001B5637" w:rsidP="008B718F"/>
        </w:tc>
      </w:tr>
    </w:tbl>
    <w:p w14:paraId="616BDC4F" w14:textId="77777777" w:rsidR="00050EE2" w:rsidRPr="001B5637" w:rsidRDefault="00050EE2" w:rsidP="0018359D">
      <w:pPr>
        <w:ind w:left="709"/>
        <w:rPr>
          <w:rFonts w:eastAsiaTheme="minorEastAsia"/>
          <w:lang w:eastAsia="zh-CN"/>
        </w:rPr>
      </w:pPr>
    </w:p>
    <w:p w14:paraId="29ED0FC7" w14:textId="5E46286E" w:rsidR="009C4288" w:rsidRDefault="009C4288" w:rsidP="009C4288">
      <w:pPr>
        <w:pStyle w:val="3"/>
        <w:tabs>
          <w:tab w:val="clear" w:pos="1145"/>
        </w:tabs>
        <w:ind w:left="709" w:hanging="709"/>
        <w:rPr>
          <w:rFonts w:eastAsia="宋体"/>
          <w:lang w:eastAsia="zh-CN"/>
        </w:rPr>
      </w:pPr>
      <w:r w:rsidRPr="0018359D">
        <w:rPr>
          <w:rFonts w:eastAsia="宋体"/>
          <w:lang w:eastAsia="zh-CN"/>
        </w:rPr>
        <w:t>Is there a need to send the pause/resume indication to the MCE</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36"/>
        <w:gridCol w:w="6185"/>
      </w:tblGrid>
      <w:tr w:rsidR="0018359D" w14:paraId="71516EB4" w14:textId="77777777" w:rsidTr="009F3DB2">
        <w:tc>
          <w:tcPr>
            <w:tcW w:w="1484" w:type="dxa"/>
            <w:shd w:val="clear" w:color="auto" w:fill="auto"/>
          </w:tcPr>
          <w:p w14:paraId="6099699F" w14:textId="77777777" w:rsidR="0018359D" w:rsidRDefault="0018359D" w:rsidP="008B718F">
            <w:r>
              <w:t>Company</w:t>
            </w:r>
          </w:p>
        </w:tc>
        <w:tc>
          <w:tcPr>
            <w:tcW w:w="1536" w:type="dxa"/>
          </w:tcPr>
          <w:p w14:paraId="7875F18B" w14:textId="77777777" w:rsidR="0018359D" w:rsidRPr="001F1777" w:rsidRDefault="0018359D" w:rsidP="008B718F">
            <w:pPr>
              <w:rPr>
                <w:rFonts w:eastAsia="Segoe UI"/>
                <w:lang w:eastAsia="zh-CN"/>
              </w:rPr>
            </w:pPr>
            <w:r>
              <w:rPr>
                <w:rFonts w:eastAsia="Segoe UI"/>
                <w:lang w:eastAsia="zh-CN"/>
              </w:rPr>
              <w:t>Yes/No</w:t>
            </w:r>
          </w:p>
        </w:tc>
        <w:tc>
          <w:tcPr>
            <w:tcW w:w="6185" w:type="dxa"/>
            <w:shd w:val="clear" w:color="auto" w:fill="auto"/>
          </w:tcPr>
          <w:p w14:paraId="5FC05A34" w14:textId="77777777" w:rsidR="0018359D" w:rsidRDefault="0018359D" w:rsidP="008B718F">
            <w:r>
              <w:t>Comment</w:t>
            </w:r>
          </w:p>
        </w:tc>
      </w:tr>
      <w:tr w:rsidR="0018359D" w14:paraId="401B643A" w14:textId="77777777" w:rsidTr="009F3DB2">
        <w:tc>
          <w:tcPr>
            <w:tcW w:w="1484" w:type="dxa"/>
            <w:shd w:val="clear" w:color="auto" w:fill="auto"/>
          </w:tcPr>
          <w:p w14:paraId="5C10EC38" w14:textId="551AAB5B" w:rsidR="0018359D" w:rsidRPr="00C76CDD" w:rsidRDefault="00CE7058" w:rsidP="008B718F">
            <w:pPr>
              <w:rPr>
                <w:rFonts w:eastAsia="CG Times (WN)"/>
                <w:lang w:eastAsia="zh-CN"/>
              </w:rPr>
            </w:pPr>
            <w:r>
              <w:rPr>
                <w:rFonts w:eastAsia="CG Times (WN)"/>
                <w:lang w:eastAsia="zh-CN"/>
              </w:rPr>
              <w:t>Qualcomm</w:t>
            </w:r>
          </w:p>
        </w:tc>
        <w:tc>
          <w:tcPr>
            <w:tcW w:w="1536" w:type="dxa"/>
          </w:tcPr>
          <w:p w14:paraId="104311DD" w14:textId="796EF977" w:rsidR="0018359D" w:rsidRPr="00C76CDD" w:rsidRDefault="00A66542" w:rsidP="008B718F">
            <w:pPr>
              <w:rPr>
                <w:rFonts w:eastAsia="CG Times (WN)"/>
                <w:lang w:eastAsia="zh-CN"/>
              </w:rPr>
            </w:pPr>
            <w:r>
              <w:rPr>
                <w:rFonts w:eastAsia="CG Times (WN)"/>
                <w:lang w:eastAsia="zh-CN"/>
              </w:rPr>
              <w:t>Discuss in CB: #QoE2_Stage?</w:t>
            </w:r>
            <w:r w:rsidR="00CE7058">
              <w:rPr>
                <w:rFonts w:eastAsia="CG Times (WN)"/>
                <w:lang w:eastAsia="zh-CN"/>
              </w:rPr>
              <w:t xml:space="preserve"> </w:t>
            </w:r>
          </w:p>
        </w:tc>
        <w:tc>
          <w:tcPr>
            <w:tcW w:w="6185" w:type="dxa"/>
            <w:shd w:val="clear" w:color="auto" w:fill="auto"/>
          </w:tcPr>
          <w:p w14:paraId="4FCB3AE3" w14:textId="12B6DF7A" w:rsidR="00A66542" w:rsidRDefault="00BB328D" w:rsidP="008B718F">
            <w:pPr>
              <w:widowControl w:val="0"/>
              <w:rPr>
                <w:rFonts w:eastAsia="CG Times (WN)"/>
                <w:lang w:eastAsia="zh-CN"/>
              </w:rPr>
            </w:pPr>
            <w:r>
              <w:rPr>
                <w:rFonts w:eastAsia="CG Times (WN)"/>
                <w:lang w:eastAsia="zh-CN"/>
              </w:rPr>
              <w:t>There is a similar question</w:t>
            </w:r>
            <w:r w:rsidR="00A66542">
              <w:rPr>
                <w:rFonts w:eastAsia="CG Times (WN)"/>
                <w:lang w:eastAsia="zh-CN"/>
              </w:rPr>
              <w:t xml:space="preserve"> in </w:t>
            </w:r>
            <w:r w:rsidR="00A66542" w:rsidRPr="003972F4">
              <w:rPr>
                <w:rFonts w:eastAsia="CG Times (WN)"/>
                <w:lang w:eastAsia="zh-CN"/>
              </w:rPr>
              <w:t>CB: # QoE2_Stage2</w:t>
            </w:r>
            <w:r>
              <w:rPr>
                <w:rFonts w:eastAsia="CG Times (WN)"/>
                <w:lang w:eastAsia="zh-CN"/>
              </w:rPr>
              <w:t xml:space="preserve"> (section 3.3)</w:t>
            </w:r>
            <w:r w:rsidR="00A66542">
              <w:rPr>
                <w:rFonts w:eastAsia="CG Times (WN)"/>
                <w:lang w:eastAsia="zh-CN"/>
              </w:rPr>
              <w:t xml:space="preserve">. Probably better to discuss it </w:t>
            </w:r>
            <w:r w:rsidR="00F33CAB">
              <w:rPr>
                <w:rFonts w:eastAsia="CG Times (WN)"/>
                <w:lang w:eastAsia="zh-CN"/>
              </w:rPr>
              <w:t>there</w:t>
            </w:r>
            <w:r>
              <w:rPr>
                <w:rFonts w:eastAsia="CG Times (WN)"/>
                <w:lang w:eastAsia="zh-CN"/>
              </w:rPr>
              <w:t>?</w:t>
            </w:r>
          </w:p>
          <w:p w14:paraId="6A248796" w14:textId="77777777" w:rsidR="00A66542" w:rsidRDefault="00A66542" w:rsidP="008B718F">
            <w:pPr>
              <w:widowControl w:val="0"/>
              <w:rPr>
                <w:rFonts w:eastAsia="CG Times (WN)"/>
                <w:lang w:eastAsia="zh-CN"/>
              </w:rPr>
            </w:pPr>
          </w:p>
          <w:p w14:paraId="781105E0" w14:textId="1324E980" w:rsidR="00CE7058" w:rsidRPr="00C76CDD" w:rsidRDefault="00CE7058" w:rsidP="008B718F">
            <w:pPr>
              <w:widowControl w:val="0"/>
              <w:rPr>
                <w:rFonts w:eastAsia="CG Times (WN)"/>
                <w:lang w:eastAsia="zh-CN"/>
              </w:rPr>
            </w:pPr>
          </w:p>
        </w:tc>
      </w:tr>
      <w:tr w:rsidR="009F3DB2" w14:paraId="0CF827DA" w14:textId="77777777" w:rsidTr="009F3DB2">
        <w:tc>
          <w:tcPr>
            <w:tcW w:w="1484" w:type="dxa"/>
            <w:shd w:val="clear" w:color="auto" w:fill="auto"/>
          </w:tcPr>
          <w:p w14:paraId="75E0D6AA" w14:textId="35894E04" w:rsidR="009F3DB2" w:rsidRDefault="009F3DB2" w:rsidP="009F3DB2">
            <w:r>
              <w:rPr>
                <w:rFonts w:eastAsiaTheme="minorEastAsia" w:hint="eastAsia"/>
                <w:lang w:eastAsia="zh-CN"/>
              </w:rPr>
              <w:t>H</w:t>
            </w:r>
            <w:r>
              <w:rPr>
                <w:rFonts w:eastAsiaTheme="minorEastAsia"/>
                <w:lang w:eastAsia="zh-CN"/>
              </w:rPr>
              <w:t>uawei</w:t>
            </w:r>
          </w:p>
        </w:tc>
        <w:tc>
          <w:tcPr>
            <w:tcW w:w="1536" w:type="dxa"/>
          </w:tcPr>
          <w:p w14:paraId="4D98308B" w14:textId="6F82B2F6" w:rsidR="009F3DB2" w:rsidRDefault="009F3DB2" w:rsidP="009F3DB2">
            <w:r>
              <w:rPr>
                <w:rFonts w:eastAsiaTheme="minorEastAsia" w:hint="eastAsia"/>
                <w:lang w:eastAsia="zh-CN"/>
              </w:rPr>
              <w:t>N</w:t>
            </w:r>
            <w:r>
              <w:rPr>
                <w:rFonts w:eastAsiaTheme="minorEastAsia"/>
                <w:lang w:eastAsia="zh-CN"/>
              </w:rPr>
              <w:t>o</w:t>
            </w:r>
          </w:p>
        </w:tc>
        <w:tc>
          <w:tcPr>
            <w:tcW w:w="6185" w:type="dxa"/>
            <w:shd w:val="clear" w:color="auto" w:fill="auto"/>
          </w:tcPr>
          <w:p w14:paraId="628B16D7" w14:textId="04187A76" w:rsidR="009F3DB2" w:rsidRDefault="009F3DB2" w:rsidP="009F3DB2">
            <w:r w:rsidRPr="00E91FC6">
              <w:rPr>
                <w:rFonts w:eastAsia="CG Times (WN)"/>
                <w:lang w:eastAsia="zh-CN"/>
              </w:rPr>
              <w:t xml:space="preserve">The motivation </w:t>
            </w:r>
            <w:r>
              <w:rPr>
                <w:rFonts w:eastAsia="CG Times (WN)"/>
                <w:lang w:eastAsia="zh-CN"/>
              </w:rPr>
              <w:t>is not clear</w:t>
            </w:r>
          </w:p>
        </w:tc>
      </w:tr>
      <w:tr w:rsidR="0018359D" w14:paraId="6EF00FFA" w14:textId="77777777" w:rsidTr="009F3DB2">
        <w:tc>
          <w:tcPr>
            <w:tcW w:w="1484" w:type="dxa"/>
            <w:shd w:val="clear" w:color="auto" w:fill="auto"/>
          </w:tcPr>
          <w:p w14:paraId="271D7F55" w14:textId="77777777" w:rsidR="0018359D" w:rsidRDefault="0018359D" w:rsidP="008B718F"/>
        </w:tc>
        <w:tc>
          <w:tcPr>
            <w:tcW w:w="1536" w:type="dxa"/>
          </w:tcPr>
          <w:p w14:paraId="31AAAF01" w14:textId="77777777" w:rsidR="0018359D" w:rsidRDefault="0018359D" w:rsidP="008B718F"/>
        </w:tc>
        <w:tc>
          <w:tcPr>
            <w:tcW w:w="6185" w:type="dxa"/>
            <w:shd w:val="clear" w:color="auto" w:fill="auto"/>
          </w:tcPr>
          <w:p w14:paraId="7C088C01" w14:textId="77777777" w:rsidR="0018359D" w:rsidRDefault="0018359D" w:rsidP="008B718F"/>
        </w:tc>
      </w:tr>
      <w:tr w:rsidR="0018359D" w14:paraId="0D445F94" w14:textId="77777777" w:rsidTr="009F3DB2">
        <w:tc>
          <w:tcPr>
            <w:tcW w:w="1484" w:type="dxa"/>
            <w:shd w:val="clear" w:color="auto" w:fill="auto"/>
          </w:tcPr>
          <w:p w14:paraId="0AA1CF5A" w14:textId="77777777" w:rsidR="0018359D" w:rsidRDefault="0018359D" w:rsidP="008B718F"/>
        </w:tc>
        <w:tc>
          <w:tcPr>
            <w:tcW w:w="1536" w:type="dxa"/>
          </w:tcPr>
          <w:p w14:paraId="7C9C67F7" w14:textId="77777777" w:rsidR="0018359D" w:rsidRDefault="0018359D" w:rsidP="008B718F"/>
        </w:tc>
        <w:tc>
          <w:tcPr>
            <w:tcW w:w="6185" w:type="dxa"/>
            <w:shd w:val="clear" w:color="auto" w:fill="auto"/>
          </w:tcPr>
          <w:p w14:paraId="174D5862" w14:textId="77777777" w:rsidR="0018359D" w:rsidRDefault="0018359D" w:rsidP="008B718F"/>
        </w:tc>
      </w:tr>
      <w:tr w:rsidR="0018359D" w14:paraId="4FFA302A" w14:textId="77777777" w:rsidTr="009F3DB2">
        <w:tc>
          <w:tcPr>
            <w:tcW w:w="1484" w:type="dxa"/>
            <w:shd w:val="clear" w:color="auto" w:fill="auto"/>
          </w:tcPr>
          <w:p w14:paraId="1313582E" w14:textId="77777777" w:rsidR="0018359D" w:rsidRDefault="0018359D" w:rsidP="008B718F"/>
        </w:tc>
        <w:tc>
          <w:tcPr>
            <w:tcW w:w="1536" w:type="dxa"/>
          </w:tcPr>
          <w:p w14:paraId="682AA504" w14:textId="77777777" w:rsidR="0018359D" w:rsidRDefault="0018359D" w:rsidP="008B718F"/>
        </w:tc>
        <w:tc>
          <w:tcPr>
            <w:tcW w:w="6185" w:type="dxa"/>
            <w:shd w:val="clear" w:color="auto" w:fill="auto"/>
          </w:tcPr>
          <w:p w14:paraId="47096F28" w14:textId="77777777" w:rsidR="0018359D" w:rsidRDefault="0018359D" w:rsidP="008B718F"/>
        </w:tc>
      </w:tr>
    </w:tbl>
    <w:p w14:paraId="4489E033" w14:textId="77777777" w:rsidR="009C4288" w:rsidRPr="0018359D" w:rsidRDefault="009C4288" w:rsidP="0018359D">
      <w:pPr>
        <w:rPr>
          <w:rFonts w:eastAsiaTheme="minorEastAsia"/>
          <w:lang w:eastAsia="zh-CN"/>
        </w:rPr>
      </w:pPr>
    </w:p>
    <w:p w14:paraId="01EFB951" w14:textId="2FCEA614" w:rsidR="00050EE2" w:rsidRDefault="00050EE2" w:rsidP="0018359D">
      <w:pPr>
        <w:pStyle w:val="2"/>
        <w:rPr>
          <w:lang w:eastAsia="zh-CN"/>
        </w:rPr>
      </w:pPr>
      <w:r w:rsidRPr="0018359D">
        <w:rPr>
          <w:lang w:eastAsia="zh-CN"/>
        </w:rPr>
        <w:t>Capability indication over NG</w:t>
      </w:r>
    </w:p>
    <w:p w14:paraId="53D36D9E" w14:textId="501443AD" w:rsidR="00050EE2" w:rsidRDefault="008343A3" w:rsidP="004B6CE2">
      <w:pPr>
        <w:pStyle w:val="3"/>
        <w:tabs>
          <w:tab w:val="clear" w:pos="432"/>
          <w:tab w:val="clear" w:pos="1145"/>
        </w:tabs>
        <w:ind w:left="709" w:hanging="709"/>
        <w:rPr>
          <w:rFonts w:eastAsia="宋体"/>
          <w:lang w:eastAsia="zh-CN"/>
        </w:rPr>
      </w:pPr>
      <w:r w:rsidRPr="0018359D">
        <w:rPr>
          <w:rFonts w:eastAsia="宋体"/>
          <w:lang w:eastAsia="zh-CN"/>
        </w:rPr>
        <w:t>Where to include QoE related capability info, INITIAL UE MESSAGE or UE RADIO CAPABILITY INFO INDICATION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24"/>
        <w:gridCol w:w="6196"/>
      </w:tblGrid>
      <w:tr w:rsidR="001B5637" w14:paraId="3D6F1078" w14:textId="77777777" w:rsidTr="008B718F">
        <w:tc>
          <w:tcPr>
            <w:tcW w:w="1491" w:type="dxa"/>
            <w:shd w:val="clear" w:color="auto" w:fill="auto"/>
          </w:tcPr>
          <w:p w14:paraId="0A35289D" w14:textId="77777777" w:rsidR="001B5637" w:rsidRDefault="001B5637" w:rsidP="008B718F">
            <w:r>
              <w:t>Company</w:t>
            </w:r>
          </w:p>
        </w:tc>
        <w:tc>
          <w:tcPr>
            <w:tcW w:w="1417" w:type="dxa"/>
          </w:tcPr>
          <w:p w14:paraId="3463CF06"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7409F7A9" w14:textId="77777777" w:rsidR="001B5637" w:rsidRDefault="001B5637" w:rsidP="008B718F">
            <w:r>
              <w:t>Comment</w:t>
            </w:r>
          </w:p>
        </w:tc>
      </w:tr>
      <w:tr w:rsidR="001B5637" w14:paraId="1433D0D6" w14:textId="77777777" w:rsidTr="008B718F">
        <w:tc>
          <w:tcPr>
            <w:tcW w:w="1491" w:type="dxa"/>
            <w:shd w:val="clear" w:color="auto" w:fill="auto"/>
          </w:tcPr>
          <w:p w14:paraId="68D7B205" w14:textId="1F8D26E9" w:rsidR="001B5637" w:rsidRPr="00C76CDD" w:rsidRDefault="00BB328D" w:rsidP="008B718F">
            <w:pPr>
              <w:rPr>
                <w:rFonts w:eastAsia="CG Times (WN)"/>
                <w:lang w:eastAsia="zh-CN"/>
              </w:rPr>
            </w:pPr>
            <w:r>
              <w:rPr>
                <w:rFonts w:eastAsia="CG Times (WN)"/>
                <w:lang w:eastAsia="zh-CN"/>
              </w:rPr>
              <w:lastRenderedPageBreak/>
              <w:t>Qualcomm</w:t>
            </w:r>
          </w:p>
        </w:tc>
        <w:tc>
          <w:tcPr>
            <w:tcW w:w="1417" w:type="dxa"/>
          </w:tcPr>
          <w:p w14:paraId="35D54F45" w14:textId="2316E221" w:rsidR="001B5637" w:rsidRPr="00C76CDD" w:rsidRDefault="00BB328D" w:rsidP="008B718F">
            <w:pPr>
              <w:rPr>
                <w:rFonts w:eastAsia="CG Times (WN)"/>
                <w:lang w:eastAsia="zh-CN"/>
              </w:rPr>
            </w:pPr>
            <w:r>
              <w:rPr>
                <w:rFonts w:eastAsia="CG Times (WN)"/>
                <w:lang w:eastAsia="zh-CN"/>
              </w:rPr>
              <w:t>Yes</w:t>
            </w:r>
          </w:p>
        </w:tc>
        <w:tc>
          <w:tcPr>
            <w:tcW w:w="6297" w:type="dxa"/>
            <w:shd w:val="clear" w:color="auto" w:fill="auto"/>
          </w:tcPr>
          <w:p w14:paraId="5AA3930D" w14:textId="31F73311" w:rsidR="00A66542" w:rsidRPr="00BB328D" w:rsidRDefault="00BB328D" w:rsidP="00A66542">
            <w:pPr>
              <w:widowControl w:val="0"/>
              <w:spacing w:before="120" w:after="0"/>
              <w:rPr>
                <w:sz w:val="20"/>
                <w:szCs w:val="20"/>
              </w:rPr>
            </w:pPr>
            <w:r w:rsidRPr="00BB328D">
              <w:rPr>
                <w:sz w:val="20"/>
                <w:szCs w:val="20"/>
              </w:rPr>
              <w:t>Although</w:t>
            </w:r>
            <w:r w:rsidR="00A66542" w:rsidRPr="00BB328D">
              <w:rPr>
                <w:sz w:val="20"/>
                <w:szCs w:val="20"/>
              </w:rPr>
              <w:t xml:space="preserve"> RAN2 is discussing the details of QoE capability, RAN3 can parallelly agree that a new </w:t>
            </w:r>
            <w:r w:rsidR="00A66542" w:rsidRPr="00BB328D">
              <w:rPr>
                <w:b/>
                <w:bCs/>
                <w:sz w:val="20"/>
                <w:szCs w:val="20"/>
              </w:rPr>
              <w:t>QoE measurement capabilities</w:t>
            </w:r>
            <w:r w:rsidR="00A66542" w:rsidRPr="00BB328D">
              <w:rPr>
                <w:sz w:val="20"/>
                <w:szCs w:val="20"/>
              </w:rPr>
              <w:t xml:space="preserve"> IE can be included in the UE RADIO CAPABILITY INFO INDICATION and INITIAL UE MESSAGE (similar to LTE). This UE capability indication over NG will be used by the core network to be aware of UE’s QoE capabilities. </w:t>
            </w:r>
          </w:p>
          <w:p w14:paraId="534EE1A8" w14:textId="4DE4459F" w:rsidR="001B5637" w:rsidRPr="00C76CDD" w:rsidRDefault="001B5637" w:rsidP="00BE4409">
            <w:pPr>
              <w:widowControl w:val="0"/>
              <w:spacing w:before="120" w:after="0"/>
              <w:rPr>
                <w:rFonts w:eastAsia="CG Times (WN)"/>
                <w:lang w:eastAsia="zh-CN"/>
              </w:rPr>
            </w:pPr>
          </w:p>
        </w:tc>
      </w:tr>
      <w:tr w:rsidR="009F3DB2" w14:paraId="40777BAB" w14:textId="77777777" w:rsidTr="008B718F">
        <w:tc>
          <w:tcPr>
            <w:tcW w:w="1491" w:type="dxa"/>
            <w:shd w:val="clear" w:color="auto" w:fill="auto"/>
          </w:tcPr>
          <w:p w14:paraId="22DF5D50" w14:textId="63F8A3A5"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E0B890C" w14:textId="54AACAEE" w:rsidR="009F3DB2" w:rsidRDefault="009F3DB2" w:rsidP="009F3DB2">
            <w:r>
              <w:rPr>
                <w:rFonts w:eastAsiaTheme="minorEastAsia" w:hint="eastAsia"/>
                <w:lang w:eastAsia="zh-CN"/>
              </w:rPr>
              <w:t>Y</w:t>
            </w:r>
            <w:r>
              <w:rPr>
                <w:rFonts w:eastAsiaTheme="minorEastAsia"/>
                <w:lang w:eastAsia="zh-CN"/>
              </w:rPr>
              <w:t xml:space="preserve">es for in </w:t>
            </w:r>
            <w:r w:rsidRPr="0018359D">
              <w:rPr>
                <w:rFonts w:eastAsia="宋体"/>
                <w:lang w:eastAsia="zh-CN"/>
              </w:rPr>
              <w:t>UE RADIO CAPABILITY INFO INDICATION</w:t>
            </w:r>
          </w:p>
        </w:tc>
        <w:tc>
          <w:tcPr>
            <w:tcW w:w="6297" w:type="dxa"/>
            <w:shd w:val="clear" w:color="auto" w:fill="auto"/>
          </w:tcPr>
          <w:p w14:paraId="4B957A09" w14:textId="55D006A8" w:rsidR="009F3DB2" w:rsidRDefault="009F3DB2" w:rsidP="009F3DB2">
            <w:r>
              <w:rPr>
                <w:rFonts w:eastAsia="宋体"/>
                <w:lang w:eastAsia="zh-CN"/>
              </w:rPr>
              <w:t>After more check, we think the QoE related capability info is not needed in initial UE message based on the following reasons. According to the description of the UE capability transfer in TS 38.331, the NG-RAN does not forward UE capabilities that were received before AS security activation to the CN.</w:t>
            </w:r>
            <w:r>
              <w:t xml:space="preserve"> </w:t>
            </w:r>
            <w:r w:rsidRPr="00E91FC6">
              <w:rPr>
                <w:rFonts w:eastAsia="宋体"/>
                <w:lang w:eastAsia="zh-CN"/>
              </w:rPr>
              <w:t>In our understanding, the AS security is still not activated when the NG-RAN sends the INITIAL UE MESSAGE. Therefore the UE Application layer measurement capability only need to be introduced in the UE RADIO CAPABILITY INFO INDICATION message.</w:t>
            </w:r>
          </w:p>
        </w:tc>
      </w:tr>
      <w:tr w:rsidR="001B5637" w14:paraId="66CC3E10" w14:textId="77777777" w:rsidTr="008B718F">
        <w:tc>
          <w:tcPr>
            <w:tcW w:w="1491" w:type="dxa"/>
            <w:shd w:val="clear" w:color="auto" w:fill="auto"/>
          </w:tcPr>
          <w:p w14:paraId="42D02524" w14:textId="77777777" w:rsidR="001B5637" w:rsidRDefault="001B5637" w:rsidP="008B718F"/>
        </w:tc>
        <w:tc>
          <w:tcPr>
            <w:tcW w:w="1417" w:type="dxa"/>
          </w:tcPr>
          <w:p w14:paraId="462D9DA2" w14:textId="77777777" w:rsidR="001B5637" w:rsidRDefault="001B5637" w:rsidP="008B718F"/>
        </w:tc>
        <w:tc>
          <w:tcPr>
            <w:tcW w:w="6297" w:type="dxa"/>
            <w:shd w:val="clear" w:color="auto" w:fill="auto"/>
          </w:tcPr>
          <w:p w14:paraId="5F053B99" w14:textId="77777777" w:rsidR="001B5637" w:rsidRDefault="001B5637" w:rsidP="008B718F"/>
        </w:tc>
      </w:tr>
      <w:tr w:rsidR="001B5637" w14:paraId="7E8800A7" w14:textId="77777777" w:rsidTr="008B718F">
        <w:tc>
          <w:tcPr>
            <w:tcW w:w="1491" w:type="dxa"/>
            <w:shd w:val="clear" w:color="auto" w:fill="auto"/>
          </w:tcPr>
          <w:p w14:paraId="4475D1B7" w14:textId="77777777" w:rsidR="001B5637" w:rsidRDefault="001B5637" w:rsidP="008B718F"/>
        </w:tc>
        <w:tc>
          <w:tcPr>
            <w:tcW w:w="1417" w:type="dxa"/>
          </w:tcPr>
          <w:p w14:paraId="76FB3484" w14:textId="77777777" w:rsidR="001B5637" w:rsidRDefault="001B5637" w:rsidP="008B718F"/>
        </w:tc>
        <w:tc>
          <w:tcPr>
            <w:tcW w:w="6297" w:type="dxa"/>
            <w:shd w:val="clear" w:color="auto" w:fill="auto"/>
          </w:tcPr>
          <w:p w14:paraId="1E1AA065" w14:textId="77777777" w:rsidR="001B5637" w:rsidRDefault="001B5637" w:rsidP="008B718F"/>
        </w:tc>
      </w:tr>
      <w:tr w:rsidR="001B5637" w14:paraId="00C23040" w14:textId="77777777" w:rsidTr="008B718F">
        <w:tc>
          <w:tcPr>
            <w:tcW w:w="1491" w:type="dxa"/>
            <w:shd w:val="clear" w:color="auto" w:fill="auto"/>
          </w:tcPr>
          <w:p w14:paraId="428E0F30" w14:textId="77777777" w:rsidR="001B5637" w:rsidRDefault="001B5637" w:rsidP="008B718F"/>
        </w:tc>
        <w:tc>
          <w:tcPr>
            <w:tcW w:w="1417" w:type="dxa"/>
          </w:tcPr>
          <w:p w14:paraId="5EE97C7A" w14:textId="77777777" w:rsidR="001B5637" w:rsidRDefault="001B5637" w:rsidP="008B718F"/>
        </w:tc>
        <w:tc>
          <w:tcPr>
            <w:tcW w:w="6297" w:type="dxa"/>
            <w:shd w:val="clear" w:color="auto" w:fill="auto"/>
          </w:tcPr>
          <w:p w14:paraId="3E593E92" w14:textId="77777777" w:rsidR="001B5637" w:rsidRDefault="001B5637" w:rsidP="008B718F"/>
        </w:tc>
      </w:tr>
    </w:tbl>
    <w:p w14:paraId="4CC86F94" w14:textId="77777777" w:rsidR="008343A3" w:rsidRPr="001B5637" w:rsidRDefault="008343A3" w:rsidP="0018359D">
      <w:pPr>
        <w:ind w:left="709"/>
        <w:rPr>
          <w:rFonts w:eastAsiaTheme="minorEastAsia"/>
          <w:lang w:eastAsia="zh-CN"/>
        </w:rPr>
      </w:pPr>
    </w:p>
    <w:p w14:paraId="406D53F0" w14:textId="3E9AC7DF" w:rsidR="008343A3" w:rsidRDefault="0018359D" w:rsidP="004B6CE2">
      <w:pPr>
        <w:pStyle w:val="3"/>
        <w:tabs>
          <w:tab w:val="clear" w:pos="432"/>
          <w:tab w:val="clear" w:pos="1145"/>
        </w:tabs>
        <w:ind w:left="709" w:hanging="709"/>
        <w:rPr>
          <w:rFonts w:eastAsia="宋体"/>
          <w:lang w:eastAsia="zh-CN"/>
        </w:rPr>
      </w:pPr>
      <w:r>
        <w:rPr>
          <w:rFonts w:eastAsia="宋体"/>
          <w:lang w:eastAsia="zh-CN"/>
        </w:rPr>
        <w:t xml:space="preserve">Which group to decide and define, RAN2 or RAN3? </w:t>
      </w:r>
      <w:r w:rsidR="008343A3" w:rsidRPr="0018359D">
        <w:rPr>
          <w:rFonts w:eastAsia="宋体"/>
          <w:lang w:eastAsia="zh-CN"/>
        </w:rPr>
        <w:t xml:space="preserve">What are the </w:t>
      </w:r>
      <w:r w:rsidR="008343A3" w:rsidRPr="00421F76">
        <w:rPr>
          <w:rFonts w:eastAsia="宋体"/>
          <w:lang w:eastAsia="zh-CN"/>
        </w:rPr>
        <w:t>QoE related capabilit</w:t>
      </w:r>
      <w:r w:rsidR="008343A3">
        <w:rPr>
          <w:rFonts w:eastAsia="宋体"/>
          <w:lang w:eastAsia="zh-CN"/>
        </w:rPr>
        <w:t xml:space="preserve">ies?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8359D" w14:paraId="263438DE" w14:textId="77777777" w:rsidTr="0018359D">
        <w:tc>
          <w:tcPr>
            <w:tcW w:w="1491" w:type="dxa"/>
            <w:shd w:val="clear" w:color="auto" w:fill="auto"/>
          </w:tcPr>
          <w:p w14:paraId="519CC2C1" w14:textId="77777777" w:rsidR="0018359D" w:rsidRDefault="0018359D" w:rsidP="008B718F">
            <w:r>
              <w:t>Company</w:t>
            </w:r>
          </w:p>
        </w:tc>
        <w:tc>
          <w:tcPr>
            <w:tcW w:w="7718" w:type="dxa"/>
            <w:shd w:val="clear" w:color="auto" w:fill="auto"/>
          </w:tcPr>
          <w:p w14:paraId="3BD2EF54" w14:textId="77777777" w:rsidR="0018359D" w:rsidRDefault="0018359D" w:rsidP="008B718F">
            <w:r>
              <w:t>Comment</w:t>
            </w:r>
          </w:p>
        </w:tc>
      </w:tr>
      <w:tr w:rsidR="0018359D" w14:paraId="59032155" w14:textId="77777777" w:rsidTr="0018359D">
        <w:tc>
          <w:tcPr>
            <w:tcW w:w="1491" w:type="dxa"/>
            <w:shd w:val="clear" w:color="auto" w:fill="auto"/>
          </w:tcPr>
          <w:p w14:paraId="3C765DD6" w14:textId="2BA97215" w:rsidR="0018359D" w:rsidRPr="00C76CDD" w:rsidRDefault="00BE4409" w:rsidP="008B718F">
            <w:pPr>
              <w:rPr>
                <w:rFonts w:eastAsia="CG Times (WN)"/>
                <w:lang w:eastAsia="zh-CN"/>
              </w:rPr>
            </w:pPr>
            <w:r>
              <w:rPr>
                <w:rFonts w:eastAsia="CG Times (WN)"/>
                <w:lang w:eastAsia="zh-CN"/>
              </w:rPr>
              <w:t>Qualcomm</w:t>
            </w:r>
          </w:p>
        </w:tc>
        <w:tc>
          <w:tcPr>
            <w:tcW w:w="7718" w:type="dxa"/>
            <w:shd w:val="clear" w:color="auto" w:fill="auto"/>
          </w:tcPr>
          <w:p w14:paraId="3A1D6A65" w14:textId="5E3D2092" w:rsidR="00BE4409" w:rsidRDefault="00BE4409" w:rsidP="00BE4409">
            <w:pPr>
              <w:widowControl w:val="0"/>
              <w:spacing w:before="120" w:after="0"/>
              <w:rPr>
                <w:sz w:val="20"/>
                <w:szCs w:val="20"/>
              </w:rPr>
            </w:pPr>
            <w:r>
              <w:rPr>
                <w:sz w:val="20"/>
                <w:szCs w:val="20"/>
              </w:rPr>
              <w:t xml:space="preserve">RAN2 should discuss </w:t>
            </w:r>
            <w:r w:rsidR="001F0147">
              <w:rPr>
                <w:sz w:val="20"/>
                <w:szCs w:val="20"/>
              </w:rPr>
              <w:t xml:space="preserve">QoE capability </w:t>
            </w:r>
            <w:r>
              <w:rPr>
                <w:sz w:val="20"/>
                <w:szCs w:val="20"/>
              </w:rPr>
              <w:t>details</w:t>
            </w:r>
            <w:r w:rsidR="001F0147">
              <w:rPr>
                <w:sz w:val="20"/>
                <w:szCs w:val="20"/>
              </w:rPr>
              <w:t>, but RAN3 can agree whether to send this QoE capability to core network and what should be indicated.</w:t>
            </w:r>
          </w:p>
          <w:p w14:paraId="1B1A944E" w14:textId="6A177BC5" w:rsidR="00BE4409" w:rsidRPr="00BB328D" w:rsidRDefault="00BE4409" w:rsidP="00BE4409">
            <w:pPr>
              <w:widowControl w:val="0"/>
              <w:spacing w:before="120" w:after="0"/>
              <w:rPr>
                <w:sz w:val="20"/>
                <w:szCs w:val="20"/>
              </w:rPr>
            </w:pPr>
            <w:r w:rsidRPr="00BB328D">
              <w:rPr>
                <w:sz w:val="20"/>
                <w:szCs w:val="20"/>
              </w:rPr>
              <w:t>QoE measurement capabilities IE can at least include the “</w:t>
            </w:r>
            <w:r w:rsidRPr="00BB328D">
              <w:rPr>
                <w:b/>
                <w:bCs/>
                <w:sz w:val="20"/>
                <w:szCs w:val="20"/>
              </w:rPr>
              <w:t>supported service types for QMC</w:t>
            </w:r>
            <w:r w:rsidRPr="00BB328D">
              <w:rPr>
                <w:sz w:val="20"/>
                <w:szCs w:val="20"/>
              </w:rPr>
              <w:t>”.</w:t>
            </w:r>
          </w:p>
          <w:p w14:paraId="65B82C61" w14:textId="1A61F381" w:rsidR="00BE4409" w:rsidRPr="00BB328D" w:rsidRDefault="00BE4409" w:rsidP="00BE4409">
            <w:pPr>
              <w:widowControl w:val="0"/>
              <w:spacing w:before="120" w:after="0"/>
              <w:rPr>
                <w:sz w:val="20"/>
                <w:szCs w:val="20"/>
              </w:rPr>
            </w:pPr>
            <w:r w:rsidRPr="00BB328D">
              <w:rPr>
                <w:sz w:val="20"/>
                <w:szCs w:val="20"/>
              </w:rPr>
              <w:t xml:space="preserve">Whether to also include “The maximum number of </w:t>
            </w:r>
            <w:r w:rsidR="00482209">
              <w:rPr>
                <w:sz w:val="20"/>
                <w:szCs w:val="20"/>
              </w:rPr>
              <w:t>UE application layer measurements</w:t>
            </w:r>
            <w:r w:rsidRPr="00BB328D">
              <w:rPr>
                <w:sz w:val="20"/>
                <w:szCs w:val="20"/>
              </w:rPr>
              <w:t>” and “</w:t>
            </w:r>
            <w:r w:rsidR="00482209">
              <w:rPr>
                <w:sz w:val="20"/>
                <w:szCs w:val="20"/>
              </w:rPr>
              <w:t>RVQoE</w:t>
            </w:r>
            <w:r w:rsidR="006D0BF0">
              <w:rPr>
                <w:sz w:val="20"/>
                <w:szCs w:val="20"/>
              </w:rPr>
              <w:t xml:space="preserve"> capabilities</w:t>
            </w:r>
            <w:r w:rsidRPr="00BB328D">
              <w:rPr>
                <w:sz w:val="20"/>
                <w:szCs w:val="20"/>
              </w:rPr>
              <w:t>” can be FFS</w:t>
            </w:r>
          </w:p>
          <w:p w14:paraId="6416C7FD" w14:textId="70AA57AD" w:rsidR="0018359D" w:rsidRPr="00C76CDD" w:rsidRDefault="0018359D" w:rsidP="008B718F">
            <w:pPr>
              <w:widowControl w:val="0"/>
              <w:rPr>
                <w:rFonts w:eastAsia="CG Times (WN)"/>
                <w:lang w:eastAsia="zh-CN"/>
              </w:rPr>
            </w:pPr>
          </w:p>
        </w:tc>
      </w:tr>
      <w:tr w:rsidR="009F3DB2" w14:paraId="2A933CF6" w14:textId="77777777" w:rsidTr="0018359D">
        <w:tc>
          <w:tcPr>
            <w:tcW w:w="1491" w:type="dxa"/>
            <w:shd w:val="clear" w:color="auto" w:fill="auto"/>
          </w:tcPr>
          <w:p w14:paraId="68228D59" w14:textId="1B0C26A7" w:rsidR="009F3DB2" w:rsidRDefault="009F3DB2" w:rsidP="009F3DB2">
            <w:r>
              <w:rPr>
                <w:rFonts w:eastAsiaTheme="minorEastAsia" w:hint="eastAsia"/>
                <w:lang w:eastAsia="zh-CN"/>
              </w:rPr>
              <w:t>H</w:t>
            </w:r>
            <w:r>
              <w:rPr>
                <w:rFonts w:eastAsiaTheme="minorEastAsia"/>
                <w:lang w:eastAsia="zh-CN"/>
              </w:rPr>
              <w:t>uawei</w:t>
            </w:r>
          </w:p>
        </w:tc>
        <w:tc>
          <w:tcPr>
            <w:tcW w:w="7718" w:type="dxa"/>
            <w:shd w:val="clear" w:color="auto" w:fill="auto"/>
          </w:tcPr>
          <w:p w14:paraId="50F037A3" w14:textId="3685D279" w:rsidR="009F3DB2" w:rsidRDefault="009F3DB2" w:rsidP="009F3DB2">
            <w:r>
              <w:rPr>
                <w:rFonts w:eastAsiaTheme="minorEastAsia" w:hint="eastAsia"/>
                <w:lang w:eastAsia="zh-CN"/>
              </w:rPr>
              <w:t>W</w:t>
            </w:r>
            <w:r>
              <w:rPr>
                <w:rFonts w:eastAsiaTheme="minorEastAsia"/>
                <w:lang w:eastAsia="zh-CN"/>
              </w:rPr>
              <w:t>e think it is RAN2 to decide the details of the UE capabilities. RAN3 can decide how to include the UE capabilities over NG.</w:t>
            </w:r>
          </w:p>
        </w:tc>
      </w:tr>
      <w:tr w:rsidR="0018359D" w14:paraId="782A88E7" w14:textId="77777777" w:rsidTr="0018359D">
        <w:tc>
          <w:tcPr>
            <w:tcW w:w="1491" w:type="dxa"/>
            <w:shd w:val="clear" w:color="auto" w:fill="auto"/>
          </w:tcPr>
          <w:p w14:paraId="6D966D8D" w14:textId="77777777" w:rsidR="0018359D" w:rsidRDefault="0018359D" w:rsidP="008B718F"/>
        </w:tc>
        <w:tc>
          <w:tcPr>
            <w:tcW w:w="7718" w:type="dxa"/>
            <w:shd w:val="clear" w:color="auto" w:fill="auto"/>
          </w:tcPr>
          <w:p w14:paraId="6FED2828" w14:textId="77777777" w:rsidR="0018359D" w:rsidRDefault="0018359D" w:rsidP="008B718F"/>
        </w:tc>
      </w:tr>
      <w:tr w:rsidR="0018359D" w14:paraId="5B40C1C6" w14:textId="77777777" w:rsidTr="0018359D">
        <w:tc>
          <w:tcPr>
            <w:tcW w:w="1491" w:type="dxa"/>
            <w:shd w:val="clear" w:color="auto" w:fill="auto"/>
          </w:tcPr>
          <w:p w14:paraId="12D30839" w14:textId="77777777" w:rsidR="0018359D" w:rsidRDefault="0018359D" w:rsidP="008B718F"/>
        </w:tc>
        <w:tc>
          <w:tcPr>
            <w:tcW w:w="7718" w:type="dxa"/>
            <w:shd w:val="clear" w:color="auto" w:fill="auto"/>
          </w:tcPr>
          <w:p w14:paraId="24E0B306" w14:textId="77777777" w:rsidR="0018359D" w:rsidRDefault="0018359D" w:rsidP="008B718F"/>
        </w:tc>
      </w:tr>
      <w:tr w:rsidR="0018359D" w14:paraId="3B6EE8F3" w14:textId="77777777" w:rsidTr="0018359D">
        <w:tc>
          <w:tcPr>
            <w:tcW w:w="1491" w:type="dxa"/>
            <w:shd w:val="clear" w:color="auto" w:fill="auto"/>
          </w:tcPr>
          <w:p w14:paraId="5E56A58A" w14:textId="77777777" w:rsidR="0018359D" w:rsidRDefault="0018359D" w:rsidP="008B718F"/>
        </w:tc>
        <w:tc>
          <w:tcPr>
            <w:tcW w:w="7718" w:type="dxa"/>
            <w:shd w:val="clear" w:color="auto" w:fill="auto"/>
          </w:tcPr>
          <w:p w14:paraId="182E1882" w14:textId="77777777" w:rsidR="0018359D" w:rsidRDefault="0018359D" w:rsidP="008B718F"/>
        </w:tc>
      </w:tr>
    </w:tbl>
    <w:p w14:paraId="35ACCCAF" w14:textId="76285E4B" w:rsidR="008343A3" w:rsidRPr="0018359D" w:rsidRDefault="008343A3" w:rsidP="0018359D">
      <w:pPr>
        <w:rPr>
          <w:rFonts w:eastAsiaTheme="minorEastAsia"/>
          <w:lang w:eastAsia="zh-CN"/>
        </w:rPr>
      </w:pPr>
    </w:p>
    <w:p w14:paraId="413538DB" w14:textId="643C5E2C" w:rsidR="008343A3" w:rsidRDefault="002D4C2D" w:rsidP="004B6CE2">
      <w:pPr>
        <w:pStyle w:val="3"/>
        <w:tabs>
          <w:tab w:val="clear" w:pos="432"/>
          <w:tab w:val="clear" w:pos="1145"/>
        </w:tabs>
        <w:ind w:left="709" w:hanging="709"/>
        <w:rPr>
          <w:rFonts w:eastAsia="宋体"/>
          <w:lang w:eastAsia="zh-CN"/>
        </w:rPr>
      </w:pPr>
      <w:r w:rsidRPr="0018359D">
        <w:rPr>
          <w:rFonts w:eastAsia="宋体"/>
          <w:lang w:eastAsia="zh-CN"/>
        </w:rPr>
        <w:t>Whether to send Max Number of UE Application Layer Measurements to 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289E192" w14:textId="77777777" w:rsidTr="008B718F">
        <w:tc>
          <w:tcPr>
            <w:tcW w:w="1491" w:type="dxa"/>
            <w:shd w:val="clear" w:color="auto" w:fill="auto"/>
          </w:tcPr>
          <w:p w14:paraId="24CB2E6F" w14:textId="77777777" w:rsidR="0018359D" w:rsidRDefault="0018359D" w:rsidP="008B718F">
            <w:r>
              <w:t>Company</w:t>
            </w:r>
          </w:p>
        </w:tc>
        <w:tc>
          <w:tcPr>
            <w:tcW w:w="1417" w:type="dxa"/>
          </w:tcPr>
          <w:p w14:paraId="21C12F9E"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B4C8B55" w14:textId="77777777" w:rsidR="0018359D" w:rsidRDefault="0018359D" w:rsidP="008B718F">
            <w:r>
              <w:t>Comment</w:t>
            </w:r>
          </w:p>
        </w:tc>
      </w:tr>
      <w:tr w:rsidR="0018359D" w14:paraId="1F838919" w14:textId="77777777" w:rsidTr="008B718F">
        <w:tc>
          <w:tcPr>
            <w:tcW w:w="1491" w:type="dxa"/>
            <w:shd w:val="clear" w:color="auto" w:fill="auto"/>
          </w:tcPr>
          <w:p w14:paraId="4E9F5F87" w14:textId="47C15DAD" w:rsidR="0018359D" w:rsidRPr="00C76CDD" w:rsidRDefault="0018359D" w:rsidP="008B718F">
            <w:pPr>
              <w:rPr>
                <w:rFonts w:eastAsia="CG Times (WN)"/>
                <w:lang w:eastAsia="zh-CN"/>
              </w:rPr>
            </w:pPr>
            <w:del w:id="0" w:author="Yangxudong" w:date="2022-01-19T17:49:00Z">
              <w:r w:rsidDel="009F3DB2">
                <w:rPr>
                  <w:rFonts w:eastAsiaTheme="minorEastAsia" w:hint="eastAsia"/>
                  <w:lang w:eastAsia="zh-CN"/>
                </w:rPr>
                <w:delText>H</w:delText>
              </w:r>
              <w:r w:rsidDel="009F3DB2">
                <w:rPr>
                  <w:rFonts w:eastAsiaTheme="minorEastAsia"/>
                  <w:lang w:eastAsia="zh-CN"/>
                </w:rPr>
                <w:delText>uawei</w:delText>
              </w:r>
            </w:del>
          </w:p>
        </w:tc>
        <w:tc>
          <w:tcPr>
            <w:tcW w:w="1417" w:type="dxa"/>
          </w:tcPr>
          <w:p w14:paraId="53208E71" w14:textId="7A4B9CFD" w:rsidR="0018359D" w:rsidRPr="00C76CDD" w:rsidRDefault="0018359D" w:rsidP="008B718F">
            <w:pPr>
              <w:rPr>
                <w:rFonts w:eastAsia="CG Times (WN)"/>
                <w:lang w:eastAsia="zh-CN"/>
              </w:rPr>
            </w:pPr>
            <w:del w:id="1" w:author="Yangxudong" w:date="2022-01-19T17:49:00Z">
              <w:r w:rsidDel="009F3DB2">
                <w:rPr>
                  <w:rFonts w:eastAsiaTheme="minorEastAsia" w:hint="eastAsia"/>
                  <w:lang w:eastAsia="zh-CN"/>
                </w:rPr>
                <w:delText>Y</w:delText>
              </w:r>
              <w:r w:rsidDel="009F3DB2">
                <w:rPr>
                  <w:rFonts w:eastAsiaTheme="minorEastAsia"/>
                  <w:lang w:eastAsia="zh-CN"/>
                </w:rPr>
                <w:delText>es</w:delText>
              </w:r>
            </w:del>
          </w:p>
        </w:tc>
        <w:tc>
          <w:tcPr>
            <w:tcW w:w="6297" w:type="dxa"/>
            <w:shd w:val="clear" w:color="auto" w:fill="auto"/>
          </w:tcPr>
          <w:p w14:paraId="23055B12" w14:textId="08583CA5" w:rsidR="0018359D" w:rsidRPr="00C76CDD" w:rsidRDefault="0018359D" w:rsidP="008B718F">
            <w:pPr>
              <w:widowControl w:val="0"/>
              <w:rPr>
                <w:rFonts w:eastAsia="CG Times (WN)"/>
                <w:lang w:eastAsia="zh-CN"/>
              </w:rPr>
            </w:pPr>
            <w:del w:id="2" w:author="Yangxudong" w:date="2022-01-19T17:49:00Z">
              <w:r w:rsidDel="009F3DB2">
                <w:rPr>
                  <w:rFonts w:eastAsia="宋体"/>
                  <w:lang w:eastAsia="zh-CN"/>
                </w:rPr>
                <w:delText>If the RAN overload is not very high,</w:delText>
              </w:r>
              <w:r w:rsidDel="009F3DB2">
                <w:rPr>
                  <w:rFonts w:eastAsia="宋体" w:hint="eastAsia"/>
                  <w:lang w:eastAsia="zh-CN"/>
                </w:rPr>
                <w:delText xml:space="preserve"> </w:delText>
              </w:r>
              <w:r w:rsidDel="009F3DB2">
                <w:rPr>
                  <w:rFonts w:eastAsia="宋体"/>
                  <w:lang w:eastAsia="zh-CN"/>
                </w:rPr>
                <w:delText>we think the RAN can select parts of QoE measurement to release or pause based on the priorities due to different operators’ strategies.</w:delText>
              </w:r>
            </w:del>
          </w:p>
        </w:tc>
      </w:tr>
      <w:tr w:rsidR="0018359D" w14:paraId="319CE9DB" w14:textId="77777777" w:rsidTr="008B718F">
        <w:tc>
          <w:tcPr>
            <w:tcW w:w="1491" w:type="dxa"/>
            <w:shd w:val="clear" w:color="auto" w:fill="auto"/>
          </w:tcPr>
          <w:p w14:paraId="142F4978" w14:textId="7902D6D6" w:rsidR="0018359D" w:rsidRDefault="00524300" w:rsidP="008B718F">
            <w:r>
              <w:t>Qualcomm</w:t>
            </w:r>
          </w:p>
        </w:tc>
        <w:tc>
          <w:tcPr>
            <w:tcW w:w="1417" w:type="dxa"/>
          </w:tcPr>
          <w:p w14:paraId="75223BB6" w14:textId="179C030B" w:rsidR="0018359D" w:rsidRDefault="00BE7A28" w:rsidP="008B718F">
            <w:r>
              <w:t>Probably no</w:t>
            </w:r>
          </w:p>
        </w:tc>
        <w:tc>
          <w:tcPr>
            <w:tcW w:w="6297" w:type="dxa"/>
            <w:shd w:val="clear" w:color="auto" w:fill="auto"/>
          </w:tcPr>
          <w:p w14:paraId="0CFBFA1B" w14:textId="7BEB594A" w:rsidR="006D0BF0" w:rsidRDefault="006D0BF0" w:rsidP="008B718F">
            <w:r>
              <w:t xml:space="preserve">In our view, </w:t>
            </w:r>
            <w:r w:rsidR="001E6BB4" w:rsidRPr="001E6BB4">
              <w:t xml:space="preserve">“Max Number of UE Application Layer Measurements” </w:t>
            </w:r>
            <w:r w:rsidR="0067213D">
              <w:t>can be</w:t>
            </w:r>
            <w:r>
              <w:t xml:space="preserve"> useful at the AMF to </w:t>
            </w:r>
            <w:r w:rsidR="0067213D">
              <w:t>know</w:t>
            </w:r>
            <w:r>
              <w:t xml:space="preserve"> </w:t>
            </w:r>
            <w:r w:rsidR="0067213D">
              <w:t xml:space="preserve">the upper limit of </w:t>
            </w:r>
            <w:r w:rsidR="0067213D">
              <w:lastRenderedPageBreak/>
              <w:t>the QoE configurations that a UE can be configured with. If the number of s-based QoE configurations already configured by AMF is greater than this upper limit, then the AMF can restrain from configuring any more s-based QoE.</w:t>
            </w:r>
          </w:p>
          <w:p w14:paraId="3D599B05" w14:textId="3E161322" w:rsidR="0018359D" w:rsidRDefault="0067213D" w:rsidP="008B718F">
            <w:r>
              <w:t>But the drawback is that AMF</w:t>
            </w:r>
            <w:r w:rsidR="001E6BB4" w:rsidRPr="001E6BB4">
              <w:t xml:space="preserve"> is not aware of m-based QoE</w:t>
            </w:r>
            <w:r>
              <w:t xml:space="preserve"> configurations at the </w:t>
            </w:r>
            <w:r w:rsidR="00BE7A28">
              <w:t xml:space="preserve">UE </w:t>
            </w:r>
            <w:r w:rsidR="001E6BB4" w:rsidRPr="001E6BB4">
              <w:t xml:space="preserve">and cannot decide </w:t>
            </w:r>
            <w:r w:rsidR="00BE7A28">
              <w:t xml:space="preserve">appropriately </w:t>
            </w:r>
            <w:r w:rsidR="001E6BB4" w:rsidRPr="001E6BB4">
              <w:t>whether or not to configure</w:t>
            </w:r>
            <w:r w:rsidR="00BE7A28">
              <w:t xml:space="preserve"> any more</w:t>
            </w:r>
            <w:r w:rsidR="001E6BB4" w:rsidRPr="001E6BB4">
              <w:t xml:space="preserve"> s-based QoE</w:t>
            </w:r>
            <w:r w:rsidR="00BE7A28">
              <w:t>. Hence this is probably not so useful.</w:t>
            </w:r>
          </w:p>
        </w:tc>
      </w:tr>
      <w:tr w:rsidR="009F3DB2" w14:paraId="561A2DA1" w14:textId="77777777" w:rsidTr="008B718F">
        <w:tc>
          <w:tcPr>
            <w:tcW w:w="1491" w:type="dxa"/>
            <w:shd w:val="clear" w:color="auto" w:fill="auto"/>
          </w:tcPr>
          <w:p w14:paraId="6BC444A2" w14:textId="14441F46" w:rsidR="009F3DB2" w:rsidRDefault="009F3DB2" w:rsidP="009F3DB2">
            <w:r>
              <w:rPr>
                <w:rFonts w:eastAsiaTheme="minorEastAsia" w:hint="eastAsia"/>
                <w:lang w:eastAsia="zh-CN"/>
              </w:rPr>
              <w:lastRenderedPageBreak/>
              <w:t>H</w:t>
            </w:r>
            <w:r>
              <w:rPr>
                <w:rFonts w:eastAsiaTheme="minorEastAsia"/>
                <w:lang w:eastAsia="zh-CN"/>
              </w:rPr>
              <w:t>uawei</w:t>
            </w:r>
          </w:p>
        </w:tc>
        <w:tc>
          <w:tcPr>
            <w:tcW w:w="1417" w:type="dxa"/>
          </w:tcPr>
          <w:p w14:paraId="6389DF07" w14:textId="265CA4C6" w:rsidR="009F3DB2" w:rsidRDefault="009F3DB2" w:rsidP="009F3DB2">
            <w:r>
              <w:rPr>
                <w:rFonts w:eastAsiaTheme="minorEastAsia"/>
                <w:lang w:eastAsia="zh-CN"/>
              </w:rPr>
              <w:t>No</w:t>
            </w:r>
          </w:p>
        </w:tc>
        <w:tc>
          <w:tcPr>
            <w:tcW w:w="6297" w:type="dxa"/>
            <w:shd w:val="clear" w:color="auto" w:fill="auto"/>
          </w:tcPr>
          <w:p w14:paraId="77584CB0" w14:textId="77777777" w:rsidR="009F3DB2" w:rsidRDefault="009F3DB2" w:rsidP="009F3DB2">
            <w:pPr>
              <w:rPr>
                <w:rFonts w:eastAsia="宋体"/>
                <w:lang w:eastAsia="zh-CN"/>
              </w:rPr>
            </w:pPr>
            <w:r>
              <w:rPr>
                <w:rFonts w:eastAsia="宋体"/>
                <w:lang w:eastAsia="zh-CN"/>
              </w:rPr>
              <w:t xml:space="preserve">We think In our understanding, the motivation is to ensure that the number of UE application layer measurement from the CN does not exceed the max number of </w:t>
            </w:r>
            <w:r w:rsidRPr="00C35E80">
              <w:rPr>
                <w:rFonts w:eastAsia="宋体"/>
                <w:lang w:eastAsia="zh-CN"/>
              </w:rPr>
              <w:t>Application Layer Measurements</w:t>
            </w:r>
            <w:r>
              <w:rPr>
                <w:rFonts w:eastAsia="宋体"/>
                <w:lang w:eastAsia="zh-CN"/>
              </w:rPr>
              <w:t xml:space="preserve"> a UE can support. We think this is not needed based on the following reasons:</w:t>
            </w:r>
          </w:p>
          <w:p w14:paraId="1182F7DF" w14:textId="77777777" w:rsidR="009F3DB2" w:rsidRDefault="009F3DB2" w:rsidP="009F3DB2">
            <w:pPr>
              <w:pStyle w:val="ad"/>
              <w:numPr>
                <w:ilvl w:val="0"/>
                <w:numId w:val="39"/>
              </w:numPr>
              <w:spacing w:after="180" w:line="240" w:lineRule="auto"/>
              <w:ind w:firstLineChars="0"/>
              <w:rPr>
                <w:rFonts w:eastAsia="宋体"/>
                <w:lang w:eastAsia="zh-CN"/>
              </w:rPr>
            </w:pPr>
            <w:r w:rsidRPr="004E5B42">
              <w:rPr>
                <w:rFonts w:eastAsia="宋体"/>
                <w:lang w:eastAsia="zh-CN"/>
              </w:rPr>
              <w:t xml:space="preserve">It will increase the complexity of the CN. The CN needs to select </w:t>
            </w:r>
            <w:r>
              <w:rPr>
                <w:rFonts w:eastAsia="宋体"/>
                <w:lang w:eastAsia="zh-CN"/>
              </w:rPr>
              <w:t xml:space="preserve">parts of </w:t>
            </w:r>
            <w:r w:rsidRPr="004E5B42">
              <w:rPr>
                <w:rFonts w:eastAsia="宋体"/>
                <w:lang w:eastAsia="zh-CN"/>
              </w:rPr>
              <w:t>the application layer measurements based on this max number of application layer measurements. Also</w:t>
            </w:r>
            <w:r>
              <w:rPr>
                <w:rFonts w:eastAsia="宋体"/>
                <w:lang w:eastAsia="zh-CN"/>
              </w:rPr>
              <w:t>,</w:t>
            </w:r>
            <w:r w:rsidRPr="004E5B42">
              <w:rPr>
                <w:rFonts w:eastAsia="宋体"/>
                <w:lang w:eastAsia="zh-CN"/>
              </w:rPr>
              <w:t xml:space="preserve"> </w:t>
            </w:r>
            <w:r>
              <w:rPr>
                <w:rFonts w:eastAsia="宋体"/>
                <w:lang w:eastAsia="zh-CN"/>
              </w:rPr>
              <w:t xml:space="preserve">after the release of the services that have been configured for the QoE measurements, </w:t>
            </w:r>
            <w:r w:rsidRPr="004E5B42">
              <w:rPr>
                <w:rFonts w:eastAsia="宋体"/>
                <w:lang w:eastAsia="zh-CN"/>
              </w:rPr>
              <w:t xml:space="preserve">the CN needs to send the UE Context Modification request message </w:t>
            </w:r>
            <w:r>
              <w:rPr>
                <w:rFonts w:eastAsia="宋体"/>
                <w:lang w:eastAsia="zh-CN"/>
              </w:rPr>
              <w:t>to the NG-RAN for QoE measurements of other service types.</w:t>
            </w:r>
          </w:p>
          <w:p w14:paraId="686BEA45" w14:textId="77777777" w:rsidR="009F3DB2" w:rsidRDefault="009F3DB2" w:rsidP="009F3DB2">
            <w:pPr>
              <w:pStyle w:val="ad"/>
              <w:numPr>
                <w:ilvl w:val="0"/>
                <w:numId w:val="39"/>
              </w:numPr>
              <w:spacing w:after="180" w:line="240" w:lineRule="auto"/>
              <w:ind w:firstLineChars="0"/>
              <w:rPr>
                <w:rFonts w:eastAsia="宋体"/>
                <w:lang w:eastAsia="zh-CN"/>
              </w:rPr>
            </w:pPr>
            <w:r>
              <w:rPr>
                <w:rFonts w:eastAsia="宋体"/>
                <w:lang w:eastAsia="zh-CN"/>
              </w:rPr>
              <w:t>NG-RAN can ensure the number of QoE measurement does not exceed the max number. For the QoE measurements that have not been configured for the UE, the RAN can configure them after the release/end of the existing QoE measurements and also can propagate them to the target RAN. Therefore there is no issue even if the RAN only send parts of QoE measurements to the UE.</w:t>
            </w:r>
          </w:p>
          <w:p w14:paraId="0F07451E" w14:textId="77777777" w:rsidR="009F3DB2" w:rsidRPr="004E5B42" w:rsidRDefault="009F3DB2" w:rsidP="009F3DB2">
            <w:pPr>
              <w:pStyle w:val="ad"/>
              <w:numPr>
                <w:ilvl w:val="0"/>
                <w:numId w:val="39"/>
              </w:numPr>
              <w:spacing w:after="180" w:line="240" w:lineRule="auto"/>
              <w:ind w:firstLineChars="0"/>
              <w:rPr>
                <w:rFonts w:eastAsia="宋体"/>
                <w:lang w:eastAsia="zh-CN"/>
              </w:rPr>
            </w:pPr>
            <w:r>
              <w:rPr>
                <w:rFonts w:eastAsia="宋体"/>
                <w:lang w:eastAsia="zh-CN"/>
              </w:rPr>
              <w:t xml:space="preserve">Also we think the RAN can configure both the management based and signalling based QoE measurement for the same UE. The CN does not know the exact number of the management based QoE measurements that have been configured for the UE. Therefore it is better for the RAN to select the QoE measurements received from the CN based on the max number of QoE measurement that the UE supports. </w:t>
            </w:r>
          </w:p>
          <w:p w14:paraId="3B3E0A34" w14:textId="77777777" w:rsidR="009F3DB2" w:rsidRDefault="009F3DB2" w:rsidP="009F3DB2"/>
        </w:tc>
      </w:tr>
      <w:tr w:rsidR="0018359D" w14:paraId="0EA375D5" w14:textId="77777777" w:rsidTr="008B718F">
        <w:tc>
          <w:tcPr>
            <w:tcW w:w="1491" w:type="dxa"/>
            <w:shd w:val="clear" w:color="auto" w:fill="auto"/>
          </w:tcPr>
          <w:p w14:paraId="455550EE" w14:textId="77777777" w:rsidR="0018359D" w:rsidRDefault="0018359D" w:rsidP="008B718F"/>
        </w:tc>
        <w:tc>
          <w:tcPr>
            <w:tcW w:w="1417" w:type="dxa"/>
          </w:tcPr>
          <w:p w14:paraId="750E9353" w14:textId="77777777" w:rsidR="0018359D" w:rsidRDefault="0018359D" w:rsidP="008B718F"/>
        </w:tc>
        <w:tc>
          <w:tcPr>
            <w:tcW w:w="6297" w:type="dxa"/>
            <w:shd w:val="clear" w:color="auto" w:fill="auto"/>
          </w:tcPr>
          <w:p w14:paraId="4B36C153" w14:textId="77777777" w:rsidR="0018359D" w:rsidRDefault="0018359D" w:rsidP="008B718F"/>
        </w:tc>
      </w:tr>
      <w:tr w:rsidR="0018359D" w14:paraId="21522921" w14:textId="77777777" w:rsidTr="008B718F">
        <w:tc>
          <w:tcPr>
            <w:tcW w:w="1491" w:type="dxa"/>
            <w:shd w:val="clear" w:color="auto" w:fill="auto"/>
          </w:tcPr>
          <w:p w14:paraId="2FEC1657" w14:textId="77777777" w:rsidR="0018359D" w:rsidRDefault="0018359D" w:rsidP="008B718F"/>
        </w:tc>
        <w:tc>
          <w:tcPr>
            <w:tcW w:w="1417" w:type="dxa"/>
          </w:tcPr>
          <w:p w14:paraId="0F21D6A8" w14:textId="77777777" w:rsidR="0018359D" w:rsidRDefault="0018359D" w:rsidP="008B718F"/>
        </w:tc>
        <w:tc>
          <w:tcPr>
            <w:tcW w:w="6297" w:type="dxa"/>
            <w:shd w:val="clear" w:color="auto" w:fill="auto"/>
          </w:tcPr>
          <w:p w14:paraId="2034B6B6" w14:textId="77777777" w:rsidR="0018359D" w:rsidRDefault="0018359D" w:rsidP="008B718F"/>
        </w:tc>
      </w:tr>
    </w:tbl>
    <w:p w14:paraId="5B7F2AE9" w14:textId="77777777" w:rsidR="004B6CE2" w:rsidRPr="0018359D" w:rsidRDefault="004B6CE2" w:rsidP="0018359D">
      <w:pPr>
        <w:rPr>
          <w:rFonts w:eastAsiaTheme="minorEastAsia"/>
          <w:lang w:eastAsia="zh-CN"/>
        </w:rPr>
      </w:pPr>
    </w:p>
    <w:p w14:paraId="4A863A3E" w14:textId="6AD1DAC0" w:rsidR="002D4C2D" w:rsidRPr="000168FF" w:rsidRDefault="004B6CE2" w:rsidP="0018359D">
      <w:pPr>
        <w:pStyle w:val="2"/>
        <w:rPr>
          <w:lang w:eastAsia="zh-CN"/>
        </w:rPr>
      </w:pPr>
      <w:r>
        <w:rPr>
          <w:lang w:eastAsia="zh-CN"/>
        </w:rPr>
        <w:t>M</w:t>
      </w:r>
      <w:r w:rsidRPr="000168FF">
        <w:rPr>
          <w:lang w:eastAsia="zh-CN"/>
        </w:rPr>
        <w:t>iscellaneous</w:t>
      </w:r>
    </w:p>
    <w:p w14:paraId="1D1266B4" w14:textId="4EC9647D" w:rsidR="002D4C2D" w:rsidRDefault="001C6E6B" w:rsidP="001C6E6B">
      <w:pPr>
        <w:pStyle w:val="3"/>
        <w:tabs>
          <w:tab w:val="clear" w:pos="1145"/>
        </w:tabs>
        <w:ind w:left="709" w:hanging="709"/>
        <w:rPr>
          <w:lang w:eastAsia="zh-CN"/>
        </w:rPr>
      </w:pPr>
      <w:r>
        <w:rPr>
          <w:lang w:eastAsia="zh-CN"/>
        </w:rPr>
        <w:t>Renaming IE for “</w:t>
      </w:r>
      <w:r w:rsidRPr="001C6E6B">
        <w:rPr>
          <w:lang w:eastAsia="zh-CN"/>
        </w:rPr>
        <w:t>QMC Activation</w:t>
      </w:r>
      <w:r>
        <w:rPr>
          <w:lang w:eastAsia="zh-CN"/>
        </w:rPr>
        <w:t>”</w:t>
      </w:r>
      <w:r w:rsidRPr="001C6E6B">
        <w:rPr>
          <w:lang w:eastAsia="zh-CN"/>
        </w:rPr>
        <w:t xml:space="preserve"> </w:t>
      </w:r>
      <w:r>
        <w:rPr>
          <w:lang w:eastAsia="zh-CN"/>
        </w:rPr>
        <w:t>and “</w:t>
      </w:r>
      <w:r w:rsidRPr="001C6E6B">
        <w:rPr>
          <w:lang w:eastAsia="zh-CN"/>
        </w:rPr>
        <w:t>UE Application layer measurement information</w:t>
      </w:r>
      <w:r>
        <w:rPr>
          <w:lang w:eastAsia="zh-CN"/>
        </w:rPr>
        <w:t>”</w:t>
      </w:r>
    </w:p>
    <w:p w14:paraId="1F20EBCD" w14:textId="3A1952DE" w:rsidR="001C6E6B" w:rsidRDefault="001C6E6B" w:rsidP="000168FF">
      <w:pPr>
        <w:rPr>
          <w:rFonts w:eastAsia="宋体"/>
          <w:lang w:eastAsia="zh-CN"/>
        </w:rPr>
      </w:pPr>
      <w:r w:rsidRPr="000168FF">
        <w:rPr>
          <w:rFonts w:eastAsia="宋体"/>
          <w:lang w:eastAsia="zh-CN"/>
        </w:rPr>
        <w:t xml:space="preserve">Moderator’s note: as proposed in [9], </w:t>
      </w:r>
      <w:r w:rsidR="000168FF" w:rsidRPr="000168FF">
        <w:rPr>
          <w:rFonts w:eastAsia="宋体"/>
          <w:lang w:eastAsia="zh-CN"/>
        </w:rPr>
        <w:t>replace the name of ‘QMC Activation IE’ and ‘UE Application layer measurement information IE’ with ‘QMC Configuration IE’ and ‘UE Application layer measurement configuration information IE’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0EAFEEE" w14:textId="77777777" w:rsidTr="008B718F">
        <w:tc>
          <w:tcPr>
            <w:tcW w:w="1491" w:type="dxa"/>
            <w:shd w:val="clear" w:color="auto" w:fill="auto"/>
          </w:tcPr>
          <w:p w14:paraId="185A0E60" w14:textId="77777777" w:rsidR="0018359D" w:rsidRDefault="0018359D" w:rsidP="008B718F">
            <w:r>
              <w:t>Company</w:t>
            </w:r>
          </w:p>
        </w:tc>
        <w:tc>
          <w:tcPr>
            <w:tcW w:w="1417" w:type="dxa"/>
          </w:tcPr>
          <w:p w14:paraId="51E62A07"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5E72E61" w14:textId="77777777" w:rsidR="0018359D" w:rsidRDefault="0018359D" w:rsidP="008B718F">
            <w:r>
              <w:t>Comment</w:t>
            </w:r>
          </w:p>
        </w:tc>
      </w:tr>
      <w:tr w:rsidR="0018359D" w14:paraId="0A953853" w14:textId="77777777" w:rsidTr="008B718F">
        <w:tc>
          <w:tcPr>
            <w:tcW w:w="1491" w:type="dxa"/>
            <w:shd w:val="clear" w:color="auto" w:fill="auto"/>
          </w:tcPr>
          <w:p w14:paraId="2242B313" w14:textId="3A049FD1" w:rsidR="0018359D" w:rsidRPr="00C76CDD" w:rsidRDefault="006E7AAF" w:rsidP="008B718F">
            <w:pPr>
              <w:rPr>
                <w:rFonts w:eastAsia="CG Times (WN)"/>
                <w:lang w:eastAsia="zh-CN"/>
              </w:rPr>
            </w:pPr>
            <w:r>
              <w:rPr>
                <w:rFonts w:eastAsia="CG Times (WN)"/>
                <w:lang w:eastAsia="zh-CN"/>
              </w:rPr>
              <w:t>Qualcomm</w:t>
            </w:r>
          </w:p>
        </w:tc>
        <w:tc>
          <w:tcPr>
            <w:tcW w:w="1417" w:type="dxa"/>
          </w:tcPr>
          <w:p w14:paraId="73DCA5BC" w14:textId="20200C70" w:rsidR="0018359D" w:rsidRPr="00C76CDD" w:rsidRDefault="006E7AAF" w:rsidP="008B718F">
            <w:pPr>
              <w:rPr>
                <w:rFonts w:eastAsia="CG Times (WN)"/>
                <w:lang w:eastAsia="zh-CN"/>
              </w:rPr>
            </w:pPr>
            <w:r>
              <w:rPr>
                <w:rFonts w:eastAsia="CG Times (WN)"/>
                <w:lang w:eastAsia="zh-CN"/>
              </w:rPr>
              <w:t>No</w:t>
            </w:r>
          </w:p>
        </w:tc>
        <w:tc>
          <w:tcPr>
            <w:tcW w:w="6297" w:type="dxa"/>
            <w:shd w:val="clear" w:color="auto" w:fill="auto"/>
          </w:tcPr>
          <w:p w14:paraId="72CF0239" w14:textId="187E019D" w:rsidR="0018359D" w:rsidRPr="00C76CDD" w:rsidRDefault="006E7AAF" w:rsidP="008B718F">
            <w:pPr>
              <w:widowControl w:val="0"/>
              <w:rPr>
                <w:rFonts w:eastAsia="CG Times (WN)"/>
                <w:lang w:eastAsia="zh-CN"/>
              </w:rPr>
            </w:pPr>
            <w:r>
              <w:rPr>
                <w:rFonts w:eastAsia="CG Times (WN)"/>
                <w:lang w:eastAsia="zh-CN"/>
              </w:rPr>
              <w:t>The existing names are probably better. Also we should align this with XnAP.</w:t>
            </w:r>
          </w:p>
        </w:tc>
      </w:tr>
      <w:tr w:rsidR="009F3DB2" w14:paraId="664A4A34" w14:textId="77777777" w:rsidTr="008B718F">
        <w:tc>
          <w:tcPr>
            <w:tcW w:w="1491" w:type="dxa"/>
            <w:shd w:val="clear" w:color="auto" w:fill="auto"/>
          </w:tcPr>
          <w:p w14:paraId="199E861F" w14:textId="240D281B" w:rsidR="009F3DB2" w:rsidRDefault="009F3DB2" w:rsidP="009F3DB2">
            <w:ins w:id="3" w:author="Yangxudong" w:date="2022-01-19T17:50:00Z">
              <w:r>
                <w:rPr>
                  <w:rFonts w:eastAsiaTheme="minorEastAsia" w:hint="eastAsia"/>
                  <w:lang w:eastAsia="zh-CN"/>
                </w:rPr>
                <w:t>H</w:t>
              </w:r>
              <w:r>
                <w:rPr>
                  <w:rFonts w:eastAsiaTheme="minorEastAsia"/>
                  <w:lang w:eastAsia="zh-CN"/>
                </w:rPr>
                <w:t>uawei</w:t>
              </w:r>
            </w:ins>
          </w:p>
        </w:tc>
        <w:tc>
          <w:tcPr>
            <w:tcW w:w="1417" w:type="dxa"/>
          </w:tcPr>
          <w:p w14:paraId="718C0F0D" w14:textId="5A494943" w:rsidR="009F3DB2" w:rsidRDefault="009F3DB2" w:rsidP="009F3DB2">
            <w:bookmarkStart w:id="4" w:name="_GoBack"/>
            <w:bookmarkEnd w:id="4"/>
          </w:p>
        </w:tc>
        <w:tc>
          <w:tcPr>
            <w:tcW w:w="6297" w:type="dxa"/>
            <w:shd w:val="clear" w:color="auto" w:fill="auto"/>
          </w:tcPr>
          <w:p w14:paraId="252A63FB" w14:textId="4A57E233" w:rsidR="009F3DB2" w:rsidRDefault="009F3DB2" w:rsidP="009F3DB2">
            <w:ins w:id="5" w:author="Yangxudong" w:date="2022-01-19T17:50:00Z">
              <w:r>
                <w:rPr>
                  <w:rFonts w:eastAsiaTheme="minorEastAsia" w:hint="eastAsia"/>
                  <w:lang w:eastAsia="zh-CN"/>
                </w:rPr>
                <w:t>No</w:t>
              </w:r>
              <w:r>
                <w:rPr>
                  <w:rFonts w:eastAsiaTheme="minorEastAsia"/>
                  <w:lang w:eastAsia="zh-CN"/>
                </w:rPr>
                <w:t xml:space="preserve"> strong views </w:t>
              </w:r>
            </w:ins>
          </w:p>
        </w:tc>
      </w:tr>
      <w:tr w:rsidR="0018359D" w14:paraId="08CA6938" w14:textId="77777777" w:rsidTr="008B718F">
        <w:tc>
          <w:tcPr>
            <w:tcW w:w="1491" w:type="dxa"/>
            <w:shd w:val="clear" w:color="auto" w:fill="auto"/>
          </w:tcPr>
          <w:p w14:paraId="4B0DABAB" w14:textId="77777777" w:rsidR="0018359D" w:rsidRDefault="0018359D" w:rsidP="008B718F"/>
        </w:tc>
        <w:tc>
          <w:tcPr>
            <w:tcW w:w="1417" w:type="dxa"/>
          </w:tcPr>
          <w:p w14:paraId="667FA5D9" w14:textId="77777777" w:rsidR="0018359D" w:rsidRDefault="0018359D" w:rsidP="008B718F"/>
        </w:tc>
        <w:tc>
          <w:tcPr>
            <w:tcW w:w="6297" w:type="dxa"/>
            <w:shd w:val="clear" w:color="auto" w:fill="auto"/>
          </w:tcPr>
          <w:p w14:paraId="4A0A50CB" w14:textId="77777777" w:rsidR="0018359D" w:rsidRDefault="0018359D" w:rsidP="008B718F"/>
        </w:tc>
      </w:tr>
      <w:tr w:rsidR="0018359D" w14:paraId="0C4FF2D7" w14:textId="77777777" w:rsidTr="008B718F">
        <w:tc>
          <w:tcPr>
            <w:tcW w:w="1491" w:type="dxa"/>
            <w:shd w:val="clear" w:color="auto" w:fill="auto"/>
          </w:tcPr>
          <w:p w14:paraId="58334B48" w14:textId="77777777" w:rsidR="0018359D" w:rsidRDefault="0018359D" w:rsidP="008B718F"/>
        </w:tc>
        <w:tc>
          <w:tcPr>
            <w:tcW w:w="1417" w:type="dxa"/>
          </w:tcPr>
          <w:p w14:paraId="42DBDD00" w14:textId="77777777" w:rsidR="0018359D" w:rsidRDefault="0018359D" w:rsidP="008B718F"/>
        </w:tc>
        <w:tc>
          <w:tcPr>
            <w:tcW w:w="6297" w:type="dxa"/>
            <w:shd w:val="clear" w:color="auto" w:fill="auto"/>
          </w:tcPr>
          <w:p w14:paraId="07BA2CA9" w14:textId="77777777" w:rsidR="0018359D" w:rsidRDefault="0018359D" w:rsidP="008B718F"/>
        </w:tc>
      </w:tr>
      <w:tr w:rsidR="0018359D" w14:paraId="07BD36AA" w14:textId="77777777" w:rsidTr="008B718F">
        <w:tc>
          <w:tcPr>
            <w:tcW w:w="1491" w:type="dxa"/>
            <w:shd w:val="clear" w:color="auto" w:fill="auto"/>
          </w:tcPr>
          <w:p w14:paraId="7223D25B" w14:textId="77777777" w:rsidR="0018359D" w:rsidRDefault="0018359D" w:rsidP="008B718F"/>
        </w:tc>
        <w:tc>
          <w:tcPr>
            <w:tcW w:w="1417" w:type="dxa"/>
          </w:tcPr>
          <w:p w14:paraId="6349EC5C" w14:textId="77777777" w:rsidR="0018359D" w:rsidRDefault="0018359D" w:rsidP="008B718F"/>
        </w:tc>
        <w:tc>
          <w:tcPr>
            <w:tcW w:w="6297" w:type="dxa"/>
            <w:shd w:val="clear" w:color="auto" w:fill="auto"/>
          </w:tcPr>
          <w:p w14:paraId="25FD76A4" w14:textId="77777777" w:rsidR="0018359D" w:rsidRDefault="0018359D" w:rsidP="008B718F"/>
        </w:tc>
      </w:tr>
    </w:tbl>
    <w:p w14:paraId="0B8C16F9" w14:textId="77777777" w:rsidR="0018359D" w:rsidRPr="0018359D" w:rsidRDefault="0018359D" w:rsidP="000168FF">
      <w:pPr>
        <w:rPr>
          <w:rFonts w:eastAsia="宋体"/>
          <w:lang w:eastAsia="zh-CN"/>
        </w:rPr>
      </w:pPr>
    </w:p>
    <w:p w14:paraId="21272530" w14:textId="1CFCAEE5" w:rsidR="00F7516A" w:rsidRPr="0018359D" w:rsidRDefault="0018359D" w:rsidP="0018359D">
      <w:pPr>
        <w:pStyle w:val="3"/>
        <w:tabs>
          <w:tab w:val="clear" w:pos="1145"/>
        </w:tabs>
        <w:ind w:left="709" w:hanging="709"/>
        <w:rPr>
          <w:lang w:eastAsia="zh-CN"/>
        </w:rPr>
      </w:pPr>
      <w:r w:rsidRPr="0018359D">
        <w:rPr>
          <w:lang w:eastAsia="zh-CN"/>
        </w:rPr>
        <w:t>Others</w:t>
      </w:r>
    </w:p>
    <w:p w14:paraId="75CA5A08" w14:textId="5A52C699" w:rsidR="00F7516A" w:rsidRDefault="0018359D" w:rsidP="004F7A09">
      <w:pPr>
        <w:rPr>
          <w:rFonts w:eastAsia="宋体"/>
          <w:lang w:eastAsia="zh-CN"/>
        </w:rPr>
      </w:pPr>
      <w:r>
        <w:rPr>
          <w:rFonts w:eastAsia="宋体" w:hint="eastAsia"/>
          <w:lang w:eastAsia="zh-CN"/>
        </w:rPr>
        <w:t>M</w:t>
      </w:r>
      <w:r>
        <w:rPr>
          <w:rFonts w:eastAsia="宋体"/>
          <w:lang w:eastAsia="zh-CN"/>
        </w:rPr>
        <w:t>oderator’s note: companies are invited to add further issues if any.</w:t>
      </w:r>
    </w:p>
    <w:p w14:paraId="3C9C93ED" w14:textId="4B315F8F" w:rsidR="0018359D" w:rsidRDefault="0018359D" w:rsidP="0018359D">
      <w:pPr>
        <w:pStyle w:val="4"/>
        <w:rPr>
          <w:lang w:eastAsia="zh-CN"/>
        </w:rPr>
      </w:pPr>
      <w:r>
        <w:rPr>
          <w:lang w:eastAsia="zh-CN"/>
        </w:rPr>
        <w:t>Issue 1:</w:t>
      </w:r>
    </w:p>
    <w:p w14:paraId="402BC2EC" w14:textId="27256FFF" w:rsidR="0018359D" w:rsidRDefault="0018359D" w:rsidP="0018359D">
      <w:pPr>
        <w:pStyle w:val="4"/>
        <w:rPr>
          <w:lang w:eastAsia="zh-CN"/>
        </w:rPr>
      </w:pPr>
      <w:r>
        <w:rPr>
          <w:lang w:eastAsia="zh-CN"/>
        </w:rPr>
        <w:t>Issue 2:</w:t>
      </w:r>
    </w:p>
    <w:p w14:paraId="408954D9" w14:textId="77777777" w:rsidR="00BD1ED3" w:rsidRPr="00BD1ED3" w:rsidRDefault="00BD1ED3" w:rsidP="00BD1ED3">
      <w:pPr>
        <w:rPr>
          <w:lang w:eastAsia="zh-CN"/>
        </w:rPr>
      </w:pPr>
    </w:p>
    <w:p w14:paraId="46421F26" w14:textId="77777777" w:rsidR="00024C70" w:rsidRDefault="00024C70">
      <w:pPr>
        <w:pStyle w:val="1"/>
      </w:pPr>
      <w:r>
        <w:t>Conclusion, Recommendations [if needed]</w:t>
      </w:r>
    </w:p>
    <w:p w14:paraId="71B1CFD7" w14:textId="77777777" w:rsidR="00024C70" w:rsidRDefault="00024C70">
      <w:r>
        <w:t>If needed</w:t>
      </w:r>
    </w:p>
    <w:p w14:paraId="4D7F5F8B" w14:textId="77777777" w:rsidR="00024C70" w:rsidRDefault="00024C70">
      <w:pPr>
        <w:pStyle w:val="1"/>
      </w:pPr>
      <w:r>
        <w:t>References</w:t>
      </w:r>
    </w:p>
    <w:p w14:paraId="1F0AACF1" w14:textId="3F119CFB" w:rsidR="000E2DA6" w:rsidRPr="000E2DA6" w:rsidRDefault="000E2DA6" w:rsidP="000E2DA6">
      <w:pPr>
        <w:pStyle w:val="Reference"/>
        <w:rPr>
          <w:lang w:val="it-IT"/>
        </w:rPr>
      </w:pPr>
      <w:r w:rsidRPr="000E2DA6">
        <w:rPr>
          <w:lang w:val="it-IT"/>
        </w:rPr>
        <w:t>R3-220131</w:t>
      </w:r>
      <w:r>
        <w:rPr>
          <w:lang w:val="it-IT"/>
        </w:rPr>
        <w:t>,</w:t>
      </w:r>
      <w:r w:rsidRPr="000E2DA6">
        <w:rPr>
          <w:rFonts w:asciiTheme="minorEastAsia" w:eastAsiaTheme="minorEastAsia" w:hAnsiTheme="minorEastAsia"/>
          <w:lang w:val="it-IT" w:eastAsia="zh-CN"/>
        </w:rPr>
        <w:t xml:space="preserve"> </w:t>
      </w:r>
      <w:r w:rsidRPr="000E2DA6">
        <w:rPr>
          <w:lang w:val="it-IT"/>
        </w:rPr>
        <w:t>LS on the mapping between service types and slice at application (SA5)</w:t>
      </w:r>
      <w:r w:rsidRPr="000E2DA6">
        <w:rPr>
          <w:lang w:val="it-IT"/>
        </w:rPr>
        <w:tab/>
        <w:t>LS in</w:t>
      </w:r>
    </w:p>
    <w:p w14:paraId="508007F4" w14:textId="1E5791F0" w:rsidR="000E2DA6" w:rsidRPr="000E2DA6" w:rsidRDefault="000E2DA6" w:rsidP="000E2DA6">
      <w:pPr>
        <w:pStyle w:val="Reference"/>
        <w:rPr>
          <w:lang w:val="it-IT"/>
        </w:rPr>
      </w:pPr>
      <w:r w:rsidRPr="000E2DA6">
        <w:rPr>
          <w:lang w:val="it-IT"/>
        </w:rPr>
        <w:t>R3-220168, (TP for QoE BL CR for TS 38.413) QoE Configuration and Reporting (Ericsson)</w:t>
      </w:r>
      <w:r w:rsidRPr="000E2DA6">
        <w:rPr>
          <w:lang w:val="it-IT"/>
        </w:rPr>
        <w:tab/>
        <w:t>other</w:t>
      </w:r>
    </w:p>
    <w:p w14:paraId="464B2CAA" w14:textId="297320F5" w:rsidR="000E2DA6" w:rsidRPr="000E2DA6" w:rsidRDefault="000E2DA6" w:rsidP="000E2DA6">
      <w:pPr>
        <w:pStyle w:val="Reference"/>
        <w:rPr>
          <w:lang w:val="it-IT"/>
        </w:rPr>
      </w:pPr>
      <w:r w:rsidRPr="000E2DA6">
        <w:rPr>
          <w:lang w:val="it-IT"/>
        </w:rPr>
        <w:t>R3-220175, [Draft] Reply LS on Mapping Between Service Types and Slice at Application (Ericsson)</w:t>
      </w:r>
      <w:r w:rsidRPr="000E2DA6">
        <w:rPr>
          <w:lang w:val="it-IT"/>
        </w:rPr>
        <w:tab/>
        <w:t>LS out To: SA5 CC: RAN2, SA4</w:t>
      </w:r>
    </w:p>
    <w:p w14:paraId="2BBE3F72" w14:textId="11FD17BA" w:rsidR="000E2DA6" w:rsidRPr="000E2DA6" w:rsidRDefault="000E2DA6" w:rsidP="000E2DA6">
      <w:pPr>
        <w:pStyle w:val="Reference"/>
        <w:rPr>
          <w:lang w:val="it-IT"/>
        </w:rPr>
      </w:pPr>
      <w:r w:rsidRPr="000E2DA6">
        <w:rPr>
          <w:lang w:val="it-IT"/>
        </w:rPr>
        <w:t>R3-220272, QoE configuration details (Qualcomm Incorporated)</w:t>
      </w:r>
      <w:r w:rsidRPr="000E2DA6">
        <w:rPr>
          <w:lang w:val="it-IT"/>
        </w:rPr>
        <w:tab/>
        <w:t>discussion</w:t>
      </w:r>
    </w:p>
    <w:p w14:paraId="34025CE8" w14:textId="4845E4DD" w:rsidR="000E2DA6" w:rsidRPr="000E2DA6" w:rsidRDefault="000E2DA6" w:rsidP="000E2DA6">
      <w:pPr>
        <w:pStyle w:val="Reference"/>
        <w:rPr>
          <w:lang w:val="it-IT"/>
        </w:rPr>
      </w:pPr>
      <w:r w:rsidRPr="000E2DA6">
        <w:rPr>
          <w:lang w:val="it-IT"/>
        </w:rPr>
        <w:t>R3-220329, Clarifications on configuration aspects (Nokia, Nokia Shanghai Bell)</w:t>
      </w:r>
      <w:r w:rsidRPr="000E2DA6">
        <w:rPr>
          <w:lang w:val="it-IT"/>
        </w:rPr>
        <w:tab/>
        <w:t>discussion</w:t>
      </w:r>
    </w:p>
    <w:p w14:paraId="44925931" w14:textId="25333573" w:rsidR="000E2DA6" w:rsidRPr="000E2DA6" w:rsidRDefault="000E2DA6" w:rsidP="000E2DA6">
      <w:pPr>
        <w:pStyle w:val="Reference"/>
        <w:rPr>
          <w:lang w:val="it-IT"/>
        </w:rPr>
      </w:pPr>
      <w:r w:rsidRPr="000E2DA6">
        <w:rPr>
          <w:lang w:val="it-IT"/>
        </w:rPr>
        <w:t>R3-220874, Remaining issues on per-slice QoE measurement (CMCC)</w:t>
      </w:r>
      <w:r w:rsidRPr="000E2DA6">
        <w:rPr>
          <w:lang w:val="it-IT"/>
        </w:rPr>
        <w:tab/>
        <w:t>discussion</w:t>
      </w:r>
    </w:p>
    <w:p w14:paraId="3B8905CD" w14:textId="74268B7A" w:rsidR="000E2DA6" w:rsidRPr="000E2DA6" w:rsidRDefault="000E2DA6" w:rsidP="000E2DA6">
      <w:pPr>
        <w:pStyle w:val="Reference"/>
        <w:rPr>
          <w:lang w:val="it-IT"/>
        </w:rPr>
      </w:pPr>
      <w:r w:rsidRPr="000E2DA6">
        <w:rPr>
          <w:lang w:val="it-IT"/>
        </w:rPr>
        <w:t>R3-220921, Further discussion on per-slice QoE (Samsung)</w:t>
      </w:r>
      <w:r w:rsidRPr="000E2DA6">
        <w:rPr>
          <w:lang w:val="it-IT"/>
        </w:rPr>
        <w:tab/>
        <w:t>discussion</w:t>
      </w:r>
    </w:p>
    <w:p w14:paraId="12D091E5" w14:textId="0FEBBDFA" w:rsidR="000E2DA6" w:rsidRPr="000E2DA6" w:rsidRDefault="000E2DA6" w:rsidP="000E2DA6">
      <w:pPr>
        <w:pStyle w:val="Reference"/>
        <w:rPr>
          <w:lang w:val="it-IT"/>
        </w:rPr>
      </w:pPr>
      <w:r w:rsidRPr="000E2DA6">
        <w:rPr>
          <w:lang w:val="it-IT"/>
        </w:rPr>
        <w:t>R3-220935, Discussion on NR QoE configuration details (CATT)</w:t>
      </w:r>
      <w:r w:rsidRPr="000E2DA6">
        <w:rPr>
          <w:lang w:val="it-IT"/>
        </w:rPr>
        <w:tab/>
        <w:t>discussion</w:t>
      </w:r>
    </w:p>
    <w:p w14:paraId="6620391A" w14:textId="6BC1208E" w:rsidR="000E2DA6" w:rsidRPr="000E2DA6" w:rsidRDefault="000E2DA6" w:rsidP="000E2DA6">
      <w:pPr>
        <w:pStyle w:val="Reference"/>
        <w:rPr>
          <w:lang w:val="it-IT"/>
        </w:rPr>
      </w:pPr>
      <w:r w:rsidRPr="000E2DA6">
        <w:rPr>
          <w:lang w:val="it-IT"/>
        </w:rPr>
        <w:t>R3-220960, Discussion on NR QoE Configuration details (ZTE, China Telecom, China Unicom)</w:t>
      </w:r>
      <w:r w:rsidRPr="000E2DA6">
        <w:rPr>
          <w:lang w:val="it-IT"/>
        </w:rPr>
        <w:tab/>
        <w:t>discussion</w:t>
      </w:r>
    </w:p>
    <w:p w14:paraId="6E6A14DC" w14:textId="53833FB2" w:rsidR="000E2DA6" w:rsidRPr="000E2DA6" w:rsidRDefault="000E2DA6" w:rsidP="000E2DA6">
      <w:pPr>
        <w:pStyle w:val="Reference"/>
        <w:rPr>
          <w:lang w:val="it-IT"/>
        </w:rPr>
      </w:pPr>
      <w:r w:rsidRPr="000E2DA6">
        <w:rPr>
          <w:lang w:val="it-IT"/>
        </w:rPr>
        <w:t>R3-220961, (TP to BL CR of TS 38.413) NR QoE Configuration (ZTE, China Telecom)</w:t>
      </w:r>
      <w:r w:rsidRPr="000E2DA6">
        <w:rPr>
          <w:lang w:val="it-IT"/>
        </w:rPr>
        <w:tab/>
        <w:t>other</w:t>
      </w:r>
    </w:p>
    <w:p w14:paraId="394C8446" w14:textId="227A5374" w:rsidR="000E2DA6" w:rsidRPr="000E2DA6" w:rsidRDefault="000E2DA6" w:rsidP="000E2DA6">
      <w:pPr>
        <w:pStyle w:val="Reference"/>
        <w:rPr>
          <w:lang w:val="it-IT"/>
        </w:rPr>
      </w:pPr>
      <w:r w:rsidRPr="000E2DA6">
        <w:rPr>
          <w:lang w:val="it-IT"/>
        </w:rPr>
        <w:t>R3-220908, Further discussions on configuration details (Huawei)</w:t>
      </w:r>
      <w:r w:rsidRPr="000E2DA6">
        <w:rPr>
          <w:lang w:val="it-IT"/>
        </w:rPr>
        <w:tab/>
        <w:t>Discussion</w:t>
      </w:r>
    </w:p>
    <w:p w14:paraId="1B31800D" w14:textId="0B9F3EE9" w:rsidR="005C7E57" w:rsidRPr="001023F0" w:rsidRDefault="000E2DA6" w:rsidP="000E2DA6">
      <w:pPr>
        <w:pStyle w:val="Reference"/>
        <w:rPr>
          <w:lang w:val="it-IT"/>
        </w:rPr>
      </w:pPr>
      <w:r w:rsidRPr="001023F0">
        <w:rPr>
          <w:lang w:val="it-IT"/>
        </w:rPr>
        <w:t>R3-220909, TP to 38.413 on further configuration details (Huawei)</w:t>
      </w:r>
      <w:r w:rsidRPr="001023F0">
        <w:rPr>
          <w:lang w:val="it-IT"/>
        </w:rPr>
        <w:tab/>
        <w:t>Other</w:t>
      </w:r>
    </w:p>
    <w:sectPr w:rsidR="005C7E57" w:rsidRPr="001023F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883A" w14:textId="77777777" w:rsidR="005E3519" w:rsidRDefault="005E3519" w:rsidP="00881333">
      <w:pPr>
        <w:spacing w:after="0"/>
      </w:pPr>
      <w:r>
        <w:separator/>
      </w:r>
    </w:p>
  </w:endnote>
  <w:endnote w:type="continuationSeparator" w:id="0">
    <w:p w14:paraId="134BF407" w14:textId="77777777" w:rsidR="005E3519" w:rsidRDefault="005E3519" w:rsidP="00881333">
      <w:pPr>
        <w:spacing w:after="0"/>
      </w:pPr>
      <w:r>
        <w:continuationSeparator/>
      </w:r>
    </w:p>
  </w:endnote>
  <w:endnote w:type="continuationNotice" w:id="1">
    <w:p w14:paraId="417ACCA8" w14:textId="77777777" w:rsidR="005E3519" w:rsidRDefault="005E35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7604D" w14:textId="77777777" w:rsidR="005E3519" w:rsidRDefault="005E3519" w:rsidP="00881333">
      <w:pPr>
        <w:spacing w:after="0"/>
      </w:pPr>
      <w:r>
        <w:separator/>
      </w:r>
    </w:p>
  </w:footnote>
  <w:footnote w:type="continuationSeparator" w:id="0">
    <w:p w14:paraId="6283A1F1" w14:textId="77777777" w:rsidR="005E3519" w:rsidRDefault="005E3519" w:rsidP="00881333">
      <w:pPr>
        <w:spacing w:after="0"/>
      </w:pPr>
      <w:r>
        <w:continuationSeparator/>
      </w:r>
    </w:p>
  </w:footnote>
  <w:footnote w:type="continuationNotice" w:id="1">
    <w:p w14:paraId="68EDD92B" w14:textId="77777777" w:rsidR="005E3519" w:rsidRDefault="005E351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145"/>
        </w:tabs>
        <w:ind w:left="1145"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F1F06"/>
    <w:multiLevelType w:val="multilevel"/>
    <w:tmpl w:val="44BF1F06"/>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B7D07"/>
    <w:multiLevelType w:val="hybridMultilevel"/>
    <w:tmpl w:val="7D28F7F4"/>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5"/>
  </w:num>
  <w:num w:numId="8">
    <w:abstractNumId w:val="1"/>
  </w:num>
  <w:num w:numId="9">
    <w:abstractNumId w:val="13"/>
  </w:num>
  <w:num w:numId="10">
    <w:abstractNumId w:val="0"/>
  </w:num>
  <w:num w:numId="11">
    <w:abstractNumId w:val="10"/>
  </w:num>
  <w:num w:numId="12">
    <w:abstractNumId w:val="2"/>
  </w:num>
  <w:num w:numId="13">
    <w:abstractNumId w:val="2"/>
  </w:num>
  <w:num w:numId="14">
    <w:abstractNumId w:val="2"/>
  </w:num>
  <w:num w:numId="15">
    <w:abstractNumId w:val="9"/>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dong">
    <w15:presenceInfo w15:providerId="AD" w15:userId="S-1-5-21-147214757-305610072-1517763936-10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0B9F"/>
    <w:rsid w:val="0001199F"/>
    <w:rsid w:val="000119DA"/>
    <w:rsid w:val="00012895"/>
    <w:rsid w:val="00013AAF"/>
    <w:rsid w:val="000168FF"/>
    <w:rsid w:val="0002054D"/>
    <w:rsid w:val="00020B82"/>
    <w:rsid w:val="00024C70"/>
    <w:rsid w:val="00027D5E"/>
    <w:rsid w:val="00032B8D"/>
    <w:rsid w:val="000458E7"/>
    <w:rsid w:val="00050EE2"/>
    <w:rsid w:val="000566F9"/>
    <w:rsid w:val="00057475"/>
    <w:rsid w:val="00070424"/>
    <w:rsid w:val="000713E2"/>
    <w:rsid w:val="00072FE3"/>
    <w:rsid w:val="00076C0D"/>
    <w:rsid w:val="00087386"/>
    <w:rsid w:val="000964A2"/>
    <w:rsid w:val="000A2294"/>
    <w:rsid w:val="000A6ED3"/>
    <w:rsid w:val="000A6F7B"/>
    <w:rsid w:val="000B1ED3"/>
    <w:rsid w:val="000B5E02"/>
    <w:rsid w:val="000B6FAD"/>
    <w:rsid w:val="000C0578"/>
    <w:rsid w:val="000C0F3A"/>
    <w:rsid w:val="000C1BCF"/>
    <w:rsid w:val="000C5230"/>
    <w:rsid w:val="000D48C1"/>
    <w:rsid w:val="000E1E27"/>
    <w:rsid w:val="000E2D4D"/>
    <w:rsid w:val="000E2DA6"/>
    <w:rsid w:val="000E3ABF"/>
    <w:rsid w:val="000E51FE"/>
    <w:rsid w:val="000E5A3B"/>
    <w:rsid w:val="000F1B6D"/>
    <w:rsid w:val="000F2FA6"/>
    <w:rsid w:val="00100216"/>
    <w:rsid w:val="001023F0"/>
    <w:rsid w:val="00103B76"/>
    <w:rsid w:val="00103FD0"/>
    <w:rsid w:val="001100EB"/>
    <w:rsid w:val="00111B19"/>
    <w:rsid w:val="00117D7A"/>
    <w:rsid w:val="00120F8D"/>
    <w:rsid w:val="001255BB"/>
    <w:rsid w:val="0013001D"/>
    <w:rsid w:val="00134391"/>
    <w:rsid w:val="00141CAF"/>
    <w:rsid w:val="00143C0A"/>
    <w:rsid w:val="0014525B"/>
    <w:rsid w:val="001453C1"/>
    <w:rsid w:val="00153462"/>
    <w:rsid w:val="00162BAD"/>
    <w:rsid w:val="00165E1D"/>
    <w:rsid w:val="00172539"/>
    <w:rsid w:val="0017497E"/>
    <w:rsid w:val="00180678"/>
    <w:rsid w:val="001824D7"/>
    <w:rsid w:val="0018359D"/>
    <w:rsid w:val="00190D44"/>
    <w:rsid w:val="001920C1"/>
    <w:rsid w:val="0019683B"/>
    <w:rsid w:val="00197930"/>
    <w:rsid w:val="001A2D65"/>
    <w:rsid w:val="001A60B3"/>
    <w:rsid w:val="001B3C22"/>
    <w:rsid w:val="001B5637"/>
    <w:rsid w:val="001C0210"/>
    <w:rsid w:val="001C139B"/>
    <w:rsid w:val="001C6E6B"/>
    <w:rsid w:val="001D163F"/>
    <w:rsid w:val="001D186C"/>
    <w:rsid w:val="001E2E62"/>
    <w:rsid w:val="001E6BB4"/>
    <w:rsid w:val="001F0147"/>
    <w:rsid w:val="001F1777"/>
    <w:rsid w:val="001F3714"/>
    <w:rsid w:val="001F39CD"/>
    <w:rsid w:val="001F46BC"/>
    <w:rsid w:val="001F48F3"/>
    <w:rsid w:val="001F5B87"/>
    <w:rsid w:val="00210DE0"/>
    <w:rsid w:val="00214FD1"/>
    <w:rsid w:val="00225BDF"/>
    <w:rsid w:val="00244B30"/>
    <w:rsid w:val="00250257"/>
    <w:rsid w:val="00250700"/>
    <w:rsid w:val="00250B34"/>
    <w:rsid w:val="0025114C"/>
    <w:rsid w:val="002537F3"/>
    <w:rsid w:val="00254977"/>
    <w:rsid w:val="00260842"/>
    <w:rsid w:val="00264DB6"/>
    <w:rsid w:val="00287346"/>
    <w:rsid w:val="00290986"/>
    <w:rsid w:val="00295E00"/>
    <w:rsid w:val="00297C39"/>
    <w:rsid w:val="002B012D"/>
    <w:rsid w:val="002B3029"/>
    <w:rsid w:val="002C010A"/>
    <w:rsid w:val="002C4757"/>
    <w:rsid w:val="002C777A"/>
    <w:rsid w:val="002D4C2D"/>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435DF"/>
    <w:rsid w:val="0035043B"/>
    <w:rsid w:val="00361E48"/>
    <w:rsid w:val="00373488"/>
    <w:rsid w:val="00392E0D"/>
    <w:rsid w:val="003972F4"/>
    <w:rsid w:val="003A0687"/>
    <w:rsid w:val="003A35E0"/>
    <w:rsid w:val="003A79AB"/>
    <w:rsid w:val="003A7DC6"/>
    <w:rsid w:val="003B163E"/>
    <w:rsid w:val="003B3273"/>
    <w:rsid w:val="003C09CF"/>
    <w:rsid w:val="003C0E64"/>
    <w:rsid w:val="003D3A36"/>
    <w:rsid w:val="003E26AE"/>
    <w:rsid w:val="003E2CA4"/>
    <w:rsid w:val="003E4373"/>
    <w:rsid w:val="003E72AF"/>
    <w:rsid w:val="003F4393"/>
    <w:rsid w:val="00400CD7"/>
    <w:rsid w:val="00410E8D"/>
    <w:rsid w:val="0042082E"/>
    <w:rsid w:val="00424C4A"/>
    <w:rsid w:val="00440E6A"/>
    <w:rsid w:val="0044280B"/>
    <w:rsid w:val="0045304A"/>
    <w:rsid w:val="00453483"/>
    <w:rsid w:val="0046065A"/>
    <w:rsid w:val="00462E5B"/>
    <w:rsid w:val="00466B80"/>
    <w:rsid w:val="00470886"/>
    <w:rsid w:val="004769BB"/>
    <w:rsid w:val="00477A89"/>
    <w:rsid w:val="00481C6D"/>
    <w:rsid w:val="00482209"/>
    <w:rsid w:val="004837EA"/>
    <w:rsid w:val="00487384"/>
    <w:rsid w:val="004901C7"/>
    <w:rsid w:val="00491709"/>
    <w:rsid w:val="00492325"/>
    <w:rsid w:val="004B6CE2"/>
    <w:rsid w:val="004B7470"/>
    <w:rsid w:val="004C00E0"/>
    <w:rsid w:val="004C1267"/>
    <w:rsid w:val="004C1777"/>
    <w:rsid w:val="004D5465"/>
    <w:rsid w:val="004E28C1"/>
    <w:rsid w:val="004F068E"/>
    <w:rsid w:val="004F15F6"/>
    <w:rsid w:val="004F1A79"/>
    <w:rsid w:val="004F42FB"/>
    <w:rsid w:val="004F5966"/>
    <w:rsid w:val="004F7A09"/>
    <w:rsid w:val="005002DB"/>
    <w:rsid w:val="00502083"/>
    <w:rsid w:val="00503206"/>
    <w:rsid w:val="005056EE"/>
    <w:rsid w:val="00507191"/>
    <w:rsid w:val="00510CCA"/>
    <w:rsid w:val="00524300"/>
    <w:rsid w:val="00534082"/>
    <w:rsid w:val="00546A2C"/>
    <w:rsid w:val="00551443"/>
    <w:rsid w:val="00552672"/>
    <w:rsid w:val="00553A19"/>
    <w:rsid w:val="005549B8"/>
    <w:rsid w:val="00556425"/>
    <w:rsid w:val="00562CA4"/>
    <w:rsid w:val="00564BAE"/>
    <w:rsid w:val="00565679"/>
    <w:rsid w:val="00566324"/>
    <w:rsid w:val="005745FB"/>
    <w:rsid w:val="005758D6"/>
    <w:rsid w:val="005809F6"/>
    <w:rsid w:val="00585A8F"/>
    <w:rsid w:val="005864CB"/>
    <w:rsid w:val="005869FD"/>
    <w:rsid w:val="00587BFF"/>
    <w:rsid w:val="005A76AC"/>
    <w:rsid w:val="005B0468"/>
    <w:rsid w:val="005B43FF"/>
    <w:rsid w:val="005B70D7"/>
    <w:rsid w:val="005C071D"/>
    <w:rsid w:val="005C43AF"/>
    <w:rsid w:val="005C7E57"/>
    <w:rsid w:val="005D2DBA"/>
    <w:rsid w:val="005D7A30"/>
    <w:rsid w:val="005E1C9D"/>
    <w:rsid w:val="005E2BDE"/>
    <w:rsid w:val="005E3519"/>
    <w:rsid w:val="005E68AB"/>
    <w:rsid w:val="005E7E3D"/>
    <w:rsid w:val="005F2553"/>
    <w:rsid w:val="005F478E"/>
    <w:rsid w:val="005F50CF"/>
    <w:rsid w:val="00600A28"/>
    <w:rsid w:val="00601EA7"/>
    <w:rsid w:val="006040BD"/>
    <w:rsid w:val="006053F0"/>
    <w:rsid w:val="00610BE1"/>
    <w:rsid w:val="00622627"/>
    <w:rsid w:val="00626ABF"/>
    <w:rsid w:val="006319E3"/>
    <w:rsid w:val="00631E96"/>
    <w:rsid w:val="006362C4"/>
    <w:rsid w:val="00643140"/>
    <w:rsid w:val="006535DD"/>
    <w:rsid w:val="00653B0D"/>
    <w:rsid w:val="00657F2F"/>
    <w:rsid w:val="006625EF"/>
    <w:rsid w:val="00666C45"/>
    <w:rsid w:val="0067213D"/>
    <w:rsid w:val="006747F7"/>
    <w:rsid w:val="006861C3"/>
    <w:rsid w:val="006913FB"/>
    <w:rsid w:val="006A3A54"/>
    <w:rsid w:val="006B048A"/>
    <w:rsid w:val="006B3F0B"/>
    <w:rsid w:val="006C5A2C"/>
    <w:rsid w:val="006D0BF0"/>
    <w:rsid w:val="006D1688"/>
    <w:rsid w:val="006D1CC4"/>
    <w:rsid w:val="006D535E"/>
    <w:rsid w:val="006D774A"/>
    <w:rsid w:val="006E098A"/>
    <w:rsid w:val="006E0F64"/>
    <w:rsid w:val="006E48D6"/>
    <w:rsid w:val="006E7AAF"/>
    <w:rsid w:val="00701EEE"/>
    <w:rsid w:val="00707169"/>
    <w:rsid w:val="00711321"/>
    <w:rsid w:val="00722E2F"/>
    <w:rsid w:val="0072458C"/>
    <w:rsid w:val="00731968"/>
    <w:rsid w:val="007347B4"/>
    <w:rsid w:val="0074094A"/>
    <w:rsid w:val="007452C7"/>
    <w:rsid w:val="00746FD6"/>
    <w:rsid w:val="00752444"/>
    <w:rsid w:val="00753803"/>
    <w:rsid w:val="00761D18"/>
    <w:rsid w:val="00764187"/>
    <w:rsid w:val="00771167"/>
    <w:rsid w:val="0078263A"/>
    <w:rsid w:val="007871A4"/>
    <w:rsid w:val="007A0BC4"/>
    <w:rsid w:val="007A50EC"/>
    <w:rsid w:val="007C0300"/>
    <w:rsid w:val="007C08D4"/>
    <w:rsid w:val="007C5560"/>
    <w:rsid w:val="007D0FE6"/>
    <w:rsid w:val="007D1106"/>
    <w:rsid w:val="007D2251"/>
    <w:rsid w:val="007D6512"/>
    <w:rsid w:val="007E5EA7"/>
    <w:rsid w:val="007F2AEA"/>
    <w:rsid w:val="007F2B45"/>
    <w:rsid w:val="007F546E"/>
    <w:rsid w:val="007F55FB"/>
    <w:rsid w:val="007F6408"/>
    <w:rsid w:val="008002B7"/>
    <w:rsid w:val="00803552"/>
    <w:rsid w:val="00807936"/>
    <w:rsid w:val="00807F0C"/>
    <w:rsid w:val="00811E01"/>
    <w:rsid w:val="00814746"/>
    <w:rsid w:val="00825637"/>
    <w:rsid w:val="00826896"/>
    <w:rsid w:val="00830628"/>
    <w:rsid w:val="00831091"/>
    <w:rsid w:val="0083120E"/>
    <w:rsid w:val="008343A3"/>
    <w:rsid w:val="00844178"/>
    <w:rsid w:val="00845E10"/>
    <w:rsid w:val="00850E99"/>
    <w:rsid w:val="008566D1"/>
    <w:rsid w:val="008641BF"/>
    <w:rsid w:val="00865862"/>
    <w:rsid w:val="00871B8C"/>
    <w:rsid w:val="008744EC"/>
    <w:rsid w:val="00881333"/>
    <w:rsid w:val="00881577"/>
    <w:rsid w:val="008832C1"/>
    <w:rsid w:val="008A1390"/>
    <w:rsid w:val="008A1481"/>
    <w:rsid w:val="008B1770"/>
    <w:rsid w:val="008B40CF"/>
    <w:rsid w:val="008C6F3E"/>
    <w:rsid w:val="008D021D"/>
    <w:rsid w:val="008D116E"/>
    <w:rsid w:val="008D323F"/>
    <w:rsid w:val="008D3FB0"/>
    <w:rsid w:val="008D5EE7"/>
    <w:rsid w:val="008E47B7"/>
    <w:rsid w:val="008F066D"/>
    <w:rsid w:val="00907EA4"/>
    <w:rsid w:val="00927EF1"/>
    <w:rsid w:val="00930EE4"/>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958C9"/>
    <w:rsid w:val="009A1130"/>
    <w:rsid w:val="009A1EAC"/>
    <w:rsid w:val="009A74AD"/>
    <w:rsid w:val="009B0B09"/>
    <w:rsid w:val="009B4725"/>
    <w:rsid w:val="009C0295"/>
    <w:rsid w:val="009C4288"/>
    <w:rsid w:val="009D2676"/>
    <w:rsid w:val="009D3551"/>
    <w:rsid w:val="009E0D18"/>
    <w:rsid w:val="009E1EBC"/>
    <w:rsid w:val="009F3DB2"/>
    <w:rsid w:val="009F523A"/>
    <w:rsid w:val="009F6E28"/>
    <w:rsid w:val="00A02E39"/>
    <w:rsid w:val="00A030A0"/>
    <w:rsid w:val="00A14BA5"/>
    <w:rsid w:val="00A23ED7"/>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6542"/>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3E9"/>
    <w:rsid w:val="00B07378"/>
    <w:rsid w:val="00B140D9"/>
    <w:rsid w:val="00B16723"/>
    <w:rsid w:val="00B36E5C"/>
    <w:rsid w:val="00B47036"/>
    <w:rsid w:val="00B56E08"/>
    <w:rsid w:val="00B64A19"/>
    <w:rsid w:val="00B70A52"/>
    <w:rsid w:val="00B75C4A"/>
    <w:rsid w:val="00B803B2"/>
    <w:rsid w:val="00B81D69"/>
    <w:rsid w:val="00B849DF"/>
    <w:rsid w:val="00B9067C"/>
    <w:rsid w:val="00B906D5"/>
    <w:rsid w:val="00B937E1"/>
    <w:rsid w:val="00BA0ADC"/>
    <w:rsid w:val="00BA6190"/>
    <w:rsid w:val="00BB1B3C"/>
    <w:rsid w:val="00BB328D"/>
    <w:rsid w:val="00BC0EF9"/>
    <w:rsid w:val="00BD1ED3"/>
    <w:rsid w:val="00BD32AB"/>
    <w:rsid w:val="00BD3873"/>
    <w:rsid w:val="00BE2A56"/>
    <w:rsid w:val="00BE4409"/>
    <w:rsid w:val="00BE4A9E"/>
    <w:rsid w:val="00BE7A28"/>
    <w:rsid w:val="00BF2970"/>
    <w:rsid w:val="00C0282D"/>
    <w:rsid w:val="00C05E1E"/>
    <w:rsid w:val="00C107B3"/>
    <w:rsid w:val="00C16338"/>
    <w:rsid w:val="00C21595"/>
    <w:rsid w:val="00C33678"/>
    <w:rsid w:val="00C40517"/>
    <w:rsid w:val="00C4135C"/>
    <w:rsid w:val="00C43944"/>
    <w:rsid w:val="00C44093"/>
    <w:rsid w:val="00C53070"/>
    <w:rsid w:val="00C56E10"/>
    <w:rsid w:val="00C670AB"/>
    <w:rsid w:val="00C67FBB"/>
    <w:rsid w:val="00C70EBD"/>
    <w:rsid w:val="00C72DA5"/>
    <w:rsid w:val="00C819E0"/>
    <w:rsid w:val="00C82EC5"/>
    <w:rsid w:val="00C82F3A"/>
    <w:rsid w:val="00C84F43"/>
    <w:rsid w:val="00C91C9D"/>
    <w:rsid w:val="00C94DD1"/>
    <w:rsid w:val="00C95162"/>
    <w:rsid w:val="00C959B2"/>
    <w:rsid w:val="00C96D2D"/>
    <w:rsid w:val="00CB31B2"/>
    <w:rsid w:val="00CB3CAE"/>
    <w:rsid w:val="00CC6B35"/>
    <w:rsid w:val="00CD5746"/>
    <w:rsid w:val="00CE7058"/>
    <w:rsid w:val="00CF3610"/>
    <w:rsid w:val="00CF3EB4"/>
    <w:rsid w:val="00CF79C3"/>
    <w:rsid w:val="00D024D4"/>
    <w:rsid w:val="00D1108A"/>
    <w:rsid w:val="00D1111C"/>
    <w:rsid w:val="00D312B8"/>
    <w:rsid w:val="00D41C92"/>
    <w:rsid w:val="00D44844"/>
    <w:rsid w:val="00D463A2"/>
    <w:rsid w:val="00D46A0C"/>
    <w:rsid w:val="00D46A5B"/>
    <w:rsid w:val="00D47B89"/>
    <w:rsid w:val="00D52340"/>
    <w:rsid w:val="00D57802"/>
    <w:rsid w:val="00D6027D"/>
    <w:rsid w:val="00D6193C"/>
    <w:rsid w:val="00D65844"/>
    <w:rsid w:val="00D71762"/>
    <w:rsid w:val="00D766BF"/>
    <w:rsid w:val="00D83237"/>
    <w:rsid w:val="00D90AFD"/>
    <w:rsid w:val="00D91CD8"/>
    <w:rsid w:val="00DA5E21"/>
    <w:rsid w:val="00DA6F20"/>
    <w:rsid w:val="00DB5BA2"/>
    <w:rsid w:val="00DC04FE"/>
    <w:rsid w:val="00DC1DD8"/>
    <w:rsid w:val="00DC4196"/>
    <w:rsid w:val="00DD0EFA"/>
    <w:rsid w:val="00DD1146"/>
    <w:rsid w:val="00DE4E2A"/>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E2B"/>
    <w:rsid w:val="00E55023"/>
    <w:rsid w:val="00E604FE"/>
    <w:rsid w:val="00E61524"/>
    <w:rsid w:val="00E73F3D"/>
    <w:rsid w:val="00E83349"/>
    <w:rsid w:val="00E90E56"/>
    <w:rsid w:val="00EA5BCC"/>
    <w:rsid w:val="00EB6C05"/>
    <w:rsid w:val="00EC0030"/>
    <w:rsid w:val="00EC1807"/>
    <w:rsid w:val="00EC439D"/>
    <w:rsid w:val="00EC57F9"/>
    <w:rsid w:val="00EC60E6"/>
    <w:rsid w:val="00ED2029"/>
    <w:rsid w:val="00ED31AB"/>
    <w:rsid w:val="00ED4364"/>
    <w:rsid w:val="00ED72F7"/>
    <w:rsid w:val="00ED74BB"/>
    <w:rsid w:val="00EE13BE"/>
    <w:rsid w:val="00EE4815"/>
    <w:rsid w:val="00F0189B"/>
    <w:rsid w:val="00F077C5"/>
    <w:rsid w:val="00F14178"/>
    <w:rsid w:val="00F247FE"/>
    <w:rsid w:val="00F33CAB"/>
    <w:rsid w:val="00F5371A"/>
    <w:rsid w:val="00F55CB6"/>
    <w:rsid w:val="00F654D0"/>
    <w:rsid w:val="00F6580A"/>
    <w:rsid w:val="00F670EA"/>
    <w:rsid w:val="00F737B4"/>
    <w:rsid w:val="00F7486B"/>
    <w:rsid w:val="00F74B60"/>
    <w:rsid w:val="00F7516A"/>
    <w:rsid w:val="00F75FAF"/>
    <w:rsid w:val="00F87000"/>
    <w:rsid w:val="00F9026E"/>
    <w:rsid w:val="00F90D5C"/>
    <w:rsid w:val="00FA1A11"/>
    <w:rsid w:val="00FA5A97"/>
    <w:rsid w:val="00FB40B5"/>
    <w:rsid w:val="00FB7EC3"/>
    <w:rsid w:val="00FB7F3D"/>
    <w:rsid w:val="00FC2F03"/>
    <w:rsid w:val="00FC304E"/>
    <w:rsid w:val="00FC6B76"/>
    <w:rsid w:val="00FC6FEC"/>
    <w:rsid w:val="00FD0FD7"/>
    <w:rsid w:val="00FD4706"/>
    <w:rsid w:val="00FD642E"/>
    <w:rsid w:val="00FF07BB"/>
    <w:rsid w:val="00FF0FE7"/>
    <w:rsid w:val="00FF5AA2"/>
    <w:rsid w:val="00FF6083"/>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637"/>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1">
    <w:name w:val="页脚 Char"/>
    <w:link w:val="a8"/>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Char2">
    <w:name w:val="文档结构图 Char"/>
    <w:link w:val="a9"/>
    <w:rPr>
      <w:rFonts w:ascii="宋体" w:eastAsia="宋体"/>
      <w:sz w:val="18"/>
      <w:szCs w:val="18"/>
      <w:lang w:eastAsia="ja-JP"/>
    </w:rPr>
  </w:style>
  <w:style w:type="character" w:customStyle="1" w:styleId="3Char">
    <w:name w:val="标题 3 Char"/>
    <w:link w:val="3"/>
    <w:rPr>
      <w:rFonts w:ascii="Arial" w:hAnsi="Arial" w:cs="Arial"/>
      <w:bCs/>
      <w:iCs/>
      <w:sz w:val="28"/>
      <w:szCs w:val="26"/>
      <w:lang w:eastAsia="ja-JP"/>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a">
    <w:name w:val="annotation text"/>
    <w:basedOn w:val="a"/>
    <w:link w:val="Char3"/>
  </w:style>
  <w:style w:type="paragraph" w:styleId="a8">
    <w:name w:val="footer"/>
    <w:basedOn w:val="a"/>
    <w:link w:val="Char1"/>
    <w:pPr>
      <w:tabs>
        <w:tab w:val="center" w:pos="4153"/>
        <w:tab w:val="right" w:pos="8306"/>
      </w:tabs>
      <w:snapToGrid w:val="0"/>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0"/>
    <w:pPr>
      <w:spacing w:after="0"/>
    </w:pPr>
    <w:rPr>
      <w:rFonts w:ascii="Segoe UI" w:hAnsi="Segoe UI"/>
      <w:sz w:val="18"/>
      <w:szCs w:val="18"/>
    </w:rPr>
  </w:style>
  <w:style w:type="paragraph" w:styleId="a9">
    <w:name w:val="Document Map"/>
    <w:basedOn w:val="a"/>
    <w:link w:val="Char2"/>
    <w:rPr>
      <w:rFonts w:ascii="宋体" w:eastAsia="宋体"/>
      <w:sz w:val="18"/>
      <w:szCs w:val="18"/>
    </w:rPr>
  </w:style>
  <w:style w:type="paragraph" w:styleId="ac">
    <w:name w:val="caption"/>
    <w:basedOn w:val="a"/>
    <w:next w:val="a"/>
    <w:qFormat/>
    <w:rPr>
      <w:b/>
      <w:bCs/>
      <w:sz w:val="20"/>
      <w:szCs w:val="20"/>
    </w:rPr>
  </w:style>
  <w:style w:type="paragraph" w:styleId="ab">
    <w:name w:val="annotation subject"/>
    <w:basedOn w:val="aa"/>
    <w:next w:val="aa"/>
    <w:link w:val="Char4"/>
    <w:rPr>
      <w:b/>
      <w:bC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宋体" w:hAnsi="CG Times (WN)" w:cs="宋体"/>
      <w:kern w:val="2"/>
      <w:sz w:val="21"/>
      <w:szCs w:val="21"/>
      <w:lang w:val="en-US" w:eastAsia="zh-CN"/>
    </w:rPr>
  </w:style>
  <w:style w:type="paragraph" w:styleId="ad">
    <w:name w:val="List Paragraph"/>
    <w:aliases w:val="- Bullets,목록 단락,リスト段落,?? ??,?????,????,Lista1,列出段落1,中等深浅网格 1 - 着色 21,列表段落,¥¡¡¡¡ì¬º¥¹¥È¶ÎÂä,ÁÐ³ö¶ÎÂä,¥ê¥¹¥È¶ÎÂä,列表段落1,—ño’i—Ž,1st level - Bullet List Paragraph,Lettre d'introduction,Paragrafo elenco,Normal bullet 2,Bullet list,列表段落11,목록단락,Task Body"/>
    <w:basedOn w:val="a"/>
    <w:link w:val="Char5"/>
    <w:uiPriority w:val="34"/>
    <w:qFormat/>
    <w:pPr>
      <w:spacing w:after="160" w:line="259" w:lineRule="auto"/>
      <w:ind w:firstLineChars="200" w:firstLine="420"/>
    </w:pPr>
    <w:rPr>
      <w:rFonts w:eastAsia="Yu Mincho"/>
      <w:sz w:val="20"/>
      <w:szCs w:val="20"/>
      <w:lang w:val="en-GB" w:eastAsia="en-U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ê¥¹¥È¶ÎÂä Char,列表段落1 Char,—ño’i—Ž Char,1st level - Bullet List Paragraph Char"/>
    <w:link w:val="ad"/>
    <w:uiPriority w:val="34"/>
    <w:qFormat/>
    <w:locked/>
    <w:rsid w:val="00400CD7"/>
    <w:rPr>
      <w:rFonts w:eastAsia="Yu Mincho"/>
      <w:lang w:val="en-GB" w:eastAsia="en-US"/>
    </w:rPr>
  </w:style>
  <w:style w:type="paragraph" w:styleId="af">
    <w:name w:val="No Spacing"/>
    <w:basedOn w:val="a"/>
    <w:uiPriority w:val="99"/>
    <w:qFormat/>
    <w:rsid w:val="00F0189B"/>
    <w:pPr>
      <w:spacing w:after="0"/>
    </w:pPr>
    <w:rPr>
      <w:rFonts w:eastAsia="Calibri"/>
      <w:sz w:val="24"/>
      <w:lang w:val="en-GB" w:eastAsia="zh-CN"/>
    </w:rPr>
  </w:style>
  <w:style w:type="paragraph" w:customStyle="1" w:styleId="20">
    <w:name w:val="列出段落2"/>
    <w:basedOn w:val="a"/>
    <w:rsid w:val="008B40CF"/>
    <w:pPr>
      <w:spacing w:before="100" w:beforeAutospacing="1" w:after="180"/>
      <w:ind w:left="720"/>
      <w:contextualSpacing/>
    </w:pPr>
    <w:rPr>
      <w:rFonts w:eastAsia="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9938</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Yangxudong</cp:lastModifiedBy>
  <cp:revision>2</cp:revision>
  <dcterms:created xsi:type="dcterms:W3CDTF">2022-01-19T09:51:00Z</dcterms:created>
  <dcterms:modified xsi:type="dcterms:W3CDTF">2022-01-19T09:51:00Z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(3)mqJklqq0Wt9ulajsV0gzmUXkA5H1PBTMsOopjSFs8RntP/EY/4IaJFh0wZJ8k34ceImUOeDE
C5LtQQw/z61eu+4EUHKGFU3Of5GKPdMOPS3sXHSFDvrHljXTTdpsWz6jUpJSFifCf5lbSumM
9N9cfngd8yyzfsxEkBLFwFblZvjGT6y6cAHRoqrgFkiUM19RVjvGjAofDvEO9akprtQAOWO7
FBh2tn4Rx9ckGD/d14</vt:lpwstr>
  </property>
  <property fmtid="{D5CDD505-2E9C-101B-9397-08002B2CF9AE}" pid="4" name="_2015_ms_pID_7253431">
    <vt:lpwstr>rEAhrGLh1J8/Y7lHB4jBYq0HUHCWMZ3qO9K38sf/nHxlZr7V2VVYit
IGk7Q58GhvrB60PobhiqlOo8+PHOyhp/6UobtW8gpMbE5HzKo0j9n03TZLZyoxz6jQW6sDJ+
zi2+rehDkF6adFJBTCxGzn0MoKdTrtVTOE6lqVzFb5l1WR5pHhcHUlaoZPsvDgu2slG22zNr
Fy4aJzbw5BQsDJQd63xY3jAd66Nv+Ut2DMkD</vt:lpwstr>
  </property>
  <property fmtid="{D5CDD505-2E9C-101B-9397-08002B2CF9AE}" pid="5" name="_2015_ms_pID_7253432">
    <vt:lpwstr>HQ==</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1637908214</vt:lpwstr>
  </property>
</Properties>
</file>