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6C1EA" w14:textId="3126E957" w:rsidR="00887951" w:rsidRPr="000665EA" w:rsidRDefault="00887951" w:rsidP="00887951">
      <w:pPr>
        <w:pStyle w:val="Header"/>
        <w:tabs>
          <w:tab w:val="right" w:pos="9639"/>
        </w:tabs>
        <w:jc w:val="both"/>
        <w:rPr>
          <w:rFonts w:cs="Arial"/>
          <w:bCs/>
          <w:i/>
          <w:noProof w:val="0"/>
          <w:sz w:val="24"/>
          <w:szCs w:val="24"/>
        </w:rPr>
      </w:pPr>
      <w:bookmarkStart w:id="0" w:name="_Hlk519580081"/>
      <w:r w:rsidRPr="000665EA">
        <w:rPr>
          <w:rFonts w:cs="Arial"/>
          <w:bCs/>
          <w:noProof w:val="0"/>
          <w:sz w:val="24"/>
          <w:szCs w:val="24"/>
        </w:rPr>
        <w:t>3GPP TSG-RAN WG3 Meeting #11</w:t>
      </w:r>
      <w:r>
        <w:rPr>
          <w:rFonts w:cs="Arial"/>
          <w:bCs/>
          <w:noProof w:val="0"/>
          <w:sz w:val="24"/>
          <w:szCs w:val="24"/>
        </w:rPr>
        <w:t>4-bis</w:t>
      </w:r>
      <w:r w:rsidRPr="000665EA">
        <w:rPr>
          <w:rFonts w:cs="Arial"/>
          <w:bCs/>
          <w:noProof w:val="0"/>
          <w:sz w:val="24"/>
          <w:szCs w:val="24"/>
        </w:rPr>
        <w:t>-e</w:t>
      </w:r>
      <w:r w:rsidRPr="000665EA">
        <w:rPr>
          <w:rFonts w:cs="Arial"/>
          <w:bCs/>
          <w:noProof w:val="0"/>
          <w:sz w:val="24"/>
          <w:szCs w:val="24"/>
        </w:rPr>
        <w:tab/>
      </w:r>
      <w:r w:rsidR="006D5E40" w:rsidRPr="006D5E40">
        <w:rPr>
          <w:rFonts w:cs="Arial"/>
          <w:bCs/>
          <w:noProof w:val="0"/>
          <w:sz w:val="24"/>
          <w:szCs w:val="24"/>
        </w:rPr>
        <w:t>R3-221126</w:t>
      </w:r>
    </w:p>
    <w:bookmarkEnd w:id="0"/>
    <w:p w14:paraId="5A9A1CD3" w14:textId="77777777" w:rsidR="00887951" w:rsidRPr="000665EA" w:rsidRDefault="00887951" w:rsidP="00887951">
      <w:pPr>
        <w:pStyle w:val="Header"/>
        <w:tabs>
          <w:tab w:val="left" w:pos="2410"/>
        </w:tabs>
        <w:rPr>
          <w:rFonts w:eastAsia="MS Mincho" w:cs="Arial"/>
          <w:sz w:val="24"/>
          <w:szCs w:val="24"/>
        </w:rPr>
      </w:pPr>
      <w:r w:rsidRPr="000665EA">
        <w:rPr>
          <w:rFonts w:eastAsia="MS Mincho" w:cs="Arial"/>
          <w:sz w:val="24"/>
          <w:szCs w:val="24"/>
        </w:rPr>
        <w:t xml:space="preserve">E-meeting, </w:t>
      </w:r>
      <w:r>
        <w:rPr>
          <w:rFonts w:eastAsia="MS Mincho" w:cs="Arial"/>
          <w:sz w:val="24"/>
          <w:szCs w:val="24"/>
        </w:rPr>
        <w:t>17</w:t>
      </w:r>
      <w:r w:rsidRPr="000665EA">
        <w:rPr>
          <w:rFonts w:eastAsia="MS Mincho" w:cs="Arial"/>
          <w:sz w:val="24"/>
          <w:szCs w:val="24"/>
        </w:rPr>
        <w:t xml:space="preserve"> </w:t>
      </w:r>
      <w:r>
        <w:rPr>
          <w:rFonts w:eastAsia="MS Mincho" w:cs="Arial"/>
          <w:sz w:val="24"/>
          <w:szCs w:val="24"/>
        </w:rPr>
        <w:t>– 26 January</w:t>
      </w:r>
      <w:r w:rsidRPr="000665EA">
        <w:rPr>
          <w:rFonts w:eastAsia="MS Mincho" w:cs="Arial"/>
          <w:sz w:val="24"/>
          <w:szCs w:val="24"/>
        </w:rPr>
        <w:t xml:space="preserve"> 202</w:t>
      </w:r>
      <w:r>
        <w:rPr>
          <w:rFonts w:eastAsia="MS Mincho" w:cs="Arial"/>
          <w:sz w:val="24"/>
          <w:szCs w:val="24"/>
        </w:rPr>
        <w:t>2</w:t>
      </w:r>
    </w:p>
    <w:p w14:paraId="6550BD4A" w14:textId="77777777" w:rsidR="00887951" w:rsidRPr="000665EA" w:rsidRDefault="00887951" w:rsidP="00887951">
      <w:pPr>
        <w:pStyle w:val="Header"/>
        <w:tabs>
          <w:tab w:val="left" w:pos="2410"/>
        </w:tabs>
        <w:rPr>
          <w:bCs/>
          <w:noProof w:val="0"/>
          <w:sz w:val="24"/>
        </w:rPr>
      </w:pPr>
    </w:p>
    <w:p w14:paraId="657ABCA3" w14:textId="77777777" w:rsidR="00887951" w:rsidRPr="000665EA" w:rsidRDefault="00887951" w:rsidP="00887951">
      <w:pPr>
        <w:pStyle w:val="CRCoverPage"/>
        <w:tabs>
          <w:tab w:val="left" w:pos="1985"/>
          <w:tab w:val="left" w:pos="2410"/>
        </w:tabs>
        <w:rPr>
          <w:rFonts w:cs="Arial"/>
          <w:b/>
          <w:bCs/>
          <w:sz w:val="24"/>
          <w:lang w:eastAsia="ja-JP"/>
        </w:rPr>
      </w:pPr>
      <w:r w:rsidRPr="000665EA">
        <w:rPr>
          <w:rFonts w:cs="Arial"/>
          <w:b/>
          <w:bCs/>
          <w:sz w:val="24"/>
        </w:rPr>
        <w:t>Agenda item:</w:t>
      </w:r>
      <w:r w:rsidRPr="000665EA">
        <w:rPr>
          <w:rFonts w:cs="Arial"/>
          <w:b/>
          <w:bCs/>
          <w:sz w:val="24"/>
        </w:rPr>
        <w:tab/>
      </w:r>
      <w:r>
        <w:rPr>
          <w:rFonts w:cs="Arial"/>
          <w:b/>
          <w:bCs/>
          <w:sz w:val="24"/>
        </w:rPr>
        <w:t>14.3</w:t>
      </w:r>
    </w:p>
    <w:p w14:paraId="30A3A39D" w14:textId="0D9685FA" w:rsidR="00887951" w:rsidRPr="000665EA" w:rsidRDefault="00887951" w:rsidP="00887951">
      <w:pPr>
        <w:tabs>
          <w:tab w:val="left" w:pos="1985"/>
          <w:tab w:val="left" w:pos="2410"/>
        </w:tabs>
        <w:ind w:left="1985" w:hanging="1985"/>
        <w:rPr>
          <w:rFonts w:ascii="Arial" w:hAnsi="Arial" w:cs="Arial"/>
          <w:b/>
          <w:bCs/>
          <w:sz w:val="24"/>
        </w:rPr>
      </w:pPr>
      <w:r w:rsidRPr="000665EA">
        <w:rPr>
          <w:rFonts w:ascii="Arial" w:hAnsi="Arial" w:cs="Arial"/>
          <w:b/>
          <w:bCs/>
          <w:sz w:val="24"/>
        </w:rPr>
        <w:t>Source:</w:t>
      </w:r>
      <w:r w:rsidRPr="000665EA">
        <w:rPr>
          <w:rFonts w:ascii="Arial" w:hAnsi="Arial" w:cs="Arial"/>
          <w:b/>
          <w:bCs/>
          <w:sz w:val="24"/>
        </w:rPr>
        <w:tab/>
        <w:t>Nokia</w:t>
      </w:r>
      <w:r>
        <w:rPr>
          <w:rFonts w:ascii="Arial" w:hAnsi="Arial" w:cs="Arial"/>
          <w:b/>
          <w:bCs/>
          <w:sz w:val="24"/>
        </w:rPr>
        <w:t xml:space="preserve"> (rapporteur)</w:t>
      </w:r>
    </w:p>
    <w:p w14:paraId="10C8952E" w14:textId="07B58A5F" w:rsidR="00887951" w:rsidRPr="000665EA" w:rsidRDefault="00887951" w:rsidP="00887951">
      <w:pPr>
        <w:tabs>
          <w:tab w:val="left" w:pos="2410"/>
        </w:tabs>
        <w:ind w:left="1985" w:hanging="1985"/>
        <w:rPr>
          <w:rFonts w:ascii="Arial" w:hAnsi="Arial" w:cs="Arial"/>
          <w:b/>
          <w:bCs/>
          <w:sz w:val="24"/>
        </w:rPr>
      </w:pPr>
      <w:r w:rsidRPr="000665EA">
        <w:rPr>
          <w:rFonts w:ascii="Arial" w:hAnsi="Arial" w:cs="Arial"/>
          <w:b/>
          <w:bCs/>
          <w:sz w:val="24"/>
        </w:rPr>
        <w:t>Title:</w:t>
      </w:r>
      <w:r w:rsidRPr="000665EA">
        <w:rPr>
          <w:rFonts w:ascii="Arial" w:hAnsi="Arial" w:cs="Arial"/>
          <w:b/>
          <w:bCs/>
          <w:sz w:val="24"/>
        </w:rPr>
        <w:tab/>
      </w:r>
      <w:r w:rsidRPr="00A37236">
        <w:rPr>
          <w:rFonts w:ascii="Arial" w:hAnsi="Arial" w:cs="Arial"/>
          <w:b/>
          <w:bCs/>
          <w:sz w:val="24"/>
        </w:rPr>
        <w:t xml:space="preserve">(TP to </w:t>
      </w:r>
      <w:r>
        <w:rPr>
          <w:rFonts w:ascii="Arial" w:hAnsi="Arial" w:cs="Arial"/>
          <w:b/>
          <w:bCs/>
          <w:sz w:val="24"/>
        </w:rPr>
        <w:t>CPAC</w:t>
      </w:r>
      <w:r w:rsidRPr="00A37236">
        <w:rPr>
          <w:rFonts w:ascii="Arial" w:hAnsi="Arial" w:cs="Arial"/>
          <w:b/>
          <w:bCs/>
          <w:sz w:val="24"/>
        </w:rPr>
        <w:t xml:space="preserve"> BL CR to 3</w:t>
      </w:r>
      <w:r>
        <w:rPr>
          <w:rFonts w:ascii="Arial" w:hAnsi="Arial" w:cs="Arial"/>
          <w:b/>
          <w:bCs/>
          <w:sz w:val="24"/>
        </w:rPr>
        <w:t>6</w:t>
      </w:r>
      <w:r w:rsidRPr="00A37236">
        <w:rPr>
          <w:rFonts w:ascii="Arial" w:hAnsi="Arial" w:cs="Arial"/>
          <w:b/>
          <w:bCs/>
          <w:sz w:val="24"/>
        </w:rPr>
        <w:t>.423, LTE_NR_DC_enh2-Core)</w:t>
      </w:r>
      <w:r>
        <w:rPr>
          <w:rFonts w:ascii="Arial" w:hAnsi="Arial" w:cs="Arial"/>
          <w:b/>
          <w:bCs/>
          <w:sz w:val="24"/>
        </w:rPr>
        <w:t xml:space="preserve"> </w:t>
      </w:r>
      <w:r w:rsidR="003B15BE">
        <w:rPr>
          <w:rFonts w:ascii="Arial" w:hAnsi="Arial" w:cs="Arial"/>
          <w:b/>
          <w:bCs/>
          <w:sz w:val="24"/>
        </w:rPr>
        <w:t xml:space="preserve"> </w:t>
      </w:r>
      <w:r w:rsidR="00D12630">
        <w:rPr>
          <w:rFonts w:ascii="Arial" w:hAnsi="Arial" w:cs="Arial"/>
          <w:b/>
          <w:bCs/>
          <w:sz w:val="24"/>
        </w:rPr>
        <w:t xml:space="preserve">CPAC </w:t>
      </w:r>
      <w:r>
        <w:rPr>
          <w:rFonts w:ascii="Arial" w:hAnsi="Arial" w:cs="Arial"/>
          <w:b/>
          <w:bCs/>
          <w:sz w:val="24"/>
        </w:rPr>
        <w:t>BL CR rapporteur’s corrections</w:t>
      </w:r>
    </w:p>
    <w:p w14:paraId="7A0FC2B3" w14:textId="27644AF4" w:rsidR="00887951" w:rsidRPr="000665EA" w:rsidRDefault="00887951" w:rsidP="00887951">
      <w:pPr>
        <w:tabs>
          <w:tab w:val="left" w:pos="1985"/>
          <w:tab w:val="left" w:pos="2410"/>
        </w:tabs>
        <w:rPr>
          <w:rFonts w:ascii="Arial" w:hAnsi="Arial" w:cs="Arial"/>
          <w:b/>
          <w:bCs/>
          <w:sz w:val="24"/>
        </w:rPr>
      </w:pPr>
      <w:r w:rsidRPr="000665EA">
        <w:rPr>
          <w:rFonts w:ascii="Arial" w:hAnsi="Arial" w:cs="Arial"/>
          <w:b/>
          <w:bCs/>
          <w:sz w:val="24"/>
        </w:rPr>
        <w:t>Document for:</w:t>
      </w:r>
      <w:r w:rsidRPr="000665EA">
        <w:rPr>
          <w:rFonts w:ascii="Arial" w:hAnsi="Arial" w:cs="Arial"/>
          <w:b/>
          <w:bCs/>
          <w:sz w:val="24"/>
        </w:rPr>
        <w:tab/>
      </w:r>
      <w:r w:rsidR="003B15BE">
        <w:rPr>
          <w:rFonts w:ascii="Arial" w:hAnsi="Arial" w:cs="Arial"/>
          <w:b/>
          <w:bCs/>
          <w:sz w:val="24"/>
        </w:rPr>
        <w:t>Endorsement</w:t>
      </w:r>
    </w:p>
    <w:p w14:paraId="49AD47AF" w14:textId="77777777" w:rsidR="00887951" w:rsidRPr="000665EA" w:rsidRDefault="00887951" w:rsidP="00887951">
      <w:pPr>
        <w:tabs>
          <w:tab w:val="left" w:pos="1985"/>
          <w:tab w:val="left" w:pos="2410"/>
        </w:tabs>
        <w:rPr>
          <w:rFonts w:ascii="Arial" w:hAnsi="Arial" w:cs="Arial"/>
          <w:bCs/>
          <w:sz w:val="24"/>
        </w:rPr>
      </w:pPr>
    </w:p>
    <w:p w14:paraId="17A3EBC1" w14:textId="576746C3" w:rsidR="00887951" w:rsidRPr="000665EA" w:rsidRDefault="00887951" w:rsidP="00887951">
      <w:pPr>
        <w:pStyle w:val="Heading1"/>
        <w:tabs>
          <w:tab w:val="left" w:pos="2410"/>
        </w:tabs>
      </w:pPr>
      <w:r w:rsidRPr="000665EA">
        <w:t>1</w:t>
      </w:r>
      <w:r w:rsidRPr="000665EA">
        <w:tab/>
        <w:t>Introduction</w:t>
      </w:r>
    </w:p>
    <w:p w14:paraId="39097C17" w14:textId="2A5EA180" w:rsidR="00887951" w:rsidRDefault="00887951" w:rsidP="00887951">
      <w:r>
        <w:t>RAN3 works on the BL CR for CPAC [1]. Changes are introduced following lengthy discussions and often there is little time to review them. In this document, some corrections and edits to the CPAC BL CR are proposed.</w:t>
      </w:r>
    </w:p>
    <w:p w14:paraId="11B3D84D" w14:textId="7FB00CB7" w:rsidR="00887951" w:rsidRDefault="00887951" w:rsidP="00887951">
      <w:pPr>
        <w:pStyle w:val="Heading1"/>
      </w:pPr>
      <w:r>
        <w:t>2</w:t>
      </w:r>
      <w:r>
        <w:tab/>
        <w:t>Discussion</w:t>
      </w:r>
    </w:p>
    <w:p w14:paraId="505A8798" w14:textId="15D172C1" w:rsidR="002B4A3B" w:rsidRDefault="00367F4C" w:rsidP="002B4A3B">
      <w:r>
        <w:t>Following the discussion at RAN3 #114-bis [2], it was agreed to introduce selected updates to the BL CR for the X2AP.</w:t>
      </w:r>
    </w:p>
    <w:p w14:paraId="2934DD1B" w14:textId="57F94AB5" w:rsidR="00887951" w:rsidRPr="000665EA" w:rsidRDefault="00887951" w:rsidP="00887951">
      <w:pPr>
        <w:pStyle w:val="Heading1"/>
      </w:pPr>
      <w:r>
        <w:t>3</w:t>
      </w:r>
      <w:r>
        <w:tab/>
      </w:r>
      <w:r w:rsidRPr="000665EA">
        <w:t>References</w:t>
      </w:r>
    </w:p>
    <w:p w14:paraId="319C0568" w14:textId="301C8C19" w:rsidR="00887951" w:rsidRDefault="00887951" w:rsidP="00887951">
      <w:pPr>
        <w:numPr>
          <w:ilvl w:val="0"/>
          <w:numId w:val="48"/>
        </w:numPr>
        <w:overflowPunct w:val="0"/>
        <w:autoSpaceDE w:val="0"/>
        <w:autoSpaceDN w:val="0"/>
        <w:adjustRightInd w:val="0"/>
        <w:textAlignment w:val="baseline"/>
      </w:pPr>
      <w:r>
        <w:t>R3-216248, RAN3 #114</w:t>
      </w:r>
    </w:p>
    <w:p w14:paraId="52377811" w14:textId="6AC035F4" w:rsidR="00367F4C" w:rsidRDefault="00367F4C" w:rsidP="00887951">
      <w:pPr>
        <w:numPr>
          <w:ilvl w:val="0"/>
          <w:numId w:val="48"/>
        </w:numPr>
        <w:overflowPunct w:val="0"/>
        <w:autoSpaceDE w:val="0"/>
        <w:autoSpaceDN w:val="0"/>
        <w:adjustRightInd w:val="0"/>
        <w:textAlignment w:val="baseline"/>
      </w:pPr>
      <w:r>
        <w:t>R3-221032, RAN3 #114b</w:t>
      </w:r>
    </w:p>
    <w:p w14:paraId="49884138" w14:textId="77777777" w:rsidR="00887951" w:rsidRPr="000665EA" w:rsidRDefault="00887951" w:rsidP="00887951">
      <w:pPr>
        <w:pStyle w:val="Heading1"/>
      </w:pPr>
      <w:r>
        <w:t>4</w:t>
      </w:r>
      <w:r w:rsidRPr="000665EA">
        <w:tab/>
      </w:r>
      <w:r>
        <w:t>Text proposal for BL CR to TS 36.423</w:t>
      </w:r>
    </w:p>
    <w:p w14:paraId="0B3AE467" w14:textId="4AA3C7B1" w:rsidR="00887951" w:rsidRDefault="00887951" w:rsidP="00887951">
      <w:pPr>
        <w:jc w:val="both"/>
        <w:rPr>
          <w:bCs/>
        </w:rPr>
      </w:pPr>
      <w:r>
        <w:rPr>
          <w:bCs/>
        </w:rPr>
        <w:t>This text proposal is based on the last endorsed BL CR for TS 36.423 [1].</w:t>
      </w:r>
    </w:p>
    <w:p w14:paraId="6D58FBD6" w14:textId="77777777" w:rsidR="00887951" w:rsidRPr="000665EA" w:rsidRDefault="00887951" w:rsidP="00887951">
      <w:pPr>
        <w:jc w:val="both"/>
        <w:rPr>
          <w:bCs/>
        </w:rPr>
      </w:pPr>
      <w:r>
        <w:rPr>
          <w:bCs/>
        </w:rPr>
        <w:t>Please note, ASN.1 is missing and will be added once the proposal is agreed.</w:t>
      </w:r>
    </w:p>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465FA3" w:rsidRPr="00D41450" w14:paraId="722C1D06" w14:textId="77777777" w:rsidTr="004F62A0">
        <w:tc>
          <w:tcPr>
            <w:tcW w:w="9629" w:type="dxa"/>
            <w:shd w:val="clear" w:color="auto" w:fill="D9D9D9" w:themeFill="background1" w:themeFillShade="D9"/>
          </w:tcPr>
          <w:p w14:paraId="0D8CEB50" w14:textId="77777777" w:rsidR="00465FA3" w:rsidRPr="00D41450" w:rsidRDefault="00465FA3" w:rsidP="004F62A0">
            <w:pPr>
              <w:spacing w:before="120"/>
              <w:jc w:val="center"/>
              <w:rPr>
                <w:b/>
                <w:bCs/>
                <w:noProof/>
              </w:rPr>
            </w:pPr>
            <w:r w:rsidRPr="00D41450">
              <w:rPr>
                <w:b/>
                <w:bCs/>
                <w:noProof/>
              </w:rPr>
              <w:lastRenderedPageBreak/>
              <w:t>First change, ommited text not changed</w:t>
            </w:r>
          </w:p>
        </w:tc>
      </w:tr>
    </w:tbl>
    <w:p w14:paraId="21625B87" w14:textId="77777777" w:rsidR="00465FA3" w:rsidRDefault="00465FA3" w:rsidP="00465FA3">
      <w:pPr>
        <w:rPr>
          <w:noProof/>
        </w:rPr>
      </w:pPr>
    </w:p>
    <w:p w14:paraId="2916F61D" w14:textId="77777777" w:rsidR="00E47EF5" w:rsidRPr="002762DC" w:rsidRDefault="00E47EF5" w:rsidP="00E47EF5">
      <w:pPr>
        <w:pStyle w:val="Heading3"/>
      </w:pPr>
      <w:bookmarkStart w:id="1" w:name="_Toc45103871"/>
      <w:bookmarkStart w:id="2" w:name="_Toc45227367"/>
      <w:bookmarkStart w:id="3" w:name="_Toc45891181"/>
      <w:bookmarkStart w:id="4" w:name="_Toc51763819"/>
      <w:bookmarkStart w:id="5" w:name="_Toc56527818"/>
      <w:bookmarkStart w:id="6" w:name="_Toc64381785"/>
      <w:bookmarkStart w:id="7" w:name="_Toc66283360"/>
      <w:bookmarkStart w:id="8" w:name="_Toc67910736"/>
      <w:bookmarkStart w:id="9" w:name="_Toc73979514"/>
      <w:bookmarkStart w:id="10" w:name="_Toc73979655"/>
      <w:r w:rsidRPr="002762DC">
        <w:t>8.2.</w:t>
      </w:r>
      <w:r>
        <w:t>7</w:t>
      </w:r>
      <w:r w:rsidRPr="002762DC">
        <w:tab/>
      </w:r>
      <w:r>
        <w:t>Early Status Transfer</w:t>
      </w:r>
      <w:bookmarkEnd w:id="1"/>
      <w:bookmarkEnd w:id="2"/>
      <w:bookmarkEnd w:id="3"/>
      <w:bookmarkEnd w:id="4"/>
      <w:bookmarkEnd w:id="5"/>
      <w:bookmarkEnd w:id="6"/>
      <w:bookmarkEnd w:id="7"/>
      <w:bookmarkEnd w:id="8"/>
      <w:bookmarkEnd w:id="9"/>
      <w:r>
        <w:t xml:space="preserve"> </w:t>
      </w:r>
    </w:p>
    <w:p w14:paraId="70EC7805" w14:textId="77777777" w:rsidR="00E47EF5" w:rsidRPr="002762DC" w:rsidRDefault="00E47EF5" w:rsidP="00E47EF5">
      <w:pPr>
        <w:pStyle w:val="Heading4"/>
      </w:pPr>
      <w:bookmarkStart w:id="11" w:name="_Toc45103872"/>
      <w:bookmarkStart w:id="12" w:name="_Toc45227368"/>
      <w:bookmarkStart w:id="13" w:name="_Toc45891182"/>
      <w:bookmarkStart w:id="14" w:name="_Toc51763820"/>
      <w:bookmarkStart w:id="15" w:name="_Toc56527819"/>
      <w:bookmarkStart w:id="16" w:name="_Toc64381786"/>
      <w:bookmarkStart w:id="17" w:name="_Toc66283361"/>
      <w:bookmarkStart w:id="18" w:name="_Toc67910737"/>
      <w:bookmarkStart w:id="19" w:name="_Toc73979515"/>
      <w:r w:rsidRPr="002762DC">
        <w:t>8.2.</w:t>
      </w:r>
      <w:r>
        <w:t>7</w:t>
      </w:r>
      <w:r w:rsidRPr="002762DC">
        <w:t>.1</w:t>
      </w:r>
      <w:r w:rsidRPr="002762DC">
        <w:tab/>
        <w:t>General</w:t>
      </w:r>
      <w:bookmarkEnd w:id="11"/>
      <w:bookmarkEnd w:id="12"/>
      <w:bookmarkEnd w:id="13"/>
      <w:bookmarkEnd w:id="14"/>
      <w:bookmarkEnd w:id="15"/>
      <w:bookmarkEnd w:id="16"/>
      <w:bookmarkEnd w:id="17"/>
      <w:bookmarkEnd w:id="18"/>
      <w:bookmarkEnd w:id="19"/>
    </w:p>
    <w:p w14:paraId="65D43F14" w14:textId="77777777" w:rsidR="00BE321A" w:rsidRDefault="00BE321A" w:rsidP="00BE321A">
      <w:pPr>
        <w:rPr>
          <w:lang w:eastAsia="en-GB"/>
        </w:rPr>
      </w:pPr>
      <w:r w:rsidRPr="00EA548A">
        <w:t>The purpose of the Early Status</w:t>
      </w:r>
      <w:r>
        <w:t xml:space="preserve"> </w:t>
      </w:r>
      <w:r w:rsidRPr="00EA548A">
        <w:t>Transfer procedure is to transfer the COUNT of the first downlink SDU that the source eNB forwards to the target eNB or the COUNT for discarding already forwarded downlink SDUs for respective E-RAB during DAPS Handover or Conditional Handover.</w:t>
      </w:r>
    </w:p>
    <w:p w14:paraId="1A84C9E5" w14:textId="77777777" w:rsidR="00BE321A" w:rsidRPr="00EA548A" w:rsidRDefault="00BE321A" w:rsidP="00BE321A">
      <w:r w:rsidRPr="000C3757">
        <w:t xml:space="preserve">For Dual Connectivity or EN-DC, the </w:t>
      </w:r>
      <w:r w:rsidRPr="00FA7C7F">
        <w:rPr>
          <w:lang w:eastAsia="en-GB"/>
        </w:rPr>
        <w:t>Early Status Transfer</w:t>
      </w:r>
      <w:r w:rsidRPr="000C3757">
        <w:t xml:space="preserve"> procedure is </w:t>
      </w:r>
      <w:r>
        <w:t xml:space="preserve">also </w:t>
      </w:r>
      <w:r w:rsidRPr="000C3757">
        <w:t>used</w:t>
      </w:r>
      <w:r>
        <w:t xml:space="preserve">, </w:t>
      </w:r>
      <w:r w:rsidRPr="000C3757">
        <w:t>during a Conditional Handover</w:t>
      </w:r>
      <w:r>
        <w:t>,</w:t>
      </w:r>
      <w:r w:rsidRPr="000C3757">
        <w:t xml:space="preserve"> from the </w:t>
      </w:r>
      <w:proofErr w:type="spellStart"/>
      <w:r>
        <w:t>S</w:t>
      </w:r>
      <w:r w:rsidRPr="000C3757">
        <w:t>eNB</w:t>
      </w:r>
      <w:proofErr w:type="spellEnd"/>
      <w:r w:rsidRPr="000C3757">
        <w:t xml:space="preserve"> to the </w:t>
      </w:r>
      <w:proofErr w:type="spellStart"/>
      <w:r>
        <w:t>M</w:t>
      </w:r>
      <w:r w:rsidRPr="000C3757">
        <w:t>eNB</w:t>
      </w:r>
      <w:proofErr w:type="spellEnd"/>
      <w:r w:rsidRPr="000C3757">
        <w:t xml:space="preserve"> as specified in TS 36.300 [15], or from the </w:t>
      </w:r>
      <w:proofErr w:type="spellStart"/>
      <w:r>
        <w:t>en</w:t>
      </w:r>
      <w:proofErr w:type="spellEnd"/>
      <w:r>
        <w:t>-gNB</w:t>
      </w:r>
      <w:r w:rsidRPr="000C3757">
        <w:t xml:space="preserve"> to the </w:t>
      </w:r>
      <w:proofErr w:type="spellStart"/>
      <w:r>
        <w:t>Me</w:t>
      </w:r>
      <w:r w:rsidRPr="000C3757">
        <w:t>NB</w:t>
      </w:r>
      <w:proofErr w:type="spellEnd"/>
      <w:r w:rsidRPr="000C3757">
        <w:t xml:space="preserve"> as specified in TS 37.340 [32].</w:t>
      </w:r>
    </w:p>
    <w:p w14:paraId="41A862CF" w14:textId="58661459" w:rsidR="005C459E" w:rsidRDefault="005C459E" w:rsidP="005C459E">
      <w:pPr>
        <w:rPr>
          <w:ins w:id="20" w:author="Nokia (rapporteur)" w:date="2021-11-16T16:06:00Z"/>
          <w:rFonts w:eastAsia="SimSun"/>
          <w:lang w:eastAsia="zh-CN"/>
        </w:rPr>
      </w:pPr>
      <w:ins w:id="21" w:author="Nokia (rapporteur)" w:date="2021-11-16T16:06:00Z">
        <w:r>
          <w:t xml:space="preserve">For </w:t>
        </w:r>
        <w:r>
          <w:rPr>
            <w:rFonts w:eastAsia="SimSun"/>
            <w:lang w:eastAsia="zh-CN"/>
          </w:rPr>
          <w:t xml:space="preserve">Conditional </w:t>
        </w:r>
        <w:proofErr w:type="spellStart"/>
        <w:r>
          <w:rPr>
            <w:rFonts w:eastAsia="SimSun"/>
            <w:lang w:eastAsia="zh-CN"/>
          </w:rPr>
          <w:t>PSCell</w:t>
        </w:r>
        <w:proofErr w:type="spellEnd"/>
        <w:r>
          <w:rPr>
            <w:rFonts w:eastAsia="SimSun"/>
            <w:lang w:eastAsia="zh-CN"/>
          </w:rPr>
          <w:t xml:space="preserve"> Addition</w:t>
        </w:r>
        <w:r>
          <w:rPr>
            <w:rFonts w:eastAsia="SimSun"/>
            <w:lang w:eastAsia="ko-KR"/>
          </w:rPr>
          <w:t xml:space="preserve"> in EN</w:t>
        </w:r>
        <w:r w:rsidRPr="00BE154B">
          <w:rPr>
            <w:rFonts w:eastAsia="SimSun"/>
            <w:lang w:eastAsia="ko-KR"/>
          </w:rPr>
          <w:t>-DC</w:t>
        </w:r>
        <w:r>
          <w:rPr>
            <w:rFonts w:eastAsia="SimSun"/>
            <w:lang w:eastAsia="ko-KR"/>
          </w:rPr>
          <w:t xml:space="preserve">, </w:t>
        </w:r>
        <w:r>
          <w:rPr>
            <w:rFonts w:eastAsia="SimSun"/>
            <w:lang w:eastAsia="zh-CN"/>
          </w:rPr>
          <w:t xml:space="preserve">the Early Status Transfer procedure is also used, from the </w:t>
        </w:r>
        <w:proofErr w:type="spellStart"/>
        <w:r>
          <w:rPr>
            <w:rFonts w:eastAsia="SimSun"/>
            <w:lang w:eastAsia="zh-CN"/>
          </w:rPr>
          <w:t>M</w:t>
        </w:r>
        <w:r>
          <w:t>eNB</w:t>
        </w:r>
        <w:proofErr w:type="spellEnd"/>
        <w:r>
          <w:t xml:space="preserve"> </w:t>
        </w:r>
        <w:r>
          <w:rPr>
            <w:rFonts w:eastAsia="SimSun"/>
            <w:lang w:eastAsia="zh-CN"/>
          </w:rPr>
          <w:t xml:space="preserve">to the </w:t>
        </w:r>
        <w:proofErr w:type="spellStart"/>
        <w:r>
          <w:rPr>
            <w:lang w:eastAsia="zh-CN"/>
          </w:rPr>
          <w:t>en</w:t>
        </w:r>
        <w:proofErr w:type="spellEnd"/>
        <w:r>
          <w:rPr>
            <w:lang w:eastAsia="zh-CN"/>
          </w:rPr>
          <w:t>-gNB</w:t>
        </w:r>
        <w:r>
          <w:t xml:space="preserve"> </w:t>
        </w:r>
        <w:r>
          <w:rPr>
            <w:rFonts w:eastAsia="SimSun"/>
            <w:lang w:eastAsia="zh-CN"/>
          </w:rPr>
          <w:t>as specified in TS 37.340 [32].</w:t>
        </w:r>
      </w:ins>
    </w:p>
    <w:p w14:paraId="73E38639" w14:textId="77777777" w:rsidR="005C459E" w:rsidRPr="005810D9" w:rsidRDefault="005C459E" w:rsidP="005C459E">
      <w:pPr>
        <w:rPr>
          <w:ins w:id="22" w:author="Nokia (rapporteur)" w:date="2021-11-16T16:06:00Z"/>
        </w:rPr>
      </w:pPr>
      <w:ins w:id="23" w:author="Nokia (rapporteur)" w:date="2021-11-16T16:06:00Z">
        <w:r>
          <w:rPr>
            <w:rFonts w:eastAsia="SimSun"/>
            <w:lang w:eastAsia="zh-CN"/>
          </w:rPr>
          <w:t xml:space="preserve">For Conditional </w:t>
        </w:r>
        <w:proofErr w:type="spellStart"/>
        <w:r>
          <w:rPr>
            <w:rFonts w:eastAsia="SimSun"/>
            <w:lang w:eastAsia="zh-CN"/>
          </w:rPr>
          <w:t>PSCell</w:t>
        </w:r>
        <w:proofErr w:type="spellEnd"/>
        <w:r>
          <w:rPr>
            <w:rFonts w:eastAsia="SimSun"/>
            <w:lang w:eastAsia="zh-CN"/>
          </w:rPr>
          <w:t xml:space="preserve"> Change in </w:t>
        </w:r>
        <w:r>
          <w:t xml:space="preserve">EN-DC, the </w:t>
        </w:r>
        <w:r>
          <w:rPr>
            <w:rFonts w:eastAsia="SimSun"/>
            <w:lang w:eastAsia="zh-CN"/>
          </w:rPr>
          <w:t xml:space="preserve">Early Status Transfer procedure is also used, from the source </w:t>
        </w:r>
        <w:proofErr w:type="spellStart"/>
        <w:r>
          <w:rPr>
            <w:rFonts w:eastAsia="SimSun"/>
            <w:lang w:eastAsia="zh-CN"/>
          </w:rPr>
          <w:t>en</w:t>
        </w:r>
        <w:proofErr w:type="spellEnd"/>
        <w:r>
          <w:rPr>
            <w:rFonts w:eastAsia="SimSun"/>
            <w:lang w:eastAsia="zh-CN"/>
          </w:rPr>
          <w:t xml:space="preserve">-gNB to the </w:t>
        </w:r>
        <w:proofErr w:type="spellStart"/>
        <w:r>
          <w:rPr>
            <w:rFonts w:eastAsia="SimSun"/>
            <w:lang w:eastAsia="zh-CN"/>
          </w:rPr>
          <w:t>MeNB</w:t>
        </w:r>
        <w:proofErr w:type="spellEnd"/>
        <w:r>
          <w:rPr>
            <w:rFonts w:eastAsia="SimSun"/>
            <w:lang w:eastAsia="zh-CN"/>
          </w:rPr>
          <w:t xml:space="preserve">, and from the </w:t>
        </w:r>
        <w:proofErr w:type="spellStart"/>
        <w:r>
          <w:rPr>
            <w:rFonts w:eastAsia="SimSun"/>
            <w:lang w:eastAsia="zh-CN"/>
          </w:rPr>
          <w:t>MeNB</w:t>
        </w:r>
        <w:proofErr w:type="spellEnd"/>
        <w:r>
          <w:rPr>
            <w:rFonts w:eastAsia="SimSun"/>
            <w:lang w:eastAsia="zh-CN"/>
          </w:rPr>
          <w:t xml:space="preserve"> to the target </w:t>
        </w:r>
        <w:proofErr w:type="spellStart"/>
        <w:r>
          <w:rPr>
            <w:rFonts w:eastAsia="SimSun"/>
            <w:lang w:eastAsia="zh-CN"/>
          </w:rPr>
          <w:t>en</w:t>
        </w:r>
        <w:proofErr w:type="spellEnd"/>
        <w:r>
          <w:rPr>
            <w:rFonts w:eastAsia="SimSun"/>
            <w:lang w:eastAsia="zh-CN"/>
          </w:rPr>
          <w:t>-gNB, as specified in TS 37.340 [32].</w:t>
        </w:r>
      </w:ins>
    </w:p>
    <w:p w14:paraId="2AD81B73" w14:textId="77777777" w:rsidR="00E47EF5" w:rsidRPr="00EA548A" w:rsidRDefault="00E47EF5" w:rsidP="00E47EF5">
      <w:r w:rsidRPr="00EA548A">
        <w:t>The procedure uses UE-associated signalling.</w:t>
      </w:r>
    </w:p>
    <w:p w14:paraId="3FA1CC0A" w14:textId="77777777" w:rsidR="00E47EF5" w:rsidRPr="002762DC" w:rsidRDefault="00E47EF5" w:rsidP="00E47EF5">
      <w:pPr>
        <w:pStyle w:val="Heading4"/>
      </w:pPr>
      <w:bookmarkStart w:id="24" w:name="_Toc45103873"/>
      <w:bookmarkStart w:id="25" w:name="_Toc45227369"/>
      <w:bookmarkStart w:id="26" w:name="_Toc45891183"/>
      <w:bookmarkStart w:id="27" w:name="_Toc51763821"/>
      <w:bookmarkStart w:id="28" w:name="_Toc56527820"/>
      <w:bookmarkStart w:id="29" w:name="_Toc64381787"/>
      <w:bookmarkStart w:id="30" w:name="_Toc66283362"/>
      <w:bookmarkStart w:id="31" w:name="_Toc67910738"/>
      <w:bookmarkStart w:id="32" w:name="_Toc73979516"/>
      <w:r w:rsidRPr="002762DC">
        <w:t>8.2.</w:t>
      </w:r>
      <w:r>
        <w:t>7</w:t>
      </w:r>
      <w:r w:rsidRPr="002762DC">
        <w:t>.2</w:t>
      </w:r>
      <w:r w:rsidRPr="002762DC">
        <w:tab/>
        <w:t>Successful Operation</w:t>
      </w:r>
      <w:bookmarkEnd w:id="24"/>
      <w:bookmarkEnd w:id="25"/>
      <w:bookmarkEnd w:id="26"/>
      <w:bookmarkEnd w:id="27"/>
      <w:bookmarkEnd w:id="28"/>
      <w:bookmarkEnd w:id="29"/>
      <w:bookmarkEnd w:id="30"/>
      <w:bookmarkEnd w:id="31"/>
      <w:bookmarkEnd w:id="32"/>
    </w:p>
    <w:bookmarkStart w:id="33" w:name="_MON_1635843503"/>
    <w:bookmarkEnd w:id="33"/>
    <w:p w14:paraId="32F9E942" w14:textId="77777777" w:rsidR="00BE321A" w:rsidRPr="002762DC" w:rsidRDefault="00BE321A" w:rsidP="00BE321A">
      <w:pPr>
        <w:pStyle w:val="TH"/>
      </w:pPr>
      <w:r w:rsidRPr="002762DC">
        <w:object w:dxaOrig="5430" w:dyaOrig="2295" w14:anchorId="5CB8E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4pt;height:109.2pt" o:ole="">
            <v:imagedata r:id="rId15" o:title=""/>
          </v:shape>
          <o:OLEObject Type="Embed" ProgID="Word.Picture.8" ShapeID="_x0000_i1025" DrawAspect="Content" ObjectID="_1704095073" r:id="rId16"/>
        </w:object>
      </w:r>
    </w:p>
    <w:p w14:paraId="38765388" w14:textId="77777777" w:rsidR="00BE321A" w:rsidRPr="00C24212" w:rsidRDefault="00BE321A" w:rsidP="00BE321A">
      <w:pPr>
        <w:pStyle w:val="TF"/>
        <w:rPr>
          <w:rFonts w:eastAsia="Malgun Gothic"/>
        </w:rPr>
      </w:pPr>
      <w:r w:rsidRPr="00C24212">
        <w:rPr>
          <w:rFonts w:eastAsia="Malgun Gothic"/>
        </w:rPr>
        <w:t>Figure 8.2.</w:t>
      </w:r>
      <w:r>
        <w:rPr>
          <w:rFonts w:eastAsia="Malgun Gothic"/>
        </w:rPr>
        <w:t>7</w:t>
      </w:r>
      <w:r w:rsidRPr="00C24212">
        <w:rPr>
          <w:rFonts w:eastAsia="Malgun Gothic"/>
        </w:rPr>
        <w:t>.2-1: Early Status Transfer during DAPS Handover or Conditional Handover, successful operation</w:t>
      </w:r>
    </w:p>
    <w:bookmarkStart w:id="34" w:name="_MON_1695464661"/>
    <w:bookmarkEnd w:id="34"/>
    <w:p w14:paraId="2E6F57FB" w14:textId="77777777" w:rsidR="00BE321A" w:rsidRDefault="00BE321A" w:rsidP="00BE321A">
      <w:pPr>
        <w:keepNext/>
        <w:keepLines/>
        <w:spacing w:before="60"/>
        <w:jc w:val="center"/>
        <w:rPr>
          <w:rFonts w:ascii="Arial" w:eastAsia="SimSun" w:hAnsi="Arial"/>
          <w:b/>
        </w:rPr>
      </w:pPr>
      <w:r>
        <w:rPr>
          <w:rFonts w:ascii="Arial" w:eastAsia="SimSun" w:hAnsi="Arial"/>
          <w:lang w:eastAsia="en-GB"/>
        </w:rPr>
        <w:object w:dxaOrig="5430" w:dyaOrig="2295" w14:anchorId="3DA9B7B8">
          <v:shape id="_x0000_i1026" type="#_x0000_t75" style="width:271.8pt;height:114.6pt" o:ole="">
            <v:imagedata r:id="rId17" o:title=""/>
          </v:shape>
          <o:OLEObject Type="Embed" ProgID="Word.Picture.8" ShapeID="_x0000_i1026" DrawAspect="Content" ObjectID="_1704095074" r:id="rId18"/>
        </w:object>
      </w:r>
    </w:p>
    <w:p w14:paraId="008F0E48" w14:textId="77777777" w:rsidR="00BE321A" w:rsidRPr="00C24212" w:rsidRDefault="00BE321A" w:rsidP="00BE321A">
      <w:pPr>
        <w:pStyle w:val="TF"/>
        <w:rPr>
          <w:rFonts w:eastAsia="Malgun Gothic"/>
        </w:rPr>
      </w:pPr>
      <w:r w:rsidRPr="00C24212">
        <w:rPr>
          <w:rFonts w:eastAsia="Malgun Gothic"/>
        </w:rPr>
        <w:t>Figure 8.2.</w:t>
      </w:r>
      <w:r>
        <w:rPr>
          <w:rFonts w:eastAsia="Malgun Gothic"/>
        </w:rPr>
        <w:t>7</w:t>
      </w:r>
      <w:r w:rsidRPr="00C24212">
        <w:rPr>
          <w:rFonts w:eastAsia="Malgun Gothic"/>
        </w:rPr>
        <w:t>.2-2: Early Status Transfer during Conditional Handover in dual connectivity or EN-DC operation, successful operation</w:t>
      </w:r>
    </w:p>
    <w:bookmarkStart w:id="35" w:name="_MON_1695464336"/>
    <w:bookmarkEnd w:id="35"/>
    <w:p w14:paraId="2C0910E9" w14:textId="52C80C0F" w:rsidR="00E47EF5" w:rsidRPr="00B6743F" w:rsidRDefault="005C459E" w:rsidP="00E47EF5">
      <w:pPr>
        <w:pStyle w:val="TH"/>
        <w:rPr>
          <w:ins w:id="36" w:author="Nokia (rapporteur)" w:date="2021-09-01T11:03:00Z"/>
        </w:rPr>
      </w:pPr>
      <w:ins w:id="37" w:author="Nokia (rapporteur)" w:date="2021-11-16T16:08:00Z">
        <w:r w:rsidRPr="00FA7C7F">
          <w:rPr>
            <w:b w:val="0"/>
            <w:lang w:eastAsia="en-GB"/>
          </w:rPr>
          <w:object w:dxaOrig="5430" w:dyaOrig="2295" w14:anchorId="6DFB0A53">
            <v:shape id="_x0000_i1027" type="#_x0000_t75" style="width:273pt;height:109.2pt" o:ole="">
              <v:imagedata r:id="rId19" o:title=""/>
            </v:shape>
            <o:OLEObject Type="Embed" ProgID="Word.Picture.8" ShapeID="_x0000_i1027" DrawAspect="Content" ObjectID="_1704095075" r:id="rId20"/>
          </w:object>
        </w:r>
      </w:ins>
    </w:p>
    <w:p w14:paraId="72DA917C" w14:textId="77777777" w:rsidR="00E47EF5" w:rsidRPr="00C24212" w:rsidRDefault="00E47EF5" w:rsidP="00E47EF5">
      <w:pPr>
        <w:pStyle w:val="TF"/>
        <w:rPr>
          <w:ins w:id="38" w:author="Nokia (rapporteur)" w:date="2021-09-01T11:03:00Z"/>
          <w:rFonts w:eastAsia="Malgun Gothic"/>
        </w:rPr>
      </w:pPr>
      <w:ins w:id="39" w:author="Nokia (rapporteur)" w:date="2021-09-01T11:03:00Z">
        <w:r w:rsidRPr="00C24212">
          <w:rPr>
            <w:rFonts w:eastAsia="Malgun Gothic"/>
          </w:rPr>
          <w:t>Figure 8.2.</w:t>
        </w:r>
        <w:r>
          <w:rPr>
            <w:rFonts w:eastAsia="Malgun Gothic"/>
          </w:rPr>
          <w:t>7</w:t>
        </w:r>
        <w:r w:rsidRPr="00C24212">
          <w:rPr>
            <w:rFonts w:eastAsia="Malgun Gothic"/>
          </w:rPr>
          <w:t>.2-</w:t>
        </w:r>
        <w:r>
          <w:rPr>
            <w:rFonts w:eastAsia="Malgun Gothic"/>
          </w:rPr>
          <w:t>x</w:t>
        </w:r>
        <w:r w:rsidRPr="00C24212">
          <w:rPr>
            <w:rFonts w:eastAsia="Malgun Gothic"/>
          </w:rPr>
          <w:t xml:space="preserve">: Early Status Transfer during </w:t>
        </w:r>
        <w:r>
          <w:rPr>
            <w:rFonts w:eastAsia="Malgun Gothic"/>
          </w:rPr>
          <w:t>CPAC</w:t>
        </w:r>
        <w:r w:rsidRPr="00C24212">
          <w:rPr>
            <w:rFonts w:eastAsia="Malgun Gothic"/>
          </w:rPr>
          <w:t xml:space="preserve"> </w:t>
        </w:r>
        <w:r>
          <w:rPr>
            <w:rFonts w:eastAsia="Malgun Gothic"/>
          </w:rPr>
          <w:t>in</w:t>
        </w:r>
        <w:r w:rsidRPr="00C24212">
          <w:rPr>
            <w:rFonts w:eastAsia="Malgun Gothic"/>
          </w:rPr>
          <w:t xml:space="preserve"> EN-DC operation, successful operation</w:t>
        </w:r>
      </w:ins>
    </w:p>
    <w:p w14:paraId="687EE9F7" w14:textId="77777777" w:rsidR="00E47EF5" w:rsidRPr="000749AB" w:rsidRDefault="00E47EF5" w:rsidP="00E47EF5">
      <w:pPr>
        <w:rPr>
          <w:b/>
        </w:rPr>
      </w:pPr>
      <w:r>
        <w:rPr>
          <w:b/>
        </w:rPr>
        <w:t>From source eNB to target eNB</w:t>
      </w:r>
    </w:p>
    <w:p w14:paraId="116F6075" w14:textId="77777777" w:rsidR="00BE321A" w:rsidRPr="00EA548A" w:rsidRDefault="00BE321A" w:rsidP="00BE321A">
      <w:r w:rsidRPr="00EA548A">
        <w:t xml:space="preserve">The </w:t>
      </w:r>
      <w:r w:rsidRPr="00EA548A">
        <w:rPr>
          <w:i/>
        </w:rPr>
        <w:t>E-RABs Subject To Early Status Transfe</w:t>
      </w:r>
      <w:r>
        <w:rPr>
          <w:i/>
        </w:rPr>
        <w:t>r</w:t>
      </w:r>
      <w:r w:rsidRPr="00EA548A">
        <w:rPr>
          <w:i/>
        </w:rPr>
        <w:t xml:space="preserve"> List </w:t>
      </w:r>
      <w:r w:rsidRPr="00EA548A">
        <w:t>IE included in the EARLY STATUS</w:t>
      </w:r>
      <w:r>
        <w:t xml:space="preserve"> </w:t>
      </w:r>
      <w:r w:rsidRPr="00EA548A">
        <w:t>TRANSFER message contains the E-RAB ID(s) corresponding to the E-RAB(s) subject to be simultaneously</w:t>
      </w:r>
      <w:r>
        <w:t xml:space="preserve"> </w:t>
      </w:r>
      <w:r w:rsidRPr="00EA548A">
        <w:t>served by the source and the target eNBs during DAPS Handover or the E-RAB(s) transferred during Conditional Handover.</w:t>
      </w:r>
    </w:p>
    <w:p w14:paraId="78D42F88" w14:textId="77777777" w:rsidR="00BE321A" w:rsidRPr="00EA548A" w:rsidRDefault="00BE321A" w:rsidP="00BE321A">
      <w:r w:rsidRPr="00EA548A">
        <w:t>For each E-RAB for which the</w:t>
      </w:r>
      <w:r w:rsidRPr="00EA548A">
        <w:rPr>
          <w:i/>
          <w:iCs/>
        </w:rPr>
        <w:t xml:space="preserve"> FIRST DL COUNT Value</w:t>
      </w:r>
      <w:r w:rsidRPr="00EA548A">
        <w:t xml:space="preserve"> IE is received in the EARLY STATUS</w:t>
      </w:r>
      <w:r>
        <w:t xml:space="preserve"> </w:t>
      </w:r>
      <w:r w:rsidRPr="00EA548A">
        <w:t xml:space="preserve">TRANSFER message, the target eNB shall use it as the COUNT of the first downlink SDU that the source eNB forwards to the target eNB. If the </w:t>
      </w:r>
      <w:r w:rsidRPr="00EA548A">
        <w:rPr>
          <w:i/>
        </w:rPr>
        <w:t>FIRST DL COUNT Value Extended</w:t>
      </w:r>
      <w:r w:rsidRPr="00EA548A">
        <w:t xml:space="preserve"> IE or </w:t>
      </w:r>
      <w:r w:rsidRPr="00EA548A">
        <w:rPr>
          <w:i/>
        </w:rPr>
        <w:t>FIRST DL COUNT Value for PDCP SN Length 18</w:t>
      </w:r>
      <w:r w:rsidRPr="00EA548A">
        <w:t xml:space="preserve"> IE is included in the </w:t>
      </w:r>
      <w:r w:rsidRPr="00EA548A">
        <w:rPr>
          <w:i/>
        </w:rPr>
        <w:t>E-RABs Subject To Early Status</w:t>
      </w:r>
      <w:r>
        <w:rPr>
          <w:i/>
        </w:rPr>
        <w:t xml:space="preserve"> </w:t>
      </w:r>
      <w:r w:rsidRPr="00EA548A">
        <w:rPr>
          <w:i/>
        </w:rPr>
        <w:t xml:space="preserve">Transfer Item </w:t>
      </w:r>
      <w:r w:rsidRPr="00EA548A">
        <w:t xml:space="preserve">IE, the target eNB shall, if supported, use this value instead of the value contained in the </w:t>
      </w:r>
      <w:r w:rsidRPr="00EA548A">
        <w:rPr>
          <w:i/>
        </w:rPr>
        <w:t>FIRST DL COUNT Value</w:t>
      </w:r>
      <w:r w:rsidRPr="00EA548A">
        <w:t xml:space="preserve"> IE.</w:t>
      </w:r>
    </w:p>
    <w:p w14:paraId="7F307C19" w14:textId="77777777" w:rsidR="00BE321A" w:rsidRPr="00EA548A" w:rsidRDefault="00BE321A" w:rsidP="00BE321A">
      <w:r w:rsidRPr="00EA548A">
        <w:t>For each E-RAB for which the</w:t>
      </w:r>
      <w:r w:rsidRPr="00EA548A">
        <w:rPr>
          <w:i/>
          <w:iCs/>
        </w:rPr>
        <w:t xml:space="preserve"> DISCARD DL COUNT Value</w:t>
      </w:r>
      <w:r w:rsidRPr="00EA548A">
        <w:t xml:space="preserve"> IE is received in the EARLY STATUS</w:t>
      </w:r>
      <w:r>
        <w:t xml:space="preserve"> </w:t>
      </w:r>
      <w:r w:rsidRPr="00EA548A">
        <w:t xml:space="preserve">TRANSFER message, the target eNB does not transmit forwarded downlink SDUs to the UE whose COUNT is less than the provided and discards them if transmission has not been attempted. If the </w:t>
      </w:r>
      <w:r w:rsidRPr="00EA548A">
        <w:rPr>
          <w:i/>
        </w:rPr>
        <w:t>DISCARD DL COUNT Value Extended</w:t>
      </w:r>
      <w:r w:rsidRPr="00EA548A">
        <w:t xml:space="preserve"> IE or </w:t>
      </w:r>
      <w:r w:rsidRPr="00EA548A">
        <w:rPr>
          <w:i/>
        </w:rPr>
        <w:t>DISCARD DL COUNT Value for PDCP SN Length 18</w:t>
      </w:r>
      <w:r w:rsidRPr="00EA548A">
        <w:t xml:space="preserve"> IE is included in the </w:t>
      </w:r>
      <w:r w:rsidRPr="00EA548A">
        <w:rPr>
          <w:i/>
        </w:rPr>
        <w:t>E-RABs Subject To Early</w:t>
      </w:r>
      <w:r>
        <w:rPr>
          <w:i/>
        </w:rPr>
        <w:t xml:space="preserve"> </w:t>
      </w:r>
      <w:r w:rsidRPr="00EA548A">
        <w:rPr>
          <w:i/>
        </w:rPr>
        <w:t xml:space="preserve">Status Transfer Item </w:t>
      </w:r>
      <w:r w:rsidRPr="00EA548A">
        <w:t xml:space="preserve">IE, the target eNB shall, if supported, use this value instead of the value contained in the </w:t>
      </w:r>
      <w:r w:rsidRPr="00EA548A">
        <w:rPr>
          <w:i/>
        </w:rPr>
        <w:t>DISCARD DL COUNT Value</w:t>
      </w:r>
      <w:r w:rsidRPr="00EA548A">
        <w:t xml:space="preserve"> IE.</w:t>
      </w:r>
    </w:p>
    <w:p w14:paraId="6C2D6A5E" w14:textId="77777777" w:rsidR="00E47EF5" w:rsidRDefault="00E47EF5" w:rsidP="00E47EF5">
      <w:pPr>
        <w:rPr>
          <w:b/>
        </w:rPr>
      </w:pPr>
      <w:r>
        <w:rPr>
          <w:b/>
        </w:rPr>
        <w:t>From SeNB (respectively, en-gNB) to MeNB (respectively, eNB)</w:t>
      </w:r>
      <w:r>
        <w:rPr>
          <w:b/>
          <w:lang w:eastAsia="en-GB"/>
        </w:rPr>
        <w:t>, the source eNB for Conditional Handover</w:t>
      </w:r>
    </w:p>
    <w:p w14:paraId="56A95234" w14:textId="77777777" w:rsidR="005C459E" w:rsidRDefault="005C459E" w:rsidP="005C459E">
      <w:pPr>
        <w:rPr>
          <w:ins w:id="40" w:author="Nokia (rapporteur)" w:date="2021-11-16T16:08:00Z"/>
          <w:rFonts w:eastAsia="SimSun"/>
          <w:b/>
          <w:bCs/>
          <w:lang w:eastAsia="en-GB"/>
        </w:rPr>
      </w:pPr>
      <w:ins w:id="41" w:author="Nokia (rapporteur)" w:date="2021-11-16T16:08:00Z">
        <w:r>
          <w:rPr>
            <w:rFonts w:eastAsia="SimSun"/>
            <w:b/>
            <w:bCs/>
            <w:lang w:eastAsia="en-GB"/>
          </w:rPr>
          <w:t xml:space="preserve">From MeNB to en-gNB for </w:t>
        </w:r>
        <w:r w:rsidRPr="00062C75">
          <w:rPr>
            <w:rFonts w:eastAsia="SimSun"/>
            <w:b/>
            <w:bCs/>
            <w:lang w:eastAsia="en-GB"/>
          </w:rPr>
          <w:t>Conditional PSCell Addition</w:t>
        </w:r>
      </w:ins>
    </w:p>
    <w:p w14:paraId="38C371CD" w14:textId="2FC0EDC0" w:rsidR="005C459E" w:rsidRDefault="005C459E" w:rsidP="005C459E">
      <w:pPr>
        <w:rPr>
          <w:ins w:id="42" w:author="Nokia (rapporteur)" w:date="2021-11-16T16:08:00Z"/>
          <w:b/>
        </w:rPr>
      </w:pPr>
      <w:ins w:id="43" w:author="Nokia (rapporteur)" w:date="2021-11-16T16:08:00Z">
        <w:r w:rsidRPr="005C37DE">
          <w:rPr>
            <w:rFonts w:eastAsia="SimSun"/>
            <w:b/>
            <w:bCs/>
            <w:lang w:eastAsia="en-GB"/>
          </w:rPr>
          <w:t xml:space="preserve">From source </w:t>
        </w:r>
        <w:proofErr w:type="spellStart"/>
        <w:r>
          <w:rPr>
            <w:b/>
          </w:rPr>
          <w:t>en</w:t>
        </w:r>
        <w:proofErr w:type="spellEnd"/>
        <w:r>
          <w:rPr>
            <w:b/>
          </w:rPr>
          <w:t>-gNB</w:t>
        </w:r>
        <w:r w:rsidRPr="005C37DE">
          <w:rPr>
            <w:rFonts w:eastAsia="SimSun"/>
            <w:b/>
            <w:bCs/>
            <w:lang w:eastAsia="en-GB"/>
          </w:rPr>
          <w:t xml:space="preserve"> to </w:t>
        </w:r>
        <w:proofErr w:type="spellStart"/>
        <w:r>
          <w:rPr>
            <w:rFonts w:eastAsia="SimSun"/>
            <w:b/>
            <w:bCs/>
            <w:lang w:eastAsia="en-GB"/>
          </w:rPr>
          <w:t>MeNB</w:t>
        </w:r>
        <w:proofErr w:type="spellEnd"/>
        <w:r w:rsidRPr="005C37DE">
          <w:rPr>
            <w:rFonts w:eastAsia="SimSun"/>
            <w:b/>
            <w:bCs/>
            <w:lang w:eastAsia="en-GB"/>
          </w:rPr>
          <w:t xml:space="preserve">, </w:t>
        </w:r>
        <w:r>
          <w:rPr>
            <w:rFonts w:eastAsia="SimSun"/>
            <w:b/>
            <w:bCs/>
            <w:lang w:eastAsia="en-GB"/>
          </w:rPr>
          <w:t xml:space="preserve">and </w:t>
        </w:r>
        <w:r w:rsidRPr="005C37DE">
          <w:rPr>
            <w:rFonts w:eastAsia="SimSun"/>
            <w:b/>
            <w:bCs/>
            <w:lang w:eastAsia="en-GB"/>
          </w:rPr>
          <w:t xml:space="preserve">from </w:t>
        </w:r>
        <w:proofErr w:type="spellStart"/>
        <w:r>
          <w:rPr>
            <w:rFonts w:eastAsia="SimSun"/>
            <w:b/>
            <w:bCs/>
            <w:lang w:eastAsia="en-GB"/>
          </w:rPr>
          <w:t>MeNB</w:t>
        </w:r>
        <w:proofErr w:type="spellEnd"/>
        <w:r w:rsidRPr="005C37DE">
          <w:rPr>
            <w:rFonts w:eastAsia="SimSun"/>
            <w:b/>
            <w:bCs/>
            <w:lang w:eastAsia="en-GB"/>
          </w:rPr>
          <w:t xml:space="preserve"> to </w:t>
        </w:r>
        <w:r w:rsidRPr="00C3147F">
          <w:rPr>
            <w:rFonts w:eastAsia="SimSun"/>
            <w:b/>
            <w:bCs/>
            <w:lang w:eastAsia="en-GB"/>
          </w:rPr>
          <w:t xml:space="preserve">target </w:t>
        </w:r>
        <w:proofErr w:type="spellStart"/>
        <w:r>
          <w:rPr>
            <w:rFonts w:eastAsia="SimSun"/>
            <w:b/>
            <w:bCs/>
            <w:lang w:eastAsia="en-GB"/>
          </w:rPr>
          <w:t>en</w:t>
        </w:r>
        <w:proofErr w:type="spellEnd"/>
        <w:r>
          <w:rPr>
            <w:rFonts w:eastAsia="SimSun"/>
            <w:b/>
            <w:bCs/>
            <w:lang w:eastAsia="en-GB"/>
          </w:rPr>
          <w:t>-gNB</w:t>
        </w:r>
        <w:r w:rsidRPr="005C37DE">
          <w:rPr>
            <w:rFonts w:eastAsia="SimSun"/>
            <w:b/>
            <w:bCs/>
            <w:lang w:eastAsia="en-GB"/>
          </w:rPr>
          <w:t xml:space="preserve">, for </w:t>
        </w:r>
        <w:del w:id="44" w:author="Nokia (corrections)" w:date="2021-12-29T11:48:00Z">
          <w:r w:rsidRPr="00062C75" w:rsidDel="004A71ED">
            <w:rPr>
              <w:rFonts w:eastAsia="SimSun"/>
              <w:b/>
              <w:bCs/>
              <w:lang w:eastAsia="en-GB"/>
            </w:rPr>
            <w:delText>Conditional PSCell Addition and Change</w:delText>
          </w:r>
        </w:del>
      </w:ins>
      <w:ins w:id="45" w:author="Nokia (corrections)" w:date="2021-12-29T11:48:00Z">
        <w:r w:rsidR="004A71ED">
          <w:rPr>
            <w:rFonts w:eastAsia="SimSun"/>
            <w:b/>
            <w:bCs/>
            <w:lang w:eastAsia="en-GB"/>
          </w:rPr>
          <w:t>CPAC</w:t>
        </w:r>
      </w:ins>
    </w:p>
    <w:p w14:paraId="25568E3D" w14:textId="716A6CBC" w:rsidR="00E47EF5" w:rsidRPr="000C3757" w:rsidRDefault="00BE321A" w:rsidP="00E47EF5">
      <w:r w:rsidRPr="000C3757">
        <w:t xml:space="preserve">The </w:t>
      </w:r>
      <w:r w:rsidRPr="000C3757">
        <w:rPr>
          <w:i/>
        </w:rPr>
        <w:t xml:space="preserve">E-RABs Subject To Early Status Transfer List </w:t>
      </w:r>
      <w:r w:rsidRPr="000C3757">
        <w:t>IE included in the EARLY STATUS TRANSFER message contains the E-RAB ID(s) corresponding to the E-RAB(s) transferred during Conditional Handover</w:t>
      </w:r>
      <w:ins w:id="46" w:author="Nokia (rapporteur)" w:date="2021-09-01T11:04:00Z">
        <w:r w:rsidR="00E47EF5" w:rsidRPr="00791A39">
          <w:t xml:space="preserve"> </w:t>
        </w:r>
        <w:r w:rsidR="00E47EF5">
          <w:t xml:space="preserve">or during </w:t>
        </w:r>
        <w:del w:id="47" w:author="Nokia (corrections)" w:date="2021-12-29T11:49:00Z">
          <w:r w:rsidR="00E47EF5" w:rsidRPr="00062C75" w:rsidDel="004A71ED">
            <w:rPr>
              <w:rFonts w:eastAsia="SimSun"/>
              <w:lang w:eastAsia="ko-KR"/>
            </w:rPr>
            <w:delText>Conditional PSCell Addition and Change</w:delText>
          </w:r>
        </w:del>
      </w:ins>
      <w:ins w:id="48" w:author="Nokia (corrections)" w:date="2021-12-29T11:49:00Z">
        <w:r w:rsidR="004A71ED">
          <w:rPr>
            <w:rFonts w:eastAsia="SimSun"/>
            <w:lang w:eastAsia="ko-KR"/>
          </w:rPr>
          <w:t>CPAC</w:t>
        </w:r>
      </w:ins>
      <w:r w:rsidR="00E47EF5" w:rsidRPr="000C3757">
        <w:t>.</w:t>
      </w:r>
    </w:p>
    <w:p w14:paraId="56686304" w14:textId="6AFEECC9" w:rsidR="00BE321A" w:rsidRPr="000C3757" w:rsidRDefault="00BE321A" w:rsidP="00BE321A">
      <w:r w:rsidRPr="000C3757">
        <w:rPr>
          <w:rFonts w:eastAsia="Yu Mincho"/>
        </w:rPr>
        <w:t xml:space="preserve">For each E-RAB in the </w:t>
      </w:r>
      <w:r w:rsidRPr="000C3757">
        <w:rPr>
          <w:rFonts w:eastAsia="Yu Mincho"/>
          <w:i/>
          <w:iCs/>
        </w:rPr>
        <w:t>E-RABs Subject To Early Status Transfer List</w:t>
      </w:r>
      <w:r w:rsidRPr="000C3757">
        <w:rPr>
          <w:rFonts w:eastAsia="Yu Mincho"/>
        </w:rPr>
        <w:t xml:space="preserve"> IE, the source eNB shall forward to the target</w:t>
      </w:r>
      <w:ins w:id="49" w:author="Nokia (rapporteur)" w:date="2021-09-01T11:04:00Z">
        <w:r w:rsidR="00E47EF5" w:rsidRPr="00791A39">
          <w:rPr>
            <w:rFonts w:eastAsia="Yu Mincho"/>
          </w:rPr>
          <w:t xml:space="preserve"> </w:t>
        </w:r>
        <w:r w:rsidR="00E47EF5">
          <w:rPr>
            <w:rFonts w:eastAsia="Yu Mincho"/>
          </w:rPr>
          <w:t>during</w:t>
        </w:r>
        <w:r w:rsidR="00E47EF5" w:rsidRPr="007F57E6">
          <w:t xml:space="preserve"> </w:t>
        </w:r>
        <w:r w:rsidR="00E47EF5" w:rsidRPr="008C7C9F">
          <w:t>Conditional Handover</w:t>
        </w:r>
        <w:r w:rsidR="00E47EF5">
          <w:t>,</w:t>
        </w:r>
        <w:r w:rsidR="00E47EF5" w:rsidRPr="00791A39">
          <w:rPr>
            <w:rFonts w:eastAsia="Yu Mincho"/>
          </w:rPr>
          <w:t xml:space="preserve"> </w:t>
        </w:r>
        <w:r w:rsidR="00E47EF5">
          <w:rPr>
            <w:rFonts w:eastAsia="Yu Mincho"/>
          </w:rPr>
          <w:t xml:space="preserve">or the sending node shall forward to the receiving node during </w:t>
        </w:r>
        <w:del w:id="50" w:author="Nokia (corrections)" w:date="2021-12-29T11:49:00Z">
          <w:r w:rsidR="00E47EF5" w:rsidRPr="00062C75" w:rsidDel="004A71ED">
            <w:rPr>
              <w:rFonts w:eastAsia="SimSun"/>
              <w:lang w:eastAsia="ko-KR"/>
            </w:rPr>
            <w:delText>Conditional PSCell Addition and Change</w:delText>
          </w:r>
        </w:del>
      </w:ins>
      <w:ins w:id="51" w:author="Nokia (corrections)" w:date="2021-12-29T11:49:00Z">
        <w:r w:rsidR="004A71ED">
          <w:rPr>
            <w:rFonts w:eastAsia="SimSun"/>
            <w:lang w:eastAsia="ko-KR"/>
          </w:rPr>
          <w:t>CPAC</w:t>
        </w:r>
      </w:ins>
      <w:r w:rsidR="00E47EF5" w:rsidRPr="000C3757">
        <w:rPr>
          <w:rFonts w:eastAsia="Yu Mincho"/>
        </w:rPr>
        <w:t xml:space="preserve">, </w:t>
      </w:r>
      <w:r w:rsidRPr="000C3757">
        <w:rPr>
          <w:rFonts w:eastAsia="Yu Mincho"/>
        </w:rPr>
        <w:t xml:space="preserve">the value of the received </w:t>
      </w:r>
      <w:r w:rsidRPr="000C3757">
        <w:rPr>
          <w:rFonts w:eastAsia="Yu Mincho"/>
          <w:i/>
          <w:iCs/>
        </w:rPr>
        <w:t xml:space="preserve">FIRST DL COUNT Value </w:t>
      </w:r>
      <w:r w:rsidRPr="000C3757">
        <w:rPr>
          <w:rFonts w:eastAsia="Yu Mincho"/>
        </w:rPr>
        <w:t xml:space="preserve">IE or </w:t>
      </w:r>
      <w:r w:rsidRPr="000C3757">
        <w:rPr>
          <w:rFonts w:eastAsia="Yu Mincho"/>
          <w:i/>
          <w:iCs/>
        </w:rPr>
        <w:t xml:space="preserve">DISCARD DL COUNT Value </w:t>
      </w:r>
      <w:r w:rsidRPr="000C3757">
        <w:rPr>
          <w:rFonts w:eastAsia="Yu Mincho"/>
        </w:rPr>
        <w:t>IE</w:t>
      </w:r>
      <w:r w:rsidRPr="000C3757">
        <w:t xml:space="preserve">. If the </w:t>
      </w:r>
      <w:r w:rsidRPr="000C3757">
        <w:rPr>
          <w:i/>
        </w:rPr>
        <w:t>FIRST DL COUNT Value Extended</w:t>
      </w:r>
      <w:r w:rsidRPr="000C3757">
        <w:t xml:space="preserve"> IE or </w:t>
      </w:r>
      <w:r w:rsidRPr="000C3757">
        <w:rPr>
          <w:i/>
        </w:rPr>
        <w:t>FIRST DL COUNT Value for PDCP SN Length 18</w:t>
      </w:r>
      <w:r w:rsidRPr="000C3757">
        <w:t xml:space="preserve"> IE is included, if supported, this value is forwarded instead of the value contained in the </w:t>
      </w:r>
      <w:r w:rsidRPr="000C3757">
        <w:rPr>
          <w:i/>
        </w:rPr>
        <w:t>FIRST DL COUNT Value</w:t>
      </w:r>
      <w:r w:rsidRPr="000C3757">
        <w:t xml:space="preserve"> IE. If the </w:t>
      </w:r>
      <w:r w:rsidRPr="000C3757">
        <w:rPr>
          <w:i/>
        </w:rPr>
        <w:t>DISCARD DL COUNT Value Extended</w:t>
      </w:r>
      <w:r w:rsidRPr="000C3757">
        <w:t xml:space="preserve"> IE or </w:t>
      </w:r>
      <w:r w:rsidRPr="000C3757">
        <w:rPr>
          <w:i/>
        </w:rPr>
        <w:t>DISCARD DL COUNT Value for PDCP SN Length 18</w:t>
      </w:r>
      <w:r w:rsidRPr="000C3757">
        <w:t xml:space="preserve"> IE is included, if supported, this value is forwarded instead of the value contained in the </w:t>
      </w:r>
      <w:r w:rsidRPr="000C3757">
        <w:rPr>
          <w:i/>
        </w:rPr>
        <w:t>DISCARD DL COUNT Value</w:t>
      </w:r>
      <w:r w:rsidRPr="000C3757">
        <w:t xml:space="preserve"> IE.</w:t>
      </w:r>
    </w:p>
    <w:p w14:paraId="7DAB71C8" w14:textId="77777777" w:rsidR="00BE321A" w:rsidRDefault="00BE321A" w:rsidP="00BE321A">
      <w:pPr>
        <w:rPr>
          <w:lang w:eastAsia="zh-CN"/>
        </w:rPr>
      </w:pPr>
      <w:bookmarkStart w:id="52" w:name="_Toc45103874"/>
      <w:bookmarkStart w:id="53" w:name="_Toc45227370"/>
      <w:bookmarkStart w:id="54" w:name="_Toc45891184"/>
      <w:bookmarkStart w:id="55" w:name="_Toc51763822"/>
      <w:bookmarkStart w:id="56" w:name="_Toc56527821"/>
      <w:bookmarkStart w:id="57" w:name="_Toc64381788"/>
      <w:bookmarkStart w:id="58" w:name="_Toc66283363"/>
      <w:bookmarkStart w:id="59" w:name="_Toc67910739"/>
      <w:bookmarkStart w:id="60" w:name="_Toc73979517"/>
      <w:r>
        <w:rPr>
          <w:lang w:eastAsia="zh-CN"/>
        </w:rPr>
        <w:t xml:space="preserve">If the en-gNB sends the message to the MeNB, then the </w:t>
      </w:r>
      <w:r>
        <w:rPr>
          <w:i/>
          <w:lang w:eastAsia="zh-CN"/>
        </w:rPr>
        <w:t>SgNB UE X2AP ID</w:t>
      </w:r>
      <w:r>
        <w:rPr>
          <w:lang w:eastAsia="zh-CN"/>
        </w:rPr>
        <w:t xml:space="preserve"> IE shall be included in the </w:t>
      </w:r>
      <w:r>
        <w:rPr>
          <w:rFonts w:eastAsia="SimSun"/>
        </w:rPr>
        <w:t>EARLY STATUS TRANSFER</w:t>
      </w:r>
      <w:r>
        <w:t xml:space="preserve"> message</w:t>
      </w:r>
      <w:r>
        <w:rPr>
          <w:lang w:eastAsia="zh-CN"/>
        </w:rPr>
        <w:t xml:space="preserve">, while the </w:t>
      </w:r>
      <w:r>
        <w:rPr>
          <w:i/>
          <w:lang w:eastAsia="zh-CN"/>
        </w:rPr>
        <w:t>Old eNB UE X2AP ID</w:t>
      </w:r>
      <w:r>
        <w:rPr>
          <w:lang w:eastAsia="zh-CN"/>
        </w:rPr>
        <w:t xml:space="preserve"> IE is ignored. The </w:t>
      </w:r>
      <w:r>
        <w:rPr>
          <w:i/>
          <w:lang w:eastAsia="zh-CN"/>
        </w:rPr>
        <w:t>SgNB UE X2AP ID</w:t>
      </w:r>
      <w:r>
        <w:rPr>
          <w:lang w:eastAsia="zh-CN"/>
        </w:rPr>
        <w:t xml:space="preserve"> IE is used as the old UE ID.</w:t>
      </w:r>
    </w:p>
    <w:p w14:paraId="353903FD" w14:textId="77777777" w:rsidR="00BE321A" w:rsidRPr="00EA548A" w:rsidRDefault="00BE321A" w:rsidP="00BE321A">
      <w:pPr>
        <w:pStyle w:val="Heading4"/>
      </w:pPr>
      <w:bookmarkStart w:id="61" w:name="_Toc81228023"/>
      <w:r w:rsidRPr="00EA548A">
        <w:t>8.2.</w:t>
      </w:r>
      <w:r>
        <w:t>7</w:t>
      </w:r>
      <w:r w:rsidRPr="00EA548A">
        <w:t>.3</w:t>
      </w:r>
      <w:r w:rsidRPr="00EA548A">
        <w:tab/>
        <w:t>Abnormal Conditions</w:t>
      </w:r>
      <w:bookmarkEnd w:id="52"/>
      <w:bookmarkEnd w:id="53"/>
      <w:bookmarkEnd w:id="54"/>
      <w:bookmarkEnd w:id="55"/>
      <w:bookmarkEnd w:id="56"/>
      <w:bookmarkEnd w:id="57"/>
      <w:bookmarkEnd w:id="58"/>
      <w:bookmarkEnd w:id="59"/>
      <w:bookmarkEnd w:id="60"/>
      <w:bookmarkEnd w:id="61"/>
    </w:p>
    <w:p w14:paraId="44D439FC" w14:textId="3252D248" w:rsidR="00E47EF5" w:rsidRPr="00062DC5" w:rsidRDefault="00BE321A" w:rsidP="00BE321A">
      <w:r w:rsidRPr="00EA548A">
        <w:t>If the target eNB receives this message for a UE for which no prepared DAPS Handover or Conditional Handover exists at the target eNB, the target eNB shall ignore the message.</w:t>
      </w:r>
    </w:p>
    <w:p w14:paraId="77E59535" w14:textId="77777777" w:rsidR="00E47EF5" w:rsidRDefault="00E47EF5" w:rsidP="00E47EF5">
      <w:pPr>
        <w:rPr>
          <w:noProof/>
        </w:rPr>
      </w:pPr>
    </w:p>
    <w:tbl>
      <w:tblPr>
        <w:tblStyle w:val="TableGrid"/>
        <w:tblW w:w="0" w:type="auto"/>
        <w:tblLook w:val="04A0" w:firstRow="1" w:lastRow="0" w:firstColumn="1" w:lastColumn="0" w:noHBand="0" w:noVBand="1"/>
      </w:tblPr>
      <w:tblGrid>
        <w:gridCol w:w="9629"/>
      </w:tblGrid>
      <w:tr w:rsidR="00E47EF5" w:rsidRPr="00D41450" w14:paraId="5B585D86" w14:textId="77777777" w:rsidTr="00C83CD8">
        <w:tc>
          <w:tcPr>
            <w:tcW w:w="9629" w:type="dxa"/>
            <w:shd w:val="clear" w:color="auto" w:fill="D9D9D9" w:themeFill="background1" w:themeFillShade="D9"/>
          </w:tcPr>
          <w:p w14:paraId="3D9A165A" w14:textId="77777777" w:rsidR="00E47EF5" w:rsidRPr="00D41450" w:rsidRDefault="00E47EF5" w:rsidP="00C83CD8">
            <w:pPr>
              <w:spacing w:before="120"/>
              <w:jc w:val="center"/>
              <w:rPr>
                <w:b/>
                <w:bCs/>
                <w:noProof/>
              </w:rPr>
            </w:pPr>
            <w:r>
              <w:rPr>
                <w:b/>
                <w:bCs/>
                <w:noProof/>
              </w:rPr>
              <w:t>Next</w:t>
            </w:r>
            <w:r w:rsidRPr="00D41450">
              <w:rPr>
                <w:b/>
                <w:bCs/>
                <w:noProof/>
              </w:rPr>
              <w:t xml:space="preserve"> change, ommited text not changed</w:t>
            </w:r>
          </w:p>
        </w:tc>
      </w:tr>
    </w:tbl>
    <w:p w14:paraId="6808CDEC" w14:textId="77777777" w:rsidR="00E47EF5" w:rsidRDefault="00E47EF5" w:rsidP="00E47EF5">
      <w:pPr>
        <w:rPr>
          <w:noProof/>
        </w:rPr>
      </w:pPr>
    </w:p>
    <w:p w14:paraId="188CDADD" w14:textId="77777777" w:rsidR="008720F2" w:rsidRPr="00C37D2B" w:rsidRDefault="008720F2" w:rsidP="008720F2">
      <w:pPr>
        <w:pStyle w:val="Heading3"/>
      </w:pPr>
      <w:bookmarkStart w:id="62" w:name="_Toc20954220"/>
      <w:bookmarkStart w:id="63" w:name="_Toc29902224"/>
      <w:bookmarkStart w:id="64" w:name="_Toc29906228"/>
      <w:bookmarkStart w:id="65" w:name="_Toc36550218"/>
      <w:bookmarkStart w:id="66" w:name="_Toc45103946"/>
      <w:bookmarkStart w:id="67" w:name="_Toc45227442"/>
      <w:bookmarkStart w:id="68" w:name="_Toc45891256"/>
      <w:bookmarkStart w:id="69" w:name="_Toc51763894"/>
      <w:bookmarkStart w:id="70" w:name="_Toc56527893"/>
      <w:bookmarkStart w:id="71" w:name="_Toc64381860"/>
      <w:bookmarkStart w:id="72" w:name="_Toc66283435"/>
      <w:bookmarkStart w:id="73" w:name="_Toc67910811"/>
      <w:bookmarkStart w:id="74" w:name="_Toc73979589"/>
      <w:bookmarkStart w:id="75" w:name="_Toc81228095"/>
      <w:r w:rsidRPr="00C37D2B">
        <w:t>8.3.15</w:t>
      </w:r>
      <w:r w:rsidRPr="00C37D2B">
        <w:tab/>
        <w:t>Data Forwarding Address Indication</w:t>
      </w:r>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6EB509C1" w14:textId="77777777" w:rsidR="008720F2" w:rsidRPr="00C37D2B" w:rsidRDefault="008720F2" w:rsidP="008720F2">
      <w:pPr>
        <w:pStyle w:val="Heading4"/>
      </w:pPr>
      <w:bookmarkStart w:id="76" w:name="_Toc20954221"/>
      <w:bookmarkStart w:id="77" w:name="_Toc29902225"/>
      <w:bookmarkStart w:id="78" w:name="_Toc29906229"/>
      <w:bookmarkStart w:id="79" w:name="_Toc36550219"/>
      <w:bookmarkStart w:id="80" w:name="_Toc45103947"/>
      <w:bookmarkStart w:id="81" w:name="_Toc45227443"/>
      <w:bookmarkStart w:id="82" w:name="_Toc45891257"/>
      <w:bookmarkStart w:id="83" w:name="_Toc51763895"/>
      <w:bookmarkStart w:id="84" w:name="_Toc56527894"/>
      <w:bookmarkStart w:id="85" w:name="_Toc64381861"/>
      <w:bookmarkStart w:id="86" w:name="_Toc66283436"/>
      <w:bookmarkStart w:id="87" w:name="_Toc67910812"/>
      <w:bookmarkStart w:id="88" w:name="_Toc73979590"/>
      <w:bookmarkStart w:id="89" w:name="_Toc81228096"/>
      <w:r w:rsidRPr="00C37D2B">
        <w:t>8.3.15.1</w:t>
      </w:r>
      <w:r w:rsidRPr="00C37D2B">
        <w:tab/>
        <w:t>General</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3244172B" w14:textId="77777777" w:rsidR="008720F2" w:rsidRPr="00C37D2B" w:rsidRDefault="008720F2" w:rsidP="008720F2">
      <w:r w:rsidRPr="00C37D2B">
        <w:t>The purpose of the Data Forwarding Address Indication procedure is to allow the new eNB to provide data forwarding addresses to the old eNB in case the RRC connection has been re-established, as specified in TS 36.300 [15].</w:t>
      </w:r>
    </w:p>
    <w:p w14:paraId="79398F61" w14:textId="77777777" w:rsidR="008720F2" w:rsidRPr="000C3757" w:rsidRDefault="008720F2" w:rsidP="008720F2">
      <w:pPr>
        <w:rPr>
          <w:noProof/>
        </w:rPr>
      </w:pPr>
      <w:r w:rsidRPr="000C3757">
        <w:t xml:space="preserve">For Dual Connectivity or EN-DC, the Data Forwarding Address Indication procedure is used during a Conditional Handover to provide data forwarding </w:t>
      </w:r>
      <w:r>
        <w:rPr>
          <w:lang w:eastAsia="en-GB"/>
        </w:rPr>
        <w:t xml:space="preserve">related information </w:t>
      </w:r>
      <w:r w:rsidRPr="000C3757">
        <w:t xml:space="preserve">from the </w:t>
      </w:r>
      <w:proofErr w:type="spellStart"/>
      <w:r w:rsidRPr="000C3757">
        <w:t>MeNB</w:t>
      </w:r>
      <w:proofErr w:type="spellEnd"/>
      <w:r w:rsidRPr="000C3757">
        <w:t xml:space="preserve"> to the </w:t>
      </w:r>
      <w:proofErr w:type="spellStart"/>
      <w:r w:rsidRPr="000C3757">
        <w:t>SeNB</w:t>
      </w:r>
      <w:proofErr w:type="spellEnd"/>
      <w:r w:rsidRPr="000C3757">
        <w:t xml:space="preserve"> as specified in TS 36.300 [15], or from the </w:t>
      </w:r>
      <w:proofErr w:type="spellStart"/>
      <w:r>
        <w:t>M</w:t>
      </w:r>
      <w:r w:rsidRPr="000C3757">
        <w:t>eNB</w:t>
      </w:r>
      <w:proofErr w:type="spellEnd"/>
      <w:r w:rsidRPr="000C3757">
        <w:t xml:space="preserve"> to the </w:t>
      </w:r>
      <w:proofErr w:type="spellStart"/>
      <w:r w:rsidRPr="000C3757">
        <w:t>en</w:t>
      </w:r>
      <w:proofErr w:type="spellEnd"/>
      <w:r w:rsidRPr="000C3757">
        <w:t>-gNB as specified in TS 37.340 [32].</w:t>
      </w:r>
    </w:p>
    <w:p w14:paraId="303E765F" w14:textId="77777777" w:rsidR="008720F2" w:rsidRPr="00C37D2B" w:rsidRDefault="008720F2" w:rsidP="008720F2">
      <w:r w:rsidRPr="00C37D2B">
        <w:t xml:space="preserve">The procedure uses </w:t>
      </w:r>
      <w:r w:rsidRPr="00C37D2B">
        <w:rPr>
          <w:lang w:eastAsia="zh-CN"/>
        </w:rPr>
        <w:t>UE-associated signalling</w:t>
      </w:r>
      <w:r w:rsidRPr="00C37D2B">
        <w:t>.</w:t>
      </w:r>
    </w:p>
    <w:p w14:paraId="674FF759" w14:textId="77777777" w:rsidR="008720F2" w:rsidRPr="00C37D2B" w:rsidRDefault="008720F2" w:rsidP="008720F2">
      <w:pPr>
        <w:pStyle w:val="Heading4"/>
      </w:pPr>
      <w:bookmarkStart w:id="90" w:name="_Toc20954222"/>
      <w:bookmarkStart w:id="91" w:name="_Toc29902226"/>
      <w:bookmarkStart w:id="92" w:name="_Toc29906230"/>
      <w:bookmarkStart w:id="93" w:name="_Toc36550220"/>
      <w:bookmarkStart w:id="94" w:name="_Toc45103948"/>
      <w:bookmarkStart w:id="95" w:name="_Toc45227444"/>
      <w:bookmarkStart w:id="96" w:name="_Toc45891258"/>
      <w:bookmarkStart w:id="97" w:name="_Toc51763896"/>
      <w:bookmarkStart w:id="98" w:name="_Toc56527895"/>
      <w:bookmarkStart w:id="99" w:name="_Toc64381862"/>
      <w:bookmarkStart w:id="100" w:name="_Toc66283437"/>
      <w:bookmarkStart w:id="101" w:name="_Toc67910813"/>
      <w:bookmarkStart w:id="102" w:name="_Toc73979591"/>
      <w:bookmarkStart w:id="103" w:name="_Toc81228097"/>
      <w:r w:rsidRPr="00C37D2B">
        <w:t>8.3.15.2</w:t>
      </w:r>
      <w:r w:rsidRPr="00C37D2B">
        <w:tab/>
        <w:t>Successful Operation</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01D0ED33" w14:textId="77777777" w:rsidR="008720F2" w:rsidRPr="00C37D2B" w:rsidRDefault="008720F2" w:rsidP="008720F2">
      <w:pPr>
        <w:pStyle w:val="TH"/>
      </w:pPr>
      <w:r w:rsidRPr="00C37D2B">
        <w:object w:dxaOrig="5430" w:dyaOrig="2655" w14:anchorId="23FC07A6">
          <v:shape id="_x0000_i1028" type="#_x0000_t75" style="width:259.2pt;height:126.6pt" o:ole="">
            <v:imagedata r:id="rId21" o:title=""/>
          </v:shape>
          <o:OLEObject Type="Embed" ProgID="Word.Picture.8" ShapeID="_x0000_i1028" DrawAspect="Content" ObjectID="_1704095076" r:id="rId22"/>
        </w:object>
      </w:r>
    </w:p>
    <w:p w14:paraId="4728652A" w14:textId="77777777" w:rsidR="008720F2" w:rsidRPr="00C37D2B" w:rsidRDefault="008720F2" w:rsidP="008720F2">
      <w:pPr>
        <w:pStyle w:val="TF"/>
      </w:pPr>
      <w:r w:rsidRPr="00C37D2B">
        <w:t>Figure 8.3.15.2-1: Data Forwarding Address Indication, successful operation</w:t>
      </w:r>
    </w:p>
    <w:p w14:paraId="73BDD978" w14:textId="77777777" w:rsidR="008720F2" w:rsidRDefault="008720F2" w:rsidP="008720F2">
      <w:pPr>
        <w:keepNext/>
        <w:keepLines/>
        <w:spacing w:before="60"/>
        <w:jc w:val="center"/>
        <w:rPr>
          <w:rFonts w:ascii="Arial" w:eastAsia="SimSun" w:hAnsi="Arial"/>
          <w:b/>
        </w:rPr>
      </w:pPr>
      <w:r>
        <w:rPr>
          <w:rFonts w:ascii="Arial" w:eastAsia="SimSun" w:hAnsi="Arial"/>
          <w:b/>
        </w:rPr>
        <w:object w:dxaOrig="5430" w:dyaOrig="2655" w14:anchorId="16BE2B39">
          <v:shape id="_x0000_i1029" type="#_x0000_t75" style="width:261pt;height:127.8pt" o:ole="">
            <v:imagedata r:id="rId23" o:title=""/>
          </v:shape>
          <o:OLEObject Type="Embed" ProgID="Word.Picture.8" ShapeID="_x0000_i1029" DrawAspect="Content" ObjectID="_1704095077" r:id="rId24"/>
        </w:object>
      </w:r>
    </w:p>
    <w:p w14:paraId="554CBFF0" w14:textId="77777777" w:rsidR="008720F2" w:rsidRPr="00B6743F" w:rsidRDefault="008720F2" w:rsidP="008720F2">
      <w:pPr>
        <w:pStyle w:val="TF"/>
      </w:pPr>
      <w:r w:rsidRPr="00B6743F">
        <w:t>Figure 8.3.15.2-2: Data Forwarding Address Indication for Conditional Handover, successful operation</w:t>
      </w:r>
    </w:p>
    <w:p w14:paraId="7C6C3107" w14:textId="77777777" w:rsidR="008720F2" w:rsidRPr="00C37D2B" w:rsidRDefault="008720F2" w:rsidP="008720F2">
      <w:r w:rsidRPr="00C37D2B">
        <w:t xml:space="preserve">The new eNB initiates the procedure by sending a DATA FORWARDING ADDRESS INDICATION </w:t>
      </w:r>
      <w:smartTag w:uri="urn:schemas-microsoft-com:office:smarttags" w:element="PersonName">
        <w:r w:rsidRPr="00C37D2B">
          <w:t>me</w:t>
        </w:r>
      </w:smartTag>
      <w:r w:rsidRPr="00C37D2B">
        <w:t xml:space="preserve">ssage to the old </w:t>
      </w:r>
      <w:r w:rsidRPr="00C37D2B">
        <w:rPr>
          <w:rFonts w:eastAsia="Malgun Gothic"/>
        </w:rPr>
        <w:t>eNB</w:t>
      </w:r>
      <w:r w:rsidRPr="00C37D2B">
        <w:t>.</w:t>
      </w:r>
    </w:p>
    <w:p w14:paraId="5DA1C763" w14:textId="77777777" w:rsidR="008720F2" w:rsidRPr="000C3757" w:rsidRDefault="008720F2" w:rsidP="008720F2">
      <w:r w:rsidRPr="00C37D2B">
        <w:t xml:space="preserve">For each E-RAB included in </w:t>
      </w:r>
      <w:r w:rsidRPr="00C37D2B">
        <w:rPr>
          <w:i/>
          <w:iCs/>
        </w:rPr>
        <w:t>E-RABs Data Forwarding Address List</w:t>
      </w:r>
      <w:r w:rsidRPr="00C37D2B">
        <w:t xml:space="preserve"> IE, the new eNB indicates that it requests data forwarding of downlink packets to the GTP TEID indicated in the </w:t>
      </w:r>
      <w:r w:rsidRPr="00C37D2B">
        <w:rPr>
          <w:i/>
          <w:iCs/>
        </w:rPr>
        <w:t>DL GTP Tunnel Endpoint</w:t>
      </w:r>
      <w:r w:rsidRPr="00C37D2B">
        <w:t xml:space="preserve"> IE.</w:t>
      </w:r>
      <w:r w:rsidRPr="00C24212">
        <w:t xml:space="preserve"> </w:t>
      </w:r>
    </w:p>
    <w:p w14:paraId="226B05E5" w14:textId="77777777" w:rsidR="008720F2" w:rsidRPr="00C37D2B" w:rsidRDefault="008720F2" w:rsidP="008720F2">
      <w:r w:rsidRPr="000C3757">
        <w:t xml:space="preserve">If the DATA FORWARDING ADDRESS INDICATION message includes the </w:t>
      </w:r>
      <w:r w:rsidRPr="000C3757">
        <w:rPr>
          <w:i/>
          <w:iCs/>
        </w:rPr>
        <w:t>CHO DC Indicator</w:t>
      </w:r>
      <w:r w:rsidRPr="000C3757">
        <w:t xml:space="preserve"> IE, the </w:t>
      </w:r>
      <w:proofErr w:type="spellStart"/>
      <w:r w:rsidRPr="000C3757">
        <w:t>SeNB</w:t>
      </w:r>
      <w:proofErr w:type="spellEnd"/>
      <w:r w:rsidRPr="000C3757">
        <w:t xml:space="preserve"> (respectively, the </w:t>
      </w:r>
      <w:proofErr w:type="spellStart"/>
      <w:r w:rsidRPr="000C3757">
        <w:t>en</w:t>
      </w:r>
      <w:proofErr w:type="spellEnd"/>
      <w:r w:rsidRPr="000C3757">
        <w:t>-gNB for EN-DC) shall, if supported, consider that the DATA FORWARDING ADDRESS INDICATION message concerns a Conditional Handover, and act as specified in TS 36.300 [15] for dual connectivity (respectively, act as specified in TS 37.340 [32] for EN-DC).</w:t>
      </w:r>
    </w:p>
    <w:p w14:paraId="7ECDEF5D" w14:textId="77777777" w:rsidR="008720F2" w:rsidRDefault="008720F2" w:rsidP="008720F2">
      <w:pPr>
        <w:rPr>
          <w:lang w:eastAsia="en-GB"/>
        </w:rPr>
      </w:pPr>
      <w:bookmarkStart w:id="104" w:name="_Toc20954223"/>
      <w:bookmarkStart w:id="105" w:name="_Toc29902227"/>
      <w:bookmarkStart w:id="106" w:name="_Toc29906231"/>
      <w:bookmarkStart w:id="107" w:name="_Toc36550221"/>
      <w:bookmarkStart w:id="108" w:name="_Toc45103949"/>
      <w:bookmarkStart w:id="109" w:name="_Toc45227445"/>
      <w:bookmarkStart w:id="110" w:name="_Toc45891259"/>
      <w:bookmarkStart w:id="111" w:name="_Toc51763897"/>
      <w:bookmarkStart w:id="112" w:name="_Toc56527896"/>
      <w:bookmarkStart w:id="113" w:name="_Toc64381863"/>
      <w:bookmarkStart w:id="114" w:name="_Toc66283438"/>
      <w:bookmarkStart w:id="115" w:name="_Toc67910814"/>
      <w:r>
        <w:rPr>
          <w:lang w:eastAsia="en-GB"/>
        </w:rPr>
        <w:t xml:space="preserve">If the </w:t>
      </w:r>
      <w:r w:rsidRPr="00651515">
        <w:rPr>
          <w:lang w:eastAsia="en-GB"/>
        </w:rPr>
        <w:t xml:space="preserve">DATA FORWARDING ADDRESS INDICATION message includes the </w:t>
      </w:r>
      <w:r>
        <w:rPr>
          <w:i/>
          <w:iCs/>
          <w:lang w:eastAsia="en-GB"/>
        </w:rPr>
        <w:t xml:space="preserve">CHO DC </w:t>
      </w:r>
      <w:r>
        <w:rPr>
          <w:rFonts w:eastAsia="Batang"/>
          <w:i/>
          <w:iCs/>
          <w:lang w:eastAsia="ja-JP"/>
        </w:rPr>
        <w:t xml:space="preserve">Early Data Forwarding Indicator </w:t>
      </w:r>
      <w:r>
        <w:rPr>
          <w:rFonts w:eastAsia="Batang"/>
          <w:lang w:eastAsia="ja-JP"/>
        </w:rPr>
        <w:t>IE set to “stop”</w:t>
      </w:r>
      <w:r>
        <w:rPr>
          <w:lang w:eastAsia="en-GB"/>
        </w:rPr>
        <w:t xml:space="preserve">, </w:t>
      </w:r>
      <w:r>
        <w:rPr>
          <w:rFonts w:eastAsia="Batang"/>
          <w:lang w:eastAsia="ja-JP"/>
        </w:rPr>
        <w:t xml:space="preserve">the </w:t>
      </w:r>
      <w:proofErr w:type="spellStart"/>
      <w:r>
        <w:rPr>
          <w:rFonts w:eastAsia="Batang"/>
          <w:lang w:eastAsia="ja-JP"/>
        </w:rPr>
        <w:t>SeNB</w:t>
      </w:r>
      <w:proofErr w:type="spellEnd"/>
      <w:r>
        <w:rPr>
          <w:rFonts w:eastAsia="Batang"/>
          <w:lang w:eastAsia="ja-JP"/>
        </w:rPr>
        <w:t xml:space="preserve"> </w:t>
      </w:r>
      <w:r w:rsidRPr="00651515">
        <w:rPr>
          <w:lang w:eastAsia="en-GB"/>
        </w:rPr>
        <w:t xml:space="preserve">(respectively, the </w:t>
      </w:r>
      <w:proofErr w:type="spellStart"/>
      <w:r w:rsidRPr="00651515">
        <w:rPr>
          <w:lang w:eastAsia="en-GB"/>
        </w:rPr>
        <w:t>en</w:t>
      </w:r>
      <w:proofErr w:type="spellEnd"/>
      <w:r w:rsidRPr="00651515">
        <w:rPr>
          <w:lang w:eastAsia="en-GB"/>
        </w:rPr>
        <w:t xml:space="preserve">-gNB for EN-DC) </w:t>
      </w:r>
      <w:r>
        <w:rPr>
          <w:rFonts w:eastAsia="Batang"/>
          <w:lang w:eastAsia="ja-JP"/>
        </w:rPr>
        <w:t>shall</w:t>
      </w:r>
      <w:r>
        <w:rPr>
          <w:bCs/>
          <w:lang w:eastAsia="ja-JP"/>
        </w:rPr>
        <w:t>,</w:t>
      </w:r>
      <w:r>
        <w:rPr>
          <w:rFonts w:eastAsia="Batang"/>
          <w:lang w:eastAsia="ja-JP"/>
        </w:rPr>
        <w:t xml:space="preserve"> if supported and if already initiated, stop early data forwarding for the provided </w:t>
      </w:r>
      <w:r w:rsidRPr="0012665C">
        <w:rPr>
          <w:bCs/>
          <w:lang w:eastAsia="ja-JP"/>
        </w:rPr>
        <w:t>E-RABs Data Forwarding Address</w:t>
      </w:r>
      <w:r w:rsidRPr="00B824A4">
        <w:rPr>
          <w:bCs/>
          <w:lang w:eastAsia="ja-JP"/>
        </w:rPr>
        <w:t xml:space="preserve"> </w:t>
      </w:r>
      <w:r>
        <w:rPr>
          <w:bCs/>
          <w:lang w:eastAsia="ja-JP"/>
        </w:rPr>
        <w:t>i</w:t>
      </w:r>
      <w:r w:rsidRPr="00B824A4">
        <w:rPr>
          <w:bCs/>
          <w:lang w:eastAsia="ja-JP"/>
        </w:rPr>
        <w:t>nformation</w:t>
      </w:r>
      <w:r>
        <w:rPr>
          <w:bCs/>
          <w:lang w:eastAsia="ja-JP"/>
        </w:rPr>
        <w:t>.</w:t>
      </w:r>
    </w:p>
    <w:p w14:paraId="015AFDFA" w14:textId="414E7ED8" w:rsidR="0066322D" w:rsidRDefault="0066322D" w:rsidP="0066322D">
      <w:pPr>
        <w:rPr>
          <w:ins w:id="116" w:author="Nokia (rapporteur)" w:date="2021-11-16T16:25:00Z"/>
        </w:rPr>
      </w:pPr>
      <w:bookmarkStart w:id="117" w:name="_Toc73979592"/>
      <w:ins w:id="118" w:author="Nokia (rapporteur)" w:date="2021-11-16T16:25:00Z">
        <w:r>
          <w:t xml:space="preserve">If the DATA FORWARDING ADDRESS INDICATION message includes the </w:t>
        </w:r>
        <w:r>
          <w:rPr>
            <w:i/>
            <w:iCs/>
          </w:rPr>
          <w:t>CPC Indicator</w:t>
        </w:r>
        <w:r>
          <w:t xml:space="preserve"> IE set to “triggered”, the </w:t>
        </w:r>
        <w:proofErr w:type="spellStart"/>
        <w:r>
          <w:t>en</w:t>
        </w:r>
        <w:proofErr w:type="spellEnd"/>
        <w:r>
          <w:t xml:space="preserve">-gNB for EN-DC shall, if supported, consider that the DATA FORWARDING ADDRESS INDICATION message </w:t>
        </w:r>
        <w:r>
          <w:lastRenderedPageBreak/>
          <w:t xml:space="preserve">concerns a Conditional </w:t>
        </w:r>
        <w:proofErr w:type="spellStart"/>
        <w:r>
          <w:t>PSCell</w:t>
        </w:r>
        <w:proofErr w:type="spellEnd"/>
        <w:r>
          <w:t xml:space="preserve"> Change, and act as specified in TS 37.340 [32].</w:t>
        </w:r>
      </w:ins>
      <w:ins w:id="119" w:author="Nokia (corrections)" w:date="2021-12-29T11:57:00Z">
        <w:r w:rsidR="00F43815">
          <w:t xml:space="preserve"> If the </w:t>
        </w:r>
      </w:ins>
      <w:ins w:id="120" w:author="Nokia (corrections)" w:date="2021-12-29T11:58:00Z">
        <w:r w:rsidR="00F43815">
          <w:rPr>
            <w:i/>
            <w:iCs/>
          </w:rPr>
          <w:t>CPC Indicator</w:t>
        </w:r>
        <w:r w:rsidR="00F43815">
          <w:t xml:space="preserve"> IE is set</w:t>
        </w:r>
        <w:r w:rsidR="00F43815" w:rsidRPr="00F43815">
          <w:rPr>
            <w:rFonts w:eastAsia="Batang"/>
            <w:lang w:eastAsia="ja-JP"/>
          </w:rPr>
          <w:t xml:space="preserve"> </w:t>
        </w:r>
        <w:r w:rsidR="00F43815">
          <w:rPr>
            <w:rFonts w:eastAsia="Batang"/>
            <w:lang w:eastAsia="ja-JP"/>
          </w:rPr>
          <w:t xml:space="preserve">to </w:t>
        </w:r>
        <w:r w:rsidR="00F43815" w:rsidRPr="005D2D64">
          <w:t>"</w:t>
        </w:r>
      </w:ins>
      <w:ins w:id="121" w:author="Nokia (corrections)" w:date="2021-12-29T11:59:00Z">
        <w:r w:rsidR="00F43815" w:rsidRPr="00F43815">
          <w:rPr>
            <w:rFonts w:eastAsia="Batang"/>
            <w:lang w:eastAsia="ja-JP"/>
          </w:rPr>
          <w:t>early data transmission stop</w:t>
        </w:r>
      </w:ins>
      <w:ins w:id="122" w:author="Nokia (corrections)" w:date="2021-12-29T11:58:00Z">
        <w:r w:rsidR="00F43815" w:rsidRPr="005D2D64">
          <w:t>"</w:t>
        </w:r>
        <w:r w:rsidR="00F43815">
          <w:rPr>
            <w:lang w:eastAsia="en-GB"/>
          </w:rPr>
          <w:t xml:space="preserve">, </w:t>
        </w:r>
        <w:r w:rsidR="00F43815">
          <w:rPr>
            <w:rFonts w:eastAsia="Batang"/>
            <w:lang w:eastAsia="ja-JP"/>
          </w:rPr>
          <w:t xml:space="preserve">the </w:t>
        </w:r>
        <w:proofErr w:type="spellStart"/>
        <w:r w:rsidR="00F43815">
          <w:rPr>
            <w:rFonts w:eastAsia="Batang"/>
            <w:lang w:eastAsia="ja-JP"/>
          </w:rPr>
          <w:t>en</w:t>
        </w:r>
        <w:proofErr w:type="spellEnd"/>
        <w:r w:rsidR="00F43815">
          <w:rPr>
            <w:rFonts w:eastAsia="Batang"/>
            <w:lang w:eastAsia="ja-JP"/>
          </w:rPr>
          <w:t>-gNB</w:t>
        </w:r>
        <w:r w:rsidR="00F43815" w:rsidRPr="00C2008C">
          <w:rPr>
            <w:rFonts w:eastAsia="Batang"/>
            <w:lang w:eastAsia="ja-JP"/>
          </w:rPr>
          <w:t xml:space="preserve"> </w:t>
        </w:r>
        <w:r w:rsidR="00F43815">
          <w:rPr>
            <w:rFonts w:eastAsia="Batang"/>
            <w:lang w:eastAsia="ja-JP"/>
          </w:rPr>
          <w:t>shall</w:t>
        </w:r>
        <w:r w:rsidR="00F43815">
          <w:rPr>
            <w:bCs/>
            <w:lang w:eastAsia="ja-JP"/>
          </w:rPr>
          <w:t>,</w:t>
        </w:r>
        <w:r w:rsidR="00F43815">
          <w:rPr>
            <w:rFonts w:eastAsia="Batang"/>
            <w:lang w:eastAsia="ja-JP"/>
          </w:rPr>
          <w:t xml:space="preserve"> if supported and if already initiated, stop early data forwarding for the provided </w:t>
        </w:r>
        <w:r w:rsidR="00F43815" w:rsidRPr="003C2072">
          <w:rPr>
            <w:rFonts w:eastAsia="Batang"/>
            <w:lang w:eastAsia="ja-JP"/>
          </w:rPr>
          <w:t xml:space="preserve">Data Forwarding </w:t>
        </w:r>
        <w:r w:rsidR="00F43815" w:rsidRPr="0012665C">
          <w:rPr>
            <w:bCs/>
            <w:lang w:eastAsia="ja-JP"/>
          </w:rPr>
          <w:t>Address</w:t>
        </w:r>
        <w:r w:rsidR="00F43815" w:rsidRPr="00B824A4">
          <w:rPr>
            <w:bCs/>
            <w:lang w:eastAsia="ja-JP"/>
          </w:rPr>
          <w:t xml:space="preserve"> </w:t>
        </w:r>
        <w:r w:rsidR="00F43815">
          <w:rPr>
            <w:bCs/>
            <w:lang w:eastAsia="ja-JP"/>
          </w:rPr>
          <w:t>i</w:t>
        </w:r>
        <w:r w:rsidR="00F43815" w:rsidRPr="00B824A4">
          <w:rPr>
            <w:bCs/>
            <w:lang w:eastAsia="ja-JP"/>
          </w:rPr>
          <w:t>nformation</w:t>
        </w:r>
        <w:r w:rsidR="00F43815">
          <w:rPr>
            <w:bCs/>
            <w:lang w:eastAsia="ja-JP"/>
          </w:rPr>
          <w:t>.</w:t>
        </w:r>
      </w:ins>
    </w:p>
    <w:p w14:paraId="1ACE0609" w14:textId="77777777" w:rsidR="0066322D" w:rsidRDefault="0066322D" w:rsidP="0066322D">
      <w:pPr>
        <w:rPr>
          <w:ins w:id="123" w:author="Nokia (rapporteur)" w:date="2021-11-16T16:25:00Z"/>
          <w:rFonts w:eastAsia="Batang"/>
          <w:lang w:eastAsia="ja-JP"/>
        </w:rPr>
      </w:pPr>
      <w:ins w:id="124" w:author="Nokia (rapporteur)" w:date="2021-11-16T16:25:00Z">
        <w:r>
          <w:rPr>
            <w:lang w:eastAsia="en-GB"/>
          </w:rPr>
          <w:t xml:space="preserve">If the DATA FORWARDING ADDRESS INDICATION message includes the </w:t>
        </w:r>
        <w:r>
          <w:rPr>
            <w:i/>
            <w:iCs/>
          </w:rPr>
          <w:t>CPC</w:t>
        </w:r>
        <w:r>
          <w:rPr>
            <w:rFonts w:eastAsia="Batang"/>
            <w:i/>
            <w:iCs/>
            <w:lang w:eastAsia="ja-JP"/>
          </w:rPr>
          <w:t xml:space="preserve"> Indicator </w:t>
        </w:r>
        <w:r>
          <w:rPr>
            <w:rFonts w:eastAsia="Batang"/>
            <w:lang w:eastAsia="ja-JP"/>
          </w:rPr>
          <w:t>IE set to “</w:t>
        </w:r>
        <w:proofErr w:type="spellStart"/>
        <w:r>
          <w:rPr>
            <w:rFonts w:eastAsia="Batang"/>
            <w:lang w:eastAsia="ja-JP"/>
          </w:rPr>
          <w:t>excuted</w:t>
        </w:r>
        <w:proofErr w:type="spellEnd"/>
        <w:r>
          <w:rPr>
            <w:rFonts w:eastAsia="Batang"/>
            <w:lang w:eastAsia="ja-JP"/>
          </w:rPr>
          <w:t>”</w:t>
        </w:r>
        <w:r>
          <w:rPr>
            <w:lang w:eastAsia="en-GB"/>
          </w:rPr>
          <w:t xml:space="preserve">, </w:t>
        </w:r>
        <w:r>
          <w:rPr>
            <w:rFonts w:eastAsia="Batang"/>
            <w:lang w:eastAsia="ja-JP"/>
          </w:rPr>
          <w:t xml:space="preserve">the </w:t>
        </w:r>
        <w:proofErr w:type="spellStart"/>
        <w:r>
          <w:rPr>
            <w:lang w:eastAsia="en-GB"/>
          </w:rPr>
          <w:t>en</w:t>
        </w:r>
        <w:proofErr w:type="spellEnd"/>
        <w:r>
          <w:rPr>
            <w:lang w:eastAsia="en-GB"/>
          </w:rPr>
          <w:t xml:space="preserve">-gNB for EN-DC </w:t>
        </w:r>
        <w:r>
          <w:rPr>
            <w:rFonts w:eastAsia="Batang"/>
            <w:lang w:eastAsia="ja-JP"/>
          </w:rPr>
          <w:t>shall</w:t>
        </w:r>
        <w:r>
          <w:rPr>
            <w:bCs/>
            <w:lang w:eastAsia="ja-JP"/>
          </w:rPr>
          <w:t>,</w:t>
        </w:r>
        <w:r>
          <w:rPr>
            <w:rFonts w:eastAsia="Batang"/>
            <w:lang w:eastAsia="ja-JP"/>
          </w:rPr>
          <w:t xml:space="preserve"> if supported and if already triggered, consider that the </w:t>
        </w:r>
        <w:r>
          <w:t xml:space="preserve">DATA FORWARDING ADDRESS INDICATION message executes a </w:t>
        </w:r>
        <w:proofErr w:type="spellStart"/>
        <w:r>
          <w:t>Conditionl</w:t>
        </w:r>
        <w:proofErr w:type="spellEnd"/>
        <w:r>
          <w:t xml:space="preserve"> </w:t>
        </w:r>
        <w:proofErr w:type="spellStart"/>
        <w:r>
          <w:t>PSCell</w:t>
        </w:r>
        <w:proofErr w:type="spellEnd"/>
        <w:r>
          <w:t xml:space="preserve"> Change, and </w:t>
        </w:r>
        <w:r>
          <w:rPr>
            <w:rFonts w:eastAsia="Batang"/>
            <w:lang w:eastAsia="ja-JP"/>
          </w:rPr>
          <w:t>act as specified in TS 37.340 [32].</w:t>
        </w:r>
      </w:ins>
    </w:p>
    <w:p w14:paraId="6CCA532C" w14:textId="447093E6" w:rsidR="0066322D" w:rsidDel="00F43815" w:rsidRDefault="0066322D" w:rsidP="0066322D">
      <w:pPr>
        <w:rPr>
          <w:ins w:id="125" w:author="Nokia (rapporteur)" w:date="2021-11-16T16:25:00Z"/>
          <w:del w:id="126" w:author="Nokia (corrections)" w:date="2021-12-29T11:58:00Z"/>
          <w:lang w:eastAsia="en-GB"/>
        </w:rPr>
      </w:pPr>
      <w:ins w:id="127" w:author="Nokia (rapporteur)" w:date="2021-11-16T16:25:00Z">
        <w:del w:id="128" w:author="Nokia (corrections)" w:date="2021-12-29T11:58:00Z">
          <w:r w:rsidDel="00F43815">
            <w:rPr>
              <w:lang w:eastAsia="en-GB"/>
            </w:rPr>
            <w:delText>If the DATA FORWARDING ADDRESS INDICATION</w:delText>
          </w:r>
          <w:r w:rsidRPr="00651515" w:rsidDel="00F43815">
            <w:rPr>
              <w:lang w:eastAsia="en-GB"/>
            </w:rPr>
            <w:delText xml:space="preserve"> message includes the </w:delText>
          </w:r>
          <w:r w:rsidDel="00F43815">
            <w:rPr>
              <w:i/>
              <w:iCs/>
              <w:lang w:eastAsia="en-GB"/>
            </w:rPr>
            <w:delText>CPC</w:delText>
          </w:r>
          <w:r w:rsidRPr="00643AAD" w:rsidDel="00F43815">
            <w:rPr>
              <w:rFonts w:eastAsia="Batang"/>
              <w:i/>
              <w:iCs/>
              <w:lang w:eastAsia="ja-JP"/>
            </w:rPr>
            <w:delText xml:space="preserve"> </w:delText>
          </w:r>
          <w:r w:rsidDel="00F43815">
            <w:rPr>
              <w:rFonts w:eastAsia="Batang"/>
              <w:i/>
              <w:iCs/>
              <w:lang w:eastAsia="ja-JP"/>
            </w:rPr>
            <w:delText xml:space="preserve">Early Data Forwarding Indicator </w:delText>
          </w:r>
          <w:r w:rsidDel="00F43815">
            <w:rPr>
              <w:rFonts w:eastAsia="Batang"/>
              <w:lang w:eastAsia="ja-JP"/>
            </w:rPr>
            <w:delText xml:space="preserve">IE set to </w:delText>
          </w:r>
          <w:r w:rsidRPr="005D2D64" w:rsidDel="00F43815">
            <w:delText>"</w:delText>
          </w:r>
          <w:r w:rsidDel="00F43815">
            <w:rPr>
              <w:rFonts w:eastAsia="Batang"/>
              <w:lang w:eastAsia="ja-JP"/>
            </w:rPr>
            <w:delText>stop</w:delText>
          </w:r>
          <w:r w:rsidRPr="005D2D64" w:rsidDel="00F43815">
            <w:delText>"</w:delText>
          </w:r>
          <w:r w:rsidDel="00F43815">
            <w:rPr>
              <w:lang w:eastAsia="en-GB"/>
            </w:rPr>
            <w:delText xml:space="preserve">, </w:delText>
          </w:r>
          <w:r w:rsidDel="00F43815">
            <w:rPr>
              <w:rFonts w:eastAsia="Batang"/>
              <w:lang w:eastAsia="ja-JP"/>
            </w:rPr>
            <w:delText xml:space="preserve">the </w:delText>
          </w:r>
          <w:r w:rsidRPr="00C2008C" w:rsidDel="00F43815">
            <w:rPr>
              <w:rFonts w:eastAsia="Batang"/>
              <w:lang w:eastAsia="ja-JP"/>
            </w:rPr>
            <w:delText xml:space="preserve">S-NG-RAN node </w:delText>
          </w:r>
          <w:r w:rsidDel="00F43815">
            <w:rPr>
              <w:rFonts w:eastAsia="Batang"/>
              <w:lang w:eastAsia="ja-JP"/>
            </w:rPr>
            <w:delText>shall</w:delText>
          </w:r>
          <w:r w:rsidDel="00F43815">
            <w:rPr>
              <w:bCs/>
              <w:lang w:eastAsia="ja-JP"/>
            </w:rPr>
            <w:delText>,</w:delText>
          </w:r>
          <w:r w:rsidDel="00F43815">
            <w:rPr>
              <w:rFonts w:eastAsia="Batang"/>
              <w:lang w:eastAsia="ja-JP"/>
            </w:rPr>
            <w:delText xml:space="preserve"> if supported and if already initiated, stop early data forwarding for the provided </w:delText>
          </w:r>
          <w:r w:rsidRPr="003C2072" w:rsidDel="00F43815">
            <w:rPr>
              <w:rFonts w:eastAsia="Batang"/>
              <w:lang w:eastAsia="ja-JP"/>
            </w:rPr>
            <w:delText xml:space="preserve">Data Forwarding </w:delText>
          </w:r>
          <w:r w:rsidRPr="0012665C" w:rsidDel="00F43815">
            <w:rPr>
              <w:bCs/>
              <w:lang w:eastAsia="ja-JP"/>
            </w:rPr>
            <w:delText>Address</w:delText>
          </w:r>
          <w:r w:rsidRPr="00B824A4" w:rsidDel="00F43815">
            <w:rPr>
              <w:bCs/>
              <w:lang w:eastAsia="ja-JP"/>
            </w:rPr>
            <w:delText xml:space="preserve"> </w:delText>
          </w:r>
          <w:r w:rsidDel="00F43815">
            <w:rPr>
              <w:bCs/>
              <w:lang w:eastAsia="ja-JP"/>
            </w:rPr>
            <w:delText>i</w:delText>
          </w:r>
          <w:r w:rsidRPr="00B824A4" w:rsidDel="00F43815">
            <w:rPr>
              <w:bCs/>
              <w:lang w:eastAsia="ja-JP"/>
            </w:rPr>
            <w:delText>nformation</w:delText>
          </w:r>
          <w:r w:rsidDel="00F43815">
            <w:rPr>
              <w:bCs/>
              <w:lang w:eastAsia="ja-JP"/>
            </w:rPr>
            <w:delText>.</w:delText>
          </w:r>
        </w:del>
      </w:ins>
    </w:p>
    <w:p w14:paraId="3D64C66F" w14:textId="77777777" w:rsidR="008720F2" w:rsidRDefault="008720F2" w:rsidP="008720F2">
      <w:pPr>
        <w:rPr>
          <w:b/>
        </w:rPr>
      </w:pPr>
      <w:r>
        <w:rPr>
          <w:b/>
        </w:rPr>
        <w:t>EN-DC</w:t>
      </w:r>
    </w:p>
    <w:p w14:paraId="5E1D6FB5" w14:textId="77777777" w:rsidR="008720F2" w:rsidRDefault="008720F2" w:rsidP="008720F2">
      <w:pPr>
        <w:rPr>
          <w:rFonts w:eastAsia="SimSun"/>
          <w:lang w:eastAsia="en-GB"/>
        </w:rPr>
      </w:pPr>
      <w:r>
        <w:rPr>
          <w:lang w:eastAsia="zh-CN"/>
        </w:rPr>
        <w:t xml:space="preserve">If the </w:t>
      </w:r>
      <w:proofErr w:type="spellStart"/>
      <w:r>
        <w:rPr>
          <w:lang w:eastAsia="zh-CN"/>
        </w:rPr>
        <w:t>MeNB</w:t>
      </w:r>
      <w:proofErr w:type="spellEnd"/>
      <w:r>
        <w:rPr>
          <w:lang w:eastAsia="zh-CN"/>
        </w:rPr>
        <w:t xml:space="preserve"> sends the message to the </w:t>
      </w:r>
      <w:proofErr w:type="spellStart"/>
      <w:r>
        <w:rPr>
          <w:lang w:eastAsia="zh-CN"/>
        </w:rPr>
        <w:t>en</w:t>
      </w:r>
      <w:proofErr w:type="spellEnd"/>
      <w:r>
        <w:rPr>
          <w:lang w:eastAsia="zh-CN"/>
        </w:rPr>
        <w:t xml:space="preserve">-gNB, then the </w:t>
      </w:r>
      <w:proofErr w:type="spellStart"/>
      <w:r>
        <w:rPr>
          <w:rFonts w:eastAsia="Symbol"/>
          <w:i/>
          <w:lang w:eastAsia="zh-TW"/>
        </w:rPr>
        <w:t>Sg</w:t>
      </w:r>
      <w:r>
        <w:rPr>
          <w:i/>
          <w:lang w:eastAsia="zh-CN"/>
        </w:rPr>
        <w:t>NB</w:t>
      </w:r>
      <w:proofErr w:type="spellEnd"/>
      <w:r>
        <w:rPr>
          <w:i/>
          <w:lang w:eastAsia="zh-CN"/>
        </w:rPr>
        <w:t xml:space="preserve"> UE X2AP ID</w:t>
      </w:r>
      <w:r>
        <w:rPr>
          <w:lang w:eastAsia="zh-CN"/>
        </w:rPr>
        <w:t xml:space="preserve"> IE shall be included in the </w:t>
      </w:r>
      <w:r>
        <w:rPr>
          <w:rFonts w:eastAsia="SimSun" w:hint="eastAsia"/>
        </w:rPr>
        <w:t>DATA FORWARDING ADDRESS INDICATION</w:t>
      </w:r>
      <w:r>
        <w:t xml:space="preserve"> </w:t>
      </w:r>
      <w:r>
        <w:rPr>
          <w:lang w:eastAsia="zh-CN"/>
        </w:rPr>
        <w:t xml:space="preserve">message, while the </w:t>
      </w:r>
      <w:r>
        <w:rPr>
          <w:i/>
          <w:lang w:eastAsia="zh-CN"/>
        </w:rPr>
        <w:t>New eNB UE X2AP ID</w:t>
      </w:r>
      <w:r>
        <w:rPr>
          <w:lang w:eastAsia="zh-CN"/>
        </w:rPr>
        <w:t xml:space="preserve"> IE is ignored. The </w:t>
      </w:r>
      <w:proofErr w:type="spellStart"/>
      <w:r>
        <w:rPr>
          <w:i/>
          <w:lang w:eastAsia="zh-CN"/>
        </w:rPr>
        <w:t>SgNB</w:t>
      </w:r>
      <w:proofErr w:type="spellEnd"/>
      <w:r>
        <w:rPr>
          <w:i/>
          <w:lang w:eastAsia="zh-CN"/>
        </w:rPr>
        <w:t xml:space="preserve"> UE X2AP ID</w:t>
      </w:r>
      <w:r>
        <w:rPr>
          <w:lang w:eastAsia="zh-CN"/>
        </w:rPr>
        <w:t xml:space="preserve"> IE is used as the new UE ID.</w:t>
      </w:r>
    </w:p>
    <w:p w14:paraId="2A53555C" w14:textId="77777777" w:rsidR="008720F2" w:rsidRPr="00C37D2B" w:rsidRDefault="008720F2" w:rsidP="008720F2">
      <w:pPr>
        <w:pStyle w:val="Heading4"/>
      </w:pPr>
      <w:bookmarkStart w:id="129" w:name="_Toc81228098"/>
      <w:r w:rsidRPr="00C37D2B">
        <w:t>8.3.15.3</w:t>
      </w:r>
      <w:r w:rsidRPr="00C37D2B">
        <w:tab/>
        <w:t>Unsuccessful Operation</w:t>
      </w:r>
      <w:bookmarkEnd w:id="104"/>
      <w:bookmarkEnd w:id="105"/>
      <w:bookmarkEnd w:id="106"/>
      <w:bookmarkEnd w:id="107"/>
      <w:bookmarkEnd w:id="108"/>
      <w:bookmarkEnd w:id="109"/>
      <w:bookmarkEnd w:id="110"/>
      <w:bookmarkEnd w:id="111"/>
      <w:bookmarkEnd w:id="112"/>
      <w:bookmarkEnd w:id="113"/>
      <w:bookmarkEnd w:id="114"/>
      <w:bookmarkEnd w:id="115"/>
      <w:bookmarkEnd w:id="117"/>
      <w:bookmarkEnd w:id="129"/>
    </w:p>
    <w:p w14:paraId="59FE85C2" w14:textId="77777777" w:rsidR="008720F2" w:rsidRPr="00C37D2B" w:rsidRDefault="008720F2" w:rsidP="008720F2">
      <w:r w:rsidRPr="00C37D2B">
        <w:t>Not applicable.</w:t>
      </w:r>
    </w:p>
    <w:p w14:paraId="145E4D6E" w14:textId="77777777" w:rsidR="008720F2" w:rsidRPr="00C37D2B" w:rsidRDefault="008720F2" w:rsidP="008720F2">
      <w:pPr>
        <w:pStyle w:val="Heading4"/>
      </w:pPr>
      <w:bookmarkStart w:id="130" w:name="_Toc20954224"/>
      <w:bookmarkStart w:id="131" w:name="_Toc29902228"/>
      <w:bookmarkStart w:id="132" w:name="_Toc29906232"/>
      <w:bookmarkStart w:id="133" w:name="_Toc36550222"/>
      <w:bookmarkStart w:id="134" w:name="_Toc45103950"/>
      <w:bookmarkStart w:id="135" w:name="_Toc45227446"/>
      <w:bookmarkStart w:id="136" w:name="_Toc45891260"/>
      <w:bookmarkStart w:id="137" w:name="_Toc51763898"/>
      <w:bookmarkStart w:id="138" w:name="_Toc56527897"/>
      <w:bookmarkStart w:id="139" w:name="_Toc64381864"/>
      <w:bookmarkStart w:id="140" w:name="_Toc66283439"/>
      <w:bookmarkStart w:id="141" w:name="_Toc67910815"/>
      <w:bookmarkStart w:id="142" w:name="_Toc73979593"/>
      <w:bookmarkStart w:id="143" w:name="_Toc81228099"/>
      <w:r w:rsidRPr="00C37D2B">
        <w:t>8.3.15.4</w:t>
      </w:r>
      <w:r w:rsidRPr="00C37D2B">
        <w:tab/>
        <w:t>Abnormal Conditions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00CD224C" w14:textId="77777777" w:rsidR="008720F2" w:rsidRPr="00C37D2B" w:rsidRDefault="008720F2" w:rsidP="008720F2">
      <w:r w:rsidRPr="00C37D2B">
        <w:t>Void.</w:t>
      </w:r>
    </w:p>
    <w:p w14:paraId="25A6BE7B" w14:textId="77777777" w:rsidR="008720F2" w:rsidRDefault="008720F2" w:rsidP="008720F2">
      <w:pPr>
        <w:rPr>
          <w:noProof/>
        </w:rPr>
      </w:pPr>
    </w:p>
    <w:tbl>
      <w:tblPr>
        <w:tblStyle w:val="TableGrid"/>
        <w:tblW w:w="0" w:type="auto"/>
        <w:tblLook w:val="04A0" w:firstRow="1" w:lastRow="0" w:firstColumn="1" w:lastColumn="0" w:noHBand="0" w:noVBand="1"/>
      </w:tblPr>
      <w:tblGrid>
        <w:gridCol w:w="9629"/>
      </w:tblGrid>
      <w:tr w:rsidR="008720F2" w:rsidRPr="00D41450" w14:paraId="05AD0460" w14:textId="77777777" w:rsidTr="00994416">
        <w:tc>
          <w:tcPr>
            <w:tcW w:w="9629" w:type="dxa"/>
            <w:shd w:val="clear" w:color="auto" w:fill="D9D9D9" w:themeFill="background1" w:themeFillShade="D9"/>
          </w:tcPr>
          <w:p w14:paraId="08E649E1" w14:textId="77777777" w:rsidR="008720F2" w:rsidRPr="00D41450" w:rsidRDefault="008720F2" w:rsidP="00994416">
            <w:pPr>
              <w:spacing w:before="120"/>
              <w:jc w:val="center"/>
              <w:rPr>
                <w:b/>
                <w:bCs/>
                <w:noProof/>
              </w:rPr>
            </w:pPr>
            <w:r>
              <w:rPr>
                <w:b/>
                <w:bCs/>
                <w:noProof/>
              </w:rPr>
              <w:t>Next</w:t>
            </w:r>
            <w:r w:rsidRPr="00D41450">
              <w:rPr>
                <w:b/>
                <w:bCs/>
                <w:noProof/>
              </w:rPr>
              <w:t xml:space="preserve"> change, ommited text not changed</w:t>
            </w:r>
          </w:p>
        </w:tc>
      </w:tr>
    </w:tbl>
    <w:p w14:paraId="598D7CDD" w14:textId="77777777" w:rsidR="008720F2" w:rsidRDefault="008720F2" w:rsidP="008720F2">
      <w:pPr>
        <w:rPr>
          <w:noProof/>
        </w:rPr>
      </w:pPr>
    </w:p>
    <w:p w14:paraId="1FD1DCFA" w14:textId="77777777" w:rsidR="00E47EF5" w:rsidRPr="00FF1BAF" w:rsidRDefault="00E47EF5" w:rsidP="00E47EF5">
      <w:pPr>
        <w:pStyle w:val="Heading4"/>
      </w:pPr>
      <w:bookmarkStart w:id="144" w:name="_Toc45104119"/>
      <w:bookmarkStart w:id="145" w:name="_Toc45227615"/>
      <w:bookmarkStart w:id="146" w:name="_Toc45891429"/>
      <w:bookmarkStart w:id="147" w:name="_Toc51764071"/>
      <w:bookmarkStart w:id="148" w:name="_Toc56528072"/>
      <w:bookmarkStart w:id="149" w:name="_Toc64382039"/>
      <w:bookmarkStart w:id="150" w:name="_Toc66283614"/>
      <w:bookmarkStart w:id="151" w:name="_Toc67910990"/>
      <w:bookmarkStart w:id="152" w:name="_Toc73979768"/>
      <w:bookmarkStart w:id="153" w:name="_Toc73979835"/>
      <w:bookmarkStart w:id="154" w:name="_Toc20954437"/>
      <w:bookmarkStart w:id="155" w:name="_Toc29902441"/>
      <w:bookmarkStart w:id="156" w:name="_Toc29906445"/>
      <w:bookmarkStart w:id="157" w:name="_Toc36550435"/>
      <w:bookmarkStart w:id="158" w:name="_Toc45104190"/>
      <w:bookmarkStart w:id="159" w:name="_Toc45227686"/>
      <w:bookmarkStart w:id="160" w:name="_Toc45891500"/>
      <w:bookmarkStart w:id="161" w:name="_Toc51764142"/>
      <w:bookmarkStart w:id="162" w:name="_Toc56528143"/>
      <w:bookmarkStart w:id="163" w:name="_Toc56606621"/>
      <w:bookmarkStart w:id="164" w:name="_Hlk44084179"/>
      <w:bookmarkEnd w:id="10"/>
      <w:r w:rsidRPr="00FF1BAF">
        <w:t>9.1.1.</w:t>
      </w:r>
      <w:r>
        <w:t>9</w:t>
      </w:r>
      <w:r w:rsidRPr="00FF1BAF">
        <w:tab/>
      </w:r>
      <w:r>
        <w:t>EARLY STATUS TRANSFER</w:t>
      </w:r>
      <w:bookmarkEnd w:id="144"/>
      <w:bookmarkEnd w:id="145"/>
      <w:bookmarkEnd w:id="146"/>
      <w:bookmarkEnd w:id="147"/>
      <w:bookmarkEnd w:id="148"/>
      <w:bookmarkEnd w:id="149"/>
      <w:bookmarkEnd w:id="150"/>
      <w:bookmarkEnd w:id="151"/>
      <w:bookmarkEnd w:id="152"/>
      <w:r>
        <w:t xml:space="preserve"> </w:t>
      </w:r>
    </w:p>
    <w:p w14:paraId="611D5B1F" w14:textId="77777777" w:rsidR="00FB5578" w:rsidRPr="000C3757" w:rsidRDefault="00FB5578" w:rsidP="00FB5578">
      <w:r w:rsidRPr="000C3757">
        <w:t>This message is sent by the source eNB to the target eNB to transfer the COUNT value related to the forwarded downlink SDUs during DAPS Handover or Conditional Handover.</w:t>
      </w:r>
    </w:p>
    <w:p w14:paraId="02B899FE" w14:textId="0B6812CA" w:rsidR="00E47EF5" w:rsidRPr="000D4089" w:rsidRDefault="00FB5578" w:rsidP="00FB5578">
      <w:r w:rsidRPr="000D4089">
        <w:t>During a Conditional Handover</w:t>
      </w:r>
      <w:r>
        <w:t xml:space="preserve"> </w:t>
      </w:r>
      <w:r w:rsidRPr="000D4089">
        <w:t>with EN-DC or Dual Connectivity</w:t>
      </w:r>
      <w:ins w:id="165" w:author="Nokia (rapporteur)" w:date="2021-09-01T11:08:00Z">
        <w:r w:rsidR="00AA05EC">
          <w:t xml:space="preserve">, or </w:t>
        </w:r>
        <w:del w:id="166" w:author="Nokia (corrections)" w:date="2021-12-29T11:44:00Z">
          <w:r w:rsidR="00AA05EC" w:rsidDel="004A71ED">
            <w:rPr>
              <w:rFonts w:eastAsia="SimSun"/>
              <w:lang w:eastAsia="ko-KR"/>
            </w:rPr>
            <w:delText>Conditional PSCell Addition and Change</w:delText>
          </w:r>
        </w:del>
      </w:ins>
      <w:ins w:id="167" w:author="Nokia (corrections)" w:date="2021-12-29T11:44:00Z">
        <w:r w:rsidR="004A71ED">
          <w:rPr>
            <w:rFonts w:eastAsia="SimSun"/>
            <w:lang w:eastAsia="ko-KR"/>
          </w:rPr>
          <w:t>CPAC</w:t>
        </w:r>
      </w:ins>
      <w:ins w:id="168" w:author="Nokia (rapporteur)" w:date="2021-09-01T11:08:00Z">
        <w:r w:rsidR="00AA05EC">
          <w:rPr>
            <w:rFonts w:eastAsia="SimSun"/>
            <w:lang w:eastAsia="ko-KR"/>
          </w:rPr>
          <w:t xml:space="preserve"> in EN-DC</w:t>
        </w:r>
      </w:ins>
      <w:r w:rsidRPr="000D4089">
        <w:t xml:space="preserve">, this message is </w:t>
      </w:r>
      <w:r>
        <w:t xml:space="preserve">also </w:t>
      </w:r>
      <w:r w:rsidRPr="000D4089">
        <w:t>used to transfer the COUNT value related to the forwarded downlink SDUs. In case of EN-DC, the COUNT value is transferred from the en-gNB to the eNB, while in case of Dual Connectivity</w:t>
      </w:r>
      <w:r>
        <w:t>,</w:t>
      </w:r>
      <w:r w:rsidRPr="000D4089">
        <w:t xml:space="preserve"> the COUNT value is transferred from the SeNB to the MeNB.</w:t>
      </w:r>
      <w:ins w:id="169" w:author="Nokia (rapporteur)" w:date="2021-09-01T11:07:00Z">
        <w:r w:rsidR="00AA05EC">
          <w:t xml:space="preserve"> In case of </w:t>
        </w:r>
        <w:r w:rsidR="00AA05EC">
          <w:rPr>
            <w:rFonts w:eastAsia="SimSun"/>
            <w:lang w:eastAsia="ko-KR"/>
          </w:rPr>
          <w:t>Conditional PSCell Addition, the COUNT value is transferred from the eNB to the en-gNB. In case of Conditional PSCell Change, the COUNT value is transferred from the source en-gNB to the eNB, and from eNB to the target en-gNB.</w:t>
        </w:r>
      </w:ins>
    </w:p>
    <w:p w14:paraId="0169FFBA" w14:textId="77777777" w:rsidR="00FB5578" w:rsidRDefault="00FB5578" w:rsidP="00FB5578">
      <w:pPr>
        <w:rPr>
          <w:lang w:eastAsia="en-GB"/>
        </w:rPr>
      </w:pPr>
      <w:r w:rsidRPr="000C3757">
        <w:t xml:space="preserve">Direction: source eNB </w:t>
      </w:r>
      <w:r w:rsidRPr="000C3757">
        <w:sym w:font="Symbol" w:char="F0AE"/>
      </w:r>
      <w:r w:rsidRPr="000C3757">
        <w:t xml:space="preserve"> target eNB (DAPS Handover or Conditional Handover).</w:t>
      </w:r>
    </w:p>
    <w:p w14:paraId="5A84384B" w14:textId="77777777" w:rsidR="00FB5578" w:rsidRPr="000C3757" w:rsidRDefault="00FB5578" w:rsidP="00FB5578">
      <w:r>
        <w:rPr>
          <w:lang w:eastAsia="en-GB"/>
        </w:rPr>
        <w:t xml:space="preserve">Direction: </w:t>
      </w:r>
      <w:r w:rsidRPr="00966D10">
        <w:rPr>
          <w:lang w:eastAsia="en-GB"/>
        </w:rPr>
        <w:t xml:space="preserve">en-gNB </w:t>
      </w:r>
      <w:r w:rsidRPr="00FF633B">
        <w:rPr>
          <w:lang w:eastAsia="en-GB"/>
        </w:rPr>
        <w:sym w:font="Symbol" w:char="F0AE"/>
      </w:r>
      <w:r w:rsidRPr="00966D10">
        <w:rPr>
          <w:lang w:eastAsia="en-GB"/>
        </w:rPr>
        <w:t xml:space="preserve"> </w:t>
      </w:r>
      <w:r>
        <w:rPr>
          <w:lang w:eastAsia="en-GB"/>
        </w:rPr>
        <w:t>M</w:t>
      </w:r>
      <w:r w:rsidRPr="00966D10">
        <w:rPr>
          <w:lang w:eastAsia="en-GB"/>
        </w:rPr>
        <w:t xml:space="preserve">eNB (Conditional Handover with EN-DC), SeNB </w:t>
      </w:r>
      <w:r w:rsidRPr="00FF633B">
        <w:rPr>
          <w:lang w:eastAsia="en-GB"/>
        </w:rPr>
        <w:sym w:font="Symbol" w:char="F0AE"/>
      </w:r>
      <w:r w:rsidRPr="00966D10">
        <w:rPr>
          <w:lang w:eastAsia="en-GB"/>
        </w:rPr>
        <w:t xml:space="preserve"> MeNB (Conditional Handover with Dual Connectivity)</w:t>
      </w:r>
    </w:p>
    <w:p w14:paraId="747B7897" w14:textId="429A1E23" w:rsidR="00AA05EC" w:rsidRDefault="00AA05EC" w:rsidP="00AA05EC">
      <w:pPr>
        <w:rPr>
          <w:ins w:id="170" w:author="Nokia (rapporteur)" w:date="2021-09-01T11:07:00Z"/>
          <w:lang w:eastAsia="en-GB"/>
        </w:rPr>
      </w:pPr>
      <w:ins w:id="171" w:author="Nokia (rapporteur)" w:date="2021-09-01T11:07:00Z">
        <w:r w:rsidRPr="00062C75">
          <w:rPr>
            <w:rFonts w:eastAsia="SimSun"/>
            <w:lang w:eastAsia="en-GB"/>
          </w:rPr>
          <w:t xml:space="preserve">Direction: </w:t>
        </w:r>
        <w:r>
          <w:rPr>
            <w:rFonts w:eastAsia="SimSun"/>
            <w:lang w:eastAsia="en-GB"/>
          </w:rPr>
          <w:t>eNB</w:t>
        </w:r>
        <w:r w:rsidRPr="00062C75">
          <w:rPr>
            <w:rFonts w:eastAsia="SimSun"/>
            <w:lang w:eastAsia="en-GB"/>
          </w:rPr>
          <w:t xml:space="preserve"> </w:t>
        </w:r>
        <w:r w:rsidRPr="00062C75">
          <w:rPr>
            <w:rFonts w:eastAsia="SimSun"/>
            <w:lang w:eastAsia="en-GB"/>
          </w:rPr>
          <w:sym w:font="Symbol" w:char="F0AE"/>
        </w:r>
        <w:r w:rsidRPr="00062C75">
          <w:rPr>
            <w:rFonts w:eastAsia="SimSun"/>
            <w:lang w:eastAsia="en-GB"/>
          </w:rPr>
          <w:t xml:space="preserve"> </w:t>
        </w:r>
        <w:r>
          <w:rPr>
            <w:rFonts w:eastAsia="SimSun"/>
            <w:lang w:eastAsia="en-GB"/>
          </w:rPr>
          <w:t>en-gNB</w:t>
        </w:r>
        <w:r>
          <w:rPr>
            <w:lang w:eastAsia="en-GB"/>
          </w:rPr>
          <w:t xml:space="preserve"> </w:t>
        </w:r>
        <w:r w:rsidRPr="00062C75">
          <w:rPr>
            <w:rFonts w:eastAsia="SimSun"/>
            <w:lang w:eastAsia="en-GB"/>
          </w:rPr>
          <w:t>(</w:t>
        </w:r>
        <w:r>
          <w:rPr>
            <w:rFonts w:eastAsia="SimSun"/>
            <w:lang w:eastAsia="ko-KR"/>
          </w:rPr>
          <w:t>Conditional PSCell Addition</w:t>
        </w:r>
        <w:r w:rsidRPr="00062C75">
          <w:rPr>
            <w:rFonts w:eastAsia="SimSun"/>
            <w:lang w:eastAsia="en-GB"/>
          </w:rPr>
          <w:t>)</w:t>
        </w:r>
      </w:ins>
    </w:p>
    <w:p w14:paraId="3FCE3E28" w14:textId="77777777" w:rsidR="00AA05EC" w:rsidRDefault="00AA05EC" w:rsidP="00AA05EC">
      <w:pPr>
        <w:rPr>
          <w:ins w:id="172" w:author="Nokia (rapporteur)" w:date="2021-09-01T11:07:00Z"/>
          <w:rFonts w:eastAsia="SimSun"/>
          <w:lang w:eastAsia="en-GB"/>
        </w:rPr>
      </w:pPr>
      <w:ins w:id="173" w:author="Nokia (rapporteur)" w:date="2021-09-01T11:07:00Z">
        <w:r w:rsidRPr="00062C75">
          <w:rPr>
            <w:rFonts w:eastAsia="SimSun"/>
            <w:lang w:eastAsia="en-GB"/>
          </w:rPr>
          <w:t xml:space="preserve">Direction: source </w:t>
        </w:r>
        <w:r w:rsidRPr="00966D10">
          <w:rPr>
            <w:lang w:eastAsia="en-GB"/>
          </w:rPr>
          <w:t>en-gNB</w:t>
        </w:r>
        <w:r w:rsidRPr="00062C75">
          <w:rPr>
            <w:rFonts w:eastAsia="SimSun"/>
            <w:lang w:eastAsia="en-GB"/>
          </w:rPr>
          <w:t xml:space="preserve"> </w:t>
        </w:r>
        <w:r w:rsidRPr="00062C75">
          <w:rPr>
            <w:rFonts w:eastAsia="SimSun"/>
            <w:lang w:eastAsia="en-GB"/>
          </w:rPr>
          <w:sym w:font="Symbol" w:char="F0AE"/>
        </w:r>
        <w:r w:rsidRPr="00062C75">
          <w:rPr>
            <w:rFonts w:eastAsia="SimSun"/>
            <w:lang w:eastAsia="en-GB"/>
          </w:rPr>
          <w:t xml:space="preserve"> </w:t>
        </w:r>
        <w:r>
          <w:rPr>
            <w:rFonts w:eastAsia="SimSun"/>
            <w:lang w:eastAsia="en-GB"/>
          </w:rPr>
          <w:t>eNB, eNB</w:t>
        </w:r>
        <w:r w:rsidRPr="00062C75">
          <w:rPr>
            <w:rFonts w:eastAsia="SimSun"/>
            <w:lang w:eastAsia="en-GB"/>
          </w:rPr>
          <w:t xml:space="preserve"> </w:t>
        </w:r>
        <w:r w:rsidRPr="00062C75">
          <w:rPr>
            <w:rFonts w:eastAsia="SimSun"/>
            <w:lang w:eastAsia="en-GB"/>
          </w:rPr>
          <w:sym w:font="Symbol" w:char="F0AE"/>
        </w:r>
        <w:r w:rsidRPr="00062C75">
          <w:rPr>
            <w:rFonts w:eastAsia="SimSun"/>
            <w:lang w:eastAsia="en-GB"/>
          </w:rPr>
          <w:t xml:space="preserve"> </w:t>
        </w:r>
        <w:r>
          <w:rPr>
            <w:rFonts w:eastAsia="SimSun"/>
            <w:lang w:eastAsia="en-GB"/>
          </w:rPr>
          <w:t>target</w:t>
        </w:r>
        <w:r w:rsidRPr="00062C75">
          <w:rPr>
            <w:rFonts w:eastAsia="SimSun"/>
            <w:lang w:eastAsia="en-GB"/>
          </w:rPr>
          <w:t xml:space="preserve"> </w:t>
        </w:r>
        <w:proofErr w:type="spellStart"/>
        <w:r w:rsidRPr="00966D10">
          <w:rPr>
            <w:lang w:eastAsia="en-GB"/>
          </w:rPr>
          <w:t>en</w:t>
        </w:r>
        <w:proofErr w:type="spellEnd"/>
        <w:r w:rsidRPr="00966D10">
          <w:rPr>
            <w:lang w:eastAsia="en-GB"/>
          </w:rPr>
          <w:t>-gNB</w:t>
        </w:r>
        <w:r>
          <w:rPr>
            <w:lang w:eastAsia="en-GB"/>
          </w:rPr>
          <w:t xml:space="preserve"> </w:t>
        </w:r>
        <w:r w:rsidRPr="00062C75">
          <w:rPr>
            <w:rFonts w:eastAsia="SimSun"/>
            <w:lang w:eastAsia="en-GB"/>
          </w:rPr>
          <w:t>(</w:t>
        </w:r>
        <w:r>
          <w:rPr>
            <w:rFonts w:eastAsia="SimSun"/>
            <w:lang w:eastAsia="ko-KR"/>
          </w:rPr>
          <w:t xml:space="preserve">Conditional </w:t>
        </w:r>
        <w:proofErr w:type="spellStart"/>
        <w:r>
          <w:rPr>
            <w:rFonts w:eastAsia="SimSun"/>
            <w:lang w:eastAsia="ko-KR"/>
          </w:rPr>
          <w:t>PSCell</w:t>
        </w:r>
        <w:proofErr w:type="spellEnd"/>
        <w:r>
          <w:rPr>
            <w:rFonts w:eastAsia="SimSun"/>
            <w:lang w:eastAsia="ko-KR"/>
          </w:rPr>
          <w:t xml:space="preserve"> Change</w:t>
        </w:r>
        <w:r w:rsidRPr="00062C75">
          <w:rPr>
            <w:rFonts w:eastAsia="SimSun"/>
            <w:lang w:eastAsia="en-GB"/>
          </w:rPr>
          <w:t>)</w:t>
        </w:r>
      </w:ins>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164"/>
        <w:gridCol w:w="1276"/>
        <w:gridCol w:w="2126"/>
        <w:gridCol w:w="1134"/>
        <w:gridCol w:w="1103"/>
      </w:tblGrid>
      <w:tr w:rsidR="00E47EF5" w:rsidRPr="00FF1BAF" w14:paraId="7D22C759" w14:textId="77777777" w:rsidTr="00C83CD8">
        <w:tc>
          <w:tcPr>
            <w:tcW w:w="2578" w:type="dxa"/>
          </w:tcPr>
          <w:p w14:paraId="25FADE37" w14:textId="77777777" w:rsidR="00E47EF5" w:rsidRPr="00FF1BAF" w:rsidRDefault="00E47EF5" w:rsidP="00C83CD8">
            <w:pPr>
              <w:pStyle w:val="TAH"/>
              <w:rPr>
                <w:lang w:eastAsia="ja-JP"/>
              </w:rPr>
            </w:pPr>
            <w:r w:rsidRPr="00FF1BAF">
              <w:rPr>
                <w:lang w:eastAsia="ja-JP"/>
              </w:rPr>
              <w:lastRenderedPageBreak/>
              <w:t>IE/Group Name</w:t>
            </w:r>
          </w:p>
        </w:tc>
        <w:tc>
          <w:tcPr>
            <w:tcW w:w="1104" w:type="dxa"/>
          </w:tcPr>
          <w:p w14:paraId="242BA937" w14:textId="77777777" w:rsidR="00E47EF5" w:rsidRPr="00FF1BAF" w:rsidRDefault="00E47EF5" w:rsidP="00C83CD8">
            <w:pPr>
              <w:pStyle w:val="TAH"/>
              <w:rPr>
                <w:lang w:eastAsia="ja-JP"/>
              </w:rPr>
            </w:pPr>
            <w:r w:rsidRPr="00FF1BAF">
              <w:rPr>
                <w:lang w:eastAsia="ja-JP"/>
              </w:rPr>
              <w:t>Presence</w:t>
            </w:r>
          </w:p>
        </w:tc>
        <w:tc>
          <w:tcPr>
            <w:tcW w:w="1164" w:type="dxa"/>
          </w:tcPr>
          <w:p w14:paraId="3A077687" w14:textId="77777777" w:rsidR="00E47EF5" w:rsidRPr="00FF1BAF" w:rsidRDefault="00E47EF5" w:rsidP="00C83CD8">
            <w:pPr>
              <w:pStyle w:val="TAH"/>
              <w:rPr>
                <w:lang w:eastAsia="ja-JP"/>
              </w:rPr>
            </w:pPr>
            <w:r w:rsidRPr="00FF1BAF">
              <w:rPr>
                <w:lang w:eastAsia="ja-JP"/>
              </w:rPr>
              <w:t>Range</w:t>
            </w:r>
          </w:p>
        </w:tc>
        <w:tc>
          <w:tcPr>
            <w:tcW w:w="1276" w:type="dxa"/>
          </w:tcPr>
          <w:p w14:paraId="4B5AE0D3" w14:textId="77777777" w:rsidR="00E47EF5" w:rsidRPr="00FF1BAF" w:rsidRDefault="00E47EF5" w:rsidP="00C83CD8">
            <w:pPr>
              <w:pStyle w:val="TAH"/>
              <w:rPr>
                <w:lang w:eastAsia="ja-JP"/>
              </w:rPr>
            </w:pPr>
            <w:r w:rsidRPr="00FF1BAF">
              <w:rPr>
                <w:lang w:eastAsia="ja-JP"/>
              </w:rPr>
              <w:t>IE type and reference</w:t>
            </w:r>
          </w:p>
        </w:tc>
        <w:tc>
          <w:tcPr>
            <w:tcW w:w="2126" w:type="dxa"/>
          </w:tcPr>
          <w:p w14:paraId="786FD8F0" w14:textId="77777777" w:rsidR="00E47EF5" w:rsidRPr="00FF1BAF" w:rsidRDefault="00E47EF5" w:rsidP="00C83CD8">
            <w:pPr>
              <w:pStyle w:val="TAH"/>
              <w:rPr>
                <w:lang w:eastAsia="ja-JP"/>
              </w:rPr>
            </w:pPr>
            <w:r w:rsidRPr="00FF1BAF">
              <w:rPr>
                <w:lang w:eastAsia="ja-JP"/>
              </w:rPr>
              <w:t>Semantics description</w:t>
            </w:r>
          </w:p>
        </w:tc>
        <w:tc>
          <w:tcPr>
            <w:tcW w:w="1134" w:type="dxa"/>
          </w:tcPr>
          <w:p w14:paraId="75E26AAB" w14:textId="77777777" w:rsidR="00E47EF5" w:rsidRPr="00FF1BAF" w:rsidRDefault="00E47EF5" w:rsidP="00C83CD8">
            <w:pPr>
              <w:pStyle w:val="TAH"/>
              <w:rPr>
                <w:b w:val="0"/>
                <w:lang w:eastAsia="ja-JP"/>
              </w:rPr>
            </w:pPr>
            <w:r w:rsidRPr="00FF1BAF">
              <w:rPr>
                <w:lang w:eastAsia="ja-JP"/>
              </w:rPr>
              <w:t>Criticality</w:t>
            </w:r>
          </w:p>
        </w:tc>
        <w:tc>
          <w:tcPr>
            <w:tcW w:w="1103" w:type="dxa"/>
          </w:tcPr>
          <w:p w14:paraId="0A230927" w14:textId="77777777" w:rsidR="00E47EF5" w:rsidRPr="00FF1BAF" w:rsidRDefault="00E47EF5" w:rsidP="00C83CD8">
            <w:pPr>
              <w:pStyle w:val="TAH"/>
              <w:rPr>
                <w:b w:val="0"/>
                <w:lang w:eastAsia="ja-JP"/>
              </w:rPr>
            </w:pPr>
            <w:r w:rsidRPr="00FF1BAF">
              <w:rPr>
                <w:lang w:eastAsia="ja-JP"/>
              </w:rPr>
              <w:t>Assigned Criticality</w:t>
            </w:r>
          </w:p>
        </w:tc>
      </w:tr>
      <w:tr w:rsidR="00E47EF5" w:rsidRPr="00FF1BAF" w14:paraId="2E854585" w14:textId="77777777" w:rsidTr="00C83CD8">
        <w:tc>
          <w:tcPr>
            <w:tcW w:w="2578" w:type="dxa"/>
          </w:tcPr>
          <w:p w14:paraId="3A46ABA6" w14:textId="77777777" w:rsidR="00E47EF5" w:rsidRPr="00FF1BAF" w:rsidRDefault="00E47EF5" w:rsidP="00C83CD8">
            <w:pPr>
              <w:pStyle w:val="TAL"/>
              <w:rPr>
                <w:lang w:eastAsia="ja-JP"/>
              </w:rPr>
            </w:pPr>
            <w:r w:rsidRPr="00FF1BAF">
              <w:rPr>
                <w:lang w:eastAsia="ja-JP"/>
              </w:rPr>
              <w:t>Message Type</w:t>
            </w:r>
          </w:p>
        </w:tc>
        <w:tc>
          <w:tcPr>
            <w:tcW w:w="1104" w:type="dxa"/>
          </w:tcPr>
          <w:p w14:paraId="4433E522" w14:textId="77777777" w:rsidR="00E47EF5" w:rsidRPr="00FF1BAF" w:rsidRDefault="00E47EF5" w:rsidP="00C83CD8">
            <w:pPr>
              <w:pStyle w:val="TAL"/>
              <w:rPr>
                <w:lang w:eastAsia="ja-JP"/>
              </w:rPr>
            </w:pPr>
            <w:r w:rsidRPr="00FF1BAF">
              <w:rPr>
                <w:lang w:eastAsia="ja-JP"/>
              </w:rPr>
              <w:t>M</w:t>
            </w:r>
          </w:p>
        </w:tc>
        <w:tc>
          <w:tcPr>
            <w:tcW w:w="1164" w:type="dxa"/>
          </w:tcPr>
          <w:p w14:paraId="15EA1D6D" w14:textId="77777777" w:rsidR="00E47EF5" w:rsidRPr="00FF1BAF" w:rsidRDefault="00E47EF5" w:rsidP="00C83CD8">
            <w:pPr>
              <w:pStyle w:val="TAL"/>
              <w:rPr>
                <w:lang w:eastAsia="ja-JP"/>
              </w:rPr>
            </w:pPr>
          </w:p>
        </w:tc>
        <w:tc>
          <w:tcPr>
            <w:tcW w:w="1276" w:type="dxa"/>
          </w:tcPr>
          <w:p w14:paraId="51778A6E" w14:textId="77777777" w:rsidR="00E47EF5" w:rsidRPr="00FF1BAF" w:rsidRDefault="00E47EF5" w:rsidP="00C83CD8">
            <w:pPr>
              <w:pStyle w:val="TAL"/>
              <w:rPr>
                <w:lang w:eastAsia="ja-JP"/>
              </w:rPr>
            </w:pPr>
            <w:r w:rsidRPr="00FF1BAF">
              <w:rPr>
                <w:lang w:eastAsia="ja-JP"/>
              </w:rPr>
              <w:t>9.2.13</w:t>
            </w:r>
          </w:p>
        </w:tc>
        <w:tc>
          <w:tcPr>
            <w:tcW w:w="2126" w:type="dxa"/>
          </w:tcPr>
          <w:p w14:paraId="720681C3" w14:textId="77777777" w:rsidR="00E47EF5" w:rsidRPr="00FF1BAF" w:rsidRDefault="00E47EF5" w:rsidP="00C83CD8">
            <w:pPr>
              <w:pStyle w:val="TALNotBold"/>
              <w:spacing w:after="0"/>
              <w:rPr>
                <w:b w:val="0"/>
                <w:bCs/>
                <w:sz w:val="18"/>
                <w:szCs w:val="18"/>
                <w:lang w:eastAsia="ja-JP"/>
              </w:rPr>
            </w:pPr>
          </w:p>
        </w:tc>
        <w:tc>
          <w:tcPr>
            <w:tcW w:w="1134" w:type="dxa"/>
          </w:tcPr>
          <w:p w14:paraId="7EAD13F1" w14:textId="77777777" w:rsidR="00E47EF5" w:rsidRPr="00FF1BAF" w:rsidRDefault="00E47EF5" w:rsidP="00C83CD8">
            <w:pPr>
              <w:pStyle w:val="TAC"/>
              <w:rPr>
                <w:lang w:eastAsia="ja-JP"/>
              </w:rPr>
            </w:pPr>
            <w:r w:rsidRPr="00FF1BAF">
              <w:rPr>
                <w:lang w:eastAsia="ja-JP"/>
              </w:rPr>
              <w:t>YES</w:t>
            </w:r>
          </w:p>
        </w:tc>
        <w:tc>
          <w:tcPr>
            <w:tcW w:w="1103" w:type="dxa"/>
          </w:tcPr>
          <w:p w14:paraId="50E2F95D" w14:textId="77777777" w:rsidR="00E47EF5" w:rsidRPr="00FF1BAF" w:rsidRDefault="00E47EF5" w:rsidP="00C83CD8">
            <w:pPr>
              <w:pStyle w:val="TAC"/>
              <w:rPr>
                <w:lang w:eastAsia="ja-JP"/>
              </w:rPr>
            </w:pPr>
            <w:r w:rsidRPr="00FF1BAF">
              <w:rPr>
                <w:lang w:eastAsia="ja-JP"/>
              </w:rPr>
              <w:t>ignore</w:t>
            </w:r>
          </w:p>
        </w:tc>
      </w:tr>
      <w:tr w:rsidR="00E47EF5" w:rsidRPr="00FF1BAF" w14:paraId="1C80CE6F" w14:textId="77777777" w:rsidTr="00C83CD8">
        <w:tc>
          <w:tcPr>
            <w:tcW w:w="2578" w:type="dxa"/>
          </w:tcPr>
          <w:p w14:paraId="49C8C5E6" w14:textId="77777777" w:rsidR="00E47EF5" w:rsidRPr="00FF1BAF" w:rsidRDefault="00E47EF5" w:rsidP="00C83CD8">
            <w:pPr>
              <w:pStyle w:val="TAL"/>
              <w:rPr>
                <w:lang w:eastAsia="ja-JP"/>
              </w:rPr>
            </w:pPr>
            <w:r w:rsidRPr="00FF1BAF">
              <w:rPr>
                <w:lang w:eastAsia="ja-JP"/>
              </w:rPr>
              <w:t>Old eNB UE X2AP ID</w:t>
            </w:r>
          </w:p>
        </w:tc>
        <w:tc>
          <w:tcPr>
            <w:tcW w:w="1104" w:type="dxa"/>
          </w:tcPr>
          <w:p w14:paraId="365CE671" w14:textId="77777777" w:rsidR="00E47EF5" w:rsidRPr="00FF1BAF" w:rsidRDefault="00E47EF5" w:rsidP="00C83CD8">
            <w:pPr>
              <w:pStyle w:val="TAL"/>
              <w:rPr>
                <w:lang w:eastAsia="ja-JP"/>
              </w:rPr>
            </w:pPr>
            <w:r w:rsidRPr="00FF1BAF">
              <w:rPr>
                <w:lang w:eastAsia="ja-JP"/>
              </w:rPr>
              <w:t>M</w:t>
            </w:r>
          </w:p>
        </w:tc>
        <w:tc>
          <w:tcPr>
            <w:tcW w:w="1164" w:type="dxa"/>
          </w:tcPr>
          <w:p w14:paraId="25014762" w14:textId="77777777" w:rsidR="00E47EF5" w:rsidRPr="00FF1BAF" w:rsidRDefault="00E47EF5" w:rsidP="00C83CD8">
            <w:pPr>
              <w:pStyle w:val="TAL"/>
              <w:rPr>
                <w:lang w:eastAsia="ja-JP"/>
              </w:rPr>
            </w:pPr>
          </w:p>
        </w:tc>
        <w:tc>
          <w:tcPr>
            <w:tcW w:w="1276" w:type="dxa"/>
          </w:tcPr>
          <w:p w14:paraId="3D1C3545" w14:textId="77777777" w:rsidR="00E47EF5" w:rsidRPr="00FF1BAF" w:rsidRDefault="00E47EF5" w:rsidP="00C83CD8">
            <w:pPr>
              <w:pStyle w:val="TAL"/>
              <w:rPr>
                <w:snapToGrid w:val="0"/>
                <w:lang w:eastAsia="ja-JP"/>
              </w:rPr>
            </w:pPr>
            <w:r w:rsidRPr="00FF1BAF">
              <w:rPr>
                <w:snapToGrid w:val="0"/>
                <w:lang w:eastAsia="ja-JP"/>
              </w:rPr>
              <w:t>eNB UE X2AP ID</w:t>
            </w:r>
          </w:p>
          <w:p w14:paraId="7E347A85" w14:textId="77777777" w:rsidR="00E47EF5" w:rsidRPr="00FF1BAF" w:rsidRDefault="00E47EF5" w:rsidP="00C83CD8">
            <w:pPr>
              <w:pStyle w:val="TAL"/>
              <w:rPr>
                <w:lang w:eastAsia="ja-JP"/>
              </w:rPr>
            </w:pPr>
            <w:r w:rsidRPr="00FF1BAF">
              <w:rPr>
                <w:snapToGrid w:val="0"/>
                <w:lang w:eastAsia="ja-JP"/>
              </w:rPr>
              <w:t>9.2.24</w:t>
            </w:r>
          </w:p>
        </w:tc>
        <w:tc>
          <w:tcPr>
            <w:tcW w:w="2126" w:type="dxa"/>
          </w:tcPr>
          <w:p w14:paraId="3E4D3415" w14:textId="77777777" w:rsidR="00E47EF5" w:rsidRPr="00FF1BAF" w:rsidRDefault="00E47EF5" w:rsidP="00C83CD8">
            <w:pPr>
              <w:pStyle w:val="TAL"/>
              <w:rPr>
                <w:lang w:eastAsia="ja-JP"/>
              </w:rPr>
            </w:pPr>
            <w:r w:rsidRPr="00FF1BAF">
              <w:rPr>
                <w:lang w:eastAsia="ja-JP"/>
              </w:rPr>
              <w:t xml:space="preserve">Allocated </w:t>
            </w:r>
            <w:r>
              <w:rPr>
                <w:lang w:eastAsia="ja-JP"/>
              </w:rPr>
              <w:t>for DAPS handover or Conditional handover</w:t>
            </w:r>
            <w:r w:rsidRPr="00FF1BAF">
              <w:rPr>
                <w:lang w:eastAsia="ja-JP"/>
              </w:rPr>
              <w:t xml:space="preserve"> at the source eNB</w:t>
            </w:r>
          </w:p>
        </w:tc>
        <w:tc>
          <w:tcPr>
            <w:tcW w:w="1134" w:type="dxa"/>
          </w:tcPr>
          <w:p w14:paraId="32D3D588" w14:textId="77777777" w:rsidR="00E47EF5" w:rsidRPr="00FF1BAF" w:rsidRDefault="00E47EF5" w:rsidP="00C83CD8">
            <w:pPr>
              <w:pStyle w:val="TAC"/>
              <w:rPr>
                <w:lang w:eastAsia="ja-JP"/>
              </w:rPr>
            </w:pPr>
            <w:r w:rsidRPr="00FF1BAF">
              <w:rPr>
                <w:lang w:eastAsia="ja-JP"/>
              </w:rPr>
              <w:t>YES</w:t>
            </w:r>
          </w:p>
        </w:tc>
        <w:tc>
          <w:tcPr>
            <w:tcW w:w="1103" w:type="dxa"/>
          </w:tcPr>
          <w:p w14:paraId="03B39C53" w14:textId="77777777" w:rsidR="00E47EF5" w:rsidRPr="00FF1BAF" w:rsidRDefault="00E47EF5" w:rsidP="00C83CD8">
            <w:pPr>
              <w:pStyle w:val="TAC"/>
              <w:rPr>
                <w:lang w:eastAsia="ja-JP"/>
              </w:rPr>
            </w:pPr>
            <w:r w:rsidRPr="00FF1BAF">
              <w:rPr>
                <w:lang w:eastAsia="ja-JP"/>
              </w:rPr>
              <w:t>reject</w:t>
            </w:r>
          </w:p>
        </w:tc>
      </w:tr>
      <w:tr w:rsidR="00E47EF5" w:rsidRPr="00FF1BAF" w14:paraId="5ADA5E0D" w14:textId="77777777" w:rsidTr="00C83CD8">
        <w:tc>
          <w:tcPr>
            <w:tcW w:w="2578" w:type="dxa"/>
          </w:tcPr>
          <w:p w14:paraId="147C273B" w14:textId="77777777" w:rsidR="00E47EF5" w:rsidRPr="00FF1BAF" w:rsidRDefault="00E47EF5" w:rsidP="00C83CD8">
            <w:pPr>
              <w:pStyle w:val="TAL"/>
              <w:rPr>
                <w:lang w:eastAsia="ja-JP"/>
              </w:rPr>
            </w:pPr>
            <w:r w:rsidRPr="00FF1BAF">
              <w:rPr>
                <w:lang w:eastAsia="ja-JP"/>
              </w:rPr>
              <w:t>New eNB UE X2AP ID</w:t>
            </w:r>
          </w:p>
        </w:tc>
        <w:tc>
          <w:tcPr>
            <w:tcW w:w="1104" w:type="dxa"/>
          </w:tcPr>
          <w:p w14:paraId="79F9D108" w14:textId="77777777" w:rsidR="00E47EF5" w:rsidRPr="00FF1BAF" w:rsidRDefault="00E47EF5" w:rsidP="00C83CD8">
            <w:pPr>
              <w:pStyle w:val="TAL"/>
              <w:rPr>
                <w:lang w:eastAsia="ja-JP"/>
              </w:rPr>
            </w:pPr>
            <w:r w:rsidRPr="00FF1BAF">
              <w:rPr>
                <w:lang w:eastAsia="ja-JP"/>
              </w:rPr>
              <w:t>M</w:t>
            </w:r>
          </w:p>
        </w:tc>
        <w:tc>
          <w:tcPr>
            <w:tcW w:w="1164" w:type="dxa"/>
          </w:tcPr>
          <w:p w14:paraId="7FD50E7F" w14:textId="77777777" w:rsidR="00E47EF5" w:rsidRPr="00FF1BAF" w:rsidRDefault="00E47EF5" w:rsidP="00C83CD8">
            <w:pPr>
              <w:pStyle w:val="TAL"/>
              <w:rPr>
                <w:lang w:eastAsia="ja-JP"/>
              </w:rPr>
            </w:pPr>
          </w:p>
        </w:tc>
        <w:tc>
          <w:tcPr>
            <w:tcW w:w="1276" w:type="dxa"/>
          </w:tcPr>
          <w:p w14:paraId="2B9A223D" w14:textId="77777777" w:rsidR="00E47EF5" w:rsidRPr="00FF1BAF" w:rsidRDefault="00E47EF5" w:rsidP="00C83CD8">
            <w:pPr>
              <w:pStyle w:val="TAL"/>
              <w:rPr>
                <w:snapToGrid w:val="0"/>
                <w:lang w:eastAsia="ja-JP"/>
              </w:rPr>
            </w:pPr>
            <w:r w:rsidRPr="00FF1BAF">
              <w:rPr>
                <w:snapToGrid w:val="0"/>
                <w:lang w:eastAsia="ja-JP"/>
              </w:rPr>
              <w:t>eNB UE X2AP ID</w:t>
            </w:r>
          </w:p>
          <w:p w14:paraId="53203AA0" w14:textId="77777777" w:rsidR="00E47EF5" w:rsidRPr="00FF1BAF" w:rsidRDefault="00E47EF5" w:rsidP="00C83CD8">
            <w:pPr>
              <w:pStyle w:val="TAL"/>
              <w:rPr>
                <w:lang w:eastAsia="ja-JP"/>
              </w:rPr>
            </w:pPr>
            <w:r w:rsidRPr="00FF1BAF">
              <w:rPr>
                <w:snapToGrid w:val="0"/>
                <w:lang w:eastAsia="ja-JP"/>
              </w:rPr>
              <w:t>9.2.24</w:t>
            </w:r>
          </w:p>
        </w:tc>
        <w:tc>
          <w:tcPr>
            <w:tcW w:w="2126" w:type="dxa"/>
          </w:tcPr>
          <w:p w14:paraId="1675FC5F" w14:textId="77777777" w:rsidR="00E47EF5" w:rsidRPr="00FF1BAF" w:rsidRDefault="00E47EF5" w:rsidP="00C83CD8">
            <w:pPr>
              <w:pStyle w:val="TAL"/>
              <w:rPr>
                <w:lang w:eastAsia="ja-JP"/>
              </w:rPr>
            </w:pPr>
            <w:r w:rsidRPr="00FF1BAF">
              <w:rPr>
                <w:lang w:eastAsia="ja-JP"/>
              </w:rPr>
              <w:t xml:space="preserve">Allocated for </w:t>
            </w:r>
            <w:r>
              <w:rPr>
                <w:lang w:eastAsia="ja-JP"/>
              </w:rPr>
              <w:t>DAPS handover or Conditional handover</w:t>
            </w:r>
            <w:r w:rsidRPr="00FF1BAF">
              <w:rPr>
                <w:lang w:eastAsia="ja-JP"/>
              </w:rPr>
              <w:t xml:space="preserve"> at the target eNB</w:t>
            </w:r>
          </w:p>
        </w:tc>
        <w:tc>
          <w:tcPr>
            <w:tcW w:w="1134" w:type="dxa"/>
          </w:tcPr>
          <w:p w14:paraId="475F7FBC" w14:textId="77777777" w:rsidR="00E47EF5" w:rsidRPr="00FF1BAF" w:rsidRDefault="00E47EF5" w:rsidP="00C83CD8">
            <w:pPr>
              <w:pStyle w:val="TAC"/>
              <w:rPr>
                <w:lang w:eastAsia="ja-JP"/>
              </w:rPr>
            </w:pPr>
            <w:r w:rsidRPr="00FF1BAF">
              <w:rPr>
                <w:lang w:eastAsia="ja-JP"/>
              </w:rPr>
              <w:t>YES</w:t>
            </w:r>
          </w:p>
        </w:tc>
        <w:tc>
          <w:tcPr>
            <w:tcW w:w="1103" w:type="dxa"/>
          </w:tcPr>
          <w:p w14:paraId="35B4241E" w14:textId="77777777" w:rsidR="00E47EF5" w:rsidRPr="00FF1BAF" w:rsidRDefault="00E47EF5" w:rsidP="00C83CD8">
            <w:pPr>
              <w:pStyle w:val="TAC"/>
              <w:rPr>
                <w:lang w:eastAsia="ja-JP"/>
              </w:rPr>
            </w:pPr>
            <w:r w:rsidRPr="00FF1BAF">
              <w:rPr>
                <w:lang w:eastAsia="ja-JP"/>
              </w:rPr>
              <w:t>reject</w:t>
            </w:r>
          </w:p>
        </w:tc>
      </w:tr>
      <w:tr w:rsidR="00E47EF5" w:rsidRPr="00FF1BAF" w14:paraId="15EC17C9" w14:textId="77777777" w:rsidTr="00C83CD8">
        <w:tc>
          <w:tcPr>
            <w:tcW w:w="2578" w:type="dxa"/>
            <w:tcBorders>
              <w:top w:val="single" w:sz="4" w:space="0" w:color="auto"/>
              <w:left w:val="single" w:sz="4" w:space="0" w:color="auto"/>
              <w:bottom w:val="single" w:sz="4" w:space="0" w:color="auto"/>
              <w:right w:val="single" w:sz="4" w:space="0" w:color="auto"/>
            </w:tcBorders>
          </w:tcPr>
          <w:p w14:paraId="0656F9AF" w14:textId="77777777" w:rsidR="00E47EF5" w:rsidRPr="00FF1BAF" w:rsidRDefault="00E47EF5" w:rsidP="00C83CD8">
            <w:pPr>
              <w:pStyle w:val="TAL"/>
            </w:pPr>
            <w:r w:rsidRPr="00FF1BAF">
              <w:t>Old eNB UE X2AP ID Extension</w:t>
            </w:r>
          </w:p>
        </w:tc>
        <w:tc>
          <w:tcPr>
            <w:tcW w:w="1104" w:type="dxa"/>
            <w:tcBorders>
              <w:top w:val="single" w:sz="4" w:space="0" w:color="auto"/>
              <w:left w:val="single" w:sz="4" w:space="0" w:color="auto"/>
              <w:bottom w:val="single" w:sz="4" w:space="0" w:color="auto"/>
              <w:right w:val="single" w:sz="4" w:space="0" w:color="auto"/>
            </w:tcBorders>
          </w:tcPr>
          <w:p w14:paraId="51B563B3" w14:textId="77777777" w:rsidR="00E47EF5" w:rsidRPr="00FF1BAF" w:rsidRDefault="00E47EF5" w:rsidP="00C83CD8">
            <w:pPr>
              <w:pStyle w:val="TAL"/>
            </w:pPr>
            <w:r w:rsidRPr="00FF1BAF">
              <w:t>O</w:t>
            </w:r>
          </w:p>
        </w:tc>
        <w:tc>
          <w:tcPr>
            <w:tcW w:w="1164" w:type="dxa"/>
            <w:tcBorders>
              <w:top w:val="single" w:sz="4" w:space="0" w:color="auto"/>
              <w:left w:val="single" w:sz="4" w:space="0" w:color="auto"/>
              <w:bottom w:val="single" w:sz="4" w:space="0" w:color="auto"/>
              <w:right w:val="single" w:sz="4" w:space="0" w:color="auto"/>
            </w:tcBorders>
          </w:tcPr>
          <w:p w14:paraId="36BE9B8D" w14:textId="77777777" w:rsidR="00E47EF5" w:rsidRPr="00FF1BAF" w:rsidRDefault="00E47EF5" w:rsidP="00C83CD8">
            <w:pPr>
              <w:pStyle w:val="TAL"/>
              <w:rPr>
                <w:lang w:eastAsia="ja-JP"/>
              </w:rPr>
            </w:pPr>
          </w:p>
        </w:tc>
        <w:tc>
          <w:tcPr>
            <w:tcW w:w="1276" w:type="dxa"/>
            <w:tcBorders>
              <w:top w:val="single" w:sz="4" w:space="0" w:color="auto"/>
              <w:left w:val="single" w:sz="4" w:space="0" w:color="auto"/>
              <w:bottom w:val="single" w:sz="4" w:space="0" w:color="auto"/>
              <w:right w:val="single" w:sz="4" w:space="0" w:color="auto"/>
            </w:tcBorders>
          </w:tcPr>
          <w:p w14:paraId="49623BAD" w14:textId="77777777" w:rsidR="00E47EF5" w:rsidRPr="00FF1BAF" w:rsidRDefault="00E47EF5" w:rsidP="00C83CD8">
            <w:pPr>
              <w:pStyle w:val="TAL"/>
            </w:pPr>
            <w:r w:rsidRPr="00FF1BAF">
              <w:t>Extended eNB UE X2AP ID</w:t>
            </w:r>
          </w:p>
          <w:p w14:paraId="58983250" w14:textId="77777777" w:rsidR="00E47EF5" w:rsidRPr="00FF1BAF" w:rsidRDefault="00E47EF5" w:rsidP="00C83CD8">
            <w:pPr>
              <w:pStyle w:val="TAL"/>
            </w:pPr>
            <w:r w:rsidRPr="00FF1BAF">
              <w:t>9.2.86</w:t>
            </w:r>
          </w:p>
        </w:tc>
        <w:tc>
          <w:tcPr>
            <w:tcW w:w="2126" w:type="dxa"/>
            <w:tcBorders>
              <w:top w:val="single" w:sz="4" w:space="0" w:color="auto"/>
              <w:left w:val="single" w:sz="4" w:space="0" w:color="auto"/>
              <w:bottom w:val="single" w:sz="4" w:space="0" w:color="auto"/>
              <w:right w:val="single" w:sz="4" w:space="0" w:color="auto"/>
            </w:tcBorders>
          </w:tcPr>
          <w:p w14:paraId="61CF186D" w14:textId="77777777" w:rsidR="00E47EF5" w:rsidRPr="00FF1BAF" w:rsidRDefault="00E47EF5" w:rsidP="00C83CD8">
            <w:pPr>
              <w:pStyle w:val="TAL"/>
              <w:rPr>
                <w:lang w:eastAsia="ja-JP"/>
              </w:rPr>
            </w:pPr>
            <w:r w:rsidRPr="00FF1BAF">
              <w:rPr>
                <w:lang w:eastAsia="ja-JP"/>
              </w:rPr>
              <w:t xml:space="preserve">Allocated </w:t>
            </w:r>
            <w:r>
              <w:rPr>
                <w:lang w:eastAsia="ja-JP"/>
              </w:rPr>
              <w:t>for DAPS handover or Conditional handover</w:t>
            </w:r>
            <w:r w:rsidRPr="00FF1BAF">
              <w:rPr>
                <w:lang w:eastAsia="ja-JP"/>
              </w:rPr>
              <w:t xml:space="preserve"> at the source eNB</w:t>
            </w:r>
          </w:p>
        </w:tc>
        <w:tc>
          <w:tcPr>
            <w:tcW w:w="1134" w:type="dxa"/>
            <w:tcBorders>
              <w:top w:val="single" w:sz="4" w:space="0" w:color="auto"/>
              <w:left w:val="single" w:sz="4" w:space="0" w:color="auto"/>
              <w:bottom w:val="single" w:sz="4" w:space="0" w:color="auto"/>
              <w:right w:val="single" w:sz="4" w:space="0" w:color="auto"/>
            </w:tcBorders>
          </w:tcPr>
          <w:p w14:paraId="60E906FB" w14:textId="77777777" w:rsidR="00E47EF5" w:rsidRPr="00FF1BAF" w:rsidRDefault="00E47EF5" w:rsidP="00C83CD8">
            <w:pPr>
              <w:pStyle w:val="TAC"/>
            </w:pPr>
            <w:r w:rsidRPr="00FF1BAF">
              <w:t>YES</w:t>
            </w:r>
          </w:p>
        </w:tc>
        <w:tc>
          <w:tcPr>
            <w:tcW w:w="1103" w:type="dxa"/>
            <w:tcBorders>
              <w:top w:val="single" w:sz="4" w:space="0" w:color="auto"/>
              <w:left w:val="single" w:sz="4" w:space="0" w:color="auto"/>
              <w:bottom w:val="single" w:sz="4" w:space="0" w:color="auto"/>
              <w:right w:val="single" w:sz="4" w:space="0" w:color="auto"/>
            </w:tcBorders>
          </w:tcPr>
          <w:p w14:paraId="66BDAEE9" w14:textId="77777777" w:rsidR="00E47EF5" w:rsidRPr="00FF1BAF" w:rsidRDefault="00E47EF5" w:rsidP="00C83CD8">
            <w:pPr>
              <w:pStyle w:val="TAC"/>
            </w:pPr>
            <w:r w:rsidRPr="00FF1BAF">
              <w:t>reject</w:t>
            </w:r>
          </w:p>
        </w:tc>
      </w:tr>
      <w:tr w:rsidR="00E47EF5" w:rsidRPr="00FF1BAF" w14:paraId="43B83CF3" w14:textId="77777777" w:rsidTr="00C83CD8">
        <w:tc>
          <w:tcPr>
            <w:tcW w:w="2578" w:type="dxa"/>
            <w:tcBorders>
              <w:top w:val="single" w:sz="4" w:space="0" w:color="auto"/>
              <w:left w:val="single" w:sz="4" w:space="0" w:color="auto"/>
              <w:bottom w:val="single" w:sz="4" w:space="0" w:color="auto"/>
              <w:right w:val="single" w:sz="4" w:space="0" w:color="auto"/>
            </w:tcBorders>
          </w:tcPr>
          <w:p w14:paraId="1D592628" w14:textId="77777777" w:rsidR="00E47EF5" w:rsidRPr="00FF1BAF" w:rsidRDefault="00E47EF5" w:rsidP="00C83CD8">
            <w:pPr>
              <w:pStyle w:val="TAL"/>
            </w:pPr>
            <w:r w:rsidRPr="00FF1BAF">
              <w:t>New eNB UE X2AP ID Extension</w:t>
            </w:r>
          </w:p>
        </w:tc>
        <w:tc>
          <w:tcPr>
            <w:tcW w:w="1104" w:type="dxa"/>
            <w:tcBorders>
              <w:top w:val="single" w:sz="4" w:space="0" w:color="auto"/>
              <w:left w:val="single" w:sz="4" w:space="0" w:color="auto"/>
              <w:bottom w:val="single" w:sz="4" w:space="0" w:color="auto"/>
              <w:right w:val="single" w:sz="4" w:space="0" w:color="auto"/>
            </w:tcBorders>
          </w:tcPr>
          <w:p w14:paraId="00197F7D" w14:textId="77777777" w:rsidR="00E47EF5" w:rsidRPr="00FF1BAF" w:rsidRDefault="00E47EF5" w:rsidP="00C83CD8">
            <w:pPr>
              <w:pStyle w:val="TAL"/>
            </w:pPr>
            <w:r w:rsidRPr="00FF1BAF">
              <w:t>O</w:t>
            </w:r>
          </w:p>
        </w:tc>
        <w:tc>
          <w:tcPr>
            <w:tcW w:w="1164" w:type="dxa"/>
            <w:tcBorders>
              <w:top w:val="single" w:sz="4" w:space="0" w:color="auto"/>
              <w:left w:val="single" w:sz="4" w:space="0" w:color="auto"/>
              <w:bottom w:val="single" w:sz="4" w:space="0" w:color="auto"/>
              <w:right w:val="single" w:sz="4" w:space="0" w:color="auto"/>
            </w:tcBorders>
          </w:tcPr>
          <w:p w14:paraId="6D3C7F4D" w14:textId="77777777" w:rsidR="00E47EF5" w:rsidRPr="00FF1BAF" w:rsidRDefault="00E47EF5" w:rsidP="00C83CD8">
            <w:pPr>
              <w:pStyle w:val="TAL"/>
              <w:rPr>
                <w:lang w:eastAsia="ja-JP"/>
              </w:rPr>
            </w:pPr>
          </w:p>
        </w:tc>
        <w:tc>
          <w:tcPr>
            <w:tcW w:w="1276" w:type="dxa"/>
            <w:tcBorders>
              <w:top w:val="single" w:sz="4" w:space="0" w:color="auto"/>
              <w:left w:val="single" w:sz="4" w:space="0" w:color="auto"/>
              <w:bottom w:val="single" w:sz="4" w:space="0" w:color="auto"/>
              <w:right w:val="single" w:sz="4" w:space="0" w:color="auto"/>
            </w:tcBorders>
          </w:tcPr>
          <w:p w14:paraId="44ECA336" w14:textId="77777777" w:rsidR="00E47EF5" w:rsidRPr="00FF1BAF" w:rsidRDefault="00E47EF5" w:rsidP="00C83CD8">
            <w:pPr>
              <w:pStyle w:val="TAL"/>
            </w:pPr>
            <w:r w:rsidRPr="00FF1BAF">
              <w:t>Extended eNB UE X2AP ID</w:t>
            </w:r>
          </w:p>
          <w:p w14:paraId="453E2802" w14:textId="77777777" w:rsidR="00E47EF5" w:rsidRPr="00FF1BAF" w:rsidRDefault="00E47EF5" w:rsidP="00C83CD8">
            <w:pPr>
              <w:pStyle w:val="TAL"/>
            </w:pPr>
            <w:r w:rsidRPr="00FF1BAF">
              <w:t>9.2.86</w:t>
            </w:r>
          </w:p>
        </w:tc>
        <w:tc>
          <w:tcPr>
            <w:tcW w:w="2126" w:type="dxa"/>
            <w:tcBorders>
              <w:top w:val="single" w:sz="4" w:space="0" w:color="auto"/>
              <w:left w:val="single" w:sz="4" w:space="0" w:color="auto"/>
              <w:bottom w:val="single" w:sz="4" w:space="0" w:color="auto"/>
              <w:right w:val="single" w:sz="4" w:space="0" w:color="auto"/>
            </w:tcBorders>
          </w:tcPr>
          <w:p w14:paraId="7C91A2F3" w14:textId="77777777" w:rsidR="00E47EF5" w:rsidRPr="00FF1BAF" w:rsidRDefault="00E47EF5" w:rsidP="00C83CD8">
            <w:pPr>
              <w:pStyle w:val="TAL"/>
              <w:rPr>
                <w:lang w:eastAsia="ja-JP"/>
              </w:rPr>
            </w:pPr>
            <w:r w:rsidRPr="00FF1BAF">
              <w:rPr>
                <w:lang w:eastAsia="ja-JP"/>
              </w:rPr>
              <w:t xml:space="preserve">Allocated for </w:t>
            </w:r>
            <w:r>
              <w:rPr>
                <w:lang w:eastAsia="ja-JP"/>
              </w:rPr>
              <w:t>DAPS handover or Conditional handover</w:t>
            </w:r>
            <w:r w:rsidRPr="00FF1BAF">
              <w:rPr>
                <w:lang w:eastAsia="ja-JP"/>
              </w:rPr>
              <w:t xml:space="preserve"> at the target eNB</w:t>
            </w:r>
          </w:p>
        </w:tc>
        <w:tc>
          <w:tcPr>
            <w:tcW w:w="1134" w:type="dxa"/>
            <w:tcBorders>
              <w:top w:val="single" w:sz="4" w:space="0" w:color="auto"/>
              <w:left w:val="single" w:sz="4" w:space="0" w:color="auto"/>
              <w:bottom w:val="single" w:sz="4" w:space="0" w:color="auto"/>
              <w:right w:val="single" w:sz="4" w:space="0" w:color="auto"/>
            </w:tcBorders>
          </w:tcPr>
          <w:p w14:paraId="7A253664" w14:textId="77777777" w:rsidR="00E47EF5" w:rsidRPr="00FF1BAF" w:rsidRDefault="00E47EF5" w:rsidP="00C83CD8">
            <w:pPr>
              <w:pStyle w:val="TAC"/>
            </w:pPr>
            <w:r w:rsidRPr="00FF1BAF">
              <w:t>YES</w:t>
            </w:r>
          </w:p>
        </w:tc>
        <w:tc>
          <w:tcPr>
            <w:tcW w:w="1103" w:type="dxa"/>
            <w:tcBorders>
              <w:top w:val="single" w:sz="4" w:space="0" w:color="auto"/>
              <w:left w:val="single" w:sz="4" w:space="0" w:color="auto"/>
              <w:bottom w:val="single" w:sz="4" w:space="0" w:color="auto"/>
              <w:right w:val="single" w:sz="4" w:space="0" w:color="auto"/>
            </w:tcBorders>
          </w:tcPr>
          <w:p w14:paraId="00A48CBF" w14:textId="77777777" w:rsidR="00E47EF5" w:rsidRPr="00FF1BAF" w:rsidRDefault="00E47EF5" w:rsidP="00C83CD8">
            <w:pPr>
              <w:pStyle w:val="TAC"/>
            </w:pPr>
            <w:r w:rsidRPr="00FF1BAF">
              <w:t>reject</w:t>
            </w:r>
          </w:p>
        </w:tc>
      </w:tr>
      <w:tr w:rsidR="00E47EF5" w:rsidRPr="00FF1BAF" w14:paraId="6DE50EC6" w14:textId="77777777" w:rsidTr="00C83CD8">
        <w:tc>
          <w:tcPr>
            <w:tcW w:w="2578" w:type="dxa"/>
          </w:tcPr>
          <w:p w14:paraId="0E070DA6" w14:textId="77777777" w:rsidR="00E47EF5" w:rsidRPr="00FF1BAF" w:rsidRDefault="00E47EF5" w:rsidP="00C83CD8">
            <w:pPr>
              <w:pStyle w:val="TAL"/>
              <w:rPr>
                <w:bCs/>
                <w:lang w:eastAsia="ja-JP"/>
              </w:rPr>
            </w:pPr>
            <w:r>
              <w:rPr>
                <w:lang w:eastAsia="ja-JP"/>
              </w:rPr>
              <w:t>CHOICE Procedure Stage</w:t>
            </w:r>
          </w:p>
        </w:tc>
        <w:tc>
          <w:tcPr>
            <w:tcW w:w="1104" w:type="dxa"/>
          </w:tcPr>
          <w:p w14:paraId="3FA3504D" w14:textId="77777777" w:rsidR="00E47EF5" w:rsidRPr="00FF1BAF" w:rsidRDefault="00E47EF5" w:rsidP="00C83CD8">
            <w:pPr>
              <w:pStyle w:val="TAL"/>
              <w:rPr>
                <w:lang w:eastAsia="ja-JP"/>
              </w:rPr>
            </w:pPr>
            <w:r>
              <w:rPr>
                <w:lang w:eastAsia="ja-JP"/>
              </w:rPr>
              <w:t>M</w:t>
            </w:r>
          </w:p>
        </w:tc>
        <w:tc>
          <w:tcPr>
            <w:tcW w:w="1164" w:type="dxa"/>
          </w:tcPr>
          <w:p w14:paraId="774C803F" w14:textId="77777777" w:rsidR="00E47EF5" w:rsidRPr="00FF1BAF" w:rsidRDefault="00E47EF5" w:rsidP="00C83CD8">
            <w:pPr>
              <w:pStyle w:val="TALNotBold"/>
              <w:spacing w:after="0"/>
              <w:jc w:val="left"/>
              <w:rPr>
                <w:b w:val="0"/>
                <w:bCs/>
                <w:i/>
                <w:sz w:val="16"/>
                <w:szCs w:val="16"/>
                <w:lang w:eastAsia="ja-JP"/>
              </w:rPr>
            </w:pPr>
          </w:p>
        </w:tc>
        <w:tc>
          <w:tcPr>
            <w:tcW w:w="1276" w:type="dxa"/>
          </w:tcPr>
          <w:p w14:paraId="4CE0EEC4" w14:textId="77777777" w:rsidR="00E47EF5" w:rsidRPr="00FF1BAF" w:rsidRDefault="00E47EF5" w:rsidP="00C83CD8">
            <w:pPr>
              <w:pStyle w:val="TAL"/>
              <w:rPr>
                <w:lang w:eastAsia="ja-JP"/>
              </w:rPr>
            </w:pPr>
          </w:p>
        </w:tc>
        <w:tc>
          <w:tcPr>
            <w:tcW w:w="2126" w:type="dxa"/>
          </w:tcPr>
          <w:p w14:paraId="6C34B509" w14:textId="77777777" w:rsidR="00E47EF5" w:rsidRPr="00FF1BAF" w:rsidRDefault="00E47EF5" w:rsidP="00C83CD8">
            <w:pPr>
              <w:pStyle w:val="TAL"/>
              <w:rPr>
                <w:lang w:eastAsia="ja-JP"/>
              </w:rPr>
            </w:pPr>
          </w:p>
        </w:tc>
        <w:tc>
          <w:tcPr>
            <w:tcW w:w="1134" w:type="dxa"/>
          </w:tcPr>
          <w:p w14:paraId="3D120053" w14:textId="77777777" w:rsidR="00E47EF5" w:rsidRPr="00FF1BAF" w:rsidRDefault="00E47EF5" w:rsidP="00C83CD8">
            <w:pPr>
              <w:pStyle w:val="TAC"/>
              <w:rPr>
                <w:lang w:eastAsia="ja-JP"/>
              </w:rPr>
            </w:pPr>
            <w:r>
              <w:rPr>
                <w:lang w:eastAsia="ja-JP"/>
              </w:rPr>
              <w:t>YES</w:t>
            </w:r>
          </w:p>
        </w:tc>
        <w:tc>
          <w:tcPr>
            <w:tcW w:w="1103" w:type="dxa"/>
          </w:tcPr>
          <w:p w14:paraId="76A332E9" w14:textId="77777777" w:rsidR="00E47EF5" w:rsidRPr="00FF1BAF" w:rsidRDefault="00E47EF5" w:rsidP="00C83CD8">
            <w:pPr>
              <w:pStyle w:val="TAC"/>
              <w:rPr>
                <w:lang w:eastAsia="ja-JP"/>
              </w:rPr>
            </w:pPr>
            <w:r>
              <w:rPr>
                <w:lang w:eastAsia="ja-JP"/>
              </w:rPr>
              <w:t>reject</w:t>
            </w:r>
          </w:p>
        </w:tc>
      </w:tr>
      <w:tr w:rsidR="00E47EF5" w:rsidRPr="00FF1BAF" w14:paraId="36F45D6D" w14:textId="77777777" w:rsidTr="00C83CD8">
        <w:tc>
          <w:tcPr>
            <w:tcW w:w="2578" w:type="dxa"/>
          </w:tcPr>
          <w:p w14:paraId="0774C522" w14:textId="77777777" w:rsidR="00E47EF5" w:rsidRPr="00FF1BAF" w:rsidRDefault="00E47EF5" w:rsidP="00C83CD8">
            <w:pPr>
              <w:pStyle w:val="TAL"/>
              <w:ind w:left="142"/>
              <w:rPr>
                <w:b/>
                <w:lang w:eastAsia="ja-JP"/>
              </w:rPr>
            </w:pPr>
            <w:r w:rsidRPr="000B57D7">
              <w:rPr>
                <w:i/>
                <w:lang w:eastAsia="ja-JP"/>
              </w:rPr>
              <w:t>&gt;First DL COUNT</w:t>
            </w:r>
          </w:p>
        </w:tc>
        <w:tc>
          <w:tcPr>
            <w:tcW w:w="1104" w:type="dxa"/>
          </w:tcPr>
          <w:p w14:paraId="25BB5EED" w14:textId="77777777" w:rsidR="00E47EF5" w:rsidRPr="00FF1BAF" w:rsidRDefault="00E47EF5" w:rsidP="00C83CD8">
            <w:pPr>
              <w:pStyle w:val="TAL"/>
              <w:rPr>
                <w:lang w:eastAsia="ja-JP"/>
              </w:rPr>
            </w:pPr>
          </w:p>
        </w:tc>
        <w:tc>
          <w:tcPr>
            <w:tcW w:w="1164" w:type="dxa"/>
          </w:tcPr>
          <w:p w14:paraId="20357F12" w14:textId="77777777" w:rsidR="00E47EF5" w:rsidRPr="00FF1BAF" w:rsidRDefault="00E47EF5" w:rsidP="00C83CD8">
            <w:pPr>
              <w:pStyle w:val="TAL"/>
              <w:rPr>
                <w:i/>
                <w:lang w:eastAsia="ja-JP"/>
              </w:rPr>
            </w:pPr>
          </w:p>
        </w:tc>
        <w:tc>
          <w:tcPr>
            <w:tcW w:w="1276" w:type="dxa"/>
          </w:tcPr>
          <w:p w14:paraId="3F588844" w14:textId="77777777" w:rsidR="00E47EF5" w:rsidRPr="00FF1BAF" w:rsidRDefault="00E47EF5" w:rsidP="00C83CD8">
            <w:pPr>
              <w:pStyle w:val="TAL"/>
              <w:rPr>
                <w:lang w:eastAsia="ja-JP"/>
              </w:rPr>
            </w:pPr>
          </w:p>
        </w:tc>
        <w:tc>
          <w:tcPr>
            <w:tcW w:w="2126" w:type="dxa"/>
          </w:tcPr>
          <w:p w14:paraId="4270716B" w14:textId="77777777" w:rsidR="00E47EF5" w:rsidRPr="00FF1BAF" w:rsidRDefault="00E47EF5" w:rsidP="00C83CD8">
            <w:pPr>
              <w:pStyle w:val="TAL"/>
              <w:rPr>
                <w:lang w:eastAsia="ja-JP"/>
              </w:rPr>
            </w:pPr>
          </w:p>
        </w:tc>
        <w:tc>
          <w:tcPr>
            <w:tcW w:w="1134" w:type="dxa"/>
          </w:tcPr>
          <w:p w14:paraId="6EBBF21B" w14:textId="77777777" w:rsidR="00E47EF5" w:rsidRPr="00FF1BAF" w:rsidRDefault="00E47EF5" w:rsidP="00C83CD8">
            <w:pPr>
              <w:pStyle w:val="TAC"/>
              <w:rPr>
                <w:lang w:eastAsia="ja-JP"/>
              </w:rPr>
            </w:pPr>
          </w:p>
        </w:tc>
        <w:tc>
          <w:tcPr>
            <w:tcW w:w="1103" w:type="dxa"/>
          </w:tcPr>
          <w:p w14:paraId="3B43E6A7" w14:textId="77777777" w:rsidR="00E47EF5" w:rsidRPr="00FF1BAF" w:rsidRDefault="00E47EF5" w:rsidP="00C83CD8">
            <w:pPr>
              <w:pStyle w:val="TAC"/>
              <w:rPr>
                <w:lang w:eastAsia="ja-JP"/>
              </w:rPr>
            </w:pPr>
          </w:p>
        </w:tc>
      </w:tr>
      <w:tr w:rsidR="00E47EF5" w:rsidRPr="00FF1BAF" w14:paraId="31774A47" w14:textId="77777777" w:rsidTr="00C83CD8">
        <w:tc>
          <w:tcPr>
            <w:tcW w:w="2578" w:type="dxa"/>
          </w:tcPr>
          <w:p w14:paraId="57B0E062" w14:textId="77777777" w:rsidR="00E47EF5" w:rsidRPr="008C0566" w:rsidRDefault="00E47EF5" w:rsidP="00C83CD8">
            <w:pPr>
              <w:pStyle w:val="TAL"/>
              <w:ind w:left="284"/>
              <w:rPr>
                <w:lang w:eastAsia="ja-JP"/>
              </w:rPr>
            </w:pPr>
            <w:r w:rsidRPr="008C0566">
              <w:rPr>
                <w:lang w:eastAsia="ja-JP"/>
              </w:rPr>
              <w:t>&gt;&gt;</w:t>
            </w:r>
            <w:r w:rsidRPr="00C33869">
              <w:rPr>
                <w:b/>
                <w:bCs/>
                <w:lang w:eastAsia="ja-JP"/>
              </w:rPr>
              <w:t>E-RABs Subject To Early Status Transfer List</w:t>
            </w:r>
          </w:p>
        </w:tc>
        <w:tc>
          <w:tcPr>
            <w:tcW w:w="1104" w:type="dxa"/>
          </w:tcPr>
          <w:p w14:paraId="379CFBE0" w14:textId="77777777" w:rsidR="00E47EF5" w:rsidRPr="00FF1BAF" w:rsidRDefault="00E47EF5" w:rsidP="00C83CD8">
            <w:pPr>
              <w:pStyle w:val="TAL"/>
              <w:rPr>
                <w:lang w:eastAsia="ja-JP"/>
              </w:rPr>
            </w:pPr>
          </w:p>
        </w:tc>
        <w:tc>
          <w:tcPr>
            <w:tcW w:w="1164" w:type="dxa"/>
          </w:tcPr>
          <w:p w14:paraId="1C7785E9" w14:textId="77777777" w:rsidR="00E47EF5" w:rsidRPr="00FF1BAF" w:rsidRDefault="00E47EF5" w:rsidP="00C83CD8">
            <w:pPr>
              <w:pStyle w:val="TAL"/>
              <w:rPr>
                <w:i/>
                <w:lang w:eastAsia="ja-JP"/>
              </w:rPr>
            </w:pPr>
            <w:r w:rsidRPr="00FF1BAF">
              <w:rPr>
                <w:i/>
                <w:lang w:eastAsia="ja-JP"/>
              </w:rPr>
              <w:t>1 .. &lt;maxnoofBearers&gt;</w:t>
            </w:r>
          </w:p>
        </w:tc>
        <w:tc>
          <w:tcPr>
            <w:tcW w:w="1276" w:type="dxa"/>
          </w:tcPr>
          <w:p w14:paraId="305904B3" w14:textId="77777777" w:rsidR="00E47EF5" w:rsidRPr="00FF1BAF" w:rsidRDefault="00E47EF5" w:rsidP="00C83CD8">
            <w:pPr>
              <w:pStyle w:val="TAL"/>
              <w:rPr>
                <w:lang w:eastAsia="ja-JP"/>
              </w:rPr>
            </w:pPr>
          </w:p>
        </w:tc>
        <w:tc>
          <w:tcPr>
            <w:tcW w:w="2126" w:type="dxa"/>
          </w:tcPr>
          <w:p w14:paraId="621624B0" w14:textId="77777777" w:rsidR="00E47EF5" w:rsidRPr="00FF1BAF" w:rsidRDefault="00E47EF5" w:rsidP="00C83CD8">
            <w:pPr>
              <w:pStyle w:val="TAL"/>
              <w:rPr>
                <w:lang w:eastAsia="ja-JP"/>
              </w:rPr>
            </w:pPr>
          </w:p>
        </w:tc>
        <w:tc>
          <w:tcPr>
            <w:tcW w:w="1134" w:type="dxa"/>
          </w:tcPr>
          <w:p w14:paraId="068A4FBA" w14:textId="77777777" w:rsidR="00E47EF5" w:rsidRPr="00FF1BAF" w:rsidRDefault="00E47EF5" w:rsidP="00C83CD8">
            <w:pPr>
              <w:pStyle w:val="TAC"/>
              <w:rPr>
                <w:lang w:eastAsia="ja-JP"/>
              </w:rPr>
            </w:pPr>
            <w:r w:rsidRPr="00FF1BAF">
              <w:rPr>
                <w:lang w:eastAsia="ja-JP"/>
              </w:rPr>
              <w:t>–</w:t>
            </w:r>
          </w:p>
        </w:tc>
        <w:tc>
          <w:tcPr>
            <w:tcW w:w="1103" w:type="dxa"/>
          </w:tcPr>
          <w:p w14:paraId="0321599B" w14:textId="77777777" w:rsidR="00E47EF5" w:rsidRPr="00FF1BAF" w:rsidRDefault="00E47EF5" w:rsidP="00C83CD8">
            <w:pPr>
              <w:pStyle w:val="TAC"/>
              <w:rPr>
                <w:lang w:eastAsia="ja-JP"/>
              </w:rPr>
            </w:pPr>
          </w:p>
        </w:tc>
      </w:tr>
      <w:tr w:rsidR="00E47EF5" w:rsidRPr="00FF1BAF" w14:paraId="57729009" w14:textId="77777777" w:rsidTr="00C83CD8">
        <w:tc>
          <w:tcPr>
            <w:tcW w:w="2578" w:type="dxa"/>
          </w:tcPr>
          <w:p w14:paraId="48695DC3" w14:textId="77777777" w:rsidR="00E47EF5" w:rsidRPr="008C0566" w:rsidRDefault="00E47EF5" w:rsidP="00C83CD8">
            <w:pPr>
              <w:pStyle w:val="TAL"/>
              <w:ind w:left="397"/>
              <w:rPr>
                <w:bCs/>
                <w:lang w:eastAsia="ja-JP"/>
              </w:rPr>
            </w:pPr>
            <w:r>
              <w:rPr>
                <w:bCs/>
                <w:lang w:eastAsia="ja-JP"/>
              </w:rPr>
              <w:t>&gt;&gt;</w:t>
            </w:r>
            <w:r w:rsidRPr="00905ACB">
              <w:rPr>
                <w:bCs/>
                <w:lang w:eastAsia="ja-JP"/>
              </w:rPr>
              <w:t>&gt;</w:t>
            </w:r>
            <w:r w:rsidRPr="00C33869">
              <w:rPr>
                <w:b/>
                <w:bCs/>
                <w:lang w:eastAsia="ja-JP"/>
              </w:rPr>
              <w:t>E-RABs Subject To Early Status Transfer Item</w:t>
            </w:r>
          </w:p>
        </w:tc>
        <w:tc>
          <w:tcPr>
            <w:tcW w:w="1104" w:type="dxa"/>
          </w:tcPr>
          <w:p w14:paraId="0D3ED5C3" w14:textId="77777777" w:rsidR="00E47EF5" w:rsidRPr="00FF1BAF" w:rsidRDefault="00E47EF5" w:rsidP="00C83CD8">
            <w:pPr>
              <w:pStyle w:val="TAL"/>
              <w:rPr>
                <w:lang w:eastAsia="ja-JP"/>
              </w:rPr>
            </w:pPr>
          </w:p>
        </w:tc>
        <w:tc>
          <w:tcPr>
            <w:tcW w:w="1164" w:type="dxa"/>
          </w:tcPr>
          <w:p w14:paraId="3E9B5E1A" w14:textId="77777777" w:rsidR="00E47EF5" w:rsidRPr="00FF1BAF" w:rsidRDefault="00E47EF5" w:rsidP="00C83CD8">
            <w:pPr>
              <w:pStyle w:val="TAL"/>
              <w:rPr>
                <w:i/>
                <w:lang w:eastAsia="ja-JP"/>
              </w:rPr>
            </w:pPr>
          </w:p>
        </w:tc>
        <w:tc>
          <w:tcPr>
            <w:tcW w:w="1276" w:type="dxa"/>
          </w:tcPr>
          <w:p w14:paraId="6975D120" w14:textId="77777777" w:rsidR="00E47EF5" w:rsidRPr="00FF1BAF" w:rsidRDefault="00E47EF5" w:rsidP="00C83CD8">
            <w:pPr>
              <w:pStyle w:val="TAL"/>
              <w:rPr>
                <w:lang w:eastAsia="ja-JP"/>
              </w:rPr>
            </w:pPr>
          </w:p>
        </w:tc>
        <w:tc>
          <w:tcPr>
            <w:tcW w:w="2126" w:type="dxa"/>
          </w:tcPr>
          <w:p w14:paraId="67E4B5FA" w14:textId="77777777" w:rsidR="00E47EF5" w:rsidRPr="00FF1BAF" w:rsidRDefault="00E47EF5" w:rsidP="00C83CD8">
            <w:pPr>
              <w:pStyle w:val="TAL"/>
              <w:rPr>
                <w:lang w:eastAsia="ja-JP"/>
              </w:rPr>
            </w:pPr>
          </w:p>
        </w:tc>
        <w:tc>
          <w:tcPr>
            <w:tcW w:w="1134" w:type="dxa"/>
          </w:tcPr>
          <w:p w14:paraId="4C26339A" w14:textId="77777777" w:rsidR="00E47EF5" w:rsidRPr="00FF1BAF" w:rsidRDefault="00E47EF5" w:rsidP="00C83CD8">
            <w:pPr>
              <w:pStyle w:val="TAC"/>
              <w:rPr>
                <w:lang w:eastAsia="ja-JP"/>
              </w:rPr>
            </w:pPr>
            <w:r w:rsidRPr="00FF1BAF">
              <w:rPr>
                <w:lang w:eastAsia="ja-JP"/>
              </w:rPr>
              <w:t>–</w:t>
            </w:r>
          </w:p>
        </w:tc>
        <w:tc>
          <w:tcPr>
            <w:tcW w:w="1103" w:type="dxa"/>
          </w:tcPr>
          <w:p w14:paraId="7096777B" w14:textId="77777777" w:rsidR="00E47EF5" w:rsidRPr="00FF1BAF" w:rsidRDefault="00E47EF5" w:rsidP="00C83CD8">
            <w:pPr>
              <w:pStyle w:val="TAC"/>
              <w:rPr>
                <w:lang w:eastAsia="ja-JP"/>
              </w:rPr>
            </w:pPr>
          </w:p>
        </w:tc>
      </w:tr>
      <w:tr w:rsidR="00E47EF5" w:rsidRPr="00FF1BAF" w14:paraId="7A57CDC7" w14:textId="77777777" w:rsidTr="00C83CD8">
        <w:tc>
          <w:tcPr>
            <w:tcW w:w="2578" w:type="dxa"/>
          </w:tcPr>
          <w:p w14:paraId="610C87E7" w14:textId="77777777" w:rsidR="00E47EF5" w:rsidRPr="00FF5F14" w:rsidRDefault="00E47EF5" w:rsidP="00C83CD8">
            <w:pPr>
              <w:pStyle w:val="TAL"/>
              <w:ind w:left="507"/>
              <w:rPr>
                <w:bCs/>
                <w:lang w:eastAsia="ja-JP"/>
              </w:rPr>
            </w:pPr>
            <w:r w:rsidRPr="00FF5F14">
              <w:rPr>
                <w:bCs/>
                <w:lang w:eastAsia="ja-JP"/>
              </w:rPr>
              <w:t>&gt;&gt;</w:t>
            </w:r>
            <w:r>
              <w:rPr>
                <w:bCs/>
                <w:lang w:eastAsia="ja-JP"/>
              </w:rPr>
              <w:t>&gt;&gt;</w:t>
            </w:r>
            <w:r w:rsidRPr="00FF5F14">
              <w:rPr>
                <w:bCs/>
                <w:lang w:eastAsia="ja-JP"/>
              </w:rPr>
              <w:t>E-RAB ID</w:t>
            </w:r>
          </w:p>
        </w:tc>
        <w:tc>
          <w:tcPr>
            <w:tcW w:w="1104" w:type="dxa"/>
          </w:tcPr>
          <w:p w14:paraId="38C69291" w14:textId="77777777" w:rsidR="00E47EF5" w:rsidRPr="00FF1BAF" w:rsidRDefault="00E47EF5" w:rsidP="00C83CD8">
            <w:pPr>
              <w:pStyle w:val="TAL"/>
              <w:rPr>
                <w:lang w:eastAsia="ja-JP"/>
              </w:rPr>
            </w:pPr>
            <w:r w:rsidRPr="00FF1BAF">
              <w:rPr>
                <w:lang w:eastAsia="ja-JP"/>
              </w:rPr>
              <w:t>M</w:t>
            </w:r>
          </w:p>
        </w:tc>
        <w:tc>
          <w:tcPr>
            <w:tcW w:w="1164" w:type="dxa"/>
          </w:tcPr>
          <w:p w14:paraId="34F1A2DD" w14:textId="77777777" w:rsidR="00E47EF5" w:rsidRPr="00FF1BAF" w:rsidRDefault="00E47EF5" w:rsidP="00C83CD8">
            <w:pPr>
              <w:pStyle w:val="TAL"/>
              <w:rPr>
                <w:lang w:eastAsia="ja-JP"/>
              </w:rPr>
            </w:pPr>
          </w:p>
        </w:tc>
        <w:tc>
          <w:tcPr>
            <w:tcW w:w="1276" w:type="dxa"/>
          </w:tcPr>
          <w:p w14:paraId="3501B820" w14:textId="77777777" w:rsidR="00E47EF5" w:rsidRPr="00FF1BAF" w:rsidRDefault="00E47EF5" w:rsidP="00C83CD8">
            <w:pPr>
              <w:pStyle w:val="TAL"/>
              <w:rPr>
                <w:lang w:eastAsia="ja-JP"/>
              </w:rPr>
            </w:pPr>
            <w:r w:rsidRPr="00FF1BAF">
              <w:rPr>
                <w:snapToGrid w:val="0"/>
                <w:lang w:eastAsia="ja-JP"/>
              </w:rPr>
              <w:t>9.2.23</w:t>
            </w:r>
          </w:p>
        </w:tc>
        <w:tc>
          <w:tcPr>
            <w:tcW w:w="2126" w:type="dxa"/>
          </w:tcPr>
          <w:p w14:paraId="1E01742D" w14:textId="77777777" w:rsidR="00E47EF5" w:rsidRPr="00FF1BAF" w:rsidRDefault="00E47EF5" w:rsidP="00C83CD8">
            <w:pPr>
              <w:pStyle w:val="TAL"/>
              <w:rPr>
                <w:lang w:eastAsia="ja-JP"/>
              </w:rPr>
            </w:pPr>
          </w:p>
        </w:tc>
        <w:tc>
          <w:tcPr>
            <w:tcW w:w="1134" w:type="dxa"/>
          </w:tcPr>
          <w:p w14:paraId="38D29FF1" w14:textId="77777777" w:rsidR="00E47EF5" w:rsidRPr="00FF1BAF" w:rsidRDefault="00E47EF5" w:rsidP="00C83CD8">
            <w:pPr>
              <w:pStyle w:val="TAC"/>
              <w:rPr>
                <w:lang w:eastAsia="ja-JP"/>
              </w:rPr>
            </w:pPr>
            <w:r w:rsidRPr="00FF1BAF">
              <w:rPr>
                <w:lang w:eastAsia="ja-JP"/>
              </w:rPr>
              <w:t>–</w:t>
            </w:r>
          </w:p>
        </w:tc>
        <w:tc>
          <w:tcPr>
            <w:tcW w:w="1103" w:type="dxa"/>
          </w:tcPr>
          <w:p w14:paraId="034E9FDF" w14:textId="77777777" w:rsidR="00E47EF5" w:rsidRPr="00FF1BAF" w:rsidRDefault="00E47EF5" w:rsidP="00C83CD8">
            <w:pPr>
              <w:pStyle w:val="TAC"/>
              <w:rPr>
                <w:lang w:eastAsia="ja-JP"/>
              </w:rPr>
            </w:pPr>
          </w:p>
        </w:tc>
      </w:tr>
      <w:tr w:rsidR="00E47EF5" w:rsidRPr="00FF1BAF" w14:paraId="6F9E958C" w14:textId="77777777" w:rsidTr="00C83CD8">
        <w:tc>
          <w:tcPr>
            <w:tcW w:w="2578" w:type="dxa"/>
          </w:tcPr>
          <w:p w14:paraId="157E4C1A" w14:textId="77777777" w:rsidR="00E47EF5" w:rsidRPr="004E030A" w:rsidRDefault="00E47EF5" w:rsidP="00C83CD8">
            <w:pPr>
              <w:pStyle w:val="TAL"/>
              <w:ind w:left="507"/>
              <w:rPr>
                <w:bCs/>
                <w:lang w:eastAsia="ja-JP"/>
              </w:rPr>
            </w:pPr>
            <w:r w:rsidRPr="004E030A">
              <w:rPr>
                <w:bCs/>
                <w:lang w:eastAsia="ja-JP"/>
              </w:rPr>
              <w:t>&gt;&gt;&gt;</w:t>
            </w:r>
            <w:r>
              <w:rPr>
                <w:bCs/>
                <w:lang w:eastAsia="ja-JP"/>
              </w:rPr>
              <w:t>&gt;</w:t>
            </w:r>
            <w:r w:rsidRPr="004E030A">
              <w:rPr>
                <w:bCs/>
                <w:lang w:eastAsia="ja-JP"/>
              </w:rPr>
              <w:t>FIRST DL COUNT Value</w:t>
            </w:r>
          </w:p>
        </w:tc>
        <w:tc>
          <w:tcPr>
            <w:tcW w:w="1104" w:type="dxa"/>
          </w:tcPr>
          <w:p w14:paraId="293A2EC7" w14:textId="77777777" w:rsidR="00E47EF5" w:rsidRPr="00FF1BAF" w:rsidRDefault="00E47EF5" w:rsidP="00C83CD8">
            <w:pPr>
              <w:pStyle w:val="TAL"/>
              <w:rPr>
                <w:lang w:eastAsia="ja-JP"/>
              </w:rPr>
            </w:pPr>
            <w:r>
              <w:rPr>
                <w:lang w:eastAsia="ja-JP"/>
              </w:rPr>
              <w:t>M</w:t>
            </w:r>
          </w:p>
        </w:tc>
        <w:tc>
          <w:tcPr>
            <w:tcW w:w="1164" w:type="dxa"/>
          </w:tcPr>
          <w:p w14:paraId="38215E03" w14:textId="77777777" w:rsidR="00E47EF5" w:rsidRPr="00FF1BAF" w:rsidRDefault="00E47EF5" w:rsidP="00C83CD8">
            <w:pPr>
              <w:pStyle w:val="TALNotBold"/>
              <w:spacing w:after="0"/>
              <w:jc w:val="left"/>
              <w:rPr>
                <w:b w:val="0"/>
                <w:bCs/>
                <w:sz w:val="16"/>
                <w:szCs w:val="16"/>
                <w:lang w:eastAsia="ja-JP"/>
              </w:rPr>
            </w:pPr>
          </w:p>
        </w:tc>
        <w:tc>
          <w:tcPr>
            <w:tcW w:w="1276" w:type="dxa"/>
          </w:tcPr>
          <w:p w14:paraId="73206B22" w14:textId="77777777" w:rsidR="00E47EF5" w:rsidRPr="00FF1BAF" w:rsidRDefault="00E47EF5" w:rsidP="00C83CD8">
            <w:pPr>
              <w:pStyle w:val="TAL"/>
              <w:rPr>
                <w:lang w:eastAsia="ja-JP"/>
              </w:rPr>
            </w:pPr>
            <w:r w:rsidRPr="00FF1BAF">
              <w:rPr>
                <w:lang w:eastAsia="ja-JP"/>
              </w:rPr>
              <w:t>COUNT Value</w:t>
            </w:r>
          </w:p>
          <w:p w14:paraId="3DBAF395" w14:textId="77777777" w:rsidR="00E47EF5" w:rsidRPr="00FF1BAF" w:rsidRDefault="00E47EF5" w:rsidP="00C83CD8">
            <w:pPr>
              <w:pStyle w:val="TAL"/>
              <w:rPr>
                <w:snapToGrid w:val="0"/>
                <w:lang w:eastAsia="ja-JP"/>
              </w:rPr>
            </w:pPr>
            <w:r w:rsidRPr="00FF1BAF">
              <w:rPr>
                <w:lang w:eastAsia="ja-JP"/>
              </w:rPr>
              <w:t>9.2.15</w:t>
            </w:r>
          </w:p>
        </w:tc>
        <w:tc>
          <w:tcPr>
            <w:tcW w:w="2126" w:type="dxa"/>
          </w:tcPr>
          <w:p w14:paraId="481F7B43" w14:textId="77777777" w:rsidR="00E47EF5" w:rsidRPr="00FF1BAF" w:rsidRDefault="00E47EF5" w:rsidP="00C83CD8">
            <w:pPr>
              <w:pStyle w:val="TAL"/>
              <w:rPr>
                <w:rFonts w:cs="Arial"/>
              </w:rPr>
            </w:pPr>
            <w:r w:rsidRPr="00FF1BAF">
              <w:rPr>
                <w:lang w:eastAsia="ja-JP"/>
              </w:rPr>
              <w:t xml:space="preserve">PDCP-SN and Hyper frame number </w:t>
            </w:r>
            <w:r>
              <w:rPr>
                <w:lang w:eastAsia="ja-JP"/>
              </w:rPr>
              <w:t>of the first DL SDU that the source eNB/MeNB forwards to the target eNB/en-gNB</w:t>
            </w:r>
            <w:r w:rsidRPr="00FF1BAF">
              <w:rPr>
                <w:lang w:eastAsia="ja-JP"/>
              </w:rPr>
              <w:t xml:space="preserve"> in case of 12 bit long PDCP-SN</w:t>
            </w:r>
          </w:p>
        </w:tc>
        <w:tc>
          <w:tcPr>
            <w:tcW w:w="1134" w:type="dxa"/>
          </w:tcPr>
          <w:p w14:paraId="7AC894E6" w14:textId="77777777" w:rsidR="00E47EF5" w:rsidRPr="00FF1BAF" w:rsidRDefault="00E47EF5" w:rsidP="00C83CD8">
            <w:pPr>
              <w:pStyle w:val="TAC"/>
              <w:rPr>
                <w:lang w:eastAsia="ja-JP"/>
              </w:rPr>
            </w:pPr>
            <w:r w:rsidRPr="00FF1BAF">
              <w:rPr>
                <w:lang w:eastAsia="ja-JP"/>
              </w:rPr>
              <w:t>–</w:t>
            </w:r>
          </w:p>
        </w:tc>
        <w:tc>
          <w:tcPr>
            <w:tcW w:w="1103" w:type="dxa"/>
          </w:tcPr>
          <w:p w14:paraId="7C053A68" w14:textId="77777777" w:rsidR="00E47EF5" w:rsidRPr="00FF1BAF" w:rsidRDefault="00E47EF5" w:rsidP="00C83CD8">
            <w:pPr>
              <w:pStyle w:val="TAC"/>
              <w:rPr>
                <w:lang w:eastAsia="ja-JP"/>
              </w:rPr>
            </w:pPr>
          </w:p>
        </w:tc>
      </w:tr>
      <w:tr w:rsidR="00E47EF5" w:rsidRPr="00FF1BAF" w14:paraId="4956F4EC" w14:textId="77777777" w:rsidTr="00C83CD8">
        <w:tc>
          <w:tcPr>
            <w:tcW w:w="2578" w:type="dxa"/>
          </w:tcPr>
          <w:p w14:paraId="31DC201C" w14:textId="77777777" w:rsidR="00E47EF5" w:rsidRPr="004E030A" w:rsidRDefault="00E47EF5" w:rsidP="00C83CD8">
            <w:pPr>
              <w:pStyle w:val="TAL"/>
              <w:ind w:left="507"/>
              <w:rPr>
                <w:bCs/>
                <w:lang w:eastAsia="ja-JP"/>
              </w:rPr>
            </w:pPr>
            <w:r w:rsidRPr="004E030A">
              <w:rPr>
                <w:bCs/>
                <w:lang w:eastAsia="ja-JP"/>
              </w:rPr>
              <w:t>&gt;&gt;&gt;</w:t>
            </w:r>
            <w:r>
              <w:rPr>
                <w:bCs/>
                <w:lang w:eastAsia="ja-JP"/>
              </w:rPr>
              <w:t>&gt;</w:t>
            </w:r>
            <w:r w:rsidRPr="004E030A">
              <w:rPr>
                <w:bCs/>
                <w:lang w:eastAsia="ja-JP"/>
              </w:rPr>
              <w:t>FIRST DL COUNT Value Extended</w:t>
            </w:r>
          </w:p>
        </w:tc>
        <w:tc>
          <w:tcPr>
            <w:tcW w:w="1104" w:type="dxa"/>
          </w:tcPr>
          <w:p w14:paraId="64C89C93" w14:textId="77777777" w:rsidR="00E47EF5" w:rsidRDefault="00E47EF5" w:rsidP="00C83CD8">
            <w:pPr>
              <w:pStyle w:val="TAL"/>
              <w:rPr>
                <w:lang w:eastAsia="ja-JP"/>
              </w:rPr>
            </w:pPr>
            <w:r>
              <w:rPr>
                <w:lang w:eastAsia="ja-JP"/>
              </w:rPr>
              <w:t>O</w:t>
            </w:r>
          </w:p>
        </w:tc>
        <w:tc>
          <w:tcPr>
            <w:tcW w:w="1164" w:type="dxa"/>
          </w:tcPr>
          <w:p w14:paraId="7F2B9B66" w14:textId="77777777" w:rsidR="00E47EF5" w:rsidRPr="00FF1BAF" w:rsidRDefault="00E47EF5" w:rsidP="00C83CD8">
            <w:pPr>
              <w:pStyle w:val="TALNotBold"/>
              <w:spacing w:after="0"/>
              <w:jc w:val="left"/>
              <w:rPr>
                <w:b w:val="0"/>
                <w:bCs/>
                <w:sz w:val="16"/>
                <w:szCs w:val="16"/>
                <w:lang w:eastAsia="ja-JP"/>
              </w:rPr>
            </w:pPr>
          </w:p>
        </w:tc>
        <w:tc>
          <w:tcPr>
            <w:tcW w:w="1276" w:type="dxa"/>
          </w:tcPr>
          <w:p w14:paraId="46F59CC1" w14:textId="77777777" w:rsidR="00E47EF5" w:rsidRPr="00FF1BAF" w:rsidRDefault="00E47EF5" w:rsidP="00C83CD8">
            <w:pPr>
              <w:pStyle w:val="TAL"/>
              <w:rPr>
                <w:lang w:eastAsia="ja-JP"/>
              </w:rPr>
            </w:pPr>
            <w:r w:rsidRPr="00FF1BAF">
              <w:t>COUNT Value Extended 9.2.66</w:t>
            </w:r>
          </w:p>
        </w:tc>
        <w:tc>
          <w:tcPr>
            <w:tcW w:w="2126" w:type="dxa"/>
          </w:tcPr>
          <w:p w14:paraId="578B65F6" w14:textId="77777777" w:rsidR="00E47EF5" w:rsidRPr="00FF1BAF" w:rsidRDefault="00E47EF5" w:rsidP="00C83CD8">
            <w:pPr>
              <w:pStyle w:val="TAL"/>
              <w:rPr>
                <w:lang w:eastAsia="ja-JP"/>
              </w:rPr>
            </w:pPr>
            <w:r w:rsidRPr="00FF1BAF">
              <w:rPr>
                <w:lang w:eastAsia="ja-JP"/>
              </w:rPr>
              <w:t xml:space="preserve">PDCP-SN and Hyper frame number </w:t>
            </w:r>
            <w:r>
              <w:rPr>
                <w:lang w:eastAsia="ja-JP"/>
              </w:rPr>
              <w:t>of the first DL SDU that the source eNB/MeNB forwards to the target eNB/en-gNB</w:t>
            </w:r>
            <w:r w:rsidRPr="00FF1BAF">
              <w:rPr>
                <w:lang w:eastAsia="ja-JP"/>
              </w:rPr>
              <w:t xml:space="preserve"> </w:t>
            </w:r>
            <w:r w:rsidRPr="00FF1BAF">
              <w:t>in case of 15 bit long PDCP-SN</w:t>
            </w:r>
          </w:p>
        </w:tc>
        <w:tc>
          <w:tcPr>
            <w:tcW w:w="1134" w:type="dxa"/>
          </w:tcPr>
          <w:p w14:paraId="19D38402" w14:textId="77777777" w:rsidR="00E47EF5" w:rsidRPr="00FF1BAF" w:rsidRDefault="00E47EF5" w:rsidP="00C83CD8">
            <w:pPr>
              <w:pStyle w:val="TAC"/>
              <w:rPr>
                <w:lang w:eastAsia="ja-JP"/>
              </w:rPr>
            </w:pPr>
            <w:r w:rsidRPr="00FF1BAF">
              <w:rPr>
                <w:lang w:eastAsia="ja-JP"/>
              </w:rPr>
              <w:t>–</w:t>
            </w:r>
          </w:p>
        </w:tc>
        <w:tc>
          <w:tcPr>
            <w:tcW w:w="1103" w:type="dxa"/>
          </w:tcPr>
          <w:p w14:paraId="627BFAF2" w14:textId="77777777" w:rsidR="00E47EF5" w:rsidRPr="00FF1BAF" w:rsidRDefault="00E47EF5" w:rsidP="00C83CD8">
            <w:pPr>
              <w:pStyle w:val="TAC"/>
              <w:rPr>
                <w:lang w:eastAsia="ja-JP"/>
              </w:rPr>
            </w:pPr>
          </w:p>
        </w:tc>
      </w:tr>
      <w:tr w:rsidR="00E47EF5" w:rsidRPr="00FF1BAF" w14:paraId="25A11D5E" w14:textId="77777777" w:rsidTr="00C83CD8">
        <w:tc>
          <w:tcPr>
            <w:tcW w:w="2578" w:type="dxa"/>
          </w:tcPr>
          <w:p w14:paraId="27FEE7DD" w14:textId="77777777" w:rsidR="00E47EF5" w:rsidRPr="004E030A" w:rsidRDefault="00E47EF5" w:rsidP="00C83CD8">
            <w:pPr>
              <w:pStyle w:val="TAL"/>
              <w:ind w:left="507"/>
              <w:rPr>
                <w:bCs/>
                <w:lang w:eastAsia="ja-JP"/>
              </w:rPr>
            </w:pPr>
            <w:r w:rsidRPr="004E030A">
              <w:rPr>
                <w:bCs/>
                <w:lang w:eastAsia="ja-JP"/>
              </w:rPr>
              <w:t>&gt;&gt;&gt;</w:t>
            </w:r>
            <w:r>
              <w:rPr>
                <w:bCs/>
                <w:lang w:eastAsia="ja-JP"/>
              </w:rPr>
              <w:t>&gt;</w:t>
            </w:r>
            <w:r w:rsidRPr="004E030A">
              <w:rPr>
                <w:bCs/>
                <w:lang w:eastAsia="ja-JP"/>
              </w:rPr>
              <w:t>FIRST DL COUNT Value for PDCP SN Length 18</w:t>
            </w:r>
          </w:p>
        </w:tc>
        <w:tc>
          <w:tcPr>
            <w:tcW w:w="1104" w:type="dxa"/>
          </w:tcPr>
          <w:p w14:paraId="7911D2DD" w14:textId="77777777" w:rsidR="00E47EF5" w:rsidRDefault="00E47EF5" w:rsidP="00C83CD8">
            <w:pPr>
              <w:pStyle w:val="TAL"/>
              <w:rPr>
                <w:lang w:eastAsia="ja-JP"/>
              </w:rPr>
            </w:pPr>
            <w:r>
              <w:rPr>
                <w:lang w:eastAsia="ja-JP"/>
              </w:rPr>
              <w:t>O</w:t>
            </w:r>
          </w:p>
        </w:tc>
        <w:tc>
          <w:tcPr>
            <w:tcW w:w="1164" w:type="dxa"/>
          </w:tcPr>
          <w:p w14:paraId="3BD3505C" w14:textId="77777777" w:rsidR="00E47EF5" w:rsidRPr="00FF1BAF" w:rsidRDefault="00E47EF5" w:rsidP="00C83CD8">
            <w:pPr>
              <w:pStyle w:val="TALNotBold"/>
              <w:spacing w:after="0"/>
              <w:jc w:val="left"/>
              <w:rPr>
                <w:b w:val="0"/>
                <w:bCs/>
                <w:sz w:val="16"/>
                <w:szCs w:val="16"/>
                <w:lang w:eastAsia="ja-JP"/>
              </w:rPr>
            </w:pPr>
          </w:p>
        </w:tc>
        <w:tc>
          <w:tcPr>
            <w:tcW w:w="1276" w:type="dxa"/>
          </w:tcPr>
          <w:p w14:paraId="34BEBECD" w14:textId="77777777" w:rsidR="00E47EF5" w:rsidRPr="00FF1BAF" w:rsidRDefault="00E47EF5" w:rsidP="00C83CD8">
            <w:pPr>
              <w:pStyle w:val="TAL"/>
            </w:pPr>
            <w:r w:rsidRPr="00FF1BAF">
              <w:t>COUNT Value for PDCP SN Length 18</w:t>
            </w:r>
          </w:p>
          <w:p w14:paraId="14AA8F19" w14:textId="77777777" w:rsidR="00E47EF5" w:rsidRPr="00FF1BAF" w:rsidRDefault="00E47EF5" w:rsidP="00C83CD8">
            <w:pPr>
              <w:pStyle w:val="TAL"/>
            </w:pPr>
            <w:r w:rsidRPr="00FF1BAF">
              <w:t>9.2.82</w:t>
            </w:r>
          </w:p>
        </w:tc>
        <w:tc>
          <w:tcPr>
            <w:tcW w:w="2126" w:type="dxa"/>
          </w:tcPr>
          <w:p w14:paraId="6E4076A4" w14:textId="77777777" w:rsidR="00E47EF5" w:rsidRPr="00FF1BAF" w:rsidRDefault="00E47EF5" w:rsidP="00C83CD8">
            <w:pPr>
              <w:pStyle w:val="TAL"/>
              <w:rPr>
                <w:lang w:eastAsia="ja-JP"/>
              </w:rPr>
            </w:pPr>
            <w:r w:rsidRPr="00FF1BAF">
              <w:rPr>
                <w:lang w:eastAsia="ja-JP"/>
              </w:rPr>
              <w:t xml:space="preserve">PDCP-SN and Hyper frame number </w:t>
            </w:r>
            <w:r>
              <w:rPr>
                <w:lang w:eastAsia="ja-JP"/>
              </w:rPr>
              <w:t>of the first DL SDU that the source eNB/MeNB forwards to the target eNB/en-gNB</w:t>
            </w:r>
            <w:r w:rsidRPr="00FF1BAF">
              <w:rPr>
                <w:lang w:eastAsia="ja-JP"/>
              </w:rPr>
              <w:t xml:space="preserve"> in case of 18 bit long PDCP-SN</w:t>
            </w:r>
          </w:p>
        </w:tc>
        <w:tc>
          <w:tcPr>
            <w:tcW w:w="1134" w:type="dxa"/>
          </w:tcPr>
          <w:p w14:paraId="3A145323" w14:textId="77777777" w:rsidR="00E47EF5" w:rsidRPr="00FF1BAF" w:rsidRDefault="00E47EF5" w:rsidP="00C83CD8">
            <w:pPr>
              <w:pStyle w:val="TAC"/>
            </w:pPr>
            <w:r w:rsidRPr="00FF1BAF">
              <w:rPr>
                <w:lang w:eastAsia="ja-JP"/>
              </w:rPr>
              <w:t>–</w:t>
            </w:r>
          </w:p>
        </w:tc>
        <w:tc>
          <w:tcPr>
            <w:tcW w:w="1103" w:type="dxa"/>
          </w:tcPr>
          <w:p w14:paraId="38C62C5F" w14:textId="77777777" w:rsidR="00E47EF5" w:rsidRPr="00FF1BAF" w:rsidRDefault="00E47EF5" w:rsidP="00C83CD8">
            <w:pPr>
              <w:pStyle w:val="TAC"/>
            </w:pPr>
          </w:p>
        </w:tc>
      </w:tr>
      <w:tr w:rsidR="00E47EF5" w:rsidRPr="00FF1BAF" w14:paraId="4475334F" w14:textId="77777777" w:rsidTr="00C83CD8">
        <w:tc>
          <w:tcPr>
            <w:tcW w:w="2578" w:type="dxa"/>
          </w:tcPr>
          <w:p w14:paraId="30F0655C" w14:textId="77777777" w:rsidR="00E47EF5" w:rsidRPr="004E030A" w:rsidRDefault="00E47EF5" w:rsidP="00C83CD8">
            <w:pPr>
              <w:pStyle w:val="TAL"/>
              <w:ind w:left="142"/>
              <w:rPr>
                <w:i/>
                <w:lang w:eastAsia="ja-JP"/>
              </w:rPr>
            </w:pPr>
            <w:r w:rsidRPr="004E030A">
              <w:rPr>
                <w:i/>
                <w:lang w:eastAsia="ja-JP"/>
              </w:rPr>
              <w:t>&gt;DL Discarding</w:t>
            </w:r>
          </w:p>
        </w:tc>
        <w:tc>
          <w:tcPr>
            <w:tcW w:w="1104" w:type="dxa"/>
          </w:tcPr>
          <w:p w14:paraId="116D3578" w14:textId="77777777" w:rsidR="00E47EF5" w:rsidRPr="00FF1BAF" w:rsidRDefault="00E47EF5" w:rsidP="00C83CD8">
            <w:pPr>
              <w:pStyle w:val="TAL"/>
              <w:rPr>
                <w:lang w:eastAsia="ja-JP"/>
              </w:rPr>
            </w:pPr>
          </w:p>
        </w:tc>
        <w:tc>
          <w:tcPr>
            <w:tcW w:w="1164" w:type="dxa"/>
          </w:tcPr>
          <w:p w14:paraId="25A8F52B" w14:textId="77777777" w:rsidR="00E47EF5" w:rsidRPr="00FF1BAF" w:rsidRDefault="00E47EF5" w:rsidP="00C83CD8">
            <w:pPr>
              <w:pStyle w:val="TALNotBold"/>
              <w:spacing w:after="0"/>
              <w:jc w:val="left"/>
              <w:rPr>
                <w:b w:val="0"/>
                <w:bCs/>
                <w:sz w:val="16"/>
                <w:szCs w:val="16"/>
                <w:lang w:eastAsia="ja-JP"/>
              </w:rPr>
            </w:pPr>
          </w:p>
        </w:tc>
        <w:tc>
          <w:tcPr>
            <w:tcW w:w="1276" w:type="dxa"/>
          </w:tcPr>
          <w:p w14:paraId="5DD22B6A" w14:textId="77777777" w:rsidR="00E47EF5" w:rsidRPr="00FF1BAF" w:rsidRDefault="00E47EF5" w:rsidP="00C83CD8">
            <w:pPr>
              <w:pStyle w:val="TAL"/>
              <w:rPr>
                <w:snapToGrid w:val="0"/>
                <w:lang w:eastAsia="ja-JP"/>
              </w:rPr>
            </w:pPr>
          </w:p>
        </w:tc>
        <w:tc>
          <w:tcPr>
            <w:tcW w:w="2126" w:type="dxa"/>
          </w:tcPr>
          <w:p w14:paraId="62D87592" w14:textId="77777777" w:rsidR="00E47EF5" w:rsidRPr="00FF1BAF" w:rsidRDefault="00E47EF5" w:rsidP="00C83CD8">
            <w:pPr>
              <w:pStyle w:val="TAL"/>
              <w:rPr>
                <w:rFonts w:cs="Arial"/>
              </w:rPr>
            </w:pPr>
          </w:p>
        </w:tc>
        <w:tc>
          <w:tcPr>
            <w:tcW w:w="1134" w:type="dxa"/>
          </w:tcPr>
          <w:p w14:paraId="252349BE" w14:textId="77777777" w:rsidR="00E47EF5" w:rsidRPr="00FF1BAF" w:rsidRDefault="00E47EF5" w:rsidP="00C83CD8">
            <w:pPr>
              <w:pStyle w:val="TAC"/>
              <w:rPr>
                <w:lang w:eastAsia="ja-JP"/>
              </w:rPr>
            </w:pPr>
          </w:p>
        </w:tc>
        <w:tc>
          <w:tcPr>
            <w:tcW w:w="1103" w:type="dxa"/>
          </w:tcPr>
          <w:p w14:paraId="55D0C07C" w14:textId="77777777" w:rsidR="00E47EF5" w:rsidRPr="00FF1BAF" w:rsidRDefault="00E47EF5" w:rsidP="00C83CD8">
            <w:pPr>
              <w:pStyle w:val="TAC"/>
              <w:rPr>
                <w:lang w:eastAsia="ja-JP"/>
              </w:rPr>
            </w:pPr>
          </w:p>
        </w:tc>
      </w:tr>
      <w:tr w:rsidR="00E47EF5" w:rsidRPr="00FF1BAF" w14:paraId="4944767F" w14:textId="77777777" w:rsidTr="00C83CD8">
        <w:tc>
          <w:tcPr>
            <w:tcW w:w="2578" w:type="dxa"/>
          </w:tcPr>
          <w:p w14:paraId="5F3E2481" w14:textId="77777777" w:rsidR="00E47EF5" w:rsidRPr="004E030A" w:rsidRDefault="00E47EF5" w:rsidP="00C83CD8">
            <w:pPr>
              <w:pStyle w:val="TAL"/>
              <w:ind w:left="284"/>
              <w:rPr>
                <w:lang w:eastAsia="ja-JP"/>
              </w:rPr>
            </w:pPr>
            <w:r>
              <w:rPr>
                <w:lang w:val="fr-FR" w:eastAsia="ja-JP"/>
              </w:rPr>
              <w:t>&gt;&gt;</w:t>
            </w:r>
            <w:r w:rsidRPr="00C33869">
              <w:rPr>
                <w:b/>
                <w:bCs/>
                <w:lang w:val="fr-FR" w:eastAsia="ja-JP"/>
              </w:rPr>
              <w:t>E-RABs Subject To DL Discarding List</w:t>
            </w:r>
          </w:p>
        </w:tc>
        <w:tc>
          <w:tcPr>
            <w:tcW w:w="1104" w:type="dxa"/>
          </w:tcPr>
          <w:p w14:paraId="6E0B5BA7" w14:textId="77777777" w:rsidR="00E47EF5" w:rsidRDefault="00E47EF5" w:rsidP="00C83CD8">
            <w:pPr>
              <w:pStyle w:val="TAL"/>
              <w:rPr>
                <w:lang w:eastAsia="ja-JP"/>
              </w:rPr>
            </w:pPr>
            <w:r>
              <w:rPr>
                <w:lang w:val="fr-FR" w:eastAsia="ja-JP"/>
              </w:rPr>
              <w:t>M</w:t>
            </w:r>
          </w:p>
        </w:tc>
        <w:tc>
          <w:tcPr>
            <w:tcW w:w="1164" w:type="dxa"/>
          </w:tcPr>
          <w:p w14:paraId="44C7F9FF" w14:textId="77777777" w:rsidR="00E47EF5" w:rsidRPr="00F86F2C" w:rsidRDefault="00E47EF5" w:rsidP="00C83CD8">
            <w:pPr>
              <w:pStyle w:val="TAL"/>
              <w:rPr>
                <w:i/>
                <w:lang w:eastAsia="ja-JP"/>
              </w:rPr>
            </w:pPr>
            <w:r w:rsidRPr="00F86F2C">
              <w:rPr>
                <w:i/>
                <w:lang w:eastAsia="ja-JP"/>
              </w:rPr>
              <w:t>1</w:t>
            </w:r>
          </w:p>
        </w:tc>
        <w:tc>
          <w:tcPr>
            <w:tcW w:w="1276" w:type="dxa"/>
          </w:tcPr>
          <w:p w14:paraId="46CE8DDE" w14:textId="77777777" w:rsidR="00E47EF5" w:rsidRPr="00FF1BAF" w:rsidRDefault="00E47EF5" w:rsidP="00C83CD8">
            <w:pPr>
              <w:pStyle w:val="TAL"/>
              <w:rPr>
                <w:lang w:eastAsia="ja-JP"/>
              </w:rPr>
            </w:pPr>
          </w:p>
        </w:tc>
        <w:tc>
          <w:tcPr>
            <w:tcW w:w="2126" w:type="dxa"/>
          </w:tcPr>
          <w:p w14:paraId="7D255C81" w14:textId="77777777" w:rsidR="00E47EF5" w:rsidRPr="00FF1BAF" w:rsidRDefault="00E47EF5" w:rsidP="00C83CD8">
            <w:pPr>
              <w:pStyle w:val="TAL"/>
              <w:rPr>
                <w:lang w:eastAsia="ja-JP"/>
              </w:rPr>
            </w:pPr>
          </w:p>
        </w:tc>
        <w:tc>
          <w:tcPr>
            <w:tcW w:w="1134" w:type="dxa"/>
          </w:tcPr>
          <w:p w14:paraId="1D5ABF6B" w14:textId="77777777" w:rsidR="00E47EF5" w:rsidRPr="00FF1BAF" w:rsidRDefault="00E47EF5" w:rsidP="00C83CD8">
            <w:pPr>
              <w:pStyle w:val="TAC"/>
              <w:rPr>
                <w:lang w:eastAsia="ja-JP"/>
              </w:rPr>
            </w:pPr>
            <w:r>
              <w:rPr>
                <w:lang w:val="fr-FR" w:eastAsia="ja-JP"/>
              </w:rPr>
              <w:t>–</w:t>
            </w:r>
          </w:p>
        </w:tc>
        <w:tc>
          <w:tcPr>
            <w:tcW w:w="1103" w:type="dxa"/>
          </w:tcPr>
          <w:p w14:paraId="3D6E3DC5" w14:textId="77777777" w:rsidR="00E47EF5" w:rsidRPr="00FF1BAF" w:rsidRDefault="00E47EF5" w:rsidP="00C83CD8">
            <w:pPr>
              <w:pStyle w:val="TAC"/>
              <w:rPr>
                <w:lang w:eastAsia="ja-JP"/>
              </w:rPr>
            </w:pPr>
          </w:p>
        </w:tc>
      </w:tr>
      <w:tr w:rsidR="00E47EF5" w:rsidRPr="00FF1BAF" w14:paraId="1AA9C427" w14:textId="77777777" w:rsidTr="00C83CD8">
        <w:tc>
          <w:tcPr>
            <w:tcW w:w="2578" w:type="dxa"/>
          </w:tcPr>
          <w:p w14:paraId="6282CE5C" w14:textId="77777777" w:rsidR="00E47EF5" w:rsidRPr="00F86F2C" w:rsidRDefault="00E47EF5" w:rsidP="00C83CD8">
            <w:pPr>
              <w:pStyle w:val="TAL"/>
              <w:ind w:left="397"/>
              <w:rPr>
                <w:bCs/>
                <w:lang w:eastAsia="ja-JP"/>
              </w:rPr>
            </w:pPr>
            <w:r w:rsidRPr="00F86F2C">
              <w:rPr>
                <w:bCs/>
                <w:lang w:eastAsia="ja-JP"/>
              </w:rPr>
              <w:t>&gt;&gt;&gt;</w:t>
            </w:r>
            <w:r w:rsidRPr="00C33869">
              <w:rPr>
                <w:b/>
                <w:lang w:eastAsia="ja-JP"/>
              </w:rPr>
              <w:t>E-RABs Subject To DL Discarding Item</w:t>
            </w:r>
          </w:p>
        </w:tc>
        <w:tc>
          <w:tcPr>
            <w:tcW w:w="1104" w:type="dxa"/>
          </w:tcPr>
          <w:p w14:paraId="4F3392A9" w14:textId="77777777" w:rsidR="00E47EF5" w:rsidRDefault="00E47EF5" w:rsidP="00C83CD8">
            <w:pPr>
              <w:pStyle w:val="TAL"/>
              <w:rPr>
                <w:lang w:eastAsia="ja-JP"/>
              </w:rPr>
            </w:pPr>
          </w:p>
        </w:tc>
        <w:tc>
          <w:tcPr>
            <w:tcW w:w="1164" w:type="dxa"/>
          </w:tcPr>
          <w:p w14:paraId="088E452D" w14:textId="77777777" w:rsidR="00E47EF5" w:rsidRPr="00F86F2C" w:rsidRDefault="00E47EF5" w:rsidP="00C83CD8">
            <w:pPr>
              <w:pStyle w:val="TAL"/>
              <w:rPr>
                <w:i/>
                <w:lang w:eastAsia="ja-JP"/>
              </w:rPr>
            </w:pPr>
            <w:r w:rsidRPr="00FF1BAF">
              <w:rPr>
                <w:i/>
                <w:lang w:eastAsia="ja-JP"/>
              </w:rPr>
              <w:t>1 .. &lt;maxnoofBearers&gt;</w:t>
            </w:r>
          </w:p>
        </w:tc>
        <w:tc>
          <w:tcPr>
            <w:tcW w:w="1276" w:type="dxa"/>
          </w:tcPr>
          <w:p w14:paraId="5500726A" w14:textId="77777777" w:rsidR="00E47EF5" w:rsidRPr="00FF1BAF" w:rsidRDefault="00E47EF5" w:rsidP="00C83CD8">
            <w:pPr>
              <w:pStyle w:val="TAL"/>
              <w:rPr>
                <w:lang w:eastAsia="ja-JP"/>
              </w:rPr>
            </w:pPr>
          </w:p>
        </w:tc>
        <w:tc>
          <w:tcPr>
            <w:tcW w:w="2126" w:type="dxa"/>
          </w:tcPr>
          <w:p w14:paraId="0D3226A6" w14:textId="77777777" w:rsidR="00E47EF5" w:rsidRPr="00FF1BAF" w:rsidRDefault="00E47EF5" w:rsidP="00C83CD8">
            <w:pPr>
              <w:pStyle w:val="TAL"/>
              <w:rPr>
                <w:lang w:eastAsia="ja-JP"/>
              </w:rPr>
            </w:pPr>
          </w:p>
        </w:tc>
        <w:tc>
          <w:tcPr>
            <w:tcW w:w="1134" w:type="dxa"/>
          </w:tcPr>
          <w:p w14:paraId="5801757C" w14:textId="77777777" w:rsidR="00E47EF5" w:rsidRPr="00FF1BAF" w:rsidRDefault="00E47EF5" w:rsidP="00C83CD8">
            <w:pPr>
              <w:pStyle w:val="TAC"/>
              <w:rPr>
                <w:lang w:eastAsia="ja-JP"/>
              </w:rPr>
            </w:pPr>
            <w:r>
              <w:rPr>
                <w:lang w:val="fr-FR" w:eastAsia="ja-JP"/>
              </w:rPr>
              <w:t>–</w:t>
            </w:r>
          </w:p>
        </w:tc>
        <w:tc>
          <w:tcPr>
            <w:tcW w:w="1103" w:type="dxa"/>
          </w:tcPr>
          <w:p w14:paraId="4B050551" w14:textId="77777777" w:rsidR="00E47EF5" w:rsidRPr="00FF1BAF" w:rsidRDefault="00E47EF5" w:rsidP="00C83CD8">
            <w:pPr>
              <w:pStyle w:val="TAC"/>
              <w:rPr>
                <w:lang w:eastAsia="ja-JP"/>
              </w:rPr>
            </w:pPr>
          </w:p>
        </w:tc>
      </w:tr>
      <w:tr w:rsidR="00E47EF5" w:rsidRPr="00FF1BAF" w14:paraId="2C5D4D00" w14:textId="77777777" w:rsidTr="00C83CD8">
        <w:tc>
          <w:tcPr>
            <w:tcW w:w="2578" w:type="dxa"/>
          </w:tcPr>
          <w:p w14:paraId="7DD6C9D5" w14:textId="77777777" w:rsidR="00E47EF5" w:rsidRPr="00F86F2C" w:rsidRDefault="00E47EF5" w:rsidP="00C83CD8">
            <w:pPr>
              <w:pStyle w:val="TAL"/>
              <w:ind w:left="507"/>
              <w:rPr>
                <w:bCs/>
                <w:lang w:eastAsia="ja-JP"/>
              </w:rPr>
            </w:pPr>
            <w:r w:rsidRPr="00FF5F14">
              <w:rPr>
                <w:bCs/>
                <w:lang w:eastAsia="ja-JP"/>
              </w:rPr>
              <w:t>&gt;&gt;</w:t>
            </w:r>
            <w:r>
              <w:rPr>
                <w:bCs/>
                <w:lang w:eastAsia="ja-JP"/>
              </w:rPr>
              <w:t>&gt;&gt;</w:t>
            </w:r>
            <w:r w:rsidRPr="00FF5F14">
              <w:rPr>
                <w:bCs/>
                <w:lang w:eastAsia="ja-JP"/>
              </w:rPr>
              <w:t>E-RAB ID</w:t>
            </w:r>
          </w:p>
        </w:tc>
        <w:tc>
          <w:tcPr>
            <w:tcW w:w="1104" w:type="dxa"/>
          </w:tcPr>
          <w:p w14:paraId="3409DD07" w14:textId="77777777" w:rsidR="00E47EF5" w:rsidRDefault="00E47EF5" w:rsidP="00C83CD8">
            <w:pPr>
              <w:pStyle w:val="TAL"/>
              <w:rPr>
                <w:lang w:eastAsia="ja-JP"/>
              </w:rPr>
            </w:pPr>
            <w:r w:rsidRPr="00FF1BAF">
              <w:rPr>
                <w:lang w:eastAsia="ja-JP"/>
              </w:rPr>
              <w:t>M</w:t>
            </w:r>
          </w:p>
        </w:tc>
        <w:tc>
          <w:tcPr>
            <w:tcW w:w="1164" w:type="dxa"/>
          </w:tcPr>
          <w:p w14:paraId="797117B4" w14:textId="77777777" w:rsidR="00E47EF5" w:rsidRPr="00FF1BAF" w:rsidRDefault="00E47EF5" w:rsidP="00C83CD8">
            <w:pPr>
              <w:pStyle w:val="TALNotBold"/>
              <w:spacing w:after="0"/>
              <w:jc w:val="left"/>
              <w:rPr>
                <w:b w:val="0"/>
                <w:bCs/>
                <w:sz w:val="16"/>
                <w:szCs w:val="16"/>
                <w:lang w:eastAsia="ja-JP"/>
              </w:rPr>
            </w:pPr>
          </w:p>
        </w:tc>
        <w:tc>
          <w:tcPr>
            <w:tcW w:w="1276" w:type="dxa"/>
          </w:tcPr>
          <w:p w14:paraId="02A73D25" w14:textId="77777777" w:rsidR="00E47EF5" w:rsidRPr="00FF1BAF" w:rsidRDefault="00E47EF5" w:rsidP="00C83CD8">
            <w:pPr>
              <w:pStyle w:val="TAL"/>
              <w:rPr>
                <w:lang w:eastAsia="ja-JP"/>
              </w:rPr>
            </w:pPr>
            <w:r w:rsidRPr="00FF1BAF">
              <w:rPr>
                <w:snapToGrid w:val="0"/>
                <w:lang w:eastAsia="ja-JP"/>
              </w:rPr>
              <w:t>9.2.23</w:t>
            </w:r>
          </w:p>
        </w:tc>
        <w:tc>
          <w:tcPr>
            <w:tcW w:w="2126" w:type="dxa"/>
          </w:tcPr>
          <w:p w14:paraId="64E16584" w14:textId="77777777" w:rsidR="00E47EF5" w:rsidRPr="00FF1BAF" w:rsidRDefault="00E47EF5" w:rsidP="00C83CD8">
            <w:pPr>
              <w:pStyle w:val="TAL"/>
              <w:rPr>
                <w:lang w:eastAsia="ja-JP"/>
              </w:rPr>
            </w:pPr>
          </w:p>
        </w:tc>
        <w:tc>
          <w:tcPr>
            <w:tcW w:w="1134" w:type="dxa"/>
          </w:tcPr>
          <w:p w14:paraId="3600782F" w14:textId="77777777" w:rsidR="00E47EF5" w:rsidRPr="00FF1BAF" w:rsidRDefault="00E47EF5" w:rsidP="00C83CD8">
            <w:pPr>
              <w:pStyle w:val="TAC"/>
              <w:rPr>
                <w:lang w:eastAsia="ja-JP"/>
              </w:rPr>
            </w:pPr>
            <w:r w:rsidRPr="00FF1BAF">
              <w:rPr>
                <w:lang w:eastAsia="ja-JP"/>
              </w:rPr>
              <w:t>–</w:t>
            </w:r>
          </w:p>
        </w:tc>
        <w:tc>
          <w:tcPr>
            <w:tcW w:w="1103" w:type="dxa"/>
          </w:tcPr>
          <w:p w14:paraId="4B0F7DE3" w14:textId="77777777" w:rsidR="00E47EF5" w:rsidRPr="00FF1BAF" w:rsidRDefault="00E47EF5" w:rsidP="00C83CD8">
            <w:pPr>
              <w:pStyle w:val="TAC"/>
              <w:rPr>
                <w:lang w:eastAsia="ja-JP"/>
              </w:rPr>
            </w:pPr>
          </w:p>
        </w:tc>
      </w:tr>
      <w:tr w:rsidR="00E47EF5" w:rsidRPr="00FF1BAF" w14:paraId="4EBC0143" w14:textId="77777777" w:rsidTr="00C83CD8">
        <w:tc>
          <w:tcPr>
            <w:tcW w:w="2578" w:type="dxa"/>
          </w:tcPr>
          <w:p w14:paraId="125FC32F" w14:textId="77777777" w:rsidR="00E47EF5" w:rsidRPr="00F86F2C" w:rsidRDefault="00E47EF5" w:rsidP="00C83CD8">
            <w:pPr>
              <w:pStyle w:val="TAL"/>
              <w:ind w:left="507"/>
              <w:rPr>
                <w:bCs/>
                <w:lang w:eastAsia="ja-JP"/>
              </w:rPr>
            </w:pPr>
            <w:r w:rsidRPr="00F86F2C">
              <w:rPr>
                <w:bCs/>
                <w:lang w:eastAsia="ja-JP"/>
              </w:rPr>
              <w:t>&gt;</w:t>
            </w:r>
            <w:r>
              <w:rPr>
                <w:bCs/>
                <w:lang w:eastAsia="ja-JP"/>
              </w:rPr>
              <w:t>&gt;&gt;&gt;</w:t>
            </w:r>
            <w:r w:rsidRPr="00F86F2C">
              <w:rPr>
                <w:bCs/>
                <w:lang w:eastAsia="ja-JP"/>
              </w:rPr>
              <w:t>DISCARD DL COUNT Value</w:t>
            </w:r>
          </w:p>
        </w:tc>
        <w:tc>
          <w:tcPr>
            <w:tcW w:w="1104" w:type="dxa"/>
          </w:tcPr>
          <w:p w14:paraId="7ECF8ECE" w14:textId="77777777" w:rsidR="00E47EF5" w:rsidRPr="00FF1BAF" w:rsidRDefault="00E47EF5" w:rsidP="00C83CD8">
            <w:pPr>
              <w:pStyle w:val="TAL"/>
              <w:rPr>
                <w:lang w:eastAsia="ja-JP"/>
              </w:rPr>
            </w:pPr>
            <w:r>
              <w:rPr>
                <w:lang w:eastAsia="ja-JP"/>
              </w:rPr>
              <w:t>M</w:t>
            </w:r>
          </w:p>
        </w:tc>
        <w:tc>
          <w:tcPr>
            <w:tcW w:w="1164" w:type="dxa"/>
          </w:tcPr>
          <w:p w14:paraId="7BA65F88" w14:textId="77777777" w:rsidR="00E47EF5" w:rsidRPr="00FF1BAF" w:rsidRDefault="00E47EF5" w:rsidP="00C83CD8">
            <w:pPr>
              <w:pStyle w:val="TALNotBold"/>
              <w:spacing w:after="0"/>
              <w:jc w:val="left"/>
              <w:rPr>
                <w:b w:val="0"/>
                <w:bCs/>
                <w:sz w:val="16"/>
                <w:szCs w:val="16"/>
                <w:lang w:eastAsia="ja-JP"/>
              </w:rPr>
            </w:pPr>
          </w:p>
        </w:tc>
        <w:tc>
          <w:tcPr>
            <w:tcW w:w="1276" w:type="dxa"/>
          </w:tcPr>
          <w:p w14:paraId="38ABD76C" w14:textId="77777777" w:rsidR="00E47EF5" w:rsidRPr="00FF1BAF" w:rsidRDefault="00E47EF5" w:rsidP="00C83CD8">
            <w:pPr>
              <w:pStyle w:val="TAL"/>
              <w:rPr>
                <w:lang w:eastAsia="ja-JP"/>
              </w:rPr>
            </w:pPr>
            <w:r w:rsidRPr="00FF1BAF">
              <w:rPr>
                <w:lang w:eastAsia="ja-JP"/>
              </w:rPr>
              <w:t>COUNT Value</w:t>
            </w:r>
          </w:p>
          <w:p w14:paraId="33741D2E" w14:textId="77777777" w:rsidR="00E47EF5" w:rsidRPr="00FF1BAF" w:rsidRDefault="00E47EF5" w:rsidP="00C83CD8">
            <w:pPr>
              <w:pStyle w:val="TAL"/>
              <w:rPr>
                <w:snapToGrid w:val="0"/>
                <w:lang w:eastAsia="ja-JP"/>
              </w:rPr>
            </w:pPr>
            <w:r w:rsidRPr="00FF1BAF">
              <w:rPr>
                <w:lang w:eastAsia="ja-JP"/>
              </w:rPr>
              <w:t>9.2.15</w:t>
            </w:r>
          </w:p>
        </w:tc>
        <w:tc>
          <w:tcPr>
            <w:tcW w:w="2126" w:type="dxa"/>
          </w:tcPr>
          <w:p w14:paraId="08904A7A" w14:textId="77777777" w:rsidR="00E47EF5" w:rsidRPr="00FF1BAF" w:rsidRDefault="00E47EF5" w:rsidP="00C83CD8">
            <w:pPr>
              <w:pStyle w:val="TAL"/>
              <w:rPr>
                <w:rFonts w:cs="Arial"/>
              </w:rPr>
            </w:pPr>
            <w:r w:rsidRPr="00FF1BAF">
              <w:rPr>
                <w:lang w:eastAsia="ja-JP"/>
              </w:rPr>
              <w:t>PDCP-SN and Hyper frame number</w:t>
            </w:r>
            <w:r w:rsidRPr="00ED5774">
              <w:rPr>
                <w:lang w:eastAsia="ja-JP"/>
              </w:rPr>
              <w:t xml:space="preserve"> for which the target </w:t>
            </w:r>
            <w:r>
              <w:rPr>
                <w:lang w:eastAsia="ja-JP"/>
              </w:rPr>
              <w:t>eNB/en-gNB</w:t>
            </w:r>
            <w:r w:rsidRPr="00ED5774">
              <w:rPr>
                <w:lang w:eastAsia="ja-JP"/>
              </w:rPr>
              <w:t xml:space="preserve"> should discard forwarded DL SDUs associated with lower values </w:t>
            </w:r>
            <w:r w:rsidRPr="00FF1BAF">
              <w:rPr>
                <w:lang w:eastAsia="ja-JP"/>
              </w:rPr>
              <w:t>in case of 12 bit long PDCP-SN</w:t>
            </w:r>
          </w:p>
        </w:tc>
        <w:tc>
          <w:tcPr>
            <w:tcW w:w="1134" w:type="dxa"/>
          </w:tcPr>
          <w:p w14:paraId="2285D8DA" w14:textId="77777777" w:rsidR="00E47EF5" w:rsidRPr="00FF1BAF" w:rsidRDefault="00E47EF5" w:rsidP="00C83CD8">
            <w:pPr>
              <w:pStyle w:val="TAC"/>
              <w:rPr>
                <w:lang w:eastAsia="ja-JP"/>
              </w:rPr>
            </w:pPr>
            <w:r>
              <w:rPr>
                <w:lang w:val="fr-FR" w:eastAsia="ja-JP"/>
              </w:rPr>
              <w:t>–</w:t>
            </w:r>
          </w:p>
        </w:tc>
        <w:tc>
          <w:tcPr>
            <w:tcW w:w="1103" w:type="dxa"/>
          </w:tcPr>
          <w:p w14:paraId="03DCF552" w14:textId="77777777" w:rsidR="00E47EF5" w:rsidRPr="00FF1BAF" w:rsidRDefault="00E47EF5" w:rsidP="00C83CD8">
            <w:pPr>
              <w:pStyle w:val="TAC"/>
              <w:rPr>
                <w:lang w:eastAsia="ja-JP"/>
              </w:rPr>
            </w:pPr>
          </w:p>
        </w:tc>
      </w:tr>
      <w:tr w:rsidR="00E47EF5" w:rsidRPr="00FF1BAF" w14:paraId="00F6F51B" w14:textId="77777777" w:rsidTr="00C83CD8">
        <w:tc>
          <w:tcPr>
            <w:tcW w:w="2578" w:type="dxa"/>
          </w:tcPr>
          <w:p w14:paraId="1D894334" w14:textId="77777777" w:rsidR="00E47EF5" w:rsidRPr="00F86F2C" w:rsidRDefault="00E47EF5" w:rsidP="00C83CD8">
            <w:pPr>
              <w:pStyle w:val="TAL"/>
              <w:ind w:left="507"/>
              <w:rPr>
                <w:bCs/>
                <w:lang w:eastAsia="ja-JP"/>
              </w:rPr>
            </w:pPr>
            <w:r w:rsidRPr="00F86F2C">
              <w:rPr>
                <w:bCs/>
                <w:lang w:eastAsia="ja-JP"/>
              </w:rPr>
              <w:lastRenderedPageBreak/>
              <w:t>&gt;</w:t>
            </w:r>
            <w:r>
              <w:rPr>
                <w:bCs/>
                <w:lang w:eastAsia="ja-JP"/>
              </w:rPr>
              <w:t>&gt;&gt;&gt;</w:t>
            </w:r>
            <w:r w:rsidRPr="00F86F2C">
              <w:rPr>
                <w:bCs/>
                <w:lang w:eastAsia="ja-JP"/>
              </w:rPr>
              <w:t>DISCARD DL COUNT Value Extended</w:t>
            </w:r>
          </w:p>
        </w:tc>
        <w:tc>
          <w:tcPr>
            <w:tcW w:w="1104" w:type="dxa"/>
          </w:tcPr>
          <w:p w14:paraId="35E3EFE4" w14:textId="77777777" w:rsidR="00E47EF5" w:rsidRDefault="00E47EF5" w:rsidP="00C83CD8">
            <w:pPr>
              <w:pStyle w:val="TAL"/>
              <w:rPr>
                <w:lang w:eastAsia="ja-JP"/>
              </w:rPr>
            </w:pPr>
            <w:r>
              <w:rPr>
                <w:lang w:eastAsia="ja-JP"/>
              </w:rPr>
              <w:t>O</w:t>
            </w:r>
          </w:p>
        </w:tc>
        <w:tc>
          <w:tcPr>
            <w:tcW w:w="1164" w:type="dxa"/>
          </w:tcPr>
          <w:p w14:paraId="0476DB0B" w14:textId="77777777" w:rsidR="00E47EF5" w:rsidRPr="00FF1BAF" w:rsidRDefault="00E47EF5" w:rsidP="00C83CD8">
            <w:pPr>
              <w:pStyle w:val="TALNotBold"/>
              <w:spacing w:after="0"/>
              <w:jc w:val="left"/>
              <w:rPr>
                <w:b w:val="0"/>
                <w:bCs/>
                <w:sz w:val="16"/>
                <w:szCs w:val="16"/>
                <w:lang w:eastAsia="ja-JP"/>
              </w:rPr>
            </w:pPr>
          </w:p>
        </w:tc>
        <w:tc>
          <w:tcPr>
            <w:tcW w:w="1276" w:type="dxa"/>
          </w:tcPr>
          <w:p w14:paraId="5EBDE6F9" w14:textId="77777777" w:rsidR="00E47EF5" w:rsidRPr="00FF1BAF" w:rsidRDefault="00E47EF5" w:rsidP="00C83CD8">
            <w:pPr>
              <w:pStyle w:val="TAL"/>
              <w:rPr>
                <w:lang w:eastAsia="ja-JP"/>
              </w:rPr>
            </w:pPr>
            <w:r w:rsidRPr="00FF1BAF">
              <w:t>COUNT Value Extended 9.2.66</w:t>
            </w:r>
          </w:p>
        </w:tc>
        <w:tc>
          <w:tcPr>
            <w:tcW w:w="2126" w:type="dxa"/>
          </w:tcPr>
          <w:p w14:paraId="3652BE37" w14:textId="77777777" w:rsidR="00E47EF5" w:rsidRPr="00FF1BAF" w:rsidRDefault="00E47EF5" w:rsidP="00C83CD8">
            <w:pPr>
              <w:pStyle w:val="TAL"/>
              <w:rPr>
                <w:lang w:eastAsia="ja-JP"/>
              </w:rPr>
            </w:pPr>
            <w:r w:rsidRPr="00FF1BAF">
              <w:rPr>
                <w:lang w:eastAsia="ja-JP"/>
              </w:rPr>
              <w:t>PDCP-SN and Hyper frame number</w:t>
            </w:r>
            <w:r w:rsidRPr="00ED5774">
              <w:rPr>
                <w:lang w:eastAsia="ja-JP"/>
              </w:rPr>
              <w:t xml:space="preserve"> for which the target </w:t>
            </w:r>
            <w:r>
              <w:rPr>
                <w:lang w:eastAsia="ja-JP"/>
              </w:rPr>
              <w:t>eNB/en-gNB</w:t>
            </w:r>
            <w:r w:rsidRPr="00ED5774">
              <w:rPr>
                <w:lang w:eastAsia="ja-JP"/>
              </w:rPr>
              <w:t xml:space="preserve"> should discard forwarded DL SDUs associated with lower values </w:t>
            </w:r>
            <w:r w:rsidRPr="00FF1BAF">
              <w:rPr>
                <w:lang w:eastAsia="ja-JP"/>
              </w:rPr>
              <w:t>in case of 1</w:t>
            </w:r>
            <w:r>
              <w:rPr>
                <w:lang w:eastAsia="ja-JP"/>
              </w:rPr>
              <w:t>5</w:t>
            </w:r>
            <w:r w:rsidRPr="00FF1BAF">
              <w:rPr>
                <w:lang w:eastAsia="ja-JP"/>
              </w:rPr>
              <w:t xml:space="preserve"> bit long PDCP-SN</w:t>
            </w:r>
          </w:p>
        </w:tc>
        <w:tc>
          <w:tcPr>
            <w:tcW w:w="1134" w:type="dxa"/>
          </w:tcPr>
          <w:p w14:paraId="1F582311" w14:textId="77777777" w:rsidR="00E47EF5" w:rsidRPr="00FF1BAF" w:rsidRDefault="00E47EF5" w:rsidP="00C83CD8">
            <w:pPr>
              <w:pStyle w:val="TAC"/>
              <w:rPr>
                <w:lang w:eastAsia="ja-JP"/>
              </w:rPr>
            </w:pPr>
            <w:r w:rsidRPr="006F738B">
              <w:rPr>
                <w:lang w:val="fr-FR" w:eastAsia="ja-JP"/>
              </w:rPr>
              <w:t>–</w:t>
            </w:r>
          </w:p>
        </w:tc>
        <w:tc>
          <w:tcPr>
            <w:tcW w:w="1103" w:type="dxa"/>
          </w:tcPr>
          <w:p w14:paraId="134609E9" w14:textId="77777777" w:rsidR="00E47EF5" w:rsidRPr="00FF1BAF" w:rsidRDefault="00E47EF5" w:rsidP="00C83CD8">
            <w:pPr>
              <w:pStyle w:val="TAC"/>
              <w:rPr>
                <w:lang w:eastAsia="ja-JP"/>
              </w:rPr>
            </w:pPr>
          </w:p>
        </w:tc>
      </w:tr>
      <w:tr w:rsidR="00E47EF5" w:rsidRPr="00FF1BAF" w14:paraId="122CF9C7" w14:textId="77777777" w:rsidTr="00C83CD8">
        <w:tc>
          <w:tcPr>
            <w:tcW w:w="2578" w:type="dxa"/>
          </w:tcPr>
          <w:p w14:paraId="1D25CEE6" w14:textId="77777777" w:rsidR="00E47EF5" w:rsidRPr="00F86F2C" w:rsidRDefault="00E47EF5" w:rsidP="00C83CD8">
            <w:pPr>
              <w:pStyle w:val="TAL"/>
              <w:ind w:left="507"/>
              <w:rPr>
                <w:bCs/>
                <w:lang w:eastAsia="ja-JP"/>
              </w:rPr>
            </w:pPr>
            <w:r w:rsidRPr="00F86F2C">
              <w:rPr>
                <w:bCs/>
                <w:lang w:eastAsia="ja-JP"/>
              </w:rPr>
              <w:t>&gt;</w:t>
            </w:r>
            <w:r>
              <w:rPr>
                <w:bCs/>
                <w:lang w:eastAsia="ja-JP"/>
              </w:rPr>
              <w:t>&gt;&gt;&gt;</w:t>
            </w:r>
            <w:r w:rsidRPr="00F86F2C">
              <w:rPr>
                <w:bCs/>
                <w:lang w:eastAsia="ja-JP"/>
              </w:rPr>
              <w:t>DISCARD DL COUNT Value for PDCP SN Length 18</w:t>
            </w:r>
          </w:p>
        </w:tc>
        <w:tc>
          <w:tcPr>
            <w:tcW w:w="1104" w:type="dxa"/>
          </w:tcPr>
          <w:p w14:paraId="4E7F08F9" w14:textId="77777777" w:rsidR="00E47EF5" w:rsidRDefault="00E47EF5" w:rsidP="00C83CD8">
            <w:pPr>
              <w:pStyle w:val="TAL"/>
              <w:rPr>
                <w:lang w:eastAsia="ja-JP"/>
              </w:rPr>
            </w:pPr>
            <w:r>
              <w:rPr>
                <w:lang w:eastAsia="ja-JP"/>
              </w:rPr>
              <w:t>O</w:t>
            </w:r>
          </w:p>
        </w:tc>
        <w:tc>
          <w:tcPr>
            <w:tcW w:w="1164" w:type="dxa"/>
          </w:tcPr>
          <w:p w14:paraId="7A881F5E" w14:textId="77777777" w:rsidR="00E47EF5" w:rsidRPr="00FF1BAF" w:rsidRDefault="00E47EF5" w:rsidP="00C83CD8">
            <w:pPr>
              <w:pStyle w:val="TALNotBold"/>
              <w:spacing w:after="0"/>
              <w:jc w:val="left"/>
              <w:rPr>
                <w:b w:val="0"/>
                <w:bCs/>
                <w:sz w:val="16"/>
                <w:szCs w:val="16"/>
                <w:lang w:eastAsia="ja-JP"/>
              </w:rPr>
            </w:pPr>
          </w:p>
        </w:tc>
        <w:tc>
          <w:tcPr>
            <w:tcW w:w="1276" w:type="dxa"/>
          </w:tcPr>
          <w:p w14:paraId="532858AD" w14:textId="77777777" w:rsidR="00E47EF5" w:rsidRPr="00FF1BAF" w:rsidRDefault="00E47EF5" w:rsidP="00C83CD8">
            <w:pPr>
              <w:pStyle w:val="TAL"/>
            </w:pPr>
            <w:r w:rsidRPr="00FF1BAF">
              <w:t>COUNT Value for PDCP SN Length 18</w:t>
            </w:r>
          </w:p>
          <w:p w14:paraId="4DDEC4AE" w14:textId="77777777" w:rsidR="00E47EF5" w:rsidRPr="00FF1BAF" w:rsidRDefault="00E47EF5" w:rsidP="00C83CD8">
            <w:pPr>
              <w:pStyle w:val="TAL"/>
            </w:pPr>
            <w:r w:rsidRPr="00FF1BAF">
              <w:t>9.2.82</w:t>
            </w:r>
          </w:p>
        </w:tc>
        <w:tc>
          <w:tcPr>
            <w:tcW w:w="2126" w:type="dxa"/>
          </w:tcPr>
          <w:p w14:paraId="762C2D43" w14:textId="77777777" w:rsidR="00E47EF5" w:rsidRPr="00FF1BAF" w:rsidRDefault="00E47EF5" w:rsidP="00C83CD8">
            <w:pPr>
              <w:pStyle w:val="TAL"/>
              <w:rPr>
                <w:lang w:eastAsia="ja-JP"/>
              </w:rPr>
            </w:pPr>
            <w:r w:rsidRPr="00FF1BAF">
              <w:rPr>
                <w:lang w:eastAsia="ja-JP"/>
              </w:rPr>
              <w:t>PDCP-SN and Hyper frame number</w:t>
            </w:r>
            <w:r w:rsidRPr="00ED5774">
              <w:rPr>
                <w:lang w:eastAsia="ja-JP"/>
              </w:rPr>
              <w:t xml:space="preserve"> for which the target </w:t>
            </w:r>
            <w:r>
              <w:rPr>
                <w:lang w:eastAsia="ja-JP"/>
              </w:rPr>
              <w:t>eNB/en-gNB</w:t>
            </w:r>
            <w:r w:rsidRPr="00ED5774">
              <w:rPr>
                <w:lang w:eastAsia="ja-JP"/>
              </w:rPr>
              <w:t xml:space="preserve"> should discard forwarded DL SDUs associated with lower values </w:t>
            </w:r>
            <w:r w:rsidRPr="00FF1BAF">
              <w:rPr>
                <w:lang w:eastAsia="ja-JP"/>
              </w:rPr>
              <w:t>in case of 1</w:t>
            </w:r>
            <w:r>
              <w:rPr>
                <w:lang w:eastAsia="ja-JP"/>
              </w:rPr>
              <w:t>8</w:t>
            </w:r>
            <w:r w:rsidRPr="00FF1BAF">
              <w:rPr>
                <w:lang w:eastAsia="ja-JP"/>
              </w:rPr>
              <w:t xml:space="preserve"> bit long PDCP-SN</w:t>
            </w:r>
          </w:p>
        </w:tc>
        <w:tc>
          <w:tcPr>
            <w:tcW w:w="1134" w:type="dxa"/>
          </w:tcPr>
          <w:p w14:paraId="17D14C51" w14:textId="77777777" w:rsidR="00E47EF5" w:rsidRPr="00FF1BAF" w:rsidRDefault="00E47EF5" w:rsidP="00C83CD8">
            <w:pPr>
              <w:pStyle w:val="TAC"/>
            </w:pPr>
            <w:r w:rsidRPr="006F738B">
              <w:rPr>
                <w:lang w:val="fr-FR" w:eastAsia="ja-JP"/>
              </w:rPr>
              <w:t>–</w:t>
            </w:r>
          </w:p>
        </w:tc>
        <w:tc>
          <w:tcPr>
            <w:tcW w:w="1103" w:type="dxa"/>
          </w:tcPr>
          <w:p w14:paraId="53698555" w14:textId="77777777" w:rsidR="00E47EF5" w:rsidRPr="00FF1BAF" w:rsidRDefault="00E47EF5" w:rsidP="00C83CD8">
            <w:pPr>
              <w:pStyle w:val="TAC"/>
            </w:pPr>
          </w:p>
        </w:tc>
      </w:tr>
    </w:tbl>
    <w:p w14:paraId="62771059" w14:textId="77777777" w:rsidR="00E47EF5" w:rsidRPr="00C33869" w:rsidRDefault="00E47EF5" w:rsidP="00E47EF5">
      <w:pPr>
        <w:spacing w:after="0"/>
        <w:rPr>
          <w:vanish/>
        </w:rPr>
      </w:pPr>
    </w:p>
    <w:tbl>
      <w:tblPr>
        <w:tblpPr w:leftFromText="180" w:rightFromText="180" w:vertAnchor="text" w:horzAnchor="margin"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E47EF5" w:rsidRPr="00FF1BAF" w14:paraId="58A343D8" w14:textId="77777777" w:rsidTr="00C83CD8">
        <w:tc>
          <w:tcPr>
            <w:tcW w:w="3686" w:type="dxa"/>
          </w:tcPr>
          <w:p w14:paraId="0CBB03FF" w14:textId="77777777" w:rsidR="00E47EF5" w:rsidRPr="00FF1BAF" w:rsidRDefault="00E47EF5" w:rsidP="00C83CD8">
            <w:pPr>
              <w:pStyle w:val="TAH"/>
              <w:rPr>
                <w:lang w:eastAsia="ja-JP"/>
              </w:rPr>
            </w:pPr>
            <w:r w:rsidRPr="00FF1BAF">
              <w:rPr>
                <w:lang w:eastAsia="ja-JP"/>
              </w:rPr>
              <w:t>Range bound</w:t>
            </w:r>
          </w:p>
        </w:tc>
        <w:tc>
          <w:tcPr>
            <w:tcW w:w="5670" w:type="dxa"/>
          </w:tcPr>
          <w:p w14:paraId="7D95030F" w14:textId="77777777" w:rsidR="00E47EF5" w:rsidRPr="00FF1BAF" w:rsidRDefault="00E47EF5" w:rsidP="00C83CD8">
            <w:pPr>
              <w:pStyle w:val="TAH"/>
              <w:rPr>
                <w:lang w:eastAsia="ja-JP"/>
              </w:rPr>
            </w:pPr>
            <w:r w:rsidRPr="00FF1BAF">
              <w:rPr>
                <w:lang w:eastAsia="ja-JP"/>
              </w:rPr>
              <w:t>Explanation</w:t>
            </w:r>
          </w:p>
        </w:tc>
      </w:tr>
      <w:tr w:rsidR="00E47EF5" w:rsidRPr="00FF1BAF" w14:paraId="30E2C1F8" w14:textId="77777777" w:rsidTr="00C83CD8">
        <w:tc>
          <w:tcPr>
            <w:tcW w:w="3686" w:type="dxa"/>
          </w:tcPr>
          <w:p w14:paraId="0A6E96CE" w14:textId="77777777" w:rsidR="00E47EF5" w:rsidRPr="00FF1BAF" w:rsidRDefault="00E47EF5" w:rsidP="00C83CD8">
            <w:pPr>
              <w:pStyle w:val="TAL"/>
              <w:rPr>
                <w:rFonts w:eastAsia="MS Mincho"/>
                <w:lang w:eastAsia="ja-JP"/>
              </w:rPr>
            </w:pPr>
            <w:r w:rsidRPr="00FF1BAF">
              <w:rPr>
                <w:rFonts w:eastAsia="MS Mincho"/>
                <w:lang w:eastAsia="ja-JP"/>
              </w:rPr>
              <w:t>m</w:t>
            </w:r>
            <w:r w:rsidRPr="00FF1BAF">
              <w:rPr>
                <w:lang w:eastAsia="ja-JP"/>
              </w:rPr>
              <w:t>axnoofBearers</w:t>
            </w:r>
          </w:p>
        </w:tc>
        <w:tc>
          <w:tcPr>
            <w:tcW w:w="5670" w:type="dxa"/>
          </w:tcPr>
          <w:p w14:paraId="4F9C0E70" w14:textId="77777777" w:rsidR="00E47EF5" w:rsidRPr="00FF1BAF" w:rsidRDefault="00E47EF5" w:rsidP="00C83CD8">
            <w:pPr>
              <w:pStyle w:val="TAL"/>
              <w:rPr>
                <w:lang w:eastAsia="ja-JP"/>
              </w:rPr>
            </w:pPr>
            <w:r w:rsidRPr="00FF1BAF">
              <w:rPr>
                <w:lang w:eastAsia="ja-JP"/>
              </w:rPr>
              <w:t>Maximum no. of E-RABs. Value is 256.</w:t>
            </w:r>
          </w:p>
        </w:tc>
      </w:tr>
    </w:tbl>
    <w:p w14:paraId="29FA854A" w14:textId="77777777" w:rsidR="00E47EF5" w:rsidRDefault="00E47EF5" w:rsidP="00E47EF5">
      <w:pPr>
        <w:rPr>
          <w:noProof/>
        </w:rPr>
      </w:pPr>
    </w:p>
    <w:tbl>
      <w:tblPr>
        <w:tblStyle w:val="TableGrid"/>
        <w:tblW w:w="0" w:type="auto"/>
        <w:tblLook w:val="04A0" w:firstRow="1" w:lastRow="0" w:firstColumn="1" w:lastColumn="0" w:noHBand="0" w:noVBand="1"/>
      </w:tblPr>
      <w:tblGrid>
        <w:gridCol w:w="9629"/>
      </w:tblGrid>
      <w:tr w:rsidR="00E47EF5" w:rsidRPr="00D41450" w14:paraId="2216CDA5" w14:textId="77777777" w:rsidTr="00C83CD8">
        <w:tc>
          <w:tcPr>
            <w:tcW w:w="9629" w:type="dxa"/>
            <w:shd w:val="clear" w:color="auto" w:fill="D9D9D9" w:themeFill="background1" w:themeFillShade="D9"/>
          </w:tcPr>
          <w:p w14:paraId="0AD82BD9" w14:textId="77777777" w:rsidR="00E47EF5" w:rsidRPr="00D41450" w:rsidRDefault="00E47EF5" w:rsidP="00C83CD8">
            <w:pPr>
              <w:spacing w:before="120"/>
              <w:jc w:val="center"/>
              <w:rPr>
                <w:b/>
                <w:bCs/>
                <w:noProof/>
              </w:rPr>
            </w:pPr>
            <w:r>
              <w:rPr>
                <w:b/>
                <w:bCs/>
                <w:noProof/>
              </w:rPr>
              <w:t>Next</w:t>
            </w:r>
            <w:r w:rsidRPr="00D41450">
              <w:rPr>
                <w:b/>
                <w:bCs/>
                <w:noProof/>
              </w:rPr>
              <w:t xml:space="preserve"> change, ommited text not changed</w:t>
            </w:r>
          </w:p>
        </w:tc>
      </w:tr>
    </w:tbl>
    <w:p w14:paraId="5FDBF40D" w14:textId="316AF52E" w:rsidR="00E47EF5" w:rsidRDefault="00E47EF5" w:rsidP="00E47EF5">
      <w:pPr>
        <w:rPr>
          <w:noProof/>
        </w:rPr>
      </w:pPr>
    </w:p>
    <w:p w14:paraId="3670EE13" w14:textId="77777777" w:rsidR="008720F2" w:rsidRPr="00C37D2B" w:rsidRDefault="008720F2" w:rsidP="008720F2">
      <w:pPr>
        <w:pStyle w:val="Heading4"/>
      </w:pPr>
      <w:bookmarkStart w:id="174" w:name="_Toc20954415"/>
      <w:bookmarkStart w:id="175" w:name="_Toc29902419"/>
      <w:bookmarkStart w:id="176" w:name="_Toc29906423"/>
      <w:bookmarkStart w:id="177" w:name="_Toc36550413"/>
      <w:bookmarkStart w:id="178" w:name="_Toc45104163"/>
      <w:bookmarkStart w:id="179" w:name="_Toc45227659"/>
      <w:bookmarkStart w:id="180" w:name="_Toc45891473"/>
      <w:bookmarkStart w:id="181" w:name="_Toc51764115"/>
      <w:bookmarkStart w:id="182" w:name="_Toc56528116"/>
      <w:bookmarkStart w:id="183" w:name="_Toc64382083"/>
      <w:bookmarkStart w:id="184" w:name="_Toc66283658"/>
      <w:bookmarkStart w:id="185" w:name="_Toc67911034"/>
      <w:bookmarkStart w:id="186" w:name="_Toc73979812"/>
      <w:bookmarkStart w:id="187" w:name="_Toc81228318"/>
      <w:r w:rsidRPr="00C37D2B">
        <w:t>9.1.2.43</w:t>
      </w:r>
      <w:r w:rsidRPr="00C37D2B">
        <w:tab/>
        <w:t>DATA FORWARDING ADDRESS INDICATION</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256A1E7B" w14:textId="77777777" w:rsidR="008720F2" w:rsidRPr="00C37D2B" w:rsidRDefault="008720F2" w:rsidP="008720F2">
      <w:r w:rsidRPr="00C37D2B">
        <w:t>This message is sent by the new eNB to indicate to the old eNB forwarding addresses for each E-RAB for which it admits data forwarding.</w:t>
      </w:r>
    </w:p>
    <w:p w14:paraId="732012CC" w14:textId="75B21E86" w:rsidR="008720F2" w:rsidRDefault="008720F2" w:rsidP="008720F2">
      <w:r w:rsidRPr="000D4089">
        <w:t>During a Conditional Handover with EN-DC or Dual Connectivity</w:t>
      </w:r>
      <w:ins w:id="188" w:author="Nokia (rapporteur)" w:date="2021-11-16T16:26:00Z">
        <w:r w:rsidR="0066322D">
          <w:t xml:space="preserve"> or Conditional </w:t>
        </w:r>
        <w:proofErr w:type="spellStart"/>
        <w:r w:rsidR="0066322D">
          <w:t>PSCell</w:t>
        </w:r>
        <w:proofErr w:type="spellEnd"/>
        <w:r w:rsidR="0066322D">
          <w:t xml:space="preserve"> Change</w:t>
        </w:r>
      </w:ins>
      <w:r w:rsidRPr="000D4089">
        <w:t xml:space="preserve">, this message is </w:t>
      </w:r>
      <w:r>
        <w:t xml:space="preserve">also </w:t>
      </w:r>
      <w:r w:rsidRPr="000D4089">
        <w:t>used to provide data forwarding related information</w:t>
      </w:r>
      <w:r>
        <w:t xml:space="preserve">. </w:t>
      </w:r>
      <w:r w:rsidRPr="000D4089">
        <w:t xml:space="preserve">In case of EN-DC, the </w:t>
      </w:r>
      <w:r w:rsidRPr="00D830AC">
        <w:t xml:space="preserve">data forwarding related information </w:t>
      </w:r>
      <w:r w:rsidRPr="000D4089">
        <w:t xml:space="preserve">is transferred from the </w:t>
      </w:r>
      <w:r>
        <w:t xml:space="preserve">eNB to the </w:t>
      </w:r>
      <w:proofErr w:type="spellStart"/>
      <w:r w:rsidRPr="000D4089">
        <w:t>en</w:t>
      </w:r>
      <w:proofErr w:type="spellEnd"/>
      <w:r w:rsidRPr="000D4089">
        <w:t>-gNB, while in case of Dual Connectivity</w:t>
      </w:r>
      <w:r>
        <w:t xml:space="preserve">, </w:t>
      </w:r>
      <w:r w:rsidRPr="000D4089">
        <w:t xml:space="preserve">the </w:t>
      </w:r>
      <w:r w:rsidRPr="00D830AC">
        <w:t>data forwarding related information</w:t>
      </w:r>
      <w:r w:rsidRPr="000D4089">
        <w:t xml:space="preserve"> is transferred from the </w:t>
      </w:r>
      <w:proofErr w:type="spellStart"/>
      <w:r>
        <w:t>M</w:t>
      </w:r>
      <w:r w:rsidRPr="000D4089">
        <w:t>eNB</w:t>
      </w:r>
      <w:proofErr w:type="spellEnd"/>
      <w:r w:rsidRPr="000D4089">
        <w:t xml:space="preserve"> to the </w:t>
      </w:r>
      <w:proofErr w:type="spellStart"/>
      <w:r>
        <w:t>S</w:t>
      </w:r>
      <w:r w:rsidRPr="000D4089">
        <w:t>eNB</w:t>
      </w:r>
      <w:proofErr w:type="spellEnd"/>
      <w:r w:rsidRPr="000D4089">
        <w:t>.</w:t>
      </w:r>
    </w:p>
    <w:p w14:paraId="307E0C34" w14:textId="77777777" w:rsidR="008720F2" w:rsidRDefault="008720F2" w:rsidP="008720F2">
      <w:pPr>
        <w:rPr>
          <w:lang w:eastAsia="en-GB"/>
        </w:rPr>
      </w:pPr>
      <w:r w:rsidRPr="00C37D2B">
        <w:t xml:space="preserve">Direction: new eNB </w:t>
      </w:r>
      <w:r w:rsidRPr="00C37D2B">
        <w:sym w:font="Symbol" w:char="F0AE"/>
      </w:r>
      <w:r w:rsidRPr="00C37D2B">
        <w:t xml:space="preserve"> old eNB.</w:t>
      </w:r>
    </w:p>
    <w:p w14:paraId="6EA6F689" w14:textId="5E67AA54" w:rsidR="008720F2" w:rsidRPr="00C37D2B" w:rsidRDefault="008720F2" w:rsidP="008720F2">
      <w:r>
        <w:rPr>
          <w:lang w:eastAsia="en-GB"/>
        </w:rPr>
        <w:t xml:space="preserve">Direction: </w:t>
      </w:r>
      <w:proofErr w:type="spellStart"/>
      <w:r>
        <w:rPr>
          <w:lang w:eastAsia="en-GB"/>
        </w:rPr>
        <w:t>Me</w:t>
      </w:r>
      <w:r w:rsidRPr="00966D10">
        <w:rPr>
          <w:lang w:eastAsia="en-GB"/>
        </w:rPr>
        <w:t>NB</w:t>
      </w:r>
      <w:proofErr w:type="spellEnd"/>
      <w:r w:rsidRPr="00966D10">
        <w:rPr>
          <w:lang w:eastAsia="en-GB"/>
        </w:rPr>
        <w:t xml:space="preserve"> </w:t>
      </w:r>
      <w:r w:rsidRPr="00FF633B">
        <w:rPr>
          <w:lang w:eastAsia="en-GB"/>
        </w:rPr>
        <w:sym w:font="Symbol" w:char="F0AE"/>
      </w:r>
      <w:r w:rsidRPr="00966D10">
        <w:rPr>
          <w:lang w:eastAsia="en-GB"/>
        </w:rPr>
        <w:t xml:space="preserve"> </w:t>
      </w:r>
      <w:proofErr w:type="spellStart"/>
      <w:r>
        <w:rPr>
          <w:lang w:eastAsia="en-GB"/>
        </w:rPr>
        <w:t>en</w:t>
      </w:r>
      <w:proofErr w:type="spellEnd"/>
      <w:r>
        <w:rPr>
          <w:lang w:eastAsia="en-GB"/>
        </w:rPr>
        <w:t>-g</w:t>
      </w:r>
      <w:r w:rsidRPr="00966D10">
        <w:rPr>
          <w:lang w:eastAsia="en-GB"/>
        </w:rPr>
        <w:t>NB (Conditional Handover with EN-DC</w:t>
      </w:r>
      <w:ins w:id="189" w:author="Nokia (rapporteur)" w:date="2021-11-16T16:26:00Z">
        <w:r w:rsidR="0066322D">
          <w:rPr>
            <w:lang w:eastAsia="en-GB"/>
          </w:rPr>
          <w:t xml:space="preserve">, Conditional </w:t>
        </w:r>
        <w:proofErr w:type="spellStart"/>
        <w:r w:rsidR="0066322D">
          <w:rPr>
            <w:lang w:eastAsia="en-GB"/>
          </w:rPr>
          <w:t>PSCell</w:t>
        </w:r>
        <w:proofErr w:type="spellEnd"/>
        <w:r w:rsidR="0066322D">
          <w:rPr>
            <w:lang w:eastAsia="en-GB"/>
          </w:rPr>
          <w:t xml:space="preserve"> Change</w:t>
        </w:r>
      </w:ins>
      <w:r w:rsidRPr="00966D10">
        <w:rPr>
          <w:lang w:eastAsia="en-GB"/>
        </w:rPr>
        <w:t xml:space="preserve">), </w:t>
      </w:r>
      <w:proofErr w:type="spellStart"/>
      <w:r>
        <w:rPr>
          <w:lang w:eastAsia="en-GB"/>
        </w:rPr>
        <w:t>M</w:t>
      </w:r>
      <w:r w:rsidRPr="00966D10">
        <w:rPr>
          <w:lang w:eastAsia="en-GB"/>
        </w:rPr>
        <w:t>eNB</w:t>
      </w:r>
      <w:proofErr w:type="spellEnd"/>
      <w:r w:rsidRPr="00966D10">
        <w:rPr>
          <w:lang w:eastAsia="en-GB"/>
        </w:rPr>
        <w:t xml:space="preserve"> </w:t>
      </w:r>
      <w:r w:rsidRPr="00FF633B">
        <w:rPr>
          <w:lang w:eastAsia="en-GB"/>
        </w:rPr>
        <w:sym w:font="Symbol" w:char="F0AE"/>
      </w:r>
      <w:r w:rsidRPr="00966D10">
        <w:rPr>
          <w:lang w:eastAsia="en-GB"/>
        </w:rPr>
        <w:t xml:space="preserve"> </w:t>
      </w:r>
      <w:proofErr w:type="spellStart"/>
      <w:r>
        <w:rPr>
          <w:lang w:eastAsia="en-GB"/>
        </w:rPr>
        <w:t>S</w:t>
      </w:r>
      <w:r w:rsidRPr="00966D10">
        <w:rPr>
          <w:lang w:eastAsia="en-GB"/>
        </w:rPr>
        <w:t>eNB</w:t>
      </w:r>
      <w:proofErr w:type="spellEnd"/>
      <w:r w:rsidRPr="00966D10">
        <w:rPr>
          <w:lang w:eastAsia="en-GB"/>
        </w:rPr>
        <w:t xml:space="preserve"> (Conditional Handover with Dual Connectivity)</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694"/>
        <w:gridCol w:w="1273"/>
        <w:gridCol w:w="1274"/>
        <w:gridCol w:w="1288"/>
        <w:gridCol w:w="1274"/>
      </w:tblGrid>
      <w:tr w:rsidR="008720F2" w:rsidRPr="00C37D2B" w14:paraId="58854DB4" w14:textId="77777777" w:rsidTr="00994416">
        <w:tc>
          <w:tcPr>
            <w:tcW w:w="2578" w:type="dxa"/>
          </w:tcPr>
          <w:p w14:paraId="164CE932" w14:textId="77777777" w:rsidR="008720F2" w:rsidRPr="00C37D2B" w:rsidRDefault="008720F2" w:rsidP="00994416">
            <w:pPr>
              <w:pStyle w:val="TAH"/>
              <w:rPr>
                <w:lang w:eastAsia="ja-JP"/>
              </w:rPr>
            </w:pPr>
            <w:r w:rsidRPr="00C37D2B">
              <w:rPr>
                <w:lang w:eastAsia="ja-JP"/>
              </w:rPr>
              <w:lastRenderedPageBreak/>
              <w:t>IE/Group Name</w:t>
            </w:r>
          </w:p>
        </w:tc>
        <w:tc>
          <w:tcPr>
            <w:tcW w:w="1104" w:type="dxa"/>
          </w:tcPr>
          <w:p w14:paraId="1F9AEDB8" w14:textId="77777777" w:rsidR="008720F2" w:rsidRPr="00C37D2B" w:rsidRDefault="008720F2" w:rsidP="00994416">
            <w:pPr>
              <w:pStyle w:val="TAH"/>
              <w:rPr>
                <w:lang w:eastAsia="ja-JP"/>
              </w:rPr>
            </w:pPr>
            <w:r w:rsidRPr="00C37D2B">
              <w:rPr>
                <w:lang w:eastAsia="ja-JP"/>
              </w:rPr>
              <w:t>Presence</w:t>
            </w:r>
          </w:p>
        </w:tc>
        <w:tc>
          <w:tcPr>
            <w:tcW w:w="1694" w:type="dxa"/>
          </w:tcPr>
          <w:p w14:paraId="159E7B6C" w14:textId="77777777" w:rsidR="008720F2" w:rsidRPr="00C37D2B" w:rsidRDefault="008720F2" w:rsidP="00994416">
            <w:pPr>
              <w:pStyle w:val="TAH"/>
              <w:rPr>
                <w:lang w:eastAsia="ja-JP"/>
              </w:rPr>
            </w:pPr>
            <w:r w:rsidRPr="00C37D2B">
              <w:rPr>
                <w:lang w:eastAsia="ja-JP"/>
              </w:rPr>
              <w:t>Range</w:t>
            </w:r>
          </w:p>
        </w:tc>
        <w:tc>
          <w:tcPr>
            <w:tcW w:w="1273" w:type="dxa"/>
          </w:tcPr>
          <w:p w14:paraId="7BF18DF6" w14:textId="77777777" w:rsidR="008720F2" w:rsidRPr="00C37D2B" w:rsidRDefault="008720F2" w:rsidP="00994416">
            <w:pPr>
              <w:pStyle w:val="TAH"/>
              <w:rPr>
                <w:lang w:eastAsia="ja-JP"/>
              </w:rPr>
            </w:pPr>
            <w:r w:rsidRPr="00C37D2B">
              <w:rPr>
                <w:lang w:eastAsia="ja-JP"/>
              </w:rPr>
              <w:t>IE type and reference</w:t>
            </w:r>
          </w:p>
        </w:tc>
        <w:tc>
          <w:tcPr>
            <w:tcW w:w="1274" w:type="dxa"/>
          </w:tcPr>
          <w:p w14:paraId="7CE00B40" w14:textId="77777777" w:rsidR="008720F2" w:rsidRPr="00C37D2B" w:rsidRDefault="008720F2" w:rsidP="00994416">
            <w:pPr>
              <w:pStyle w:val="TAH"/>
              <w:rPr>
                <w:lang w:eastAsia="ja-JP"/>
              </w:rPr>
            </w:pPr>
            <w:r w:rsidRPr="00C37D2B">
              <w:rPr>
                <w:lang w:eastAsia="ja-JP"/>
              </w:rPr>
              <w:t>Semantics description</w:t>
            </w:r>
          </w:p>
        </w:tc>
        <w:tc>
          <w:tcPr>
            <w:tcW w:w="1288" w:type="dxa"/>
          </w:tcPr>
          <w:p w14:paraId="3A1CA43D" w14:textId="77777777" w:rsidR="008720F2" w:rsidRPr="00C37D2B" w:rsidRDefault="008720F2" w:rsidP="00994416">
            <w:pPr>
              <w:pStyle w:val="TAH"/>
              <w:rPr>
                <w:b w:val="0"/>
                <w:lang w:eastAsia="ja-JP"/>
              </w:rPr>
            </w:pPr>
            <w:r w:rsidRPr="00C37D2B">
              <w:rPr>
                <w:lang w:eastAsia="ja-JP"/>
              </w:rPr>
              <w:t>Criticality</w:t>
            </w:r>
          </w:p>
        </w:tc>
        <w:tc>
          <w:tcPr>
            <w:tcW w:w="1274" w:type="dxa"/>
          </w:tcPr>
          <w:p w14:paraId="77D59A17" w14:textId="77777777" w:rsidR="008720F2" w:rsidRPr="00C37D2B" w:rsidRDefault="008720F2" w:rsidP="00994416">
            <w:pPr>
              <w:pStyle w:val="TAH"/>
              <w:rPr>
                <w:b w:val="0"/>
                <w:lang w:eastAsia="ja-JP"/>
              </w:rPr>
            </w:pPr>
            <w:r w:rsidRPr="00C37D2B">
              <w:rPr>
                <w:lang w:eastAsia="ja-JP"/>
              </w:rPr>
              <w:t>Assigned Criticality</w:t>
            </w:r>
          </w:p>
        </w:tc>
      </w:tr>
      <w:tr w:rsidR="008720F2" w:rsidRPr="00C37D2B" w14:paraId="6B36A5C1" w14:textId="77777777" w:rsidTr="00994416">
        <w:tc>
          <w:tcPr>
            <w:tcW w:w="2578" w:type="dxa"/>
          </w:tcPr>
          <w:p w14:paraId="0D02DB38" w14:textId="77777777" w:rsidR="008720F2" w:rsidRPr="00C37D2B" w:rsidRDefault="008720F2" w:rsidP="00994416">
            <w:pPr>
              <w:pStyle w:val="TAL"/>
              <w:rPr>
                <w:lang w:eastAsia="ja-JP"/>
              </w:rPr>
            </w:pPr>
            <w:r w:rsidRPr="00C37D2B">
              <w:rPr>
                <w:lang w:eastAsia="ja-JP"/>
              </w:rPr>
              <w:t>Message Type</w:t>
            </w:r>
          </w:p>
        </w:tc>
        <w:tc>
          <w:tcPr>
            <w:tcW w:w="1104" w:type="dxa"/>
          </w:tcPr>
          <w:p w14:paraId="41A0AB3E" w14:textId="77777777" w:rsidR="008720F2" w:rsidRPr="00C37D2B" w:rsidRDefault="008720F2" w:rsidP="00994416">
            <w:pPr>
              <w:pStyle w:val="TAL"/>
              <w:rPr>
                <w:lang w:eastAsia="ja-JP"/>
              </w:rPr>
            </w:pPr>
            <w:r w:rsidRPr="00C37D2B">
              <w:rPr>
                <w:lang w:eastAsia="ja-JP"/>
              </w:rPr>
              <w:t>M</w:t>
            </w:r>
          </w:p>
        </w:tc>
        <w:tc>
          <w:tcPr>
            <w:tcW w:w="1694" w:type="dxa"/>
          </w:tcPr>
          <w:p w14:paraId="4BD63055" w14:textId="77777777" w:rsidR="008720F2" w:rsidRPr="00C37D2B" w:rsidRDefault="008720F2" w:rsidP="00994416">
            <w:pPr>
              <w:pStyle w:val="TAL"/>
              <w:jc w:val="center"/>
              <w:rPr>
                <w:lang w:eastAsia="ja-JP"/>
              </w:rPr>
            </w:pPr>
          </w:p>
        </w:tc>
        <w:tc>
          <w:tcPr>
            <w:tcW w:w="1273" w:type="dxa"/>
          </w:tcPr>
          <w:p w14:paraId="7308F94E" w14:textId="77777777" w:rsidR="008720F2" w:rsidRPr="00C37D2B" w:rsidRDefault="008720F2" w:rsidP="00994416">
            <w:pPr>
              <w:pStyle w:val="TAL"/>
              <w:rPr>
                <w:lang w:eastAsia="ja-JP"/>
              </w:rPr>
            </w:pPr>
            <w:r w:rsidRPr="00C37D2B">
              <w:rPr>
                <w:lang w:eastAsia="ja-JP"/>
              </w:rPr>
              <w:t>9.2.13</w:t>
            </w:r>
          </w:p>
        </w:tc>
        <w:tc>
          <w:tcPr>
            <w:tcW w:w="1274" w:type="dxa"/>
          </w:tcPr>
          <w:p w14:paraId="3A5109AA" w14:textId="77777777" w:rsidR="008720F2" w:rsidRPr="00C37D2B" w:rsidRDefault="008720F2" w:rsidP="00994416">
            <w:pPr>
              <w:pStyle w:val="TAL"/>
              <w:rPr>
                <w:szCs w:val="18"/>
                <w:lang w:eastAsia="ja-JP"/>
              </w:rPr>
            </w:pPr>
          </w:p>
        </w:tc>
        <w:tc>
          <w:tcPr>
            <w:tcW w:w="1288" w:type="dxa"/>
          </w:tcPr>
          <w:p w14:paraId="51ECA0FD" w14:textId="77777777" w:rsidR="008720F2" w:rsidRPr="00C37D2B" w:rsidRDefault="008720F2" w:rsidP="00994416">
            <w:pPr>
              <w:pStyle w:val="TAC"/>
              <w:rPr>
                <w:lang w:eastAsia="ja-JP"/>
              </w:rPr>
            </w:pPr>
            <w:r w:rsidRPr="00C37D2B">
              <w:rPr>
                <w:lang w:eastAsia="ja-JP"/>
              </w:rPr>
              <w:t>YES</w:t>
            </w:r>
          </w:p>
        </w:tc>
        <w:tc>
          <w:tcPr>
            <w:tcW w:w="1274" w:type="dxa"/>
          </w:tcPr>
          <w:p w14:paraId="7DE8E8C4" w14:textId="77777777" w:rsidR="008720F2" w:rsidRPr="00C37D2B" w:rsidRDefault="008720F2" w:rsidP="00994416">
            <w:pPr>
              <w:pStyle w:val="TAC"/>
              <w:rPr>
                <w:lang w:eastAsia="ja-JP"/>
              </w:rPr>
            </w:pPr>
            <w:r w:rsidRPr="00C37D2B">
              <w:rPr>
                <w:lang w:eastAsia="ja-JP"/>
              </w:rPr>
              <w:t>ignore</w:t>
            </w:r>
          </w:p>
        </w:tc>
      </w:tr>
      <w:tr w:rsidR="008720F2" w:rsidRPr="00C37D2B" w14:paraId="3134D2B8" w14:textId="77777777" w:rsidTr="00994416">
        <w:tc>
          <w:tcPr>
            <w:tcW w:w="2578" w:type="dxa"/>
          </w:tcPr>
          <w:p w14:paraId="2A81D560" w14:textId="77777777" w:rsidR="008720F2" w:rsidRPr="00C37D2B" w:rsidRDefault="008720F2" w:rsidP="00994416">
            <w:pPr>
              <w:pStyle w:val="TAL"/>
              <w:rPr>
                <w:lang w:eastAsia="ja-JP"/>
              </w:rPr>
            </w:pPr>
            <w:r w:rsidRPr="00C37D2B">
              <w:rPr>
                <w:lang w:eastAsia="ja-JP"/>
              </w:rPr>
              <w:t>New eNB UE X2AP ID</w:t>
            </w:r>
          </w:p>
        </w:tc>
        <w:tc>
          <w:tcPr>
            <w:tcW w:w="1104" w:type="dxa"/>
          </w:tcPr>
          <w:p w14:paraId="51E38BE1" w14:textId="77777777" w:rsidR="008720F2" w:rsidRPr="00C37D2B" w:rsidRDefault="008720F2" w:rsidP="00994416">
            <w:pPr>
              <w:pStyle w:val="TAL"/>
              <w:rPr>
                <w:lang w:eastAsia="ja-JP"/>
              </w:rPr>
            </w:pPr>
            <w:r w:rsidRPr="00C37D2B">
              <w:rPr>
                <w:lang w:eastAsia="ja-JP"/>
              </w:rPr>
              <w:t>M</w:t>
            </w:r>
          </w:p>
        </w:tc>
        <w:tc>
          <w:tcPr>
            <w:tcW w:w="1694" w:type="dxa"/>
          </w:tcPr>
          <w:p w14:paraId="217A25EF" w14:textId="77777777" w:rsidR="008720F2" w:rsidRPr="00C37D2B" w:rsidRDefault="008720F2" w:rsidP="00994416">
            <w:pPr>
              <w:pStyle w:val="TAL"/>
              <w:rPr>
                <w:lang w:eastAsia="ja-JP"/>
              </w:rPr>
            </w:pPr>
          </w:p>
        </w:tc>
        <w:tc>
          <w:tcPr>
            <w:tcW w:w="1273" w:type="dxa"/>
          </w:tcPr>
          <w:p w14:paraId="660E0A94" w14:textId="77777777" w:rsidR="008720F2" w:rsidRPr="00C37D2B" w:rsidRDefault="008720F2" w:rsidP="00994416">
            <w:pPr>
              <w:pStyle w:val="TAL"/>
              <w:rPr>
                <w:snapToGrid w:val="0"/>
                <w:lang w:eastAsia="ja-JP"/>
              </w:rPr>
            </w:pPr>
            <w:r w:rsidRPr="00C37D2B">
              <w:rPr>
                <w:snapToGrid w:val="0"/>
                <w:lang w:eastAsia="ja-JP"/>
              </w:rPr>
              <w:t>eNB UE X2AP ID</w:t>
            </w:r>
          </w:p>
          <w:p w14:paraId="43B8B7EB" w14:textId="77777777" w:rsidR="008720F2" w:rsidRPr="00C37D2B" w:rsidRDefault="008720F2" w:rsidP="00994416">
            <w:pPr>
              <w:pStyle w:val="TAL"/>
              <w:rPr>
                <w:lang w:eastAsia="ja-JP"/>
              </w:rPr>
            </w:pPr>
            <w:r w:rsidRPr="00C37D2B">
              <w:rPr>
                <w:snapToGrid w:val="0"/>
                <w:lang w:eastAsia="ja-JP"/>
              </w:rPr>
              <w:t>9.2.24</w:t>
            </w:r>
          </w:p>
        </w:tc>
        <w:tc>
          <w:tcPr>
            <w:tcW w:w="1274" w:type="dxa"/>
          </w:tcPr>
          <w:p w14:paraId="20747848" w14:textId="77777777" w:rsidR="008720F2" w:rsidRPr="00C37D2B" w:rsidRDefault="008720F2" w:rsidP="00994416">
            <w:pPr>
              <w:pStyle w:val="TAL"/>
              <w:rPr>
                <w:szCs w:val="18"/>
                <w:lang w:eastAsia="ja-JP"/>
              </w:rPr>
            </w:pPr>
            <w:r w:rsidRPr="00C37D2B">
              <w:rPr>
                <w:szCs w:val="18"/>
                <w:lang w:eastAsia="ja-JP"/>
              </w:rPr>
              <w:t>Allocated at the new eNB</w:t>
            </w:r>
          </w:p>
        </w:tc>
        <w:tc>
          <w:tcPr>
            <w:tcW w:w="1288" w:type="dxa"/>
          </w:tcPr>
          <w:p w14:paraId="2F3727B1" w14:textId="77777777" w:rsidR="008720F2" w:rsidRPr="00C37D2B" w:rsidRDefault="008720F2" w:rsidP="00994416">
            <w:pPr>
              <w:pStyle w:val="TAC"/>
              <w:rPr>
                <w:lang w:eastAsia="ja-JP"/>
              </w:rPr>
            </w:pPr>
            <w:r w:rsidRPr="00C37D2B">
              <w:rPr>
                <w:lang w:eastAsia="ja-JP"/>
              </w:rPr>
              <w:t>YES</w:t>
            </w:r>
          </w:p>
        </w:tc>
        <w:tc>
          <w:tcPr>
            <w:tcW w:w="1274" w:type="dxa"/>
          </w:tcPr>
          <w:p w14:paraId="71FA7A5A" w14:textId="77777777" w:rsidR="008720F2" w:rsidRPr="00C37D2B" w:rsidRDefault="008720F2" w:rsidP="00994416">
            <w:pPr>
              <w:pStyle w:val="TAC"/>
              <w:rPr>
                <w:lang w:eastAsia="ja-JP"/>
              </w:rPr>
            </w:pPr>
            <w:r w:rsidRPr="00C37D2B">
              <w:rPr>
                <w:lang w:eastAsia="ja-JP"/>
              </w:rPr>
              <w:t>ignore</w:t>
            </w:r>
          </w:p>
        </w:tc>
      </w:tr>
      <w:tr w:rsidR="008720F2" w:rsidRPr="00C37D2B" w14:paraId="2BA572D3" w14:textId="77777777" w:rsidTr="00994416">
        <w:tc>
          <w:tcPr>
            <w:tcW w:w="2578" w:type="dxa"/>
            <w:tcBorders>
              <w:top w:val="single" w:sz="4" w:space="0" w:color="auto"/>
              <w:left w:val="single" w:sz="4" w:space="0" w:color="auto"/>
              <w:bottom w:val="single" w:sz="4" w:space="0" w:color="auto"/>
              <w:right w:val="single" w:sz="4" w:space="0" w:color="auto"/>
            </w:tcBorders>
          </w:tcPr>
          <w:p w14:paraId="5284B8C8" w14:textId="77777777" w:rsidR="008720F2" w:rsidRPr="00C37D2B" w:rsidRDefault="008720F2" w:rsidP="00994416">
            <w:pPr>
              <w:pStyle w:val="TAL"/>
              <w:rPr>
                <w:lang w:eastAsia="ja-JP"/>
              </w:rPr>
            </w:pPr>
            <w:r w:rsidRPr="00C37D2B">
              <w:rPr>
                <w:lang w:eastAsia="ja-JP"/>
              </w:rPr>
              <w:t>New eNB UE X2AP ID Extension</w:t>
            </w:r>
          </w:p>
        </w:tc>
        <w:tc>
          <w:tcPr>
            <w:tcW w:w="1104" w:type="dxa"/>
            <w:tcBorders>
              <w:top w:val="single" w:sz="4" w:space="0" w:color="auto"/>
              <w:left w:val="single" w:sz="4" w:space="0" w:color="auto"/>
              <w:bottom w:val="single" w:sz="4" w:space="0" w:color="auto"/>
              <w:right w:val="single" w:sz="4" w:space="0" w:color="auto"/>
            </w:tcBorders>
          </w:tcPr>
          <w:p w14:paraId="48B1A5A0" w14:textId="77777777" w:rsidR="008720F2" w:rsidRPr="00C37D2B" w:rsidRDefault="008720F2" w:rsidP="00994416">
            <w:pPr>
              <w:pStyle w:val="TAL"/>
              <w:rPr>
                <w:lang w:eastAsia="ja-JP"/>
              </w:rPr>
            </w:pPr>
            <w:r w:rsidRPr="00C37D2B">
              <w:rPr>
                <w:lang w:eastAsia="ja-JP"/>
              </w:rPr>
              <w:t>O</w:t>
            </w:r>
          </w:p>
        </w:tc>
        <w:tc>
          <w:tcPr>
            <w:tcW w:w="1694" w:type="dxa"/>
            <w:tcBorders>
              <w:top w:val="single" w:sz="4" w:space="0" w:color="auto"/>
              <w:left w:val="single" w:sz="4" w:space="0" w:color="auto"/>
              <w:bottom w:val="single" w:sz="4" w:space="0" w:color="auto"/>
              <w:right w:val="single" w:sz="4" w:space="0" w:color="auto"/>
            </w:tcBorders>
          </w:tcPr>
          <w:p w14:paraId="622BC437" w14:textId="77777777" w:rsidR="008720F2" w:rsidRPr="00C37D2B" w:rsidRDefault="008720F2" w:rsidP="00994416">
            <w:pPr>
              <w:pStyle w:val="TAL"/>
              <w:rPr>
                <w:lang w:eastAsia="ja-JP"/>
              </w:rPr>
            </w:pPr>
          </w:p>
        </w:tc>
        <w:tc>
          <w:tcPr>
            <w:tcW w:w="1273" w:type="dxa"/>
            <w:tcBorders>
              <w:top w:val="single" w:sz="4" w:space="0" w:color="auto"/>
              <w:left w:val="single" w:sz="4" w:space="0" w:color="auto"/>
              <w:bottom w:val="single" w:sz="4" w:space="0" w:color="auto"/>
              <w:right w:val="single" w:sz="4" w:space="0" w:color="auto"/>
            </w:tcBorders>
          </w:tcPr>
          <w:p w14:paraId="44134AB2" w14:textId="77777777" w:rsidR="008720F2" w:rsidRPr="00C37D2B" w:rsidRDefault="008720F2" w:rsidP="00994416">
            <w:pPr>
              <w:pStyle w:val="TAL"/>
              <w:rPr>
                <w:snapToGrid w:val="0"/>
                <w:lang w:eastAsia="ja-JP"/>
              </w:rPr>
            </w:pPr>
            <w:r w:rsidRPr="00C37D2B">
              <w:rPr>
                <w:snapToGrid w:val="0"/>
                <w:lang w:eastAsia="ja-JP"/>
              </w:rPr>
              <w:t>Extended eNB UE X2AP ID</w:t>
            </w:r>
          </w:p>
          <w:p w14:paraId="33256AE7" w14:textId="77777777" w:rsidR="008720F2" w:rsidRPr="00C37D2B" w:rsidRDefault="008720F2" w:rsidP="00994416">
            <w:pPr>
              <w:pStyle w:val="TAL"/>
              <w:rPr>
                <w:snapToGrid w:val="0"/>
                <w:lang w:eastAsia="ja-JP"/>
              </w:rPr>
            </w:pPr>
            <w:r w:rsidRPr="00C37D2B">
              <w:rPr>
                <w:snapToGrid w:val="0"/>
                <w:lang w:eastAsia="ja-JP"/>
              </w:rPr>
              <w:t>9.2.86</w:t>
            </w:r>
          </w:p>
        </w:tc>
        <w:tc>
          <w:tcPr>
            <w:tcW w:w="1274" w:type="dxa"/>
            <w:tcBorders>
              <w:top w:val="single" w:sz="4" w:space="0" w:color="auto"/>
              <w:left w:val="single" w:sz="4" w:space="0" w:color="auto"/>
              <w:bottom w:val="single" w:sz="4" w:space="0" w:color="auto"/>
              <w:right w:val="single" w:sz="4" w:space="0" w:color="auto"/>
            </w:tcBorders>
          </w:tcPr>
          <w:p w14:paraId="3D82EA66" w14:textId="77777777" w:rsidR="008720F2" w:rsidRPr="00C37D2B" w:rsidRDefault="008720F2" w:rsidP="00994416">
            <w:pPr>
              <w:pStyle w:val="TAL"/>
              <w:rPr>
                <w:lang w:eastAsia="ja-JP"/>
              </w:rPr>
            </w:pPr>
            <w:r w:rsidRPr="00C37D2B">
              <w:rPr>
                <w:lang w:eastAsia="ja-JP"/>
              </w:rPr>
              <w:t>Allocated at the new eNB</w:t>
            </w:r>
          </w:p>
        </w:tc>
        <w:tc>
          <w:tcPr>
            <w:tcW w:w="1288" w:type="dxa"/>
            <w:tcBorders>
              <w:top w:val="single" w:sz="4" w:space="0" w:color="auto"/>
              <w:left w:val="single" w:sz="4" w:space="0" w:color="auto"/>
              <w:bottom w:val="single" w:sz="4" w:space="0" w:color="auto"/>
              <w:right w:val="single" w:sz="4" w:space="0" w:color="auto"/>
            </w:tcBorders>
          </w:tcPr>
          <w:p w14:paraId="626713A9" w14:textId="77777777" w:rsidR="008720F2" w:rsidRPr="00C37D2B" w:rsidRDefault="008720F2" w:rsidP="00994416">
            <w:pPr>
              <w:pStyle w:val="TAC"/>
              <w:rPr>
                <w:b/>
                <w:lang w:eastAsia="ja-JP"/>
              </w:rPr>
            </w:pPr>
            <w:r w:rsidRPr="00C37D2B">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276A149C" w14:textId="77777777" w:rsidR="008720F2" w:rsidRPr="00C37D2B" w:rsidRDefault="008720F2" w:rsidP="00994416">
            <w:pPr>
              <w:pStyle w:val="TAC"/>
              <w:rPr>
                <w:b/>
                <w:bCs/>
                <w:lang w:eastAsia="ja-JP"/>
              </w:rPr>
            </w:pPr>
            <w:r w:rsidRPr="00C37D2B">
              <w:rPr>
                <w:bCs/>
                <w:lang w:eastAsia="ja-JP"/>
              </w:rPr>
              <w:t>ignore</w:t>
            </w:r>
          </w:p>
        </w:tc>
      </w:tr>
      <w:tr w:rsidR="008720F2" w:rsidRPr="00C37D2B" w14:paraId="5241C972" w14:textId="77777777" w:rsidTr="00994416">
        <w:tc>
          <w:tcPr>
            <w:tcW w:w="2578" w:type="dxa"/>
            <w:tcBorders>
              <w:top w:val="single" w:sz="4" w:space="0" w:color="auto"/>
              <w:left w:val="single" w:sz="4" w:space="0" w:color="auto"/>
              <w:bottom w:val="single" w:sz="4" w:space="0" w:color="auto"/>
              <w:right w:val="single" w:sz="4" w:space="0" w:color="auto"/>
            </w:tcBorders>
          </w:tcPr>
          <w:p w14:paraId="0532CD71" w14:textId="77777777" w:rsidR="008720F2" w:rsidRPr="00C37D2B" w:rsidRDefault="008720F2" w:rsidP="00994416">
            <w:pPr>
              <w:pStyle w:val="TAL"/>
              <w:rPr>
                <w:lang w:eastAsia="ja-JP"/>
              </w:rPr>
            </w:pPr>
            <w:r w:rsidRPr="00C37D2B">
              <w:rPr>
                <w:lang w:eastAsia="ja-JP"/>
              </w:rPr>
              <w:t>Old eNB UE X2AP ID</w:t>
            </w:r>
          </w:p>
        </w:tc>
        <w:tc>
          <w:tcPr>
            <w:tcW w:w="1104" w:type="dxa"/>
            <w:tcBorders>
              <w:top w:val="single" w:sz="4" w:space="0" w:color="auto"/>
              <w:left w:val="single" w:sz="4" w:space="0" w:color="auto"/>
              <w:bottom w:val="single" w:sz="4" w:space="0" w:color="auto"/>
              <w:right w:val="single" w:sz="4" w:space="0" w:color="auto"/>
            </w:tcBorders>
          </w:tcPr>
          <w:p w14:paraId="090011CA" w14:textId="77777777" w:rsidR="008720F2" w:rsidRPr="00C37D2B" w:rsidRDefault="008720F2" w:rsidP="00994416">
            <w:pPr>
              <w:pStyle w:val="TAL"/>
              <w:rPr>
                <w:lang w:eastAsia="ja-JP"/>
              </w:rPr>
            </w:pPr>
            <w:r w:rsidRPr="00C37D2B">
              <w:rPr>
                <w:lang w:eastAsia="ja-JP"/>
              </w:rPr>
              <w:t>M</w:t>
            </w:r>
          </w:p>
        </w:tc>
        <w:tc>
          <w:tcPr>
            <w:tcW w:w="1694" w:type="dxa"/>
            <w:tcBorders>
              <w:top w:val="single" w:sz="4" w:space="0" w:color="auto"/>
              <w:left w:val="single" w:sz="4" w:space="0" w:color="auto"/>
              <w:bottom w:val="single" w:sz="4" w:space="0" w:color="auto"/>
              <w:right w:val="single" w:sz="4" w:space="0" w:color="auto"/>
            </w:tcBorders>
          </w:tcPr>
          <w:p w14:paraId="62B72C86" w14:textId="77777777" w:rsidR="008720F2" w:rsidRPr="00C37D2B" w:rsidRDefault="008720F2" w:rsidP="00994416">
            <w:pPr>
              <w:pStyle w:val="TAL"/>
              <w:rPr>
                <w:lang w:eastAsia="ja-JP"/>
              </w:rPr>
            </w:pPr>
          </w:p>
        </w:tc>
        <w:tc>
          <w:tcPr>
            <w:tcW w:w="1273" w:type="dxa"/>
            <w:tcBorders>
              <w:top w:val="single" w:sz="4" w:space="0" w:color="auto"/>
              <w:left w:val="single" w:sz="4" w:space="0" w:color="auto"/>
              <w:bottom w:val="single" w:sz="4" w:space="0" w:color="auto"/>
              <w:right w:val="single" w:sz="4" w:space="0" w:color="auto"/>
            </w:tcBorders>
          </w:tcPr>
          <w:p w14:paraId="28340F16" w14:textId="77777777" w:rsidR="008720F2" w:rsidRPr="00C37D2B" w:rsidRDefault="008720F2" w:rsidP="00994416">
            <w:pPr>
              <w:pStyle w:val="TAL"/>
              <w:rPr>
                <w:snapToGrid w:val="0"/>
                <w:lang w:eastAsia="ja-JP"/>
              </w:rPr>
            </w:pPr>
            <w:r w:rsidRPr="00C37D2B">
              <w:rPr>
                <w:snapToGrid w:val="0"/>
                <w:lang w:eastAsia="ja-JP"/>
              </w:rPr>
              <w:t>eNB UE X2AP ID</w:t>
            </w:r>
          </w:p>
          <w:p w14:paraId="703382E0" w14:textId="77777777" w:rsidR="008720F2" w:rsidRPr="00C37D2B" w:rsidRDefault="008720F2" w:rsidP="00994416">
            <w:pPr>
              <w:pStyle w:val="TAL"/>
              <w:rPr>
                <w:snapToGrid w:val="0"/>
                <w:lang w:eastAsia="ja-JP"/>
              </w:rPr>
            </w:pPr>
            <w:r w:rsidRPr="00C37D2B">
              <w:rPr>
                <w:snapToGrid w:val="0"/>
                <w:lang w:eastAsia="ja-JP"/>
              </w:rPr>
              <w:t>9.2.24</w:t>
            </w:r>
          </w:p>
        </w:tc>
        <w:tc>
          <w:tcPr>
            <w:tcW w:w="1274" w:type="dxa"/>
            <w:tcBorders>
              <w:top w:val="single" w:sz="4" w:space="0" w:color="auto"/>
              <w:left w:val="single" w:sz="4" w:space="0" w:color="auto"/>
              <w:bottom w:val="single" w:sz="4" w:space="0" w:color="auto"/>
              <w:right w:val="single" w:sz="4" w:space="0" w:color="auto"/>
            </w:tcBorders>
          </w:tcPr>
          <w:p w14:paraId="0330BAF3" w14:textId="77777777" w:rsidR="008720F2" w:rsidRPr="00C37D2B" w:rsidRDefault="008720F2" w:rsidP="00994416">
            <w:pPr>
              <w:pStyle w:val="TAL"/>
              <w:rPr>
                <w:lang w:eastAsia="ja-JP"/>
              </w:rPr>
            </w:pPr>
            <w:r w:rsidRPr="00C37D2B">
              <w:rPr>
                <w:lang w:eastAsia="ja-JP"/>
              </w:rPr>
              <w:t>Allocated at the old eNB</w:t>
            </w:r>
          </w:p>
        </w:tc>
        <w:tc>
          <w:tcPr>
            <w:tcW w:w="1288" w:type="dxa"/>
            <w:tcBorders>
              <w:top w:val="single" w:sz="4" w:space="0" w:color="auto"/>
              <w:left w:val="single" w:sz="4" w:space="0" w:color="auto"/>
              <w:bottom w:val="single" w:sz="4" w:space="0" w:color="auto"/>
              <w:right w:val="single" w:sz="4" w:space="0" w:color="auto"/>
            </w:tcBorders>
          </w:tcPr>
          <w:p w14:paraId="7F809B38" w14:textId="77777777" w:rsidR="008720F2" w:rsidRPr="00C37D2B" w:rsidRDefault="008720F2" w:rsidP="00994416">
            <w:pPr>
              <w:pStyle w:val="TAC"/>
              <w:rPr>
                <w:bCs/>
                <w:lang w:eastAsia="ja-JP"/>
              </w:rPr>
            </w:pPr>
            <w:r w:rsidRPr="00C37D2B">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3CFB43A" w14:textId="77777777" w:rsidR="008720F2" w:rsidRPr="00C37D2B" w:rsidRDefault="008720F2" w:rsidP="00994416">
            <w:pPr>
              <w:pStyle w:val="TAC"/>
              <w:rPr>
                <w:bCs/>
                <w:lang w:eastAsia="ja-JP"/>
              </w:rPr>
            </w:pPr>
            <w:r w:rsidRPr="00C37D2B">
              <w:rPr>
                <w:lang w:eastAsia="ja-JP"/>
              </w:rPr>
              <w:t>ignore</w:t>
            </w:r>
          </w:p>
        </w:tc>
      </w:tr>
      <w:tr w:rsidR="008720F2" w:rsidRPr="00C37D2B" w14:paraId="48A1F6BD" w14:textId="77777777" w:rsidTr="00994416">
        <w:tc>
          <w:tcPr>
            <w:tcW w:w="2578" w:type="dxa"/>
            <w:tcBorders>
              <w:top w:val="single" w:sz="4" w:space="0" w:color="auto"/>
              <w:left w:val="single" w:sz="4" w:space="0" w:color="auto"/>
              <w:bottom w:val="single" w:sz="4" w:space="0" w:color="auto"/>
              <w:right w:val="single" w:sz="4" w:space="0" w:color="auto"/>
            </w:tcBorders>
          </w:tcPr>
          <w:p w14:paraId="40D9F2FB" w14:textId="77777777" w:rsidR="008720F2" w:rsidRPr="00C37D2B" w:rsidRDefault="008720F2" w:rsidP="00994416">
            <w:pPr>
              <w:pStyle w:val="TAL"/>
              <w:rPr>
                <w:lang w:eastAsia="ja-JP"/>
              </w:rPr>
            </w:pPr>
            <w:r w:rsidRPr="00C37D2B">
              <w:rPr>
                <w:lang w:eastAsia="zh-CN"/>
              </w:rPr>
              <w:t>Old eNB UE X2AP ID Extension</w:t>
            </w:r>
          </w:p>
        </w:tc>
        <w:tc>
          <w:tcPr>
            <w:tcW w:w="1104" w:type="dxa"/>
            <w:tcBorders>
              <w:top w:val="single" w:sz="4" w:space="0" w:color="auto"/>
              <w:left w:val="single" w:sz="4" w:space="0" w:color="auto"/>
              <w:bottom w:val="single" w:sz="4" w:space="0" w:color="auto"/>
              <w:right w:val="single" w:sz="4" w:space="0" w:color="auto"/>
            </w:tcBorders>
          </w:tcPr>
          <w:p w14:paraId="044B557D" w14:textId="77777777" w:rsidR="008720F2" w:rsidRPr="00C37D2B" w:rsidRDefault="008720F2" w:rsidP="00994416">
            <w:pPr>
              <w:pStyle w:val="TAL"/>
              <w:rPr>
                <w:lang w:eastAsia="ja-JP"/>
              </w:rPr>
            </w:pPr>
            <w:r w:rsidRPr="00C37D2B">
              <w:rPr>
                <w:lang w:eastAsia="zh-CN"/>
              </w:rPr>
              <w:t>O</w:t>
            </w:r>
          </w:p>
        </w:tc>
        <w:tc>
          <w:tcPr>
            <w:tcW w:w="1694" w:type="dxa"/>
            <w:tcBorders>
              <w:top w:val="single" w:sz="4" w:space="0" w:color="auto"/>
              <w:left w:val="single" w:sz="4" w:space="0" w:color="auto"/>
              <w:bottom w:val="single" w:sz="4" w:space="0" w:color="auto"/>
              <w:right w:val="single" w:sz="4" w:space="0" w:color="auto"/>
            </w:tcBorders>
          </w:tcPr>
          <w:p w14:paraId="591B48C4" w14:textId="77777777" w:rsidR="008720F2" w:rsidRPr="00C37D2B" w:rsidRDefault="008720F2" w:rsidP="00994416">
            <w:pPr>
              <w:pStyle w:val="TAL"/>
              <w:rPr>
                <w:lang w:eastAsia="ja-JP"/>
              </w:rPr>
            </w:pPr>
          </w:p>
        </w:tc>
        <w:tc>
          <w:tcPr>
            <w:tcW w:w="1273" w:type="dxa"/>
            <w:tcBorders>
              <w:top w:val="single" w:sz="4" w:space="0" w:color="auto"/>
              <w:left w:val="single" w:sz="4" w:space="0" w:color="auto"/>
              <w:bottom w:val="single" w:sz="4" w:space="0" w:color="auto"/>
              <w:right w:val="single" w:sz="4" w:space="0" w:color="auto"/>
            </w:tcBorders>
          </w:tcPr>
          <w:p w14:paraId="06C3756D" w14:textId="77777777" w:rsidR="008720F2" w:rsidRPr="00C37D2B" w:rsidRDefault="008720F2" w:rsidP="00994416">
            <w:pPr>
              <w:pStyle w:val="TAL"/>
              <w:rPr>
                <w:lang w:eastAsia="zh-CN"/>
              </w:rPr>
            </w:pPr>
            <w:r w:rsidRPr="00C37D2B">
              <w:rPr>
                <w:lang w:eastAsia="zh-CN"/>
              </w:rPr>
              <w:t>Extended eNB UE X2AP ID</w:t>
            </w:r>
          </w:p>
          <w:p w14:paraId="137C917F" w14:textId="77777777" w:rsidR="008720F2" w:rsidRPr="00C37D2B" w:rsidRDefault="008720F2" w:rsidP="00994416">
            <w:pPr>
              <w:pStyle w:val="TAL"/>
              <w:rPr>
                <w:snapToGrid w:val="0"/>
                <w:lang w:eastAsia="ja-JP"/>
              </w:rPr>
            </w:pPr>
            <w:r w:rsidRPr="00C37D2B">
              <w:rPr>
                <w:lang w:eastAsia="zh-CN"/>
              </w:rPr>
              <w:t>9.2.86</w:t>
            </w:r>
          </w:p>
        </w:tc>
        <w:tc>
          <w:tcPr>
            <w:tcW w:w="1274" w:type="dxa"/>
            <w:tcBorders>
              <w:top w:val="single" w:sz="4" w:space="0" w:color="auto"/>
              <w:left w:val="single" w:sz="4" w:space="0" w:color="auto"/>
              <w:bottom w:val="single" w:sz="4" w:space="0" w:color="auto"/>
              <w:right w:val="single" w:sz="4" w:space="0" w:color="auto"/>
            </w:tcBorders>
          </w:tcPr>
          <w:p w14:paraId="2CE65FC6" w14:textId="77777777" w:rsidR="008720F2" w:rsidRPr="00C37D2B" w:rsidRDefault="008720F2" w:rsidP="00994416">
            <w:pPr>
              <w:pStyle w:val="TAL"/>
              <w:rPr>
                <w:lang w:eastAsia="ja-JP"/>
              </w:rPr>
            </w:pPr>
            <w:r w:rsidRPr="00C37D2B">
              <w:rPr>
                <w:lang w:eastAsia="ja-JP"/>
              </w:rPr>
              <w:t>Allocated at the old eNB</w:t>
            </w:r>
          </w:p>
        </w:tc>
        <w:tc>
          <w:tcPr>
            <w:tcW w:w="1288" w:type="dxa"/>
            <w:tcBorders>
              <w:top w:val="single" w:sz="4" w:space="0" w:color="auto"/>
              <w:left w:val="single" w:sz="4" w:space="0" w:color="auto"/>
              <w:bottom w:val="single" w:sz="4" w:space="0" w:color="auto"/>
              <w:right w:val="single" w:sz="4" w:space="0" w:color="auto"/>
            </w:tcBorders>
          </w:tcPr>
          <w:p w14:paraId="1CF4EFF8" w14:textId="77777777" w:rsidR="008720F2" w:rsidRPr="00C37D2B" w:rsidRDefault="008720F2" w:rsidP="00994416">
            <w:pPr>
              <w:pStyle w:val="TAC"/>
              <w:rPr>
                <w:bCs/>
                <w:lang w:eastAsia="ja-JP"/>
              </w:rPr>
            </w:pPr>
            <w:r w:rsidRPr="00C37D2B">
              <w:rPr>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7BA6CA0B" w14:textId="77777777" w:rsidR="008720F2" w:rsidRPr="00C37D2B" w:rsidRDefault="008720F2" w:rsidP="00994416">
            <w:pPr>
              <w:pStyle w:val="TAC"/>
              <w:rPr>
                <w:bCs/>
                <w:lang w:eastAsia="ja-JP"/>
              </w:rPr>
            </w:pPr>
            <w:r w:rsidRPr="00C37D2B">
              <w:rPr>
                <w:lang w:eastAsia="ja-JP"/>
              </w:rPr>
              <w:t>ignore</w:t>
            </w:r>
          </w:p>
        </w:tc>
      </w:tr>
      <w:tr w:rsidR="008720F2" w:rsidRPr="00C37D2B" w14:paraId="432A2773" w14:textId="77777777" w:rsidTr="00994416">
        <w:tc>
          <w:tcPr>
            <w:tcW w:w="2578" w:type="dxa"/>
            <w:tcBorders>
              <w:top w:val="single" w:sz="4" w:space="0" w:color="auto"/>
              <w:left w:val="single" w:sz="4" w:space="0" w:color="auto"/>
              <w:bottom w:val="single" w:sz="4" w:space="0" w:color="auto"/>
              <w:right w:val="single" w:sz="4" w:space="0" w:color="auto"/>
            </w:tcBorders>
          </w:tcPr>
          <w:p w14:paraId="08839C7C" w14:textId="77777777" w:rsidR="008720F2" w:rsidRPr="00C37D2B" w:rsidRDefault="008720F2" w:rsidP="00994416">
            <w:pPr>
              <w:pStyle w:val="TAL"/>
              <w:rPr>
                <w:lang w:eastAsia="zh-CN"/>
              </w:rPr>
            </w:pPr>
            <w:r w:rsidRPr="00C37D2B">
              <w:rPr>
                <w:b/>
                <w:lang w:eastAsia="ja-JP"/>
              </w:rPr>
              <w:t>E-RABs Data Forwarding</w:t>
            </w:r>
            <w:r w:rsidRPr="00C37D2B">
              <w:rPr>
                <w:rFonts w:eastAsia="MS Mincho"/>
                <w:b/>
                <w:lang w:eastAsia="ja-JP"/>
              </w:rPr>
              <w:t xml:space="preserve"> Address List</w:t>
            </w:r>
          </w:p>
        </w:tc>
        <w:tc>
          <w:tcPr>
            <w:tcW w:w="1104" w:type="dxa"/>
            <w:tcBorders>
              <w:top w:val="single" w:sz="4" w:space="0" w:color="auto"/>
              <w:left w:val="single" w:sz="4" w:space="0" w:color="auto"/>
              <w:bottom w:val="single" w:sz="4" w:space="0" w:color="auto"/>
              <w:right w:val="single" w:sz="4" w:space="0" w:color="auto"/>
            </w:tcBorders>
          </w:tcPr>
          <w:p w14:paraId="3C170322" w14:textId="77777777" w:rsidR="008720F2" w:rsidRPr="00C37D2B" w:rsidRDefault="008720F2" w:rsidP="00994416">
            <w:pPr>
              <w:pStyle w:val="TAL"/>
              <w:rPr>
                <w:lang w:eastAsia="zh-CN"/>
              </w:rPr>
            </w:pPr>
          </w:p>
        </w:tc>
        <w:tc>
          <w:tcPr>
            <w:tcW w:w="1694" w:type="dxa"/>
            <w:tcBorders>
              <w:top w:val="single" w:sz="4" w:space="0" w:color="auto"/>
              <w:left w:val="single" w:sz="4" w:space="0" w:color="auto"/>
              <w:bottom w:val="single" w:sz="4" w:space="0" w:color="auto"/>
              <w:right w:val="single" w:sz="4" w:space="0" w:color="auto"/>
            </w:tcBorders>
          </w:tcPr>
          <w:p w14:paraId="59E01122" w14:textId="77777777" w:rsidR="008720F2" w:rsidRPr="00C37D2B" w:rsidRDefault="008720F2" w:rsidP="00994416">
            <w:pPr>
              <w:pStyle w:val="TAL"/>
              <w:rPr>
                <w:lang w:eastAsia="ja-JP"/>
              </w:rPr>
            </w:pPr>
            <w:r w:rsidRPr="00C37D2B">
              <w:rPr>
                <w:i/>
                <w:szCs w:val="18"/>
                <w:lang w:eastAsia="ja-JP"/>
              </w:rPr>
              <w:t>1</w:t>
            </w:r>
          </w:p>
        </w:tc>
        <w:tc>
          <w:tcPr>
            <w:tcW w:w="1273" w:type="dxa"/>
            <w:tcBorders>
              <w:top w:val="single" w:sz="4" w:space="0" w:color="auto"/>
              <w:left w:val="single" w:sz="4" w:space="0" w:color="auto"/>
              <w:bottom w:val="single" w:sz="4" w:space="0" w:color="auto"/>
              <w:right w:val="single" w:sz="4" w:space="0" w:color="auto"/>
            </w:tcBorders>
          </w:tcPr>
          <w:p w14:paraId="03FE20C5" w14:textId="77777777" w:rsidR="008720F2" w:rsidRPr="00C37D2B" w:rsidRDefault="008720F2" w:rsidP="00994416">
            <w:pPr>
              <w:pStyle w:val="TAL"/>
              <w:rPr>
                <w:lang w:eastAsia="zh-CN"/>
              </w:rPr>
            </w:pPr>
          </w:p>
        </w:tc>
        <w:tc>
          <w:tcPr>
            <w:tcW w:w="1274" w:type="dxa"/>
            <w:tcBorders>
              <w:top w:val="single" w:sz="4" w:space="0" w:color="auto"/>
              <w:left w:val="single" w:sz="4" w:space="0" w:color="auto"/>
              <w:bottom w:val="single" w:sz="4" w:space="0" w:color="auto"/>
              <w:right w:val="single" w:sz="4" w:space="0" w:color="auto"/>
            </w:tcBorders>
          </w:tcPr>
          <w:p w14:paraId="473BC9C2" w14:textId="77777777" w:rsidR="008720F2" w:rsidRPr="00C37D2B" w:rsidRDefault="008720F2" w:rsidP="00994416">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5BB7E70D" w14:textId="77777777" w:rsidR="008720F2" w:rsidRPr="00C37D2B" w:rsidRDefault="008720F2" w:rsidP="00994416">
            <w:pPr>
              <w:pStyle w:val="TAC"/>
              <w:rPr>
                <w:lang w:eastAsia="zh-CN"/>
              </w:rPr>
            </w:pPr>
            <w:r w:rsidRPr="00C37D2B">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927B3D1" w14:textId="77777777" w:rsidR="008720F2" w:rsidRPr="00C37D2B" w:rsidRDefault="008720F2" w:rsidP="00994416">
            <w:pPr>
              <w:pStyle w:val="TAC"/>
              <w:rPr>
                <w:lang w:eastAsia="ja-JP"/>
              </w:rPr>
            </w:pPr>
            <w:r w:rsidRPr="00C37D2B">
              <w:rPr>
                <w:lang w:eastAsia="ja-JP"/>
              </w:rPr>
              <w:t>ignore</w:t>
            </w:r>
          </w:p>
        </w:tc>
      </w:tr>
      <w:tr w:rsidR="008720F2" w:rsidRPr="00C37D2B" w14:paraId="49C2864B" w14:textId="77777777" w:rsidTr="00994416">
        <w:tc>
          <w:tcPr>
            <w:tcW w:w="2578" w:type="dxa"/>
            <w:tcBorders>
              <w:top w:val="single" w:sz="4" w:space="0" w:color="auto"/>
              <w:left w:val="single" w:sz="4" w:space="0" w:color="auto"/>
              <w:bottom w:val="single" w:sz="4" w:space="0" w:color="auto"/>
              <w:right w:val="single" w:sz="4" w:space="0" w:color="auto"/>
            </w:tcBorders>
          </w:tcPr>
          <w:p w14:paraId="43384E67" w14:textId="77777777" w:rsidR="008720F2" w:rsidRPr="00C37D2B" w:rsidRDefault="008720F2" w:rsidP="00994416">
            <w:pPr>
              <w:pStyle w:val="TAL"/>
              <w:ind w:left="142"/>
              <w:rPr>
                <w:lang w:eastAsia="zh-CN"/>
              </w:rPr>
            </w:pPr>
            <w:r w:rsidRPr="00C37D2B">
              <w:rPr>
                <w:rFonts w:eastAsia="MS Mincho"/>
                <w:b/>
                <w:bCs/>
                <w:lang w:eastAsia="ja-JP"/>
              </w:rPr>
              <w:t>&gt; E-RABs Data Forwarding Address Item</w:t>
            </w:r>
          </w:p>
        </w:tc>
        <w:tc>
          <w:tcPr>
            <w:tcW w:w="1104" w:type="dxa"/>
            <w:tcBorders>
              <w:top w:val="single" w:sz="4" w:space="0" w:color="auto"/>
              <w:left w:val="single" w:sz="4" w:space="0" w:color="auto"/>
              <w:bottom w:val="single" w:sz="4" w:space="0" w:color="auto"/>
              <w:right w:val="single" w:sz="4" w:space="0" w:color="auto"/>
            </w:tcBorders>
          </w:tcPr>
          <w:p w14:paraId="6224A746" w14:textId="77777777" w:rsidR="008720F2" w:rsidRPr="00C37D2B" w:rsidRDefault="008720F2" w:rsidP="00994416">
            <w:pPr>
              <w:pStyle w:val="TAL"/>
              <w:rPr>
                <w:lang w:eastAsia="zh-CN"/>
              </w:rPr>
            </w:pPr>
          </w:p>
        </w:tc>
        <w:tc>
          <w:tcPr>
            <w:tcW w:w="1694" w:type="dxa"/>
            <w:tcBorders>
              <w:top w:val="single" w:sz="4" w:space="0" w:color="auto"/>
              <w:left w:val="single" w:sz="4" w:space="0" w:color="auto"/>
              <w:bottom w:val="single" w:sz="4" w:space="0" w:color="auto"/>
              <w:right w:val="single" w:sz="4" w:space="0" w:color="auto"/>
            </w:tcBorders>
          </w:tcPr>
          <w:p w14:paraId="33320AD0" w14:textId="77777777" w:rsidR="008720F2" w:rsidRPr="00C37D2B" w:rsidRDefault="008720F2" w:rsidP="00994416">
            <w:pPr>
              <w:pStyle w:val="TAL"/>
              <w:rPr>
                <w:lang w:eastAsia="ja-JP"/>
              </w:rPr>
            </w:pPr>
            <w:r w:rsidRPr="00C37D2B">
              <w:rPr>
                <w:bCs/>
                <w:i/>
                <w:szCs w:val="18"/>
                <w:lang w:eastAsia="ja-JP"/>
              </w:rPr>
              <w:t>1 .. &lt;</w:t>
            </w:r>
            <w:proofErr w:type="spellStart"/>
            <w:r w:rsidRPr="00C37D2B">
              <w:rPr>
                <w:bCs/>
                <w:i/>
                <w:szCs w:val="18"/>
                <w:lang w:eastAsia="ja-JP"/>
              </w:rPr>
              <w:t>maxnoofBearers</w:t>
            </w:r>
            <w:proofErr w:type="spellEnd"/>
            <w:r w:rsidRPr="00C37D2B">
              <w:rPr>
                <w:bCs/>
                <w:i/>
                <w:szCs w:val="18"/>
                <w:lang w:eastAsia="ja-JP"/>
              </w:rPr>
              <w:t>&gt;</w:t>
            </w:r>
          </w:p>
        </w:tc>
        <w:tc>
          <w:tcPr>
            <w:tcW w:w="1273" w:type="dxa"/>
            <w:tcBorders>
              <w:top w:val="single" w:sz="4" w:space="0" w:color="auto"/>
              <w:left w:val="single" w:sz="4" w:space="0" w:color="auto"/>
              <w:bottom w:val="single" w:sz="4" w:space="0" w:color="auto"/>
              <w:right w:val="single" w:sz="4" w:space="0" w:color="auto"/>
            </w:tcBorders>
          </w:tcPr>
          <w:p w14:paraId="21D593FF" w14:textId="77777777" w:rsidR="008720F2" w:rsidRPr="00C37D2B" w:rsidRDefault="008720F2" w:rsidP="00994416">
            <w:pPr>
              <w:pStyle w:val="TAL"/>
              <w:rPr>
                <w:lang w:eastAsia="zh-CN"/>
              </w:rPr>
            </w:pPr>
          </w:p>
        </w:tc>
        <w:tc>
          <w:tcPr>
            <w:tcW w:w="1274" w:type="dxa"/>
            <w:tcBorders>
              <w:top w:val="single" w:sz="4" w:space="0" w:color="auto"/>
              <w:left w:val="single" w:sz="4" w:space="0" w:color="auto"/>
              <w:bottom w:val="single" w:sz="4" w:space="0" w:color="auto"/>
              <w:right w:val="single" w:sz="4" w:space="0" w:color="auto"/>
            </w:tcBorders>
          </w:tcPr>
          <w:p w14:paraId="199B6D96" w14:textId="77777777" w:rsidR="008720F2" w:rsidRPr="00C37D2B" w:rsidRDefault="008720F2" w:rsidP="00994416">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7AC7E60F" w14:textId="77777777" w:rsidR="008720F2" w:rsidRPr="00C37D2B" w:rsidRDefault="008720F2" w:rsidP="00994416">
            <w:pPr>
              <w:pStyle w:val="TAC"/>
              <w:rPr>
                <w:lang w:eastAsia="zh-CN"/>
              </w:rPr>
            </w:pPr>
            <w:r w:rsidRPr="00C37D2B">
              <w:rPr>
                <w:lang w:eastAsia="ja-JP"/>
              </w:rPr>
              <w:t>EACH</w:t>
            </w:r>
          </w:p>
        </w:tc>
        <w:tc>
          <w:tcPr>
            <w:tcW w:w="1274" w:type="dxa"/>
            <w:tcBorders>
              <w:top w:val="single" w:sz="4" w:space="0" w:color="auto"/>
              <w:left w:val="single" w:sz="4" w:space="0" w:color="auto"/>
              <w:bottom w:val="single" w:sz="4" w:space="0" w:color="auto"/>
              <w:right w:val="single" w:sz="4" w:space="0" w:color="auto"/>
            </w:tcBorders>
          </w:tcPr>
          <w:p w14:paraId="61D1D418" w14:textId="77777777" w:rsidR="008720F2" w:rsidRPr="00C37D2B" w:rsidRDefault="008720F2" w:rsidP="00994416">
            <w:pPr>
              <w:pStyle w:val="TAC"/>
              <w:rPr>
                <w:lang w:eastAsia="ja-JP"/>
              </w:rPr>
            </w:pPr>
            <w:r w:rsidRPr="00C37D2B">
              <w:rPr>
                <w:lang w:eastAsia="ja-JP"/>
              </w:rPr>
              <w:t>ignore</w:t>
            </w:r>
          </w:p>
        </w:tc>
      </w:tr>
      <w:tr w:rsidR="008720F2" w:rsidRPr="00C37D2B" w14:paraId="6A4B7DE6" w14:textId="77777777" w:rsidTr="00994416">
        <w:tc>
          <w:tcPr>
            <w:tcW w:w="2578" w:type="dxa"/>
            <w:tcBorders>
              <w:top w:val="single" w:sz="4" w:space="0" w:color="auto"/>
              <w:left w:val="single" w:sz="4" w:space="0" w:color="auto"/>
              <w:bottom w:val="single" w:sz="4" w:space="0" w:color="auto"/>
              <w:right w:val="single" w:sz="4" w:space="0" w:color="auto"/>
            </w:tcBorders>
          </w:tcPr>
          <w:p w14:paraId="46A6C276" w14:textId="77777777" w:rsidR="008720F2" w:rsidRPr="00C37D2B" w:rsidRDefault="008720F2" w:rsidP="00994416">
            <w:pPr>
              <w:pStyle w:val="TAL"/>
              <w:ind w:left="284"/>
              <w:rPr>
                <w:lang w:eastAsia="zh-CN"/>
              </w:rPr>
            </w:pPr>
            <w:r w:rsidRPr="00C37D2B">
              <w:t>&gt;&gt;E-RAB ID</w:t>
            </w:r>
          </w:p>
        </w:tc>
        <w:tc>
          <w:tcPr>
            <w:tcW w:w="1104" w:type="dxa"/>
            <w:tcBorders>
              <w:top w:val="single" w:sz="4" w:space="0" w:color="auto"/>
              <w:left w:val="single" w:sz="4" w:space="0" w:color="auto"/>
              <w:bottom w:val="single" w:sz="4" w:space="0" w:color="auto"/>
              <w:right w:val="single" w:sz="4" w:space="0" w:color="auto"/>
            </w:tcBorders>
          </w:tcPr>
          <w:p w14:paraId="067F1332" w14:textId="77777777" w:rsidR="008720F2" w:rsidRPr="00C37D2B" w:rsidRDefault="008720F2" w:rsidP="00994416">
            <w:pPr>
              <w:pStyle w:val="TAL"/>
              <w:rPr>
                <w:lang w:eastAsia="zh-CN"/>
              </w:rPr>
            </w:pPr>
            <w:r w:rsidRPr="00C37D2B">
              <w:rPr>
                <w:lang w:eastAsia="ja-JP"/>
              </w:rPr>
              <w:t>M</w:t>
            </w:r>
          </w:p>
        </w:tc>
        <w:tc>
          <w:tcPr>
            <w:tcW w:w="1694" w:type="dxa"/>
            <w:tcBorders>
              <w:top w:val="single" w:sz="4" w:space="0" w:color="auto"/>
              <w:left w:val="single" w:sz="4" w:space="0" w:color="auto"/>
              <w:bottom w:val="single" w:sz="4" w:space="0" w:color="auto"/>
              <w:right w:val="single" w:sz="4" w:space="0" w:color="auto"/>
            </w:tcBorders>
          </w:tcPr>
          <w:p w14:paraId="54100EF9" w14:textId="77777777" w:rsidR="008720F2" w:rsidRPr="00C37D2B" w:rsidRDefault="008720F2" w:rsidP="00994416">
            <w:pPr>
              <w:pStyle w:val="TAL"/>
              <w:rPr>
                <w:lang w:eastAsia="ja-JP"/>
              </w:rPr>
            </w:pPr>
          </w:p>
        </w:tc>
        <w:tc>
          <w:tcPr>
            <w:tcW w:w="1273" w:type="dxa"/>
            <w:tcBorders>
              <w:top w:val="single" w:sz="4" w:space="0" w:color="auto"/>
              <w:left w:val="single" w:sz="4" w:space="0" w:color="auto"/>
              <w:bottom w:val="single" w:sz="4" w:space="0" w:color="auto"/>
              <w:right w:val="single" w:sz="4" w:space="0" w:color="auto"/>
            </w:tcBorders>
          </w:tcPr>
          <w:p w14:paraId="071B4DF0" w14:textId="77777777" w:rsidR="008720F2" w:rsidRPr="00C37D2B" w:rsidRDefault="008720F2" w:rsidP="00994416">
            <w:pPr>
              <w:pStyle w:val="TAL"/>
              <w:rPr>
                <w:lang w:eastAsia="zh-CN"/>
              </w:rPr>
            </w:pPr>
            <w:r w:rsidRPr="00C37D2B">
              <w:rPr>
                <w:snapToGrid w:val="0"/>
                <w:lang w:eastAsia="ja-JP"/>
              </w:rPr>
              <w:t>9.2.23</w:t>
            </w:r>
          </w:p>
        </w:tc>
        <w:tc>
          <w:tcPr>
            <w:tcW w:w="1274" w:type="dxa"/>
            <w:tcBorders>
              <w:top w:val="single" w:sz="4" w:space="0" w:color="auto"/>
              <w:left w:val="single" w:sz="4" w:space="0" w:color="auto"/>
              <w:bottom w:val="single" w:sz="4" w:space="0" w:color="auto"/>
              <w:right w:val="single" w:sz="4" w:space="0" w:color="auto"/>
            </w:tcBorders>
          </w:tcPr>
          <w:p w14:paraId="3D899DBF" w14:textId="77777777" w:rsidR="008720F2" w:rsidRPr="00C37D2B" w:rsidRDefault="008720F2" w:rsidP="00994416">
            <w:pPr>
              <w:pStyle w:val="TAL"/>
              <w:rPr>
                <w:lang w:eastAsia="ja-JP"/>
              </w:rPr>
            </w:pPr>
          </w:p>
        </w:tc>
        <w:tc>
          <w:tcPr>
            <w:tcW w:w="1288" w:type="dxa"/>
            <w:tcBorders>
              <w:top w:val="single" w:sz="4" w:space="0" w:color="auto"/>
              <w:left w:val="single" w:sz="4" w:space="0" w:color="auto"/>
              <w:bottom w:val="single" w:sz="4" w:space="0" w:color="auto"/>
              <w:right w:val="single" w:sz="4" w:space="0" w:color="auto"/>
            </w:tcBorders>
          </w:tcPr>
          <w:p w14:paraId="63756CA5" w14:textId="77777777" w:rsidR="008720F2" w:rsidRPr="00C37D2B" w:rsidRDefault="008720F2" w:rsidP="00994416">
            <w:pPr>
              <w:pStyle w:val="TAC"/>
              <w:rPr>
                <w:lang w:eastAsia="zh-CN"/>
              </w:rPr>
            </w:pPr>
            <w:r w:rsidRPr="00C37D2B">
              <w:rPr>
                <w:bCs/>
                <w:lang w:eastAsia="ja-JP"/>
              </w:rPr>
              <w:t>–</w:t>
            </w:r>
          </w:p>
        </w:tc>
        <w:tc>
          <w:tcPr>
            <w:tcW w:w="1274" w:type="dxa"/>
            <w:tcBorders>
              <w:top w:val="single" w:sz="4" w:space="0" w:color="auto"/>
              <w:left w:val="single" w:sz="4" w:space="0" w:color="auto"/>
              <w:bottom w:val="single" w:sz="4" w:space="0" w:color="auto"/>
              <w:right w:val="single" w:sz="4" w:space="0" w:color="auto"/>
            </w:tcBorders>
          </w:tcPr>
          <w:p w14:paraId="2AD5E1FD" w14:textId="77777777" w:rsidR="008720F2" w:rsidRPr="00C37D2B" w:rsidRDefault="008720F2" w:rsidP="00994416">
            <w:pPr>
              <w:pStyle w:val="TAC"/>
              <w:rPr>
                <w:lang w:eastAsia="ja-JP"/>
              </w:rPr>
            </w:pPr>
          </w:p>
        </w:tc>
      </w:tr>
      <w:tr w:rsidR="008720F2" w:rsidRPr="00C37D2B" w14:paraId="3025BB22" w14:textId="77777777" w:rsidTr="00994416">
        <w:tc>
          <w:tcPr>
            <w:tcW w:w="2578" w:type="dxa"/>
            <w:tcBorders>
              <w:top w:val="single" w:sz="4" w:space="0" w:color="auto"/>
              <w:left w:val="single" w:sz="4" w:space="0" w:color="auto"/>
              <w:bottom w:val="single" w:sz="4" w:space="0" w:color="auto"/>
              <w:right w:val="single" w:sz="4" w:space="0" w:color="auto"/>
            </w:tcBorders>
          </w:tcPr>
          <w:p w14:paraId="6D29DC55" w14:textId="77777777" w:rsidR="008720F2" w:rsidRPr="00C37D2B" w:rsidRDefault="008720F2" w:rsidP="00994416">
            <w:pPr>
              <w:pStyle w:val="TAL"/>
              <w:ind w:left="284"/>
            </w:pPr>
            <w:r w:rsidRPr="00C37D2B">
              <w:t>&gt;&gt;DL GTP Tunnel Endpoint</w:t>
            </w:r>
          </w:p>
        </w:tc>
        <w:tc>
          <w:tcPr>
            <w:tcW w:w="1104" w:type="dxa"/>
            <w:tcBorders>
              <w:top w:val="single" w:sz="4" w:space="0" w:color="auto"/>
              <w:left w:val="single" w:sz="4" w:space="0" w:color="auto"/>
              <w:bottom w:val="single" w:sz="4" w:space="0" w:color="auto"/>
              <w:right w:val="single" w:sz="4" w:space="0" w:color="auto"/>
            </w:tcBorders>
          </w:tcPr>
          <w:p w14:paraId="79F6ABC7" w14:textId="77777777" w:rsidR="008720F2" w:rsidRPr="00C37D2B" w:rsidRDefault="008720F2" w:rsidP="00994416">
            <w:pPr>
              <w:pStyle w:val="TAL"/>
              <w:rPr>
                <w:lang w:eastAsia="ja-JP"/>
              </w:rPr>
            </w:pPr>
            <w:r w:rsidRPr="00C37D2B">
              <w:rPr>
                <w:lang w:eastAsia="ja-JP"/>
              </w:rPr>
              <w:t>M</w:t>
            </w:r>
          </w:p>
        </w:tc>
        <w:tc>
          <w:tcPr>
            <w:tcW w:w="1694" w:type="dxa"/>
            <w:tcBorders>
              <w:top w:val="single" w:sz="4" w:space="0" w:color="auto"/>
              <w:left w:val="single" w:sz="4" w:space="0" w:color="auto"/>
              <w:bottom w:val="single" w:sz="4" w:space="0" w:color="auto"/>
              <w:right w:val="single" w:sz="4" w:space="0" w:color="auto"/>
            </w:tcBorders>
          </w:tcPr>
          <w:p w14:paraId="0728D7B9" w14:textId="77777777" w:rsidR="008720F2" w:rsidRPr="00C37D2B" w:rsidRDefault="008720F2" w:rsidP="00994416">
            <w:pPr>
              <w:pStyle w:val="TAL"/>
              <w:rPr>
                <w:lang w:eastAsia="ja-JP"/>
              </w:rPr>
            </w:pPr>
          </w:p>
        </w:tc>
        <w:tc>
          <w:tcPr>
            <w:tcW w:w="1273" w:type="dxa"/>
            <w:tcBorders>
              <w:top w:val="single" w:sz="4" w:space="0" w:color="auto"/>
              <w:left w:val="single" w:sz="4" w:space="0" w:color="auto"/>
              <w:bottom w:val="single" w:sz="4" w:space="0" w:color="auto"/>
              <w:right w:val="single" w:sz="4" w:space="0" w:color="auto"/>
            </w:tcBorders>
          </w:tcPr>
          <w:p w14:paraId="44E8935F" w14:textId="77777777" w:rsidR="008720F2" w:rsidRPr="00C37D2B" w:rsidRDefault="008720F2" w:rsidP="00994416">
            <w:pPr>
              <w:pStyle w:val="TAL"/>
              <w:rPr>
                <w:snapToGrid w:val="0"/>
                <w:lang w:eastAsia="ja-JP"/>
              </w:rPr>
            </w:pPr>
            <w:r w:rsidRPr="00C37D2B">
              <w:rPr>
                <w:lang w:eastAsia="ja-JP"/>
              </w:rPr>
              <w:t>GTP Tunnel Endpoint 9.2.1</w:t>
            </w:r>
          </w:p>
        </w:tc>
        <w:tc>
          <w:tcPr>
            <w:tcW w:w="1274" w:type="dxa"/>
            <w:tcBorders>
              <w:top w:val="single" w:sz="4" w:space="0" w:color="auto"/>
              <w:left w:val="single" w:sz="4" w:space="0" w:color="auto"/>
              <w:bottom w:val="single" w:sz="4" w:space="0" w:color="auto"/>
              <w:right w:val="single" w:sz="4" w:space="0" w:color="auto"/>
            </w:tcBorders>
          </w:tcPr>
          <w:p w14:paraId="296A8213" w14:textId="77777777" w:rsidR="008720F2" w:rsidRPr="00C37D2B" w:rsidRDefault="008720F2" w:rsidP="00994416">
            <w:pPr>
              <w:pStyle w:val="TAL"/>
              <w:rPr>
                <w:lang w:eastAsia="ja-JP"/>
              </w:rPr>
            </w:pPr>
            <w:r w:rsidRPr="00C37D2B">
              <w:rPr>
                <w:szCs w:val="18"/>
                <w:lang w:eastAsia="ja-JP"/>
              </w:rPr>
              <w:t>Identifies the X2 transport bearer used for forwarding of DL PDUs</w:t>
            </w:r>
          </w:p>
        </w:tc>
        <w:tc>
          <w:tcPr>
            <w:tcW w:w="1288" w:type="dxa"/>
            <w:tcBorders>
              <w:top w:val="single" w:sz="4" w:space="0" w:color="auto"/>
              <w:left w:val="single" w:sz="4" w:space="0" w:color="auto"/>
              <w:bottom w:val="single" w:sz="4" w:space="0" w:color="auto"/>
              <w:right w:val="single" w:sz="4" w:space="0" w:color="auto"/>
            </w:tcBorders>
          </w:tcPr>
          <w:p w14:paraId="760CCF37" w14:textId="77777777" w:rsidR="008720F2" w:rsidRPr="00C37D2B" w:rsidRDefault="008720F2" w:rsidP="00994416">
            <w:pPr>
              <w:pStyle w:val="TAC"/>
              <w:rPr>
                <w:bCs/>
                <w:lang w:eastAsia="ja-JP"/>
              </w:rPr>
            </w:pPr>
            <w:r w:rsidRPr="00C37D2B">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647679A6" w14:textId="77777777" w:rsidR="008720F2" w:rsidRPr="00C37D2B" w:rsidRDefault="008720F2" w:rsidP="00994416">
            <w:pPr>
              <w:pStyle w:val="TAC"/>
              <w:rPr>
                <w:lang w:eastAsia="ja-JP"/>
              </w:rPr>
            </w:pPr>
          </w:p>
        </w:tc>
      </w:tr>
      <w:tr w:rsidR="008720F2" w:rsidRPr="00C37D2B" w14:paraId="1A71C259" w14:textId="77777777" w:rsidTr="00994416">
        <w:tc>
          <w:tcPr>
            <w:tcW w:w="2578" w:type="dxa"/>
            <w:tcBorders>
              <w:top w:val="single" w:sz="4" w:space="0" w:color="auto"/>
              <w:left w:val="single" w:sz="4" w:space="0" w:color="auto"/>
              <w:bottom w:val="single" w:sz="4" w:space="0" w:color="auto"/>
              <w:right w:val="single" w:sz="4" w:space="0" w:color="auto"/>
            </w:tcBorders>
          </w:tcPr>
          <w:p w14:paraId="3288DB6C" w14:textId="77777777" w:rsidR="008720F2" w:rsidRPr="00C37D2B" w:rsidRDefault="008720F2" w:rsidP="00994416">
            <w:pPr>
              <w:pStyle w:val="TAL"/>
            </w:pPr>
            <w:r>
              <w:rPr>
                <w:lang w:eastAsia="zh-CN"/>
              </w:rPr>
              <w:t>CHO DC Indicator</w:t>
            </w:r>
          </w:p>
        </w:tc>
        <w:tc>
          <w:tcPr>
            <w:tcW w:w="1104" w:type="dxa"/>
            <w:tcBorders>
              <w:top w:val="single" w:sz="4" w:space="0" w:color="auto"/>
              <w:left w:val="single" w:sz="4" w:space="0" w:color="auto"/>
              <w:bottom w:val="single" w:sz="4" w:space="0" w:color="auto"/>
              <w:right w:val="single" w:sz="4" w:space="0" w:color="auto"/>
            </w:tcBorders>
          </w:tcPr>
          <w:p w14:paraId="4756906E" w14:textId="77777777" w:rsidR="008720F2" w:rsidRPr="00C37D2B" w:rsidRDefault="008720F2" w:rsidP="00994416">
            <w:pPr>
              <w:pStyle w:val="TAL"/>
              <w:rPr>
                <w:lang w:eastAsia="ja-JP"/>
              </w:rPr>
            </w:pPr>
            <w:r>
              <w:rPr>
                <w:lang w:eastAsia="ja-JP"/>
              </w:rPr>
              <w:t>O</w:t>
            </w:r>
          </w:p>
        </w:tc>
        <w:tc>
          <w:tcPr>
            <w:tcW w:w="1694" w:type="dxa"/>
            <w:tcBorders>
              <w:top w:val="single" w:sz="4" w:space="0" w:color="auto"/>
              <w:left w:val="single" w:sz="4" w:space="0" w:color="auto"/>
              <w:bottom w:val="single" w:sz="4" w:space="0" w:color="auto"/>
              <w:right w:val="single" w:sz="4" w:space="0" w:color="auto"/>
            </w:tcBorders>
          </w:tcPr>
          <w:p w14:paraId="5EEFAFC4" w14:textId="77777777" w:rsidR="008720F2" w:rsidRPr="00C37D2B" w:rsidRDefault="008720F2" w:rsidP="00994416">
            <w:pPr>
              <w:pStyle w:val="TAL"/>
              <w:rPr>
                <w:lang w:eastAsia="ja-JP"/>
              </w:rPr>
            </w:pPr>
          </w:p>
        </w:tc>
        <w:tc>
          <w:tcPr>
            <w:tcW w:w="1273" w:type="dxa"/>
            <w:tcBorders>
              <w:top w:val="single" w:sz="4" w:space="0" w:color="auto"/>
              <w:left w:val="single" w:sz="4" w:space="0" w:color="auto"/>
              <w:bottom w:val="single" w:sz="4" w:space="0" w:color="auto"/>
              <w:right w:val="single" w:sz="4" w:space="0" w:color="auto"/>
            </w:tcBorders>
          </w:tcPr>
          <w:p w14:paraId="2C36C9F2" w14:textId="77777777" w:rsidR="008720F2" w:rsidRPr="00C37D2B" w:rsidRDefault="008720F2" w:rsidP="00994416">
            <w:pPr>
              <w:pStyle w:val="TAL"/>
              <w:rPr>
                <w:lang w:eastAsia="ja-JP"/>
              </w:rPr>
            </w:pPr>
            <w:r w:rsidRPr="00A80C87">
              <w:rPr>
                <w:lang w:eastAsia="ja-JP"/>
              </w:rPr>
              <w:t>ENUMERATED (</w:t>
            </w:r>
            <w:r>
              <w:rPr>
                <w:lang w:eastAsia="ja-JP"/>
              </w:rPr>
              <w:t>true</w:t>
            </w:r>
            <w:r w:rsidRPr="00A80C87">
              <w:rPr>
                <w:lang w:eastAsia="ja-JP"/>
              </w:rPr>
              <w:t>, ...)</w:t>
            </w:r>
          </w:p>
        </w:tc>
        <w:tc>
          <w:tcPr>
            <w:tcW w:w="1274" w:type="dxa"/>
            <w:tcBorders>
              <w:top w:val="single" w:sz="4" w:space="0" w:color="auto"/>
              <w:left w:val="single" w:sz="4" w:space="0" w:color="auto"/>
              <w:bottom w:val="single" w:sz="4" w:space="0" w:color="auto"/>
              <w:right w:val="single" w:sz="4" w:space="0" w:color="auto"/>
            </w:tcBorders>
          </w:tcPr>
          <w:p w14:paraId="4CEE174A" w14:textId="77777777" w:rsidR="008720F2" w:rsidRPr="00C37D2B" w:rsidRDefault="008720F2" w:rsidP="00994416">
            <w:pPr>
              <w:pStyle w:val="TAL"/>
              <w:rPr>
                <w:szCs w:val="18"/>
                <w:lang w:eastAsia="ja-JP"/>
              </w:rPr>
            </w:pPr>
            <w:r w:rsidRPr="00A80C87">
              <w:rPr>
                <w:szCs w:val="18"/>
                <w:lang w:eastAsia="ja-JP"/>
              </w:rPr>
              <w:t>Indicating that the DATA FORWARDING ADDRESS INDICATION message</w:t>
            </w:r>
            <w:r>
              <w:rPr>
                <w:szCs w:val="18"/>
                <w:lang w:eastAsia="ja-JP"/>
              </w:rPr>
              <w:t xml:space="preserve"> is for </w:t>
            </w:r>
            <w:r w:rsidRPr="00A80C87">
              <w:rPr>
                <w:szCs w:val="18"/>
                <w:lang w:eastAsia="ja-JP"/>
              </w:rPr>
              <w:t>a Conditional Handover.</w:t>
            </w:r>
          </w:p>
        </w:tc>
        <w:tc>
          <w:tcPr>
            <w:tcW w:w="1288" w:type="dxa"/>
            <w:tcBorders>
              <w:top w:val="single" w:sz="4" w:space="0" w:color="auto"/>
              <w:left w:val="single" w:sz="4" w:space="0" w:color="auto"/>
              <w:bottom w:val="single" w:sz="4" w:space="0" w:color="auto"/>
              <w:right w:val="single" w:sz="4" w:space="0" w:color="auto"/>
            </w:tcBorders>
          </w:tcPr>
          <w:p w14:paraId="65004B92" w14:textId="77777777" w:rsidR="008720F2" w:rsidRPr="00C37D2B" w:rsidRDefault="008720F2" w:rsidP="00994416">
            <w:pPr>
              <w:pStyle w:val="TAC"/>
              <w:rPr>
                <w:lang w:eastAsia="ja-JP"/>
              </w:rPr>
            </w:pPr>
            <w:r>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7600A23" w14:textId="77777777" w:rsidR="008720F2" w:rsidRPr="00C37D2B" w:rsidRDefault="008720F2" w:rsidP="00994416">
            <w:pPr>
              <w:pStyle w:val="TAC"/>
              <w:rPr>
                <w:lang w:eastAsia="ja-JP"/>
              </w:rPr>
            </w:pPr>
            <w:r>
              <w:rPr>
                <w:lang w:eastAsia="ja-JP"/>
              </w:rPr>
              <w:t>reject</w:t>
            </w:r>
          </w:p>
        </w:tc>
      </w:tr>
      <w:tr w:rsidR="008720F2" w:rsidRPr="00C37D2B" w14:paraId="7B6092E7" w14:textId="77777777" w:rsidTr="00994416">
        <w:tc>
          <w:tcPr>
            <w:tcW w:w="2578" w:type="dxa"/>
            <w:tcBorders>
              <w:top w:val="single" w:sz="4" w:space="0" w:color="auto"/>
              <w:left w:val="single" w:sz="4" w:space="0" w:color="auto"/>
              <w:bottom w:val="single" w:sz="4" w:space="0" w:color="auto"/>
              <w:right w:val="single" w:sz="4" w:space="0" w:color="auto"/>
            </w:tcBorders>
          </w:tcPr>
          <w:p w14:paraId="19399DD0" w14:textId="77777777" w:rsidR="008720F2" w:rsidRDefault="008720F2" w:rsidP="00994416">
            <w:pPr>
              <w:pStyle w:val="TAL"/>
              <w:rPr>
                <w:lang w:eastAsia="zh-CN"/>
              </w:rPr>
            </w:pPr>
            <w:r>
              <w:rPr>
                <w:rFonts w:eastAsia="MS Mincho"/>
                <w:lang w:eastAsia="ja-JP"/>
              </w:rPr>
              <w:t>CHO DC Early Data Forwarding Indicator</w:t>
            </w:r>
          </w:p>
        </w:tc>
        <w:tc>
          <w:tcPr>
            <w:tcW w:w="1104" w:type="dxa"/>
            <w:tcBorders>
              <w:top w:val="single" w:sz="4" w:space="0" w:color="auto"/>
              <w:left w:val="single" w:sz="4" w:space="0" w:color="auto"/>
              <w:bottom w:val="single" w:sz="4" w:space="0" w:color="auto"/>
              <w:right w:val="single" w:sz="4" w:space="0" w:color="auto"/>
            </w:tcBorders>
          </w:tcPr>
          <w:p w14:paraId="5267E0FF" w14:textId="77777777" w:rsidR="008720F2" w:rsidRDefault="008720F2" w:rsidP="00994416">
            <w:pPr>
              <w:pStyle w:val="TAL"/>
              <w:rPr>
                <w:lang w:eastAsia="ja-JP"/>
              </w:rPr>
            </w:pPr>
            <w:r>
              <w:rPr>
                <w:lang w:eastAsia="ja-JP"/>
              </w:rPr>
              <w:t>O</w:t>
            </w:r>
          </w:p>
        </w:tc>
        <w:tc>
          <w:tcPr>
            <w:tcW w:w="1694" w:type="dxa"/>
            <w:tcBorders>
              <w:top w:val="single" w:sz="4" w:space="0" w:color="auto"/>
              <w:left w:val="single" w:sz="4" w:space="0" w:color="auto"/>
              <w:bottom w:val="single" w:sz="4" w:space="0" w:color="auto"/>
              <w:right w:val="single" w:sz="4" w:space="0" w:color="auto"/>
            </w:tcBorders>
          </w:tcPr>
          <w:p w14:paraId="762F6575" w14:textId="77777777" w:rsidR="008720F2" w:rsidRPr="00C37D2B" w:rsidRDefault="008720F2" w:rsidP="00994416">
            <w:pPr>
              <w:pStyle w:val="TAL"/>
              <w:rPr>
                <w:lang w:eastAsia="ja-JP"/>
              </w:rPr>
            </w:pPr>
          </w:p>
        </w:tc>
        <w:tc>
          <w:tcPr>
            <w:tcW w:w="1273" w:type="dxa"/>
            <w:tcBorders>
              <w:top w:val="single" w:sz="4" w:space="0" w:color="auto"/>
              <w:left w:val="single" w:sz="4" w:space="0" w:color="auto"/>
              <w:bottom w:val="single" w:sz="4" w:space="0" w:color="auto"/>
              <w:right w:val="single" w:sz="4" w:space="0" w:color="auto"/>
            </w:tcBorders>
          </w:tcPr>
          <w:p w14:paraId="13543D02" w14:textId="77777777" w:rsidR="008720F2" w:rsidRPr="00A80C87" w:rsidRDefault="008720F2" w:rsidP="00994416">
            <w:pPr>
              <w:pStyle w:val="TAL"/>
              <w:rPr>
                <w:lang w:eastAsia="ja-JP"/>
              </w:rPr>
            </w:pPr>
            <w:r w:rsidRPr="00FF633B">
              <w:rPr>
                <w:lang w:eastAsia="ja-JP"/>
              </w:rPr>
              <w:t>ENUMERATED (</w:t>
            </w:r>
            <w:r>
              <w:rPr>
                <w:lang w:eastAsia="ja-JP"/>
              </w:rPr>
              <w:t>stop</w:t>
            </w:r>
            <w:r w:rsidRPr="00FF633B">
              <w:rPr>
                <w:lang w:eastAsia="ja-JP"/>
              </w:rPr>
              <w:t>, ...)</w:t>
            </w:r>
          </w:p>
        </w:tc>
        <w:tc>
          <w:tcPr>
            <w:tcW w:w="1274" w:type="dxa"/>
            <w:tcBorders>
              <w:top w:val="single" w:sz="4" w:space="0" w:color="auto"/>
              <w:left w:val="single" w:sz="4" w:space="0" w:color="auto"/>
              <w:bottom w:val="single" w:sz="4" w:space="0" w:color="auto"/>
              <w:right w:val="single" w:sz="4" w:space="0" w:color="auto"/>
            </w:tcBorders>
          </w:tcPr>
          <w:p w14:paraId="21B520D0" w14:textId="77777777" w:rsidR="008720F2" w:rsidRPr="00A80C87" w:rsidRDefault="008720F2" w:rsidP="00994416">
            <w:pPr>
              <w:pStyle w:val="TAL"/>
              <w:rPr>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3CB8900C" w14:textId="77777777" w:rsidR="008720F2" w:rsidRDefault="008720F2" w:rsidP="00994416">
            <w:pPr>
              <w:pStyle w:val="TAC"/>
              <w:rPr>
                <w:lang w:eastAsia="ja-JP"/>
              </w:rPr>
            </w:pPr>
            <w:r>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F7AF6F3" w14:textId="77777777" w:rsidR="008720F2" w:rsidRDefault="008720F2" w:rsidP="00994416">
            <w:pPr>
              <w:pStyle w:val="TAC"/>
              <w:rPr>
                <w:lang w:eastAsia="ja-JP"/>
              </w:rPr>
            </w:pPr>
            <w:r>
              <w:rPr>
                <w:lang w:eastAsia="ja-JP"/>
              </w:rPr>
              <w:t>ignore</w:t>
            </w:r>
          </w:p>
        </w:tc>
      </w:tr>
      <w:tr w:rsidR="008720F2" w:rsidRPr="00C37D2B" w14:paraId="52643FC7" w14:textId="77777777" w:rsidTr="00994416">
        <w:tc>
          <w:tcPr>
            <w:tcW w:w="2578" w:type="dxa"/>
            <w:tcBorders>
              <w:top w:val="single" w:sz="4" w:space="0" w:color="auto"/>
              <w:left w:val="single" w:sz="4" w:space="0" w:color="auto"/>
              <w:bottom w:val="single" w:sz="4" w:space="0" w:color="auto"/>
              <w:right w:val="single" w:sz="4" w:space="0" w:color="auto"/>
            </w:tcBorders>
          </w:tcPr>
          <w:p w14:paraId="42F0A4D3" w14:textId="77777777" w:rsidR="008720F2" w:rsidRDefault="008720F2" w:rsidP="00994416">
            <w:pPr>
              <w:pStyle w:val="TAL"/>
              <w:rPr>
                <w:rFonts w:eastAsia="MS Mincho"/>
                <w:lang w:eastAsia="ja-JP"/>
              </w:rPr>
            </w:pPr>
            <w:proofErr w:type="spellStart"/>
            <w:r>
              <w:rPr>
                <w:rFonts w:eastAsia="MS Mincho"/>
                <w:lang w:eastAsia="ja-JP"/>
              </w:rPr>
              <w:t>SgNB</w:t>
            </w:r>
            <w:proofErr w:type="spellEnd"/>
            <w:r>
              <w:rPr>
                <w:rFonts w:eastAsia="MS Mincho"/>
                <w:lang w:eastAsia="ja-JP"/>
              </w:rPr>
              <w:t xml:space="preserve"> UE X2AP ID</w:t>
            </w:r>
          </w:p>
        </w:tc>
        <w:tc>
          <w:tcPr>
            <w:tcW w:w="1104" w:type="dxa"/>
            <w:tcBorders>
              <w:top w:val="single" w:sz="4" w:space="0" w:color="auto"/>
              <w:left w:val="single" w:sz="4" w:space="0" w:color="auto"/>
              <w:bottom w:val="single" w:sz="4" w:space="0" w:color="auto"/>
              <w:right w:val="single" w:sz="4" w:space="0" w:color="auto"/>
            </w:tcBorders>
          </w:tcPr>
          <w:p w14:paraId="24F004B3" w14:textId="77777777" w:rsidR="008720F2" w:rsidRDefault="008720F2" w:rsidP="00994416">
            <w:pPr>
              <w:pStyle w:val="TAL"/>
              <w:rPr>
                <w:lang w:eastAsia="ja-JP"/>
              </w:rPr>
            </w:pPr>
            <w:r>
              <w:rPr>
                <w:rFonts w:eastAsia="SimSun"/>
                <w:lang w:eastAsia="ja-JP"/>
              </w:rPr>
              <w:t>O</w:t>
            </w:r>
          </w:p>
        </w:tc>
        <w:tc>
          <w:tcPr>
            <w:tcW w:w="1694" w:type="dxa"/>
            <w:tcBorders>
              <w:top w:val="single" w:sz="4" w:space="0" w:color="auto"/>
              <w:left w:val="single" w:sz="4" w:space="0" w:color="auto"/>
              <w:bottom w:val="single" w:sz="4" w:space="0" w:color="auto"/>
              <w:right w:val="single" w:sz="4" w:space="0" w:color="auto"/>
            </w:tcBorders>
          </w:tcPr>
          <w:p w14:paraId="26F11CE6" w14:textId="77777777" w:rsidR="008720F2" w:rsidRPr="00C37D2B" w:rsidRDefault="008720F2" w:rsidP="00994416">
            <w:pPr>
              <w:pStyle w:val="TAL"/>
              <w:rPr>
                <w:lang w:eastAsia="ja-JP"/>
              </w:rPr>
            </w:pPr>
          </w:p>
        </w:tc>
        <w:tc>
          <w:tcPr>
            <w:tcW w:w="1273" w:type="dxa"/>
            <w:tcBorders>
              <w:top w:val="single" w:sz="4" w:space="0" w:color="auto"/>
              <w:left w:val="single" w:sz="4" w:space="0" w:color="auto"/>
              <w:bottom w:val="single" w:sz="4" w:space="0" w:color="auto"/>
              <w:right w:val="single" w:sz="4" w:space="0" w:color="auto"/>
            </w:tcBorders>
          </w:tcPr>
          <w:p w14:paraId="0AEE5D2E" w14:textId="77777777" w:rsidR="008720F2" w:rsidRPr="00EE5530" w:rsidRDefault="008720F2" w:rsidP="00994416">
            <w:pPr>
              <w:pStyle w:val="TAL"/>
              <w:rPr>
                <w:rFonts w:eastAsia="Geneva"/>
                <w:lang w:val="sv-SE" w:eastAsia="zh-CN"/>
              </w:rPr>
            </w:pPr>
            <w:r w:rsidRPr="00EE5530">
              <w:rPr>
                <w:rFonts w:eastAsia="Geneva"/>
                <w:lang w:val="sv-SE" w:eastAsia="zh-CN"/>
              </w:rPr>
              <w:t>en-gNB UE X2AP ID</w:t>
            </w:r>
          </w:p>
          <w:p w14:paraId="757954F8" w14:textId="77777777" w:rsidR="008720F2" w:rsidRPr="00EE5530" w:rsidRDefault="008720F2" w:rsidP="00994416">
            <w:pPr>
              <w:pStyle w:val="TAL"/>
              <w:rPr>
                <w:lang w:val="sv-SE" w:eastAsia="ja-JP"/>
              </w:rPr>
            </w:pPr>
            <w:r w:rsidRPr="00EE5530">
              <w:rPr>
                <w:rFonts w:eastAsia="Geneva"/>
                <w:lang w:val="sv-SE" w:eastAsia="zh-CN"/>
              </w:rPr>
              <w:t>9.2.100</w:t>
            </w:r>
          </w:p>
        </w:tc>
        <w:tc>
          <w:tcPr>
            <w:tcW w:w="1274" w:type="dxa"/>
            <w:tcBorders>
              <w:top w:val="single" w:sz="4" w:space="0" w:color="auto"/>
              <w:left w:val="single" w:sz="4" w:space="0" w:color="auto"/>
              <w:bottom w:val="single" w:sz="4" w:space="0" w:color="auto"/>
              <w:right w:val="single" w:sz="4" w:space="0" w:color="auto"/>
            </w:tcBorders>
          </w:tcPr>
          <w:p w14:paraId="4ABDB530" w14:textId="77777777" w:rsidR="008720F2" w:rsidRPr="00A80C87" w:rsidRDefault="008720F2" w:rsidP="00994416">
            <w:pPr>
              <w:pStyle w:val="TAL"/>
              <w:rPr>
                <w:szCs w:val="18"/>
                <w:lang w:eastAsia="ja-JP"/>
              </w:rPr>
            </w:pPr>
            <w:r>
              <w:rPr>
                <w:rFonts w:eastAsia="SimSun"/>
                <w:szCs w:val="18"/>
                <w:lang w:eastAsia="ja-JP"/>
              </w:rPr>
              <w:t xml:space="preserve">Allocated for EN-DC at the </w:t>
            </w:r>
            <w:proofErr w:type="spellStart"/>
            <w:r>
              <w:rPr>
                <w:rFonts w:eastAsia="SimSun"/>
                <w:szCs w:val="18"/>
                <w:lang w:eastAsia="ja-JP"/>
              </w:rPr>
              <w:t>en</w:t>
            </w:r>
            <w:proofErr w:type="spellEnd"/>
            <w:r>
              <w:rPr>
                <w:rFonts w:eastAsia="SimSun"/>
                <w:szCs w:val="18"/>
                <w:lang w:eastAsia="ja-JP"/>
              </w:rPr>
              <w:t>-gNB.</w:t>
            </w:r>
          </w:p>
        </w:tc>
        <w:tc>
          <w:tcPr>
            <w:tcW w:w="1288" w:type="dxa"/>
            <w:tcBorders>
              <w:top w:val="single" w:sz="4" w:space="0" w:color="auto"/>
              <w:left w:val="single" w:sz="4" w:space="0" w:color="auto"/>
              <w:bottom w:val="single" w:sz="4" w:space="0" w:color="auto"/>
              <w:right w:val="single" w:sz="4" w:space="0" w:color="auto"/>
            </w:tcBorders>
          </w:tcPr>
          <w:p w14:paraId="6ADCDF75" w14:textId="77777777" w:rsidR="008720F2" w:rsidRDefault="008720F2" w:rsidP="00994416">
            <w:pPr>
              <w:pStyle w:val="TAC"/>
              <w:rPr>
                <w:lang w:eastAsia="ja-JP"/>
              </w:rPr>
            </w:pPr>
            <w:r>
              <w:rPr>
                <w:rFonts w:eastAsia="SimSun"/>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675705C" w14:textId="77777777" w:rsidR="008720F2" w:rsidRDefault="008720F2" w:rsidP="00994416">
            <w:pPr>
              <w:pStyle w:val="TAC"/>
              <w:rPr>
                <w:lang w:eastAsia="ja-JP"/>
              </w:rPr>
            </w:pPr>
            <w:r>
              <w:rPr>
                <w:rFonts w:eastAsia="SimSun"/>
                <w:lang w:eastAsia="ja-JP"/>
              </w:rPr>
              <w:t>ignore</w:t>
            </w:r>
          </w:p>
        </w:tc>
      </w:tr>
      <w:tr w:rsidR="0066322D" w:rsidRPr="00C37D2B" w14:paraId="2E524BC9" w14:textId="77777777" w:rsidTr="00994416">
        <w:trPr>
          <w:ins w:id="190" w:author="Nokia (rapporteur)" w:date="2021-11-16T16:26:00Z"/>
        </w:trPr>
        <w:tc>
          <w:tcPr>
            <w:tcW w:w="2578" w:type="dxa"/>
            <w:tcBorders>
              <w:top w:val="single" w:sz="4" w:space="0" w:color="auto"/>
              <w:left w:val="single" w:sz="4" w:space="0" w:color="auto"/>
              <w:bottom w:val="single" w:sz="4" w:space="0" w:color="auto"/>
              <w:right w:val="single" w:sz="4" w:space="0" w:color="auto"/>
            </w:tcBorders>
          </w:tcPr>
          <w:p w14:paraId="0E9ABD2C" w14:textId="3C506BE2" w:rsidR="0066322D" w:rsidRDefault="0066322D" w:rsidP="0066322D">
            <w:pPr>
              <w:pStyle w:val="TAL"/>
              <w:rPr>
                <w:ins w:id="191" w:author="Nokia (rapporteur)" w:date="2021-11-16T16:26:00Z"/>
                <w:rFonts w:eastAsia="MS Mincho"/>
                <w:lang w:eastAsia="ja-JP"/>
              </w:rPr>
            </w:pPr>
            <w:ins w:id="192" w:author="Nokia (rapporteur)" w:date="2021-11-16T16:27:00Z">
              <w:r>
                <w:rPr>
                  <w:rFonts w:eastAsia="MS Mincho"/>
                  <w:lang w:eastAsia="ja-JP"/>
                </w:rPr>
                <w:t>CPC Indicator</w:t>
              </w:r>
            </w:ins>
          </w:p>
        </w:tc>
        <w:tc>
          <w:tcPr>
            <w:tcW w:w="1104" w:type="dxa"/>
            <w:tcBorders>
              <w:top w:val="single" w:sz="4" w:space="0" w:color="auto"/>
              <w:left w:val="single" w:sz="4" w:space="0" w:color="auto"/>
              <w:bottom w:val="single" w:sz="4" w:space="0" w:color="auto"/>
              <w:right w:val="single" w:sz="4" w:space="0" w:color="auto"/>
            </w:tcBorders>
          </w:tcPr>
          <w:p w14:paraId="615805FE" w14:textId="74479331" w:rsidR="0066322D" w:rsidRDefault="0066322D" w:rsidP="0066322D">
            <w:pPr>
              <w:pStyle w:val="TAL"/>
              <w:rPr>
                <w:ins w:id="193" w:author="Nokia (rapporteur)" w:date="2021-11-16T16:26:00Z"/>
                <w:rFonts w:eastAsia="SimSun"/>
                <w:lang w:eastAsia="ja-JP"/>
              </w:rPr>
            </w:pPr>
            <w:ins w:id="194" w:author="Nokia (rapporteur)" w:date="2021-11-16T16:27:00Z">
              <w:r>
                <w:rPr>
                  <w:lang w:eastAsia="ja-JP"/>
                </w:rPr>
                <w:t>O</w:t>
              </w:r>
            </w:ins>
          </w:p>
        </w:tc>
        <w:tc>
          <w:tcPr>
            <w:tcW w:w="1694" w:type="dxa"/>
            <w:tcBorders>
              <w:top w:val="single" w:sz="4" w:space="0" w:color="auto"/>
              <w:left w:val="single" w:sz="4" w:space="0" w:color="auto"/>
              <w:bottom w:val="single" w:sz="4" w:space="0" w:color="auto"/>
              <w:right w:val="single" w:sz="4" w:space="0" w:color="auto"/>
            </w:tcBorders>
          </w:tcPr>
          <w:p w14:paraId="08EAC648" w14:textId="77777777" w:rsidR="0066322D" w:rsidRPr="00C37D2B" w:rsidRDefault="0066322D" w:rsidP="0066322D">
            <w:pPr>
              <w:pStyle w:val="TAL"/>
              <w:rPr>
                <w:ins w:id="195" w:author="Nokia (rapporteur)" w:date="2021-11-16T16:26:00Z"/>
                <w:lang w:eastAsia="ja-JP"/>
              </w:rPr>
            </w:pPr>
          </w:p>
        </w:tc>
        <w:tc>
          <w:tcPr>
            <w:tcW w:w="1273" w:type="dxa"/>
            <w:tcBorders>
              <w:top w:val="single" w:sz="4" w:space="0" w:color="auto"/>
              <w:left w:val="single" w:sz="4" w:space="0" w:color="auto"/>
              <w:bottom w:val="single" w:sz="4" w:space="0" w:color="auto"/>
              <w:right w:val="single" w:sz="4" w:space="0" w:color="auto"/>
            </w:tcBorders>
          </w:tcPr>
          <w:p w14:paraId="31C565F0" w14:textId="1E5C4EF1" w:rsidR="0066322D" w:rsidRPr="00EE5530" w:rsidRDefault="0066322D" w:rsidP="0066322D">
            <w:pPr>
              <w:pStyle w:val="TAL"/>
              <w:rPr>
                <w:ins w:id="196" w:author="Nokia (rapporteur)" w:date="2021-11-16T16:26:00Z"/>
                <w:rFonts w:eastAsia="Geneva"/>
                <w:lang w:val="sv-SE" w:eastAsia="zh-CN"/>
              </w:rPr>
            </w:pPr>
            <w:ins w:id="197" w:author="Nokia (rapporteur)" w:date="2021-11-16T16:27:00Z">
              <w:r>
                <w:rPr>
                  <w:lang w:eastAsia="ja-JP"/>
                </w:rPr>
                <w:t xml:space="preserve">ENUMERATED (triggered, executed, </w:t>
              </w:r>
            </w:ins>
            <w:ins w:id="198" w:author="Nokia (corrections)" w:date="2021-12-29T11:56:00Z">
              <w:r w:rsidR="00F43815">
                <w:rPr>
                  <w:lang w:eastAsia="ja-JP"/>
                </w:rPr>
                <w:t>ear</w:t>
              </w:r>
            </w:ins>
            <w:ins w:id="199" w:author="Nokia (corrections)" w:date="2021-12-29T11:57:00Z">
              <w:r w:rsidR="00F43815">
                <w:rPr>
                  <w:lang w:eastAsia="ja-JP"/>
                </w:rPr>
                <w:t>ly data transmission stop</w:t>
              </w:r>
            </w:ins>
            <w:ins w:id="200" w:author="Nokia (rapporteur)" w:date="2021-11-16T16:27:00Z">
              <w:r>
                <w:rPr>
                  <w:lang w:eastAsia="ja-JP"/>
                </w:rPr>
                <w:t>...)</w:t>
              </w:r>
            </w:ins>
          </w:p>
        </w:tc>
        <w:tc>
          <w:tcPr>
            <w:tcW w:w="1274" w:type="dxa"/>
            <w:tcBorders>
              <w:top w:val="single" w:sz="4" w:space="0" w:color="auto"/>
              <w:left w:val="single" w:sz="4" w:space="0" w:color="auto"/>
              <w:bottom w:val="single" w:sz="4" w:space="0" w:color="auto"/>
              <w:right w:val="single" w:sz="4" w:space="0" w:color="auto"/>
            </w:tcBorders>
          </w:tcPr>
          <w:p w14:paraId="7CE48159" w14:textId="45884E90" w:rsidR="0066322D" w:rsidRDefault="0066322D" w:rsidP="0066322D">
            <w:pPr>
              <w:pStyle w:val="TAL"/>
              <w:rPr>
                <w:ins w:id="201" w:author="Nokia (rapporteur)" w:date="2021-11-16T16:26:00Z"/>
                <w:rFonts w:eastAsia="SimSun"/>
                <w:szCs w:val="18"/>
                <w:lang w:eastAsia="ja-JP"/>
              </w:rPr>
            </w:pPr>
            <w:ins w:id="202" w:author="Nokia (rapporteur)" w:date="2021-11-16T16:27:00Z">
              <w:r>
                <w:rPr>
                  <w:szCs w:val="18"/>
                  <w:lang w:eastAsia="ja-JP"/>
                </w:rPr>
                <w:t xml:space="preserve">Indicating that the DATA FORWARDING ADDRESS INDICATION message is for a Conditional </w:t>
              </w:r>
              <w:proofErr w:type="spellStart"/>
              <w:r>
                <w:rPr>
                  <w:szCs w:val="18"/>
                  <w:lang w:eastAsia="ja-JP"/>
                </w:rPr>
                <w:t>PSCell</w:t>
              </w:r>
              <w:proofErr w:type="spellEnd"/>
              <w:r>
                <w:rPr>
                  <w:szCs w:val="18"/>
                  <w:lang w:eastAsia="ja-JP"/>
                </w:rPr>
                <w:t xml:space="preserve"> Change.</w:t>
              </w:r>
            </w:ins>
          </w:p>
        </w:tc>
        <w:tc>
          <w:tcPr>
            <w:tcW w:w="1288" w:type="dxa"/>
            <w:tcBorders>
              <w:top w:val="single" w:sz="4" w:space="0" w:color="auto"/>
              <w:left w:val="single" w:sz="4" w:space="0" w:color="auto"/>
              <w:bottom w:val="single" w:sz="4" w:space="0" w:color="auto"/>
              <w:right w:val="single" w:sz="4" w:space="0" w:color="auto"/>
            </w:tcBorders>
          </w:tcPr>
          <w:p w14:paraId="65433960" w14:textId="193ACC3F" w:rsidR="0066322D" w:rsidRDefault="0066322D" w:rsidP="0066322D">
            <w:pPr>
              <w:pStyle w:val="TAC"/>
              <w:rPr>
                <w:ins w:id="203" w:author="Nokia (rapporteur)" w:date="2021-11-16T16:26:00Z"/>
                <w:rFonts w:eastAsia="SimSun"/>
                <w:lang w:eastAsia="ja-JP"/>
              </w:rPr>
            </w:pPr>
            <w:ins w:id="204" w:author="Nokia (rapporteur)" w:date="2021-11-16T16:27:00Z">
              <w:r>
                <w:rPr>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5EFD166D" w14:textId="7FBA4FDE" w:rsidR="0066322D" w:rsidRDefault="0066322D" w:rsidP="0066322D">
            <w:pPr>
              <w:pStyle w:val="TAC"/>
              <w:rPr>
                <w:ins w:id="205" w:author="Nokia (rapporteur)" w:date="2021-11-16T16:26:00Z"/>
                <w:rFonts w:eastAsia="SimSun"/>
                <w:lang w:eastAsia="ja-JP"/>
              </w:rPr>
            </w:pPr>
            <w:ins w:id="206" w:author="Nokia (rapporteur)" w:date="2021-11-16T16:27:00Z">
              <w:r>
                <w:rPr>
                  <w:lang w:eastAsia="ja-JP"/>
                </w:rPr>
                <w:t>reject</w:t>
              </w:r>
            </w:ins>
          </w:p>
        </w:tc>
      </w:tr>
      <w:tr w:rsidR="0066322D" w:rsidRPr="00C37D2B" w:rsidDel="00F43815" w14:paraId="20AB24F1" w14:textId="033CAAD6" w:rsidTr="00994416">
        <w:trPr>
          <w:ins w:id="207" w:author="Nokia (rapporteur)" w:date="2021-11-16T16:26:00Z"/>
          <w:del w:id="208" w:author="Nokia (corrections)" w:date="2021-12-29T11:57:00Z"/>
        </w:trPr>
        <w:tc>
          <w:tcPr>
            <w:tcW w:w="2578" w:type="dxa"/>
            <w:tcBorders>
              <w:top w:val="single" w:sz="4" w:space="0" w:color="auto"/>
              <w:left w:val="single" w:sz="4" w:space="0" w:color="auto"/>
              <w:bottom w:val="single" w:sz="4" w:space="0" w:color="auto"/>
              <w:right w:val="single" w:sz="4" w:space="0" w:color="auto"/>
            </w:tcBorders>
          </w:tcPr>
          <w:p w14:paraId="0C3B51DA" w14:textId="68916CB4" w:rsidR="0066322D" w:rsidDel="00F43815" w:rsidRDefault="0066322D" w:rsidP="0066322D">
            <w:pPr>
              <w:pStyle w:val="TAL"/>
              <w:rPr>
                <w:ins w:id="209" w:author="Nokia (rapporteur)" w:date="2021-11-16T16:26:00Z"/>
                <w:del w:id="210" w:author="Nokia (corrections)" w:date="2021-12-29T11:57:00Z"/>
                <w:rFonts w:eastAsia="MS Mincho"/>
                <w:lang w:eastAsia="ja-JP"/>
              </w:rPr>
            </w:pPr>
            <w:ins w:id="211" w:author="Nokia (rapporteur)" w:date="2021-11-16T16:27:00Z">
              <w:del w:id="212" w:author="Nokia (corrections)" w:date="2021-12-29T11:57:00Z">
                <w:r w:rsidDel="00F43815">
                  <w:rPr>
                    <w:rFonts w:eastAsia="MS Mincho"/>
                    <w:lang w:eastAsia="ja-JP"/>
                  </w:rPr>
                  <w:delText>CPC Early Data Forwarding Indicator</w:delText>
                </w:r>
              </w:del>
            </w:ins>
          </w:p>
        </w:tc>
        <w:tc>
          <w:tcPr>
            <w:tcW w:w="1104" w:type="dxa"/>
            <w:tcBorders>
              <w:top w:val="single" w:sz="4" w:space="0" w:color="auto"/>
              <w:left w:val="single" w:sz="4" w:space="0" w:color="auto"/>
              <w:bottom w:val="single" w:sz="4" w:space="0" w:color="auto"/>
              <w:right w:val="single" w:sz="4" w:space="0" w:color="auto"/>
            </w:tcBorders>
          </w:tcPr>
          <w:p w14:paraId="5ABFC839" w14:textId="71E50142" w:rsidR="0066322D" w:rsidDel="00F43815" w:rsidRDefault="0066322D" w:rsidP="0066322D">
            <w:pPr>
              <w:pStyle w:val="TAL"/>
              <w:rPr>
                <w:ins w:id="213" w:author="Nokia (rapporteur)" w:date="2021-11-16T16:26:00Z"/>
                <w:del w:id="214" w:author="Nokia (corrections)" w:date="2021-12-29T11:57:00Z"/>
                <w:rFonts w:eastAsia="SimSun"/>
                <w:lang w:eastAsia="ja-JP"/>
              </w:rPr>
            </w:pPr>
            <w:ins w:id="215" w:author="Nokia (rapporteur)" w:date="2021-11-16T16:27:00Z">
              <w:del w:id="216" w:author="Nokia (corrections)" w:date="2021-12-29T11:57:00Z">
                <w:r w:rsidDel="00F43815">
                  <w:rPr>
                    <w:lang w:eastAsia="ja-JP"/>
                  </w:rPr>
                  <w:delText>O</w:delText>
                </w:r>
              </w:del>
            </w:ins>
          </w:p>
        </w:tc>
        <w:tc>
          <w:tcPr>
            <w:tcW w:w="1694" w:type="dxa"/>
            <w:tcBorders>
              <w:top w:val="single" w:sz="4" w:space="0" w:color="auto"/>
              <w:left w:val="single" w:sz="4" w:space="0" w:color="auto"/>
              <w:bottom w:val="single" w:sz="4" w:space="0" w:color="auto"/>
              <w:right w:val="single" w:sz="4" w:space="0" w:color="auto"/>
            </w:tcBorders>
          </w:tcPr>
          <w:p w14:paraId="0A711D1C" w14:textId="796E4572" w:rsidR="0066322D" w:rsidRPr="00C37D2B" w:rsidDel="00F43815" w:rsidRDefault="0066322D" w:rsidP="0066322D">
            <w:pPr>
              <w:pStyle w:val="TAL"/>
              <w:rPr>
                <w:ins w:id="217" w:author="Nokia (rapporteur)" w:date="2021-11-16T16:26:00Z"/>
                <w:del w:id="218" w:author="Nokia (corrections)" w:date="2021-12-29T11:57:00Z"/>
                <w:lang w:eastAsia="ja-JP"/>
              </w:rPr>
            </w:pPr>
          </w:p>
        </w:tc>
        <w:tc>
          <w:tcPr>
            <w:tcW w:w="1273" w:type="dxa"/>
            <w:tcBorders>
              <w:top w:val="single" w:sz="4" w:space="0" w:color="auto"/>
              <w:left w:val="single" w:sz="4" w:space="0" w:color="auto"/>
              <w:bottom w:val="single" w:sz="4" w:space="0" w:color="auto"/>
              <w:right w:val="single" w:sz="4" w:space="0" w:color="auto"/>
            </w:tcBorders>
          </w:tcPr>
          <w:p w14:paraId="30766BF4" w14:textId="1467652E" w:rsidR="0066322D" w:rsidRPr="00EE5530" w:rsidDel="00F43815" w:rsidRDefault="0066322D" w:rsidP="0066322D">
            <w:pPr>
              <w:pStyle w:val="TAL"/>
              <w:rPr>
                <w:ins w:id="219" w:author="Nokia (rapporteur)" w:date="2021-11-16T16:26:00Z"/>
                <w:del w:id="220" w:author="Nokia (corrections)" w:date="2021-12-29T11:57:00Z"/>
                <w:rFonts w:eastAsia="Geneva"/>
                <w:lang w:val="sv-SE" w:eastAsia="zh-CN"/>
              </w:rPr>
            </w:pPr>
            <w:ins w:id="221" w:author="Nokia (rapporteur)" w:date="2021-11-16T16:27:00Z">
              <w:del w:id="222" w:author="Nokia (corrections)" w:date="2021-12-29T11:57:00Z">
                <w:r w:rsidRPr="00FF633B" w:rsidDel="00F43815">
                  <w:rPr>
                    <w:lang w:eastAsia="ja-JP"/>
                  </w:rPr>
                  <w:delText>ENUMERATED (</w:delText>
                </w:r>
                <w:r w:rsidDel="00F43815">
                  <w:rPr>
                    <w:lang w:eastAsia="ja-JP"/>
                  </w:rPr>
                  <w:delText>stop</w:delText>
                </w:r>
                <w:r w:rsidRPr="00FF633B" w:rsidDel="00F43815">
                  <w:rPr>
                    <w:lang w:eastAsia="ja-JP"/>
                  </w:rPr>
                  <w:delText>, ...)</w:delText>
                </w:r>
              </w:del>
            </w:ins>
          </w:p>
        </w:tc>
        <w:tc>
          <w:tcPr>
            <w:tcW w:w="1274" w:type="dxa"/>
            <w:tcBorders>
              <w:top w:val="single" w:sz="4" w:space="0" w:color="auto"/>
              <w:left w:val="single" w:sz="4" w:space="0" w:color="auto"/>
              <w:bottom w:val="single" w:sz="4" w:space="0" w:color="auto"/>
              <w:right w:val="single" w:sz="4" w:space="0" w:color="auto"/>
            </w:tcBorders>
          </w:tcPr>
          <w:p w14:paraId="4A182CA2" w14:textId="5DA14A89" w:rsidR="0066322D" w:rsidDel="00F43815" w:rsidRDefault="0066322D" w:rsidP="0066322D">
            <w:pPr>
              <w:pStyle w:val="TAL"/>
              <w:rPr>
                <w:ins w:id="223" w:author="Nokia (rapporteur)" w:date="2021-11-16T16:26:00Z"/>
                <w:del w:id="224" w:author="Nokia (corrections)" w:date="2021-12-29T11:57:00Z"/>
                <w:rFonts w:eastAsia="SimSun"/>
                <w:szCs w:val="18"/>
                <w:lang w:eastAsia="ja-JP"/>
              </w:rPr>
            </w:pPr>
          </w:p>
        </w:tc>
        <w:tc>
          <w:tcPr>
            <w:tcW w:w="1288" w:type="dxa"/>
            <w:tcBorders>
              <w:top w:val="single" w:sz="4" w:space="0" w:color="auto"/>
              <w:left w:val="single" w:sz="4" w:space="0" w:color="auto"/>
              <w:bottom w:val="single" w:sz="4" w:space="0" w:color="auto"/>
              <w:right w:val="single" w:sz="4" w:space="0" w:color="auto"/>
            </w:tcBorders>
          </w:tcPr>
          <w:p w14:paraId="1C751726" w14:textId="3842E598" w:rsidR="0066322D" w:rsidDel="00F43815" w:rsidRDefault="0066322D" w:rsidP="0066322D">
            <w:pPr>
              <w:pStyle w:val="TAC"/>
              <w:rPr>
                <w:ins w:id="225" w:author="Nokia (rapporteur)" w:date="2021-11-16T16:26:00Z"/>
                <w:del w:id="226" w:author="Nokia (corrections)" w:date="2021-12-29T11:57:00Z"/>
                <w:rFonts w:eastAsia="SimSun"/>
                <w:lang w:eastAsia="ja-JP"/>
              </w:rPr>
            </w:pPr>
            <w:ins w:id="227" w:author="Nokia (rapporteur)" w:date="2021-11-16T16:27:00Z">
              <w:del w:id="228" w:author="Nokia (corrections)" w:date="2021-12-29T11:57:00Z">
                <w:r w:rsidDel="00F43815">
                  <w:rPr>
                    <w:lang w:eastAsia="ja-JP"/>
                  </w:rPr>
                  <w:delText>YES</w:delText>
                </w:r>
              </w:del>
            </w:ins>
          </w:p>
        </w:tc>
        <w:tc>
          <w:tcPr>
            <w:tcW w:w="1274" w:type="dxa"/>
            <w:tcBorders>
              <w:top w:val="single" w:sz="4" w:space="0" w:color="auto"/>
              <w:left w:val="single" w:sz="4" w:space="0" w:color="auto"/>
              <w:bottom w:val="single" w:sz="4" w:space="0" w:color="auto"/>
              <w:right w:val="single" w:sz="4" w:space="0" w:color="auto"/>
            </w:tcBorders>
          </w:tcPr>
          <w:p w14:paraId="5305CD8B" w14:textId="2AC28387" w:rsidR="0066322D" w:rsidDel="00F43815" w:rsidRDefault="0066322D" w:rsidP="0066322D">
            <w:pPr>
              <w:pStyle w:val="TAC"/>
              <w:rPr>
                <w:ins w:id="229" w:author="Nokia (rapporteur)" w:date="2021-11-16T16:26:00Z"/>
                <w:del w:id="230" w:author="Nokia (corrections)" w:date="2021-12-29T11:57:00Z"/>
                <w:rFonts w:eastAsia="SimSun"/>
                <w:lang w:eastAsia="ja-JP"/>
              </w:rPr>
            </w:pPr>
            <w:ins w:id="231" w:author="Nokia (rapporteur)" w:date="2021-11-16T16:27:00Z">
              <w:del w:id="232" w:author="Nokia (corrections)" w:date="2021-12-29T11:57:00Z">
                <w:r w:rsidDel="00F43815">
                  <w:rPr>
                    <w:lang w:eastAsia="ja-JP"/>
                  </w:rPr>
                  <w:delText>ignore</w:delText>
                </w:r>
              </w:del>
            </w:ins>
          </w:p>
        </w:tc>
      </w:tr>
    </w:tbl>
    <w:p w14:paraId="6AEFA4A2" w14:textId="77777777" w:rsidR="008720F2" w:rsidRPr="00C37D2B" w:rsidRDefault="008720F2" w:rsidP="008720F2"/>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8720F2" w:rsidRPr="00C37D2B" w14:paraId="58446154" w14:textId="77777777" w:rsidTr="00994416">
        <w:tc>
          <w:tcPr>
            <w:tcW w:w="3686" w:type="dxa"/>
          </w:tcPr>
          <w:p w14:paraId="068BD7E9" w14:textId="77777777" w:rsidR="008720F2" w:rsidRPr="00C37D2B" w:rsidRDefault="008720F2" w:rsidP="00994416">
            <w:pPr>
              <w:pStyle w:val="TAH"/>
              <w:rPr>
                <w:lang w:eastAsia="ja-JP"/>
              </w:rPr>
            </w:pPr>
            <w:r w:rsidRPr="00C37D2B">
              <w:rPr>
                <w:lang w:eastAsia="ja-JP"/>
              </w:rPr>
              <w:t>Range bound</w:t>
            </w:r>
          </w:p>
        </w:tc>
        <w:tc>
          <w:tcPr>
            <w:tcW w:w="5670" w:type="dxa"/>
          </w:tcPr>
          <w:p w14:paraId="3DE6BF44" w14:textId="77777777" w:rsidR="008720F2" w:rsidRPr="00C37D2B" w:rsidRDefault="008720F2" w:rsidP="00994416">
            <w:pPr>
              <w:pStyle w:val="TAH"/>
              <w:rPr>
                <w:lang w:eastAsia="ja-JP"/>
              </w:rPr>
            </w:pPr>
            <w:r w:rsidRPr="00C37D2B">
              <w:rPr>
                <w:lang w:eastAsia="ja-JP"/>
              </w:rPr>
              <w:t>Explanation</w:t>
            </w:r>
          </w:p>
        </w:tc>
      </w:tr>
      <w:tr w:rsidR="008720F2" w:rsidRPr="00C37D2B" w14:paraId="3911E644" w14:textId="77777777" w:rsidTr="00994416">
        <w:tc>
          <w:tcPr>
            <w:tcW w:w="3686" w:type="dxa"/>
          </w:tcPr>
          <w:p w14:paraId="5256B43F" w14:textId="77777777" w:rsidR="008720F2" w:rsidRPr="00C37D2B" w:rsidRDefault="008720F2" w:rsidP="00994416">
            <w:pPr>
              <w:pStyle w:val="TAL"/>
              <w:rPr>
                <w:lang w:eastAsia="ja-JP"/>
              </w:rPr>
            </w:pPr>
            <w:proofErr w:type="spellStart"/>
            <w:r w:rsidRPr="00C37D2B">
              <w:rPr>
                <w:lang w:eastAsia="ja-JP"/>
              </w:rPr>
              <w:t>maxnoofBearers</w:t>
            </w:r>
            <w:proofErr w:type="spellEnd"/>
          </w:p>
        </w:tc>
        <w:tc>
          <w:tcPr>
            <w:tcW w:w="5670" w:type="dxa"/>
          </w:tcPr>
          <w:p w14:paraId="634DC1D5" w14:textId="77777777" w:rsidR="008720F2" w:rsidRPr="00C37D2B" w:rsidRDefault="008720F2" w:rsidP="00994416">
            <w:pPr>
              <w:pStyle w:val="TAL"/>
              <w:rPr>
                <w:lang w:eastAsia="ja-JP"/>
              </w:rPr>
            </w:pPr>
            <w:r w:rsidRPr="00C37D2B">
              <w:rPr>
                <w:lang w:eastAsia="ja-JP"/>
              </w:rPr>
              <w:t>Maximum no. of E-RABs. Value is 256</w:t>
            </w:r>
          </w:p>
        </w:tc>
      </w:tr>
    </w:tbl>
    <w:p w14:paraId="6F4CACAA" w14:textId="77777777" w:rsidR="008720F2" w:rsidRDefault="008720F2" w:rsidP="00E47EF5">
      <w:pPr>
        <w:rPr>
          <w:noProof/>
        </w:rPr>
      </w:pPr>
    </w:p>
    <w:tbl>
      <w:tblPr>
        <w:tblStyle w:val="TableGrid"/>
        <w:tblW w:w="0" w:type="auto"/>
        <w:tblLook w:val="04A0" w:firstRow="1" w:lastRow="0" w:firstColumn="1" w:lastColumn="0" w:noHBand="0" w:noVBand="1"/>
      </w:tblPr>
      <w:tblGrid>
        <w:gridCol w:w="9629"/>
      </w:tblGrid>
      <w:tr w:rsidR="008720F2" w:rsidRPr="00D41450" w14:paraId="3DAB8025" w14:textId="77777777" w:rsidTr="00994416">
        <w:tc>
          <w:tcPr>
            <w:tcW w:w="9629" w:type="dxa"/>
            <w:shd w:val="clear" w:color="auto" w:fill="D9D9D9" w:themeFill="background1" w:themeFillShade="D9"/>
          </w:tcPr>
          <w:p w14:paraId="29B27126" w14:textId="77777777" w:rsidR="008720F2" w:rsidRPr="00D41450" w:rsidRDefault="008720F2" w:rsidP="00994416">
            <w:pPr>
              <w:spacing w:before="120"/>
              <w:jc w:val="center"/>
              <w:rPr>
                <w:b/>
                <w:bCs/>
                <w:noProof/>
              </w:rPr>
            </w:pPr>
            <w:bookmarkStart w:id="233" w:name="_Toc20954433"/>
            <w:bookmarkStart w:id="234" w:name="_Toc29902437"/>
            <w:bookmarkStart w:id="235" w:name="_Toc29906441"/>
            <w:bookmarkStart w:id="236" w:name="_Toc36550431"/>
            <w:bookmarkStart w:id="237" w:name="_Toc45104186"/>
            <w:bookmarkStart w:id="238" w:name="_Toc45227682"/>
            <w:bookmarkStart w:id="239" w:name="_Toc45891496"/>
            <w:bookmarkStart w:id="240" w:name="_Toc51764138"/>
            <w:bookmarkStart w:id="241" w:name="_Toc56528139"/>
            <w:bookmarkStart w:id="242" w:name="_Toc64382106"/>
            <w:bookmarkStart w:id="243" w:name="_Toc66283681"/>
            <w:bookmarkStart w:id="244" w:name="_Toc67911057"/>
            <w:bookmarkStart w:id="245" w:name="_Toc81228341"/>
            <w:bookmarkStart w:id="246" w:name="_Hlk44063958"/>
            <w:r>
              <w:rPr>
                <w:b/>
                <w:bCs/>
                <w:noProof/>
              </w:rPr>
              <w:t>Next</w:t>
            </w:r>
            <w:r w:rsidRPr="00D41450">
              <w:rPr>
                <w:b/>
                <w:bCs/>
                <w:noProof/>
              </w:rPr>
              <w:t xml:space="preserve"> change, ommited text not changed</w:t>
            </w:r>
          </w:p>
        </w:tc>
      </w:tr>
      <w:bookmarkEnd w:id="153"/>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tbl>
    <w:p w14:paraId="25E68284" w14:textId="77777777" w:rsidR="00947183" w:rsidRDefault="00947183" w:rsidP="00947183">
      <w:pPr>
        <w:rPr>
          <w:lang w:eastAsia="zh-CN"/>
        </w:rPr>
      </w:pPr>
    </w:p>
    <w:p w14:paraId="4DF6C5CF" w14:textId="77777777" w:rsidR="00212175" w:rsidRPr="00C37D2B" w:rsidRDefault="00212175" w:rsidP="00212175">
      <w:pPr>
        <w:pStyle w:val="Heading4"/>
      </w:pPr>
      <w:bookmarkStart w:id="247" w:name="_Toc20954434"/>
      <w:bookmarkStart w:id="248" w:name="_Toc29902438"/>
      <w:bookmarkStart w:id="249" w:name="_Toc29906442"/>
      <w:bookmarkStart w:id="250" w:name="_Toc36550432"/>
      <w:bookmarkStart w:id="251" w:name="_Toc45104187"/>
      <w:bookmarkStart w:id="252" w:name="_Toc45227683"/>
      <w:bookmarkStart w:id="253" w:name="_Toc45891497"/>
      <w:bookmarkStart w:id="254" w:name="_Toc51764139"/>
      <w:bookmarkStart w:id="255" w:name="_Toc56528140"/>
      <w:bookmarkStart w:id="256" w:name="_Toc64382107"/>
      <w:bookmarkStart w:id="257" w:name="_Toc66283682"/>
      <w:bookmarkStart w:id="258" w:name="_Toc67911058"/>
      <w:bookmarkStart w:id="259" w:name="_Toc81228342"/>
      <w:bookmarkStart w:id="260" w:name="_Toc73979836"/>
      <w:r w:rsidRPr="00C37D2B">
        <w:t>9.1.4.2</w:t>
      </w:r>
      <w:r w:rsidRPr="00C37D2B">
        <w:tab/>
        <w:t xml:space="preserve">SGNB </w:t>
      </w:r>
      <w:r w:rsidRPr="00C37D2B">
        <w:rPr>
          <w:lang w:eastAsia="zh-CN"/>
        </w:rPr>
        <w:t>ADDITION</w:t>
      </w:r>
      <w:r w:rsidRPr="00C37D2B">
        <w:t xml:space="preserve"> REQUEST ACKNOWLEDGE</w:t>
      </w:r>
      <w:bookmarkEnd w:id="247"/>
      <w:bookmarkEnd w:id="248"/>
      <w:bookmarkEnd w:id="249"/>
      <w:bookmarkEnd w:id="250"/>
      <w:bookmarkEnd w:id="251"/>
      <w:bookmarkEnd w:id="252"/>
      <w:bookmarkEnd w:id="253"/>
      <w:bookmarkEnd w:id="254"/>
      <w:bookmarkEnd w:id="255"/>
      <w:bookmarkEnd w:id="256"/>
      <w:bookmarkEnd w:id="257"/>
      <w:bookmarkEnd w:id="258"/>
      <w:bookmarkEnd w:id="259"/>
    </w:p>
    <w:p w14:paraId="0F0F63E7" w14:textId="77777777" w:rsidR="00212175" w:rsidRPr="00C37D2B" w:rsidRDefault="00212175" w:rsidP="00212175">
      <w:pPr>
        <w:rPr>
          <w:lang w:eastAsia="zh-CN"/>
        </w:rPr>
      </w:pPr>
      <w:r w:rsidRPr="00C37D2B">
        <w:t xml:space="preserve">This message is sent by the </w:t>
      </w:r>
      <w:r w:rsidRPr="00C37D2B">
        <w:rPr>
          <w:lang w:eastAsia="zh-CN"/>
        </w:rPr>
        <w:t>en-gNB</w:t>
      </w:r>
      <w:r w:rsidRPr="00C37D2B">
        <w:t xml:space="preserve"> to </w:t>
      </w:r>
      <w:r w:rsidRPr="00C37D2B">
        <w:rPr>
          <w:lang w:eastAsia="zh-CN"/>
        </w:rPr>
        <w:t>confirm</w:t>
      </w:r>
      <w:r w:rsidRPr="00C37D2B">
        <w:t xml:space="preserve"> the </w:t>
      </w:r>
      <w:r w:rsidRPr="00C37D2B">
        <w:rPr>
          <w:lang w:eastAsia="zh-CN"/>
        </w:rPr>
        <w:t>M</w:t>
      </w:r>
      <w:r w:rsidRPr="00C37D2B">
        <w:t xml:space="preserve">eNB about the </w:t>
      </w:r>
      <w:r w:rsidRPr="00C37D2B">
        <w:rPr>
          <w:lang w:eastAsia="zh-CN"/>
        </w:rPr>
        <w:t>SgNB addition preparation</w:t>
      </w:r>
      <w:r w:rsidRPr="00C37D2B">
        <w:t>.</w:t>
      </w:r>
    </w:p>
    <w:p w14:paraId="5C785641" w14:textId="77777777" w:rsidR="00212175" w:rsidRPr="00C37D2B" w:rsidRDefault="00212175" w:rsidP="00212175">
      <w:r w:rsidRPr="00C37D2B">
        <w:t xml:space="preserve">Direction: </w:t>
      </w:r>
      <w:r w:rsidRPr="00C37D2B">
        <w:rPr>
          <w:lang w:eastAsia="zh-CN"/>
        </w:rPr>
        <w:t>en-gNB</w:t>
      </w:r>
      <w:r w:rsidRPr="00C37D2B">
        <w:t xml:space="preserve"> </w:t>
      </w:r>
      <w:r w:rsidRPr="00C37D2B">
        <w:sym w:font="Symbol" w:char="F0AE"/>
      </w:r>
      <w:r w:rsidRPr="00C37D2B">
        <w:t xml:space="preserve"> </w:t>
      </w:r>
      <w:r w:rsidRPr="00C37D2B">
        <w:rPr>
          <w:lang w:eastAsia="zh-CN"/>
        </w:rPr>
        <w:t>M</w:t>
      </w:r>
      <w:r w:rsidRPr="00C37D2B">
        <w:t>eNB.</w:t>
      </w:r>
    </w:p>
    <w:tbl>
      <w:tblPr>
        <w:tblW w:w="1048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1104"/>
        <w:gridCol w:w="1306"/>
        <w:gridCol w:w="1417"/>
        <w:gridCol w:w="1843"/>
        <w:gridCol w:w="1134"/>
        <w:gridCol w:w="1103"/>
      </w:tblGrid>
      <w:tr w:rsidR="00212175" w:rsidRPr="00C37D2B" w14:paraId="1AA84BC9" w14:textId="77777777" w:rsidTr="00994416">
        <w:tc>
          <w:tcPr>
            <w:tcW w:w="2578" w:type="dxa"/>
          </w:tcPr>
          <w:p w14:paraId="0F91E471" w14:textId="77777777" w:rsidR="00212175" w:rsidRPr="00C37D2B" w:rsidRDefault="00212175" w:rsidP="00994416">
            <w:pPr>
              <w:pStyle w:val="TAH"/>
              <w:rPr>
                <w:rFonts w:cs="Arial"/>
                <w:lang w:eastAsia="ja-JP"/>
              </w:rPr>
            </w:pPr>
            <w:r w:rsidRPr="00C37D2B">
              <w:rPr>
                <w:rFonts w:cs="Arial"/>
                <w:lang w:eastAsia="ja-JP"/>
              </w:rPr>
              <w:lastRenderedPageBreak/>
              <w:t>IE/Group Name</w:t>
            </w:r>
          </w:p>
        </w:tc>
        <w:tc>
          <w:tcPr>
            <w:tcW w:w="1104" w:type="dxa"/>
          </w:tcPr>
          <w:p w14:paraId="6AF57AF2" w14:textId="77777777" w:rsidR="00212175" w:rsidRPr="00C37D2B" w:rsidRDefault="00212175" w:rsidP="00994416">
            <w:pPr>
              <w:pStyle w:val="TAH"/>
              <w:rPr>
                <w:rFonts w:cs="Arial"/>
                <w:lang w:eastAsia="ja-JP"/>
              </w:rPr>
            </w:pPr>
            <w:r w:rsidRPr="00C37D2B">
              <w:rPr>
                <w:rFonts w:cs="Arial"/>
                <w:lang w:eastAsia="ja-JP"/>
              </w:rPr>
              <w:t>Presence</w:t>
            </w:r>
          </w:p>
        </w:tc>
        <w:tc>
          <w:tcPr>
            <w:tcW w:w="1306" w:type="dxa"/>
          </w:tcPr>
          <w:p w14:paraId="667A8315" w14:textId="77777777" w:rsidR="00212175" w:rsidRPr="00C37D2B" w:rsidRDefault="00212175" w:rsidP="00994416">
            <w:pPr>
              <w:pStyle w:val="TAH"/>
              <w:rPr>
                <w:rFonts w:cs="Arial"/>
                <w:lang w:eastAsia="ja-JP"/>
              </w:rPr>
            </w:pPr>
            <w:r w:rsidRPr="00C37D2B">
              <w:rPr>
                <w:rFonts w:cs="Arial"/>
                <w:lang w:eastAsia="ja-JP"/>
              </w:rPr>
              <w:t>Range</w:t>
            </w:r>
          </w:p>
        </w:tc>
        <w:tc>
          <w:tcPr>
            <w:tcW w:w="1417" w:type="dxa"/>
          </w:tcPr>
          <w:p w14:paraId="0503AF7F" w14:textId="77777777" w:rsidR="00212175" w:rsidRPr="00C37D2B" w:rsidRDefault="00212175" w:rsidP="00994416">
            <w:pPr>
              <w:pStyle w:val="TAH"/>
              <w:rPr>
                <w:rFonts w:cs="Arial"/>
                <w:lang w:eastAsia="ja-JP"/>
              </w:rPr>
            </w:pPr>
            <w:r w:rsidRPr="00C37D2B">
              <w:rPr>
                <w:rFonts w:cs="Arial"/>
                <w:lang w:eastAsia="ja-JP"/>
              </w:rPr>
              <w:t>IE type and reference</w:t>
            </w:r>
          </w:p>
        </w:tc>
        <w:tc>
          <w:tcPr>
            <w:tcW w:w="1843" w:type="dxa"/>
          </w:tcPr>
          <w:p w14:paraId="79706011" w14:textId="77777777" w:rsidR="00212175" w:rsidRPr="00C37D2B" w:rsidRDefault="00212175" w:rsidP="00994416">
            <w:pPr>
              <w:pStyle w:val="TAH"/>
              <w:rPr>
                <w:rFonts w:cs="Arial"/>
                <w:lang w:eastAsia="ja-JP"/>
              </w:rPr>
            </w:pPr>
            <w:r w:rsidRPr="00C37D2B">
              <w:rPr>
                <w:rFonts w:cs="Arial"/>
                <w:lang w:eastAsia="ja-JP"/>
              </w:rPr>
              <w:t>Semantics description</w:t>
            </w:r>
          </w:p>
        </w:tc>
        <w:tc>
          <w:tcPr>
            <w:tcW w:w="1134" w:type="dxa"/>
          </w:tcPr>
          <w:p w14:paraId="67227092" w14:textId="77777777" w:rsidR="00212175" w:rsidRPr="00C37D2B" w:rsidRDefault="00212175" w:rsidP="00994416">
            <w:pPr>
              <w:pStyle w:val="TAH"/>
              <w:rPr>
                <w:rFonts w:cs="Arial"/>
                <w:b w:val="0"/>
                <w:lang w:eastAsia="ja-JP"/>
              </w:rPr>
            </w:pPr>
            <w:r w:rsidRPr="00C37D2B">
              <w:rPr>
                <w:rFonts w:cs="Arial"/>
                <w:lang w:eastAsia="ja-JP"/>
              </w:rPr>
              <w:t>Criticality</w:t>
            </w:r>
          </w:p>
        </w:tc>
        <w:tc>
          <w:tcPr>
            <w:tcW w:w="1103" w:type="dxa"/>
          </w:tcPr>
          <w:p w14:paraId="2F458FBF" w14:textId="77777777" w:rsidR="00212175" w:rsidRPr="00C37D2B" w:rsidRDefault="00212175" w:rsidP="00994416">
            <w:pPr>
              <w:pStyle w:val="TAH"/>
              <w:rPr>
                <w:rFonts w:cs="Arial"/>
                <w:b w:val="0"/>
                <w:lang w:eastAsia="ja-JP"/>
              </w:rPr>
            </w:pPr>
            <w:r w:rsidRPr="00C37D2B">
              <w:rPr>
                <w:rFonts w:cs="Arial"/>
                <w:lang w:eastAsia="ja-JP"/>
              </w:rPr>
              <w:t>Assigned Criticality</w:t>
            </w:r>
          </w:p>
        </w:tc>
      </w:tr>
      <w:tr w:rsidR="00212175" w:rsidRPr="00C37D2B" w14:paraId="44F1EDCF" w14:textId="77777777" w:rsidTr="00994416">
        <w:tc>
          <w:tcPr>
            <w:tcW w:w="2578" w:type="dxa"/>
          </w:tcPr>
          <w:p w14:paraId="457016BE" w14:textId="77777777" w:rsidR="00212175" w:rsidRPr="00C37D2B" w:rsidRDefault="00212175" w:rsidP="00994416">
            <w:pPr>
              <w:pStyle w:val="TAL"/>
              <w:rPr>
                <w:rFonts w:cs="Arial"/>
                <w:lang w:eastAsia="ja-JP"/>
              </w:rPr>
            </w:pPr>
            <w:r w:rsidRPr="00C37D2B">
              <w:rPr>
                <w:rFonts w:cs="Arial"/>
                <w:lang w:eastAsia="ja-JP"/>
              </w:rPr>
              <w:t>Message Type</w:t>
            </w:r>
          </w:p>
        </w:tc>
        <w:tc>
          <w:tcPr>
            <w:tcW w:w="1104" w:type="dxa"/>
          </w:tcPr>
          <w:p w14:paraId="78253DC1" w14:textId="77777777" w:rsidR="00212175" w:rsidRPr="00C37D2B" w:rsidRDefault="00212175" w:rsidP="00994416">
            <w:pPr>
              <w:pStyle w:val="TAL"/>
              <w:rPr>
                <w:rFonts w:cs="Arial"/>
                <w:lang w:eastAsia="ja-JP"/>
              </w:rPr>
            </w:pPr>
            <w:r w:rsidRPr="00C37D2B">
              <w:rPr>
                <w:rFonts w:cs="Arial"/>
                <w:lang w:eastAsia="ja-JP"/>
              </w:rPr>
              <w:t>M</w:t>
            </w:r>
          </w:p>
        </w:tc>
        <w:tc>
          <w:tcPr>
            <w:tcW w:w="1306" w:type="dxa"/>
          </w:tcPr>
          <w:p w14:paraId="47BF00EF" w14:textId="77777777" w:rsidR="00212175" w:rsidRPr="00C37D2B" w:rsidRDefault="00212175" w:rsidP="00994416">
            <w:pPr>
              <w:pStyle w:val="TAL"/>
              <w:rPr>
                <w:rFonts w:cs="Arial"/>
                <w:szCs w:val="18"/>
                <w:lang w:eastAsia="ja-JP"/>
              </w:rPr>
            </w:pPr>
          </w:p>
        </w:tc>
        <w:tc>
          <w:tcPr>
            <w:tcW w:w="1417" w:type="dxa"/>
          </w:tcPr>
          <w:p w14:paraId="0593B95A" w14:textId="77777777" w:rsidR="00212175" w:rsidRPr="00C37D2B" w:rsidRDefault="00212175" w:rsidP="00994416">
            <w:pPr>
              <w:pStyle w:val="TAL"/>
              <w:rPr>
                <w:rFonts w:cs="Arial"/>
                <w:lang w:eastAsia="ja-JP"/>
              </w:rPr>
            </w:pPr>
            <w:r w:rsidRPr="00C37D2B">
              <w:rPr>
                <w:rFonts w:cs="Arial"/>
                <w:lang w:eastAsia="ja-JP"/>
              </w:rPr>
              <w:t>9.2.13</w:t>
            </w:r>
          </w:p>
        </w:tc>
        <w:tc>
          <w:tcPr>
            <w:tcW w:w="1843" w:type="dxa"/>
          </w:tcPr>
          <w:p w14:paraId="0F3A7416" w14:textId="77777777" w:rsidR="00212175" w:rsidRPr="00C37D2B" w:rsidRDefault="00212175" w:rsidP="00994416">
            <w:pPr>
              <w:pStyle w:val="TAL"/>
              <w:rPr>
                <w:rFonts w:cs="Arial"/>
                <w:szCs w:val="18"/>
                <w:lang w:eastAsia="ja-JP"/>
              </w:rPr>
            </w:pPr>
          </w:p>
        </w:tc>
        <w:tc>
          <w:tcPr>
            <w:tcW w:w="1134" w:type="dxa"/>
          </w:tcPr>
          <w:p w14:paraId="508420EB" w14:textId="77777777" w:rsidR="00212175" w:rsidRPr="00C37D2B" w:rsidRDefault="00212175" w:rsidP="00994416">
            <w:pPr>
              <w:pStyle w:val="TAC"/>
              <w:rPr>
                <w:lang w:eastAsia="ja-JP"/>
              </w:rPr>
            </w:pPr>
            <w:r w:rsidRPr="00C37D2B">
              <w:rPr>
                <w:lang w:eastAsia="ja-JP"/>
              </w:rPr>
              <w:t>YES</w:t>
            </w:r>
          </w:p>
        </w:tc>
        <w:tc>
          <w:tcPr>
            <w:tcW w:w="1103" w:type="dxa"/>
          </w:tcPr>
          <w:p w14:paraId="77EFC8A9" w14:textId="77777777" w:rsidR="00212175" w:rsidRPr="00C37D2B" w:rsidRDefault="00212175" w:rsidP="00994416">
            <w:pPr>
              <w:pStyle w:val="TAC"/>
              <w:rPr>
                <w:lang w:eastAsia="ja-JP"/>
              </w:rPr>
            </w:pPr>
            <w:r w:rsidRPr="00C37D2B">
              <w:rPr>
                <w:lang w:eastAsia="ja-JP"/>
              </w:rPr>
              <w:t>reject</w:t>
            </w:r>
          </w:p>
        </w:tc>
      </w:tr>
      <w:tr w:rsidR="00212175" w:rsidRPr="00C37D2B" w14:paraId="6B60D493" w14:textId="77777777" w:rsidTr="00994416">
        <w:tc>
          <w:tcPr>
            <w:tcW w:w="2578" w:type="dxa"/>
          </w:tcPr>
          <w:p w14:paraId="103D0621" w14:textId="77777777" w:rsidR="00212175" w:rsidRPr="00C37D2B" w:rsidRDefault="00212175" w:rsidP="00994416">
            <w:pPr>
              <w:pStyle w:val="TAL"/>
              <w:rPr>
                <w:rFonts w:cs="Arial"/>
                <w:lang w:eastAsia="ja-JP"/>
              </w:rPr>
            </w:pPr>
            <w:r w:rsidRPr="00C37D2B">
              <w:rPr>
                <w:rFonts w:cs="Arial"/>
                <w:lang w:eastAsia="ja-JP"/>
              </w:rPr>
              <w:t>MeNB UE X2AP ID</w:t>
            </w:r>
          </w:p>
        </w:tc>
        <w:tc>
          <w:tcPr>
            <w:tcW w:w="1104" w:type="dxa"/>
          </w:tcPr>
          <w:p w14:paraId="1020D0FF" w14:textId="77777777" w:rsidR="00212175" w:rsidRPr="00C37D2B" w:rsidRDefault="00212175" w:rsidP="00994416">
            <w:pPr>
              <w:pStyle w:val="TAL"/>
              <w:rPr>
                <w:rFonts w:cs="Arial"/>
                <w:lang w:eastAsia="ja-JP"/>
              </w:rPr>
            </w:pPr>
            <w:r w:rsidRPr="00C37D2B">
              <w:rPr>
                <w:rFonts w:cs="Arial"/>
                <w:lang w:eastAsia="ja-JP"/>
              </w:rPr>
              <w:t>M</w:t>
            </w:r>
          </w:p>
        </w:tc>
        <w:tc>
          <w:tcPr>
            <w:tcW w:w="1306" w:type="dxa"/>
          </w:tcPr>
          <w:p w14:paraId="55FE722B" w14:textId="77777777" w:rsidR="00212175" w:rsidRPr="00C37D2B" w:rsidRDefault="00212175" w:rsidP="00994416">
            <w:pPr>
              <w:pStyle w:val="TAL"/>
              <w:rPr>
                <w:rFonts w:cs="Arial"/>
                <w:szCs w:val="18"/>
                <w:lang w:eastAsia="ja-JP"/>
              </w:rPr>
            </w:pPr>
          </w:p>
        </w:tc>
        <w:tc>
          <w:tcPr>
            <w:tcW w:w="1417" w:type="dxa"/>
          </w:tcPr>
          <w:p w14:paraId="1D6EC9EB" w14:textId="77777777" w:rsidR="00212175" w:rsidRPr="00C37D2B" w:rsidRDefault="00212175" w:rsidP="00994416">
            <w:pPr>
              <w:pStyle w:val="TAL"/>
              <w:rPr>
                <w:rFonts w:cs="Arial"/>
                <w:snapToGrid w:val="0"/>
                <w:lang w:eastAsia="ja-JP"/>
              </w:rPr>
            </w:pPr>
            <w:r w:rsidRPr="00C37D2B">
              <w:rPr>
                <w:rFonts w:cs="Arial"/>
                <w:snapToGrid w:val="0"/>
                <w:lang w:eastAsia="ja-JP"/>
              </w:rPr>
              <w:t>eNB UE X2AP ID</w:t>
            </w:r>
          </w:p>
          <w:p w14:paraId="3E44FE3C" w14:textId="77777777" w:rsidR="00212175" w:rsidRPr="00C37D2B" w:rsidRDefault="00212175" w:rsidP="00994416">
            <w:pPr>
              <w:pStyle w:val="TAL"/>
              <w:rPr>
                <w:rFonts w:cs="Arial"/>
                <w:lang w:eastAsia="ja-JP"/>
              </w:rPr>
            </w:pPr>
            <w:r w:rsidRPr="00C37D2B">
              <w:rPr>
                <w:rFonts w:cs="Arial"/>
                <w:snapToGrid w:val="0"/>
                <w:lang w:eastAsia="ja-JP"/>
              </w:rPr>
              <w:t>9.2.24</w:t>
            </w:r>
          </w:p>
        </w:tc>
        <w:tc>
          <w:tcPr>
            <w:tcW w:w="1843" w:type="dxa"/>
          </w:tcPr>
          <w:p w14:paraId="77DA10AC" w14:textId="77777777" w:rsidR="00212175" w:rsidRPr="00C37D2B" w:rsidRDefault="00212175" w:rsidP="00994416">
            <w:pPr>
              <w:pStyle w:val="TAL"/>
              <w:rPr>
                <w:rFonts w:cs="Arial"/>
                <w:szCs w:val="18"/>
                <w:lang w:eastAsia="ja-JP"/>
              </w:rPr>
            </w:pPr>
            <w:r w:rsidRPr="00C37D2B">
              <w:rPr>
                <w:rFonts w:cs="Arial"/>
                <w:szCs w:val="18"/>
                <w:lang w:eastAsia="ja-JP"/>
              </w:rPr>
              <w:t>Allocated at the MeNB.</w:t>
            </w:r>
          </w:p>
        </w:tc>
        <w:tc>
          <w:tcPr>
            <w:tcW w:w="1134" w:type="dxa"/>
          </w:tcPr>
          <w:p w14:paraId="03BE7E44" w14:textId="77777777" w:rsidR="00212175" w:rsidRPr="00C37D2B" w:rsidRDefault="00212175" w:rsidP="00994416">
            <w:pPr>
              <w:pStyle w:val="TAC"/>
              <w:rPr>
                <w:lang w:eastAsia="ja-JP"/>
              </w:rPr>
            </w:pPr>
            <w:r w:rsidRPr="00C37D2B">
              <w:rPr>
                <w:lang w:eastAsia="ja-JP"/>
              </w:rPr>
              <w:t>YES</w:t>
            </w:r>
          </w:p>
        </w:tc>
        <w:tc>
          <w:tcPr>
            <w:tcW w:w="1103" w:type="dxa"/>
          </w:tcPr>
          <w:p w14:paraId="3DFE99D8" w14:textId="77777777" w:rsidR="00212175" w:rsidRPr="00C37D2B" w:rsidRDefault="00212175" w:rsidP="00994416">
            <w:pPr>
              <w:pStyle w:val="TAC"/>
              <w:rPr>
                <w:lang w:eastAsia="zh-CN"/>
              </w:rPr>
            </w:pPr>
            <w:r w:rsidRPr="00C37D2B">
              <w:rPr>
                <w:lang w:eastAsia="zh-CN"/>
              </w:rPr>
              <w:t>reject</w:t>
            </w:r>
          </w:p>
        </w:tc>
      </w:tr>
      <w:tr w:rsidR="00212175" w:rsidRPr="00C37D2B" w14:paraId="575B6371" w14:textId="77777777" w:rsidTr="00994416">
        <w:tc>
          <w:tcPr>
            <w:tcW w:w="2578" w:type="dxa"/>
          </w:tcPr>
          <w:p w14:paraId="7CC7F4D3" w14:textId="77777777" w:rsidR="00212175" w:rsidRPr="00C37D2B" w:rsidRDefault="00212175" w:rsidP="00994416">
            <w:pPr>
              <w:pStyle w:val="TAL"/>
              <w:rPr>
                <w:rFonts w:cs="Arial"/>
                <w:lang w:eastAsia="ja-JP"/>
              </w:rPr>
            </w:pPr>
            <w:r w:rsidRPr="00C37D2B">
              <w:rPr>
                <w:rFonts w:cs="Arial"/>
                <w:lang w:eastAsia="ja-JP"/>
              </w:rPr>
              <w:t>SgNB UE X2AP ID</w:t>
            </w:r>
          </w:p>
        </w:tc>
        <w:tc>
          <w:tcPr>
            <w:tcW w:w="1104" w:type="dxa"/>
          </w:tcPr>
          <w:p w14:paraId="1E08325F" w14:textId="77777777" w:rsidR="00212175" w:rsidRPr="00C37D2B" w:rsidRDefault="00212175" w:rsidP="00994416">
            <w:pPr>
              <w:pStyle w:val="TAL"/>
              <w:rPr>
                <w:rFonts w:cs="Arial"/>
                <w:lang w:eastAsia="ja-JP"/>
              </w:rPr>
            </w:pPr>
            <w:r w:rsidRPr="00C37D2B">
              <w:rPr>
                <w:rFonts w:cs="Arial"/>
                <w:lang w:eastAsia="ja-JP"/>
              </w:rPr>
              <w:t>M</w:t>
            </w:r>
          </w:p>
        </w:tc>
        <w:tc>
          <w:tcPr>
            <w:tcW w:w="1306" w:type="dxa"/>
          </w:tcPr>
          <w:p w14:paraId="3B8139C2" w14:textId="77777777" w:rsidR="00212175" w:rsidRPr="00C37D2B" w:rsidRDefault="00212175" w:rsidP="00994416">
            <w:pPr>
              <w:pStyle w:val="TAL"/>
              <w:rPr>
                <w:rFonts w:cs="Arial"/>
                <w:szCs w:val="18"/>
                <w:lang w:eastAsia="ja-JP"/>
              </w:rPr>
            </w:pPr>
          </w:p>
        </w:tc>
        <w:tc>
          <w:tcPr>
            <w:tcW w:w="1417" w:type="dxa"/>
          </w:tcPr>
          <w:p w14:paraId="679199BF" w14:textId="77777777" w:rsidR="00212175" w:rsidRPr="00EE5530" w:rsidRDefault="00212175" w:rsidP="00994416">
            <w:pPr>
              <w:pStyle w:val="TAL"/>
              <w:rPr>
                <w:rFonts w:cs="Arial"/>
                <w:snapToGrid w:val="0"/>
                <w:lang w:val="sv-SE" w:eastAsia="ja-JP"/>
              </w:rPr>
            </w:pPr>
            <w:r w:rsidRPr="00EE5530">
              <w:rPr>
                <w:rFonts w:eastAsia="Geneva"/>
                <w:lang w:val="sv-SE" w:eastAsia="zh-CN"/>
              </w:rPr>
              <w:t>en-</w:t>
            </w:r>
            <w:r w:rsidRPr="00EE5530">
              <w:rPr>
                <w:rFonts w:cs="Arial"/>
                <w:snapToGrid w:val="0"/>
                <w:lang w:val="sv-SE" w:eastAsia="ja-JP"/>
              </w:rPr>
              <w:t>gNB UE X2AP ID</w:t>
            </w:r>
          </w:p>
          <w:p w14:paraId="57C41F29" w14:textId="77777777" w:rsidR="00212175" w:rsidRPr="00EE5530" w:rsidRDefault="00212175" w:rsidP="00994416">
            <w:pPr>
              <w:pStyle w:val="TAL"/>
              <w:rPr>
                <w:rFonts w:cs="Arial"/>
                <w:lang w:val="sv-SE" w:eastAsia="ja-JP"/>
              </w:rPr>
            </w:pPr>
            <w:r w:rsidRPr="00EE5530">
              <w:rPr>
                <w:rFonts w:cs="Arial"/>
                <w:snapToGrid w:val="0"/>
                <w:lang w:val="sv-SE" w:eastAsia="ja-JP"/>
              </w:rPr>
              <w:t>9.2.100</w:t>
            </w:r>
          </w:p>
        </w:tc>
        <w:tc>
          <w:tcPr>
            <w:tcW w:w="1843" w:type="dxa"/>
          </w:tcPr>
          <w:p w14:paraId="19EC3B84" w14:textId="77777777" w:rsidR="00212175" w:rsidRPr="00C37D2B" w:rsidRDefault="00212175" w:rsidP="00994416">
            <w:pPr>
              <w:pStyle w:val="TAL"/>
              <w:rPr>
                <w:rFonts w:cs="Arial"/>
                <w:szCs w:val="18"/>
                <w:lang w:eastAsia="ja-JP"/>
              </w:rPr>
            </w:pPr>
            <w:r w:rsidRPr="00C37D2B">
              <w:rPr>
                <w:rFonts w:cs="Arial"/>
                <w:szCs w:val="18"/>
                <w:lang w:eastAsia="ja-JP"/>
              </w:rPr>
              <w:t>Allocated at the en-gNB.</w:t>
            </w:r>
          </w:p>
        </w:tc>
        <w:tc>
          <w:tcPr>
            <w:tcW w:w="1134" w:type="dxa"/>
          </w:tcPr>
          <w:p w14:paraId="16B405B5" w14:textId="77777777" w:rsidR="00212175" w:rsidRPr="00C37D2B" w:rsidRDefault="00212175" w:rsidP="00994416">
            <w:pPr>
              <w:pStyle w:val="TAC"/>
              <w:rPr>
                <w:lang w:eastAsia="ja-JP"/>
              </w:rPr>
            </w:pPr>
            <w:r w:rsidRPr="00C37D2B">
              <w:rPr>
                <w:lang w:eastAsia="ja-JP"/>
              </w:rPr>
              <w:t>YES</w:t>
            </w:r>
          </w:p>
        </w:tc>
        <w:tc>
          <w:tcPr>
            <w:tcW w:w="1103" w:type="dxa"/>
          </w:tcPr>
          <w:p w14:paraId="134BA090" w14:textId="77777777" w:rsidR="00212175" w:rsidRPr="00C37D2B" w:rsidRDefault="00212175" w:rsidP="00994416">
            <w:pPr>
              <w:pStyle w:val="TAC"/>
              <w:rPr>
                <w:lang w:eastAsia="zh-CN"/>
              </w:rPr>
            </w:pPr>
            <w:r w:rsidRPr="00C37D2B">
              <w:rPr>
                <w:lang w:eastAsia="zh-CN"/>
              </w:rPr>
              <w:t>reject</w:t>
            </w:r>
          </w:p>
        </w:tc>
      </w:tr>
      <w:tr w:rsidR="00212175" w:rsidRPr="00C37D2B" w14:paraId="04476A58" w14:textId="77777777" w:rsidTr="00994416">
        <w:tc>
          <w:tcPr>
            <w:tcW w:w="2578" w:type="dxa"/>
          </w:tcPr>
          <w:p w14:paraId="6802C98E" w14:textId="77777777" w:rsidR="00212175" w:rsidRPr="00C37D2B" w:rsidRDefault="00212175" w:rsidP="00994416">
            <w:pPr>
              <w:pStyle w:val="TAL"/>
              <w:rPr>
                <w:rFonts w:cs="Arial"/>
                <w:b/>
                <w:lang w:eastAsia="ja-JP"/>
              </w:rPr>
            </w:pPr>
            <w:r w:rsidRPr="00C37D2B">
              <w:rPr>
                <w:rFonts w:cs="Arial"/>
                <w:b/>
                <w:lang w:eastAsia="ja-JP"/>
              </w:rPr>
              <w:t>E-RABs Admitted To Be Added List</w:t>
            </w:r>
          </w:p>
        </w:tc>
        <w:tc>
          <w:tcPr>
            <w:tcW w:w="1104" w:type="dxa"/>
          </w:tcPr>
          <w:p w14:paraId="4DFB2ED1" w14:textId="77777777" w:rsidR="00212175" w:rsidRPr="00C37D2B" w:rsidRDefault="00212175" w:rsidP="00994416">
            <w:pPr>
              <w:pStyle w:val="TAL"/>
              <w:rPr>
                <w:rFonts w:cs="Arial"/>
                <w:lang w:eastAsia="ja-JP"/>
              </w:rPr>
            </w:pPr>
          </w:p>
        </w:tc>
        <w:tc>
          <w:tcPr>
            <w:tcW w:w="1306" w:type="dxa"/>
          </w:tcPr>
          <w:p w14:paraId="383FE6C9" w14:textId="77777777" w:rsidR="00212175" w:rsidRPr="00C37D2B" w:rsidRDefault="00212175" w:rsidP="00994416">
            <w:pPr>
              <w:pStyle w:val="TAL"/>
              <w:rPr>
                <w:rFonts w:cs="Arial"/>
                <w:i/>
                <w:szCs w:val="18"/>
                <w:lang w:eastAsia="ja-JP"/>
              </w:rPr>
            </w:pPr>
            <w:r w:rsidRPr="00C37D2B">
              <w:rPr>
                <w:rFonts w:cs="Arial"/>
                <w:i/>
                <w:szCs w:val="18"/>
                <w:lang w:eastAsia="ja-JP"/>
              </w:rPr>
              <w:t>1</w:t>
            </w:r>
          </w:p>
        </w:tc>
        <w:tc>
          <w:tcPr>
            <w:tcW w:w="1417" w:type="dxa"/>
          </w:tcPr>
          <w:p w14:paraId="06858537" w14:textId="77777777" w:rsidR="00212175" w:rsidRPr="00C37D2B" w:rsidRDefault="00212175" w:rsidP="00994416">
            <w:pPr>
              <w:pStyle w:val="TAL"/>
              <w:rPr>
                <w:rFonts w:cs="Arial"/>
                <w:lang w:eastAsia="ja-JP"/>
              </w:rPr>
            </w:pPr>
          </w:p>
        </w:tc>
        <w:tc>
          <w:tcPr>
            <w:tcW w:w="1843" w:type="dxa"/>
          </w:tcPr>
          <w:p w14:paraId="4B543A70" w14:textId="77777777" w:rsidR="00212175" w:rsidRPr="00C37D2B" w:rsidRDefault="00212175" w:rsidP="00994416">
            <w:pPr>
              <w:pStyle w:val="TAL"/>
              <w:rPr>
                <w:rFonts w:cs="Arial"/>
                <w:szCs w:val="18"/>
                <w:lang w:eastAsia="ja-JP"/>
              </w:rPr>
            </w:pPr>
          </w:p>
        </w:tc>
        <w:tc>
          <w:tcPr>
            <w:tcW w:w="1134" w:type="dxa"/>
          </w:tcPr>
          <w:p w14:paraId="7952C203" w14:textId="77777777" w:rsidR="00212175" w:rsidRPr="00C37D2B" w:rsidRDefault="00212175" w:rsidP="00994416">
            <w:pPr>
              <w:pStyle w:val="TAC"/>
              <w:rPr>
                <w:lang w:eastAsia="ja-JP"/>
              </w:rPr>
            </w:pPr>
            <w:r w:rsidRPr="00C37D2B">
              <w:rPr>
                <w:lang w:eastAsia="ja-JP"/>
              </w:rPr>
              <w:t>YES</w:t>
            </w:r>
          </w:p>
        </w:tc>
        <w:tc>
          <w:tcPr>
            <w:tcW w:w="1103" w:type="dxa"/>
          </w:tcPr>
          <w:p w14:paraId="76E9D96F" w14:textId="77777777" w:rsidR="00212175" w:rsidRPr="00C37D2B" w:rsidRDefault="00212175" w:rsidP="00994416">
            <w:pPr>
              <w:pStyle w:val="TAC"/>
              <w:rPr>
                <w:lang w:eastAsia="ja-JP"/>
              </w:rPr>
            </w:pPr>
            <w:r w:rsidRPr="00C37D2B">
              <w:rPr>
                <w:lang w:eastAsia="ja-JP"/>
              </w:rPr>
              <w:t>ignore</w:t>
            </w:r>
          </w:p>
        </w:tc>
      </w:tr>
      <w:tr w:rsidR="00212175" w:rsidRPr="00C37D2B" w14:paraId="64986059" w14:textId="77777777" w:rsidTr="00994416">
        <w:tc>
          <w:tcPr>
            <w:tcW w:w="2578" w:type="dxa"/>
          </w:tcPr>
          <w:p w14:paraId="42C75E8D" w14:textId="77777777" w:rsidR="00212175" w:rsidRPr="00C37D2B" w:rsidRDefault="00212175" w:rsidP="00994416">
            <w:pPr>
              <w:pStyle w:val="TALLeft1cm"/>
              <w:ind w:left="142"/>
              <w:rPr>
                <w:rFonts w:cs="Arial"/>
                <w:b/>
                <w:bCs/>
                <w:lang w:val="en-GB"/>
              </w:rPr>
            </w:pPr>
            <w:r w:rsidRPr="00C37D2B">
              <w:rPr>
                <w:rFonts w:cs="Arial"/>
                <w:b/>
                <w:lang w:val="en-GB"/>
              </w:rPr>
              <w:t>&gt;E-RABs Admitted To Be Added Item</w:t>
            </w:r>
          </w:p>
        </w:tc>
        <w:tc>
          <w:tcPr>
            <w:tcW w:w="1104" w:type="dxa"/>
          </w:tcPr>
          <w:p w14:paraId="758323FB" w14:textId="77777777" w:rsidR="00212175" w:rsidRPr="00C37D2B" w:rsidRDefault="00212175" w:rsidP="00994416">
            <w:pPr>
              <w:pStyle w:val="TAL"/>
              <w:rPr>
                <w:rFonts w:cs="Arial"/>
                <w:lang w:eastAsia="ja-JP"/>
              </w:rPr>
            </w:pPr>
          </w:p>
        </w:tc>
        <w:tc>
          <w:tcPr>
            <w:tcW w:w="1306" w:type="dxa"/>
          </w:tcPr>
          <w:p w14:paraId="43084F71" w14:textId="77777777" w:rsidR="00212175" w:rsidRPr="00C37D2B" w:rsidRDefault="00212175" w:rsidP="00994416">
            <w:pPr>
              <w:pStyle w:val="TAL"/>
              <w:rPr>
                <w:rFonts w:cs="Arial"/>
                <w:bCs/>
                <w:i/>
                <w:szCs w:val="18"/>
                <w:lang w:eastAsia="ja-JP"/>
              </w:rPr>
            </w:pPr>
            <w:r w:rsidRPr="00C37D2B">
              <w:rPr>
                <w:rFonts w:cs="Arial"/>
                <w:bCs/>
                <w:i/>
                <w:szCs w:val="18"/>
                <w:lang w:eastAsia="ja-JP"/>
              </w:rPr>
              <w:t>1 .. &lt;maxnoofBearers&gt;</w:t>
            </w:r>
          </w:p>
        </w:tc>
        <w:tc>
          <w:tcPr>
            <w:tcW w:w="1417" w:type="dxa"/>
          </w:tcPr>
          <w:p w14:paraId="30DC7440" w14:textId="77777777" w:rsidR="00212175" w:rsidRPr="00C37D2B" w:rsidRDefault="00212175" w:rsidP="00994416">
            <w:pPr>
              <w:pStyle w:val="TAL"/>
              <w:rPr>
                <w:rFonts w:cs="Arial"/>
                <w:lang w:eastAsia="ja-JP"/>
              </w:rPr>
            </w:pPr>
          </w:p>
        </w:tc>
        <w:tc>
          <w:tcPr>
            <w:tcW w:w="1843" w:type="dxa"/>
          </w:tcPr>
          <w:p w14:paraId="146478B2" w14:textId="77777777" w:rsidR="00212175" w:rsidRPr="00C37D2B" w:rsidRDefault="00212175" w:rsidP="00994416">
            <w:pPr>
              <w:pStyle w:val="TAL"/>
              <w:rPr>
                <w:rFonts w:cs="Arial"/>
                <w:szCs w:val="18"/>
                <w:lang w:eastAsia="ja-JP"/>
              </w:rPr>
            </w:pPr>
          </w:p>
        </w:tc>
        <w:tc>
          <w:tcPr>
            <w:tcW w:w="1134" w:type="dxa"/>
          </w:tcPr>
          <w:p w14:paraId="6D76F60A" w14:textId="77777777" w:rsidR="00212175" w:rsidRPr="00C37D2B" w:rsidRDefault="00212175" w:rsidP="00994416">
            <w:pPr>
              <w:pStyle w:val="TAC"/>
              <w:rPr>
                <w:lang w:eastAsia="ja-JP"/>
              </w:rPr>
            </w:pPr>
            <w:r w:rsidRPr="00C37D2B">
              <w:rPr>
                <w:lang w:eastAsia="ja-JP"/>
              </w:rPr>
              <w:t>EACH</w:t>
            </w:r>
          </w:p>
        </w:tc>
        <w:tc>
          <w:tcPr>
            <w:tcW w:w="1103" w:type="dxa"/>
          </w:tcPr>
          <w:p w14:paraId="07C9D260" w14:textId="77777777" w:rsidR="00212175" w:rsidRPr="00C37D2B" w:rsidRDefault="00212175" w:rsidP="00994416">
            <w:pPr>
              <w:pStyle w:val="TAC"/>
              <w:rPr>
                <w:lang w:eastAsia="ja-JP"/>
              </w:rPr>
            </w:pPr>
            <w:r w:rsidRPr="00C37D2B">
              <w:rPr>
                <w:lang w:eastAsia="ja-JP"/>
              </w:rPr>
              <w:t>ignore</w:t>
            </w:r>
          </w:p>
        </w:tc>
      </w:tr>
      <w:tr w:rsidR="00212175" w:rsidRPr="00C37D2B" w14:paraId="2BC19D3B" w14:textId="77777777" w:rsidTr="00994416">
        <w:tc>
          <w:tcPr>
            <w:tcW w:w="2578" w:type="dxa"/>
          </w:tcPr>
          <w:p w14:paraId="44B52E5E" w14:textId="77777777" w:rsidR="00212175" w:rsidRPr="00C37D2B" w:rsidRDefault="00212175" w:rsidP="00994416">
            <w:pPr>
              <w:pStyle w:val="TALLeft1cm"/>
              <w:ind w:left="284"/>
              <w:rPr>
                <w:rFonts w:cs="Arial"/>
                <w:b/>
                <w:lang w:val="en-GB"/>
              </w:rPr>
            </w:pPr>
            <w:r w:rsidRPr="00C37D2B">
              <w:rPr>
                <w:rFonts w:cs="Arial"/>
                <w:lang w:val="en-GB" w:eastAsia="ja-JP"/>
              </w:rPr>
              <w:t>&gt;&gt;E-RAB ID</w:t>
            </w:r>
          </w:p>
        </w:tc>
        <w:tc>
          <w:tcPr>
            <w:tcW w:w="1104" w:type="dxa"/>
          </w:tcPr>
          <w:p w14:paraId="75C0A589" w14:textId="77777777" w:rsidR="00212175" w:rsidRPr="00C37D2B" w:rsidRDefault="00212175" w:rsidP="00994416">
            <w:pPr>
              <w:pStyle w:val="TAL"/>
              <w:rPr>
                <w:rFonts w:cs="Arial"/>
                <w:lang w:eastAsia="ja-JP"/>
              </w:rPr>
            </w:pPr>
            <w:r w:rsidRPr="00C37D2B">
              <w:rPr>
                <w:rFonts w:cs="Arial"/>
                <w:lang w:eastAsia="ja-JP"/>
              </w:rPr>
              <w:t>M</w:t>
            </w:r>
          </w:p>
        </w:tc>
        <w:tc>
          <w:tcPr>
            <w:tcW w:w="1306" w:type="dxa"/>
          </w:tcPr>
          <w:p w14:paraId="7A9B6D5B" w14:textId="77777777" w:rsidR="00212175" w:rsidRPr="00C37D2B" w:rsidRDefault="00212175" w:rsidP="00994416">
            <w:pPr>
              <w:pStyle w:val="TAL"/>
              <w:rPr>
                <w:rFonts w:cs="Arial"/>
                <w:bCs/>
                <w:i/>
                <w:szCs w:val="18"/>
                <w:lang w:eastAsia="ja-JP"/>
              </w:rPr>
            </w:pPr>
          </w:p>
        </w:tc>
        <w:tc>
          <w:tcPr>
            <w:tcW w:w="1417" w:type="dxa"/>
          </w:tcPr>
          <w:p w14:paraId="37BF2E2D" w14:textId="77777777" w:rsidR="00212175" w:rsidRPr="00C37D2B" w:rsidRDefault="00212175" w:rsidP="00994416">
            <w:pPr>
              <w:pStyle w:val="TAL"/>
              <w:rPr>
                <w:rFonts w:cs="Arial"/>
                <w:lang w:eastAsia="ja-JP"/>
              </w:rPr>
            </w:pPr>
            <w:r w:rsidRPr="00C37D2B">
              <w:rPr>
                <w:rFonts w:cs="Arial"/>
                <w:snapToGrid w:val="0"/>
                <w:lang w:eastAsia="ja-JP"/>
              </w:rPr>
              <w:t>9.2.23</w:t>
            </w:r>
          </w:p>
        </w:tc>
        <w:tc>
          <w:tcPr>
            <w:tcW w:w="1843" w:type="dxa"/>
          </w:tcPr>
          <w:p w14:paraId="3C5B4067" w14:textId="77777777" w:rsidR="00212175" w:rsidRPr="00C37D2B" w:rsidRDefault="00212175" w:rsidP="00994416">
            <w:pPr>
              <w:pStyle w:val="TAL"/>
              <w:rPr>
                <w:rFonts w:cs="Arial"/>
                <w:szCs w:val="18"/>
                <w:lang w:eastAsia="ja-JP"/>
              </w:rPr>
            </w:pPr>
          </w:p>
        </w:tc>
        <w:tc>
          <w:tcPr>
            <w:tcW w:w="1134" w:type="dxa"/>
          </w:tcPr>
          <w:p w14:paraId="13C270E9" w14:textId="77777777" w:rsidR="00212175" w:rsidRPr="00C37D2B" w:rsidRDefault="00212175" w:rsidP="00994416">
            <w:pPr>
              <w:pStyle w:val="TAC"/>
              <w:rPr>
                <w:lang w:eastAsia="ja-JP"/>
              </w:rPr>
            </w:pPr>
            <w:r w:rsidRPr="00C37D2B">
              <w:rPr>
                <w:bCs/>
                <w:lang w:eastAsia="ja-JP"/>
              </w:rPr>
              <w:t>–</w:t>
            </w:r>
          </w:p>
        </w:tc>
        <w:tc>
          <w:tcPr>
            <w:tcW w:w="1103" w:type="dxa"/>
          </w:tcPr>
          <w:p w14:paraId="257244AE" w14:textId="77777777" w:rsidR="00212175" w:rsidRPr="00C37D2B" w:rsidRDefault="00212175" w:rsidP="00994416">
            <w:pPr>
              <w:pStyle w:val="TAC"/>
              <w:rPr>
                <w:lang w:eastAsia="ja-JP"/>
              </w:rPr>
            </w:pPr>
          </w:p>
        </w:tc>
      </w:tr>
      <w:tr w:rsidR="00212175" w:rsidRPr="00C37D2B" w14:paraId="08B73DEA" w14:textId="77777777" w:rsidTr="00994416">
        <w:tc>
          <w:tcPr>
            <w:tcW w:w="2578" w:type="dxa"/>
          </w:tcPr>
          <w:p w14:paraId="3DB9A7FE" w14:textId="77777777" w:rsidR="00212175" w:rsidRPr="00C37D2B" w:rsidRDefault="00212175" w:rsidP="00994416">
            <w:pPr>
              <w:pStyle w:val="TALLeft1cm"/>
              <w:ind w:left="284"/>
              <w:rPr>
                <w:rFonts w:cs="Arial"/>
                <w:b/>
                <w:lang w:val="en-GB"/>
              </w:rPr>
            </w:pPr>
            <w:r w:rsidRPr="00C37D2B">
              <w:rPr>
                <w:rFonts w:cs="Arial"/>
                <w:lang w:val="en-GB" w:eastAsia="ja-JP"/>
              </w:rPr>
              <w:t>&gt;&gt;EN-DC Resource Configuration</w:t>
            </w:r>
          </w:p>
        </w:tc>
        <w:tc>
          <w:tcPr>
            <w:tcW w:w="1104" w:type="dxa"/>
          </w:tcPr>
          <w:p w14:paraId="166E80A9" w14:textId="77777777" w:rsidR="00212175" w:rsidRPr="00C37D2B" w:rsidRDefault="00212175" w:rsidP="00994416">
            <w:pPr>
              <w:pStyle w:val="TAL"/>
              <w:rPr>
                <w:rFonts w:cs="Arial"/>
                <w:lang w:eastAsia="ja-JP"/>
              </w:rPr>
            </w:pPr>
            <w:r w:rsidRPr="00C37D2B">
              <w:rPr>
                <w:rFonts w:cs="Arial"/>
                <w:lang w:eastAsia="ja-JP"/>
              </w:rPr>
              <w:t>M</w:t>
            </w:r>
          </w:p>
        </w:tc>
        <w:tc>
          <w:tcPr>
            <w:tcW w:w="1306" w:type="dxa"/>
          </w:tcPr>
          <w:p w14:paraId="284A8E84" w14:textId="77777777" w:rsidR="00212175" w:rsidRPr="00C37D2B" w:rsidRDefault="00212175" w:rsidP="00994416">
            <w:pPr>
              <w:pStyle w:val="TAL"/>
              <w:rPr>
                <w:rFonts w:cs="Arial"/>
                <w:bCs/>
                <w:i/>
                <w:szCs w:val="18"/>
                <w:lang w:eastAsia="ja-JP"/>
              </w:rPr>
            </w:pPr>
          </w:p>
        </w:tc>
        <w:tc>
          <w:tcPr>
            <w:tcW w:w="1417" w:type="dxa"/>
          </w:tcPr>
          <w:p w14:paraId="4F4A1D7E" w14:textId="77777777" w:rsidR="00212175" w:rsidRPr="00C37D2B" w:rsidRDefault="00212175" w:rsidP="00994416">
            <w:pPr>
              <w:pStyle w:val="TAL"/>
              <w:rPr>
                <w:rFonts w:cs="Arial"/>
                <w:lang w:eastAsia="ja-JP"/>
              </w:rPr>
            </w:pPr>
            <w:r w:rsidRPr="00C37D2B">
              <w:rPr>
                <w:rFonts w:cs="Arial"/>
                <w:lang w:eastAsia="ja-JP"/>
              </w:rPr>
              <w:t>EN-DC Resource Configuration</w:t>
            </w:r>
            <w:r w:rsidRPr="00C37D2B">
              <w:rPr>
                <w:rFonts w:cs="Arial"/>
                <w:lang w:eastAsia="ja-JP"/>
              </w:rPr>
              <w:br/>
              <w:t>9.2.108</w:t>
            </w:r>
          </w:p>
        </w:tc>
        <w:tc>
          <w:tcPr>
            <w:tcW w:w="1843" w:type="dxa"/>
          </w:tcPr>
          <w:p w14:paraId="695A45CF" w14:textId="77777777" w:rsidR="00212175" w:rsidRPr="00C37D2B" w:rsidRDefault="00212175" w:rsidP="00994416">
            <w:pPr>
              <w:pStyle w:val="TAL"/>
              <w:rPr>
                <w:rFonts w:cs="Arial"/>
                <w:szCs w:val="18"/>
                <w:lang w:eastAsia="ja-JP"/>
              </w:rPr>
            </w:pPr>
            <w:r w:rsidRPr="00C37D2B">
              <w:rPr>
                <w:rFonts w:cs="Arial"/>
                <w:lang w:eastAsia="ja-JP"/>
              </w:rPr>
              <w:t>Indicates the PDCP and Lower Layer MCG/SCG configuration.</w:t>
            </w:r>
          </w:p>
        </w:tc>
        <w:tc>
          <w:tcPr>
            <w:tcW w:w="1134" w:type="dxa"/>
          </w:tcPr>
          <w:p w14:paraId="47350AA3" w14:textId="77777777" w:rsidR="00212175" w:rsidRPr="00C37D2B" w:rsidRDefault="00212175" w:rsidP="00994416">
            <w:pPr>
              <w:pStyle w:val="TAC"/>
              <w:rPr>
                <w:lang w:eastAsia="ja-JP"/>
              </w:rPr>
            </w:pPr>
            <w:r w:rsidRPr="00C37D2B">
              <w:rPr>
                <w:bCs/>
                <w:lang w:eastAsia="ja-JP"/>
              </w:rPr>
              <w:t>–</w:t>
            </w:r>
          </w:p>
        </w:tc>
        <w:tc>
          <w:tcPr>
            <w:tcW w:w="1103" w:type="dxa"/>
          </w:tcPr>
          <w:p w14:paraId="58E5F365" w14:textId="77777777" w:rsidR="00212175" w:rsidRPr="00C37D2B" w:rsidRDefault="00212175" w:rsidP="00994416">
            <w:pPr>
              <w:pStyle w:val="TAC"/>
              <w:rPr>
                <w:lang w:eastAsia="ja-JP"/>
              </w:rPr>
            </w:pPr>
          </w:p>
        </w:tc>
      </w:tr>
      <w:tr w:rsidR="00212175" w:rsidRPr="00C37D2B" w14:paraId="586A99D2" w14:textId="77777777" w:rsidTr="00994416">
        <w:tc>
          <w:tcPr>
            <w:tcW w:w="2578" w:type="dxa"/>
          </w:tcPr>
          <w:p w14:paraId="78CEF3C6" w14:textId="77777777" w:rsidR="00212175" w:rsidRPr="00C37D2B" w:rsidRDefault="00212175" w:rsidP="00994416">
            <w:pPr>
              <w:pStyle w:val="TAL"/>
              <w:ind w:left="284"/>
              <w:rPr>
                <w:rFonts w:cs="Arial"/>
                <w:lang w:eastAsia="ja-JP"/>
              </w:rPr>
            </w:pPr>
            <w:r w:rsidRPr="00C37D2B">
              <w:rPr>
                <w:rFonts w:cs="Arial"/>
              </w:rPr>
              <w:t xml:space="preserve">&gt;&gt;CHOICE </w:t>
            </w:r>
            <w:r w:rsidRPr="00C37D2B">
              <w:rPr>
                <w:rFonts w:cs="Arial"/>
                <w:i/>
              </w:rPr>
              <w:t>Resource Configuration</w:t>
            </w:r>
          </w:p>
        </w:tc>
        <w:tc>
          <w:tcPr>
            <w:tcW w:w="1104" w:type="dxa"/>
          </w:tcPr>
          <w:p w14:paraId="366AF4DB" w14:textId="77777777" w:rsidR="00212175" w:rsidRPr="00C37D2B" w:rsidRDefault="00212175" w:rsidP="00994416">
            <w:pPr>
              <w:pStyle w:val="TAL"/>
              <w:rPr>
                <w:rFonts w:cs="Arial"/>
                <w:lang w:eastAsia="ja-JP"/>
              </w:rPr>
            </w:pPr>
            <w:r w:rsidRPr="00C37D2B">
              <w:rPr>
                <w:rFonts w:cs="Arial"/>
                <w:lang w:eastAsia="ja-JP"/>
              </w:rPr>
              <w:t>M</w:t>
            </w:r>
          </w:p>
        </w:tc>
        <w:tc>
          <w:tcPr>
            <w:tcW w:w="1306" w:type="dxa"/>
          </w:tcPr>
          <w:p w14:paraId="40404E33" w14:textId="77777777" w:rsidR="00212175" w:rsidRPr="00C37D2B" w:rsidRDefault="00212175" w:rsidP="00994416">
            <w:pPr>
              <w:pStyle w:val="TAL"/>
              <w:rPr>
                <w:rFonts w:cs="Arial"/>
                <w:i/>
                <w:szCs w:val="18"/>
                <w:lang w:eastAsia="ja-JP"/>
              </w:rPr>
            </w:pPr>
          </w:p>
        </w:tc>
        <w:tc>
          <w:tcPr>
            <w:tcW w:w="1417" w:type="dxa"/>
          </w:tcPr>
          <w:p w14:paraId="7E04CFCB" w14:textId="77777777" w:rsidR="00212175" w:rsidRPr="00C37D2B" w:rsidRDefault="00212175" w:rsidP="00994416">
            <w:pPr>
              <w:pStyle w:val="TAL"/>
              <w:rPr>
                <w:rFonts w:cs="Arial"/>
                <w:lang w:eastAsia="ja-JP"/>
              </w:rPr>
            </w:pPr>
          </w:p>
        </w:tc>
        <w:tc>
          <w:tcPr>
            <w:tcW w:w="1843" w:type="dxa"/>
          </w:tcPr>
          <w:p w14:paraId="19A493B6" w14:textId="77777777" w:rsidR="00212175" w:rsidRPr="00C37D2B" w:rsidRDefault="00212175" w:rsidP="00994416">
            <w:pPr>
              <w:pStyle w:val="TAL"/>
              <w:rPr>
                <w:rFonts w:cs="Arial"/>
                <w:lang w:eastAsia="ja-JP"/>
              </w:rPr>
            </w:pPr>
          </w:p>
        </w:tc>
        <w:tc>
          <w:tcPr>
            <w:tcW w:w="1134" w:type="dxa"/>
          </w:tcPr>
          <w:p w14:paraId="59C3756C" w14:textId="77777777" w:rsidR="00212175" w:rsidRPr="00C37D2B" w:rsidRDefault="00212175" w:rsidP="00994416">
            <w:pPr>
              <w:pStyle w:val="TAC"/>
              <w:rPr>
                <w:lang w:eastAsia="ja-JP"/>
              </w:rPr>
            </w:pPr>
          </w:p>
        </w:tc>
        <w:tc>
          <w:tcPr>
            <w:tcW w:w="1103" w:type="dxa"/>
          </w:tcPr>
          <w:p w14:paraId="3A7C94F0" w14:textId="77777777" w:rsidR="00212175" w:rsidRPr="00C37D2B" w:rsidRDefault="00212175" w:rsidP="00994416">
            <w:pPr>
              <w:pStyle w:val="TAC"/>
              <w:rPr>
                <w:lang w:eastAsia="ja-JP"/>
              </w:rPr>
            </w:pPr>
          </w:p>
        </w:tc>
      </w:tr>
      <w:tr w:rsidR="00212175" w:rsidRPr="00C37D2B" w14:paraId="3678D8E3" w14:textId="77777777" w:rsidTr="00994416">
        <w:tc>
          <w:tcPr>
            <w:tcW w:w="2578" w:type="dxa"/>
          </w:tcPr>
          <w:p w14:paraId="0C9BF6F1" w14:textId="77777777" w:rsidR="00212175" w:rsidRPr="00C37D2B" w:rsidRDefault="00212175" w:rsidP="00994416">
            <w:pPr>
              <w:pStyle w:val="TAL"/>
              <w:ind w:left="425"/>
              <w:rPr>
                <w:rFonts w:cs="Arial"/>
                <w:i/>
                <w:lang w:eastAsia="ja-JP"/>
              </w:rPr>
            </w:pPr>
            <w:r w:rsidRPr="00C37D2B">
              <w:rPr>
                <w:rFonts w:cs="Arial"/>
                <w:i/>
                <w:lang w:eastAsia="ja-JP"/>
              </w:rPr>
              <w:t>&gt;&gt;&gt;PDCP present in SN</w:t>
            </w:r>
          </w:p>
        </w:tc>
        <w:tc>
          <w:tcPr>
            <w:tcW w:w="1104" w:type="dxa"/>
          </w:tcPr>
          <w:p w14:paraId="565D335F" w14:textId="77777777" w:rsidR="00212175" w:rsidRPr="00C37D2B" w:rsidRDefault="00212175" w:rsidP="00994416">
            <w:pPr>
              <w:pStyle w:val="TAL"/>
              <w:rPr>
                <w:rFonts w:cs="Arial"/>
                <w:lang w:eastAsia="ja-JP"/>
              </w:rPr>
            </w:pPr>
          </w:p>
        </w:tc>
        <w:tc>
          <w:tcPr>
            <w:tcW w:w="1306" w:type="dxa"/>
          </w:tcPr>
          <w:p w14:paraId="5088A9B7" w14:textId="77777777" w:rsidR="00212175" w:rsidRPr="00C37D2B" w:rsidRDefault="00212175" w:rsidP="00994416">
            <w:pPr>
              <w:pStyle w:val="TAL"/>
              <w:rPr>
                <w:rFonts w:cs="Arial"/>
                <w:i/>
                <w:szCs w:val="18"/>
                <w:lang w:eastAsia="ja-JP"/>
              </w:rPr>
            </w:pPr>
          </w:p>
        </w:tc>
        <w:tc>
          <w:tcPr>
            <w:tcW w:w="1417" w:type="dxa"/>
          </w:tcPr>
          <w:p w14:paraId="25E3A208" w14:textId="77777777" w:rsidR="00212175" w:rsidRPr="00C37D2B" w:rsidRDefault="00212175" w:rsidP="00994416">
            <w:pPr>
              <w:pStyle w:val="TAL"/>
              <w:rPr>
                <w:rFonts w:cs="Arial"/>
                <w:snapToGrid w:val="0"/>
                <w:lang w:eastAsia="ja-JP"/>
              </w:rPr>
            </w:pPr>
          </w:p>
        </w:tc>
        <w:tc>
          <w:tcPr>
            <w:tcW w:w="1843" w:type="dxa"/>
          </w:tcPr>
          <w:p w14:paraId="28CBCA80" w14:textId="77777777" w:rsidR="00212175" w:rsidRPr="00C37D2B" w:rsidRDefault="00212175" w:rsidP="00994416">
            <w:pPr>
              <w:pStyle w:val="TAL"/>
              <w:rPr>
                <w:rFonts w:cs="Arial"/>
                <w:szCs w:val="18"/>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c>
          <w:tcPr>
            <w:tcW w:w="1134" w:type="dxa"/>
          </w:tcPr>
          <w:p w14:paraId="2D244FD1" w14:textId="77777777" w:rsidR="00212175" w:rsidRPr="00C37D2B" w:rsidRDefault="00212175" w:rsidP="00994416">
            <w:pPr>
              <w:pStyle w:val="TAC"/>
              <w:rPr>
                <w:bCs/>
                <w:lang w:eastAsia="ja-JP"/>
              </w:rPr>
            </w:pPr>
          </w:p>
        </w:tc>
        <w:tc>
          <w:tcPr>
            <w:tcW w:w="1103" w:type="dxa"/>
          </w:tcPr>
          <w:p w14:paraId="6516CB0F" w14:textId="77777777" w:rsidR="00212175" w:rsidRPr="00C37D2B" w:rsidRDefault="00212175" w:rsidP="00994416">
            <w:pPr>
              <w:pStyle w:val="TAC"/>
              <w:rPr>
                <w:lang w:eastAsia="ja-JP"/>
              </w:rPr>
            </w:pPr>
          </w:p>
        </w:tc>
      </w:tr>
      <w:tr w:rsidR="00212175" w:rsidRPr="00C37D2B" w14:paraId="112A6959" w14:textId="77777777" w:rsidTr="00994416">
        <w:tc>
          <w:tcPr>
            <w:tcW w:w="2578" w:type="dxa"/>
          </w:tcPr>
          <w:p w14:paraId="55255F85" w14:textId="77777777" w:rsidR="00212175" w:rsidRPr="00C37D2B" w:rsidRDefault="00212175" w:rsidP="00994416">
            <w:pPr>
              <w:pStyle w:val="TAL"/>
              <w:ind w:left="567"/>
              <w:rPr>
                <w:rFonts w:cs="Arial"/>
                <w:lang w:eastAsia="ja-JP"/>
              </w:rPr>
            </w:pPr>
            <w:r w:rsidRPr="00C37D2B">
              <w:rPr>
                <w:rFonts w:cs="Arial"/>
                <w:lang w:eastAsia="ja-JP"/>
              </w:rPr>
              <w:t>&gt;&gt;&gt;&gt;S1 DL GTP Tunnel Endpoint at the SgNB</w:t>
            </w:r>
          </w:p>
        </w:tc>
        <w:tc>
          <w:tcPr>
            <w:tcW w:w="1104" w:type="dxa"/>
          </w:tcPr>
          <w:p w14:paraId="15CE501B" w14:textId="77777777" w:rsidR="00212175" w:rsidRPr="00C37D2B" w:rsidRDefault="00212175" w:rsidP="00994416">
            <w:pPr>
              <w:pStyle w:val="TAL"/>
              <w:rPr>
                <w:rFonts w:cs="Arial"/>
                <w:lang w:eastAsia="ja-JP"/>
              </w:rPr>
            </w:pPr>
            <w:r w:rsidRPr="00C37D2B">
              <w:rPr>
                <w:rFonts w:cs="Arial"/>
                <w:lang w:eastAsia="ja-JP"/>
              </w:rPr>
              <w:t>M</w:t>
            </w:r>
          </w:p>
        </w:tc>
        <w:tc>
          <w:tcPr>
            <w:tcW w:w="1306" w:type="dxa"/>
          </w:tcPr>
          <w:p w14:paraId="26E3C6AB" w14:textId="77777777" w:rsidR="00212175" w:rsidRPr="00C37D2B" w:rsidRDefault="00212175" w:rsidP="00994416">
            <w:pPr>
              <w:pStyle w:val="TAL"/>
              <w:rPr>
                <w:rFonts w:cs="Arial"/>
                <w:i/>
                <w:szCs w:val="18"/>
                <w:lang w:eastAsia="ja-JP"/>
              </w:rPr>
            </w:pPr>
          </w:p>
        </w:tc>
        <w:tc>
          <w:tcPr>
            <w:tcW w:w="1417" w:type="dxa"/>
          </w:tcPr>
          <w:p w14:paraId="0B496411" w14:textId="77777777" w:rsidR="00212175" w:rsidRPr="00C37D2B" w:rsidRDefault="00212175" w:rsidP="00994416">
            <w:pPr>
              <w:pStyle w:val="TAL"/>
              <w:rPr>
                <w:rFonts w:cs="Arial"/>
                <w:lang w:eastAsia="ja-JP"/>
              </w:rPr>
            </w:pPr>
            <w:r w:rsidRPr="00C37D2B">
              <w:rPr>
                <w:rFonts w:cs="Arial"/>
                <w:lang w:eastAsia="ja-JP"/>
              </w:rPr>
              <w:t>GTP Tunnel Endpoint 9.2.1</w:t>
            </w:r>
          </w:p>
        </w:tc>
        <w:tc>
          <w:tcPr>
            <w:tcW w:w="1843" w:type="dxa"/>
          </w:tcPr>
          <w:p w14:paraId="1990A0C4" w14:textId="77777777" w:rsidR="00212175" w:rsidRPr="00C37D2B" w:rsidRDefault="00212175" w:rsidP="00994416">
            <w:pPr>
              <w:pStyle w:val="TAL"/>
              <w:rPr>
                <w:rFonts w:cs="Arial"/>
                <w:lang w:eastAsia="ja-JP"/>
              </w:rPr>
            </w:pPr>
            <w:r w:rsidRPr="00C37D2B">
              <w:rPr>
                <w:rFonts w:cs="Arial"/>
                <w:lang w:eastAsia="ja-JP"/>
              </w:rPr>
              <w:t>en-gNB endpoint of the S1 transport bearer. For delivery of DL PDUs.</w:t>
            </w:r>
          </w:p>
        </w:tc>
        <w:tc>
          <w:tcPr>
            <w:tcW w:w="1134" w:type="dxa"/>
          </w:tcPr>
          <w:p w14:paraId="5C7448B5" w14:textId="77777777" w:rsidR="00212175" w:rsidRPr="00C37D2B" w:rsidRDefault="00212175" w:rsidP="00994416">
            <w:pPr>
              <w:pStyle w:val="TAC"/>
              <w:rPr>
                <w:lang w:eastAsia="ja-JP"/>
              </w:rPr>
            </w:pPr>
            <w:r w:rsidRPr="00C37D2B">
              <w:rPr>
                <w:bCs/>
                <w:lang w:eastAsia="ja-JP"/>
              </w:rPr>
              <w:t>–</w:t>
            </w:r>
          </w:p>
        </w:tc>
        <w:tc>
          <w:tcPr>
            <w:tcW w:w="1103" w:type="dxa"/>
          </w:tcPr>
          <w:p w14:paraId="741628DC" w14:textId="77777777" w:rsidR="00212175" w:rsidRPr="00C37D2B" w:rsidRDefault="00212175" w:rsidP="00994416">
            <w:pPr>
              <w:pStyle w:val="TAC"/>
              <w:rPr>
                <w:lang w:eastAsia="ja-JP"/>
              </w:rPr>
            </w:pPr>
          </w:p>
        </w:tc>
      </w:tr>
      <w:tr w:rsidR="00212175" w:rsidRPr="00C37D2B" w14:paraId="55F2B465" w14:textId="77777777" w:rsidTr="00994416">
        <w:tc>
          <w:tcPr>
            <w:tcW w:w="2578" w:type="dxa"/>
          </w:tcPr>
          <w:p w14:paraId="231844B0" w14:textId="77777777" w:rsidR="00212175" w:rsidRPr="00C37D2B" w:rsidRDefault="00212175" w:rsidP="00994416">
            <w:pPr>
              <w:pStyle w:val="TAL"/>
              <w:ind w:left="567"/>
              <w:rPr>
                <w:rFonts w:cs="Arial"/>
                <w:lang w:eastAsia="ja-JP"/>
              </w:rPr>
            </w:pPr>
            <w:r w:rsidRPr="00C37D2B">
              <w:rPr>
                <w:rFonts w:cs="Arial"/>
                <w:lang w:eastAsia="ja-JP"/>
              </w:rPr>
              <w:t>&gt;&gt;&gt;&gt;SgNB UL GTP Tunnel Endpoint at PDCP</w:t>
            </w:r>
          </w:p>
        </w:tc>
        <w:tc>
          <w:tcPr>
            <w:tcW w:w="1104" w:type="dxa"/>
          </w:tcPr>
          <w:p w14:paraId="750FE71B" w14:textId="77777777" w:rsidR="00212175" w:rsidRPr="00C37D2B" w:rsidRDefault="00212175" w:rsidP="00994416">
            <w:pPr>
              <w:pStyle w:val="TAL"/>
              <w:rPr>
                <w:rFonts w:cs="Arial"/>
                <w:lang w:eastAsia="ja-JP"/>
              </w:rPr>
            </w:pPr>
            <w:r w:rsidRPr="00C37D2B">
              <w:rPr>
                <w:rFonts w:cs="Arial"/>
                <w:lang w:eastAsia="ja-JP"/>
              </w:rPr>
              <w:t>C-ifMCGpresent</w:t>
            </w:r>
          </w:p>
        </w:tc>
        <w:tc>
          <w:tcPr>
            <w:tcW w:w="1306" w:type="dxa"/>
          </w:tcPr>
          <w:p w14:paraId="7E21E879" w14:textId="77777777" w:rsidR="00212175" w:rsidRPr="00C37D2B" w:rsidRDefault="00212175" w:rsidP="00994416">
            <w:pPr>
              <w:pStyle w:val="TAL"/>
              <w:rPr>
                <w:rFonts w:cs="Arial"/>
                <w:i/>
                <w:szCs w:val="18"/>
                <w:lang w:eastAsia="ja-JP"/>
              </w:rPr>
            </w:pPr>
          </w:p>
        </w:tc>
        <w:tc>
          <w:tcPr>
            <w:tcW w:w="1417" w:type="dxa"/>
          </w:tcPr>
          <w:p w14:paraId="75E058EC" w14:textId="77777777" w:rsidR="00212175" w:rsidRPr="00C37D2B" w:rsidRDefault="00212175" w:rsidP="00994416">
            <w:pPr>
              <w:pStyle w:val="TAL"/>
              <w:rPr>
                <w:rFonts w:cs="Arial"/>
                <w:lang w:eastAsia="ja-JP"/>
              </w:rPr>
            </w:pPr>
            <w:r w:rsidRPr="00C37D2B">
              <w:rPr>
                <w:rFonts w:cs="Arial"/>
                <w:lang w:eastAsia="ja-JP"/>
              </w:rPr>
              <w:t>GTP Tunnel Endpoint 9.2.1</w:t>
            </w:r>
          </w:p>
        </w:tc>
        <w:tc>
          <w:tcPr>
            <w:tcW w:w="1843" w:type="dxa"/>
          </w:tcPr>
          <w:p w14:paraId="3AC05663" w14:textId="77777777" w:rsidR="00212175" w:rsidRPr="00C37D2B" w:rsidRDefault="00212175" w:rsidP="00994416">
            <w:pPr>
              <w:pStyle w:val="TAL"/>
              <w:rPr>
                <w:rFonts w:cs="Arial"/>
                <w:lang w:eastAsia="ja-JP"/>
              </w:rPr>
            </w:pPr>
            <w:r w:rsidRPr="00C37D2B">
              <w:rPr>
                <w:rFonts w:cs="Arial"/>
                <w:lang w:eastAsia="zh-CN"/>
              </w:rPr>
              <w:t>en-gNB</w:t>
            </w:r>
            <w:r w:rsidRPr="00C37D2B">
              <w:rPr>
                <w:rFonts w:cs="Arial"/>
                <w:lang w:eastAsia="ja-JP"/>
              </w:rPr>
              <w:t xml:space="preserve"> endpoint of the X2-U transport bearer at PDCP. For delivery of UL PDCP PDUs.</w:t>
            </w:r>
          </w:p>
        </w:tc>
        <w:tc>
          <w:tcPr>
            <w:tcW w:w="1134" w:type="dxa"/>
          </w:tcPr>
          <w:p w14:paraId="7FBEE928" w14:textId="77777777" w:rsidR="00212175" w:rsidRPr="00C37D2B" w:rsidRDefault="00212175" w:rsidP="00994416">
            <w:pPr>
              <w:pStyle w:val="TAC"/>
              <w:rPr>
                <w:bCs/>
                <w:lang w:eastAsia="ja-JP"/>
              </w:rPr>
            </w:pPr>
            <w:r w:rsidRPr="00C37D2B">
              <w:rPr>
                <w:lang w:eastAsia="ja-JP"/>
              </w:rPr>
              <w:t>–</w:t>
            </w:r>
          </w:p>
        </w:tc>
        <w:tc>
          <w:tcPr>
            <w:tcW w:w="1103" w:type="dxa"/>
          </w:tcPr>
          <w:p w14:paraId="5A039186" w14:textId="77777777" w:rsidR="00212175" w:rsidRPr="00C37D2B" w:rsidRDefault="00212175" w:rsidP="00994416">
            <w:pPr>
              <w:pStyle w:val="TAC"/>
              <w:rPr>
                <w:lang w:eastAsia="ja-JP"/>
              </w:rPr>
            </w:pPr>
          </w:p>
        </w:tc>
      </w:tr>
      <w:tr w:rsidR="00212175" w:rsidRPr="00C37D2B" w14:paraId="10B5D459" w14:textId="77777777" w:rsidTr="00994416">
        <w:tc>
          <w:tcPr>
            <w:tcW w:w="2578" w:type="dxa"/>
          </w:tcPr>
          <w:p w14:paraId="5AFF640D" w14:textId="77777777" w:rsidR="00212175" w:rsidRPr="00C37D2B" w:rsidRDefault="00212175" w:rsidP="00994416">
            <w:pPr>
              <w:pStyle w:val="TAL"/>
              <w:ind w:left="567"/>
              <w:rPr>
                <w:rFonts w:cs="Arial"/>
                <w:lang w:eastAsia="ja-JP"/>
              </w:rPr>
            </w:pPr>
            <w:r w:rsidRPr="00C37D2B">
              <w:rPr>
                <w:lang w:eastAsia="ja-JP"/>
              </w:rPr>
              <w:t>&gt;&gt;&gt;&gt;RLC Mode</w:t>
            </w:r>
          </w:p>
        </w:tc>
        <w:tc>
          <w:tcPr>
            <w:tcW w:w="1104" w:type="dxa"/>
          </w:tcPr>
          <w:p w14:paraId="12AE2D01" w14:textId="77777777" w:rsidR="00212175" w:rsidRPr="00C37D2B" w:rsidRDefault="00212175" w:rsidP="00994416">
            <w:pPr>
              <w:pStyle w:val="TAL"/>
              <w:rPr>
                <w:rFonts w:cs="Arial"/>
                <w:lang w:eastAsia="ja-JP"/>
              </w:rPr>
            </w:pPr>
            <w:r w:rsidRPr="00C37D2B">
              <w:rPr>
                <w:rFonts w:cs="Arial"/>
              </w:rPr>
              <w:t>C-ifMCGpresent</w:t>
            </w:r>
          </w:p>
        </w:tc>
        <w:tc>
          <w:tcPr>
            <w:tcW w:w="1306" w:type="dxa"/>
          </w:tcPr>
          <w:p w14:paraId="3F013084" w14:textId="77777777" w:rsidR="00212175" w:rsidRPr="00C37D2B" w:rsidRDefault="00212175" w:rsidP="00994416">
            <w:pPr>
              <w:pStyle w:val="TAL"/>
              <w:rPr>
                <w:rFonts w:cs="Arial"/>
                <w:i/>
                <w:szCs w:val="18"/>
                <w:lang w:eastAsia="ja-JP"/>
              </w:rPr>
            </w:pPr>
          </w:p>
        </w:tc>
        <w:tc>
          <w:tcPr>
            <w:tcW w:w="1417" w:type="dxa"/>
          </w:tcPr>
          <w:p w14:paraId="2BAF17CA" w14:textId="77777777" w:rsidR="00212175" w:rsidRPr="00C37D2B" w:rsidRDefault="00212175" w:rsidP="00994416">
            <w:pPr>
              <w:pStyle w:val="TAL"/>
              <w:rPr>
                <w:lang w:eastAsia="ja-JP"/>
              </w:rPr>
            </w:pPr>
            <w:r w:rsidRPr="00C37D2B">
              <w:rPr>
                <w:lang w:eastAsia="ja-JP"/>
              </w:rPr>
              <w:t>RLC Mode</w:t>
            </w:r>
          </w:p>
          <w:p w14:paraId="77306012" w14:textId="77777777" w:rsidR="00212175" w:rsidRPr="00C37D2B" w:rsidRDefault="00212175" w:rsidP="00994416">
            <w:pPr>
              <w:pStyle w:val="TAL"/>
              <w:rPr>
                <w:rFonts w:cs="Arial"/>
                <w:lang w:eastAsia="ja-JP"/>
              </w:rPr>
            </w:pPr>
            <w:r w:rsidRPr="00C37D2B">
              <w:rPr>
                <w:lang w:eastAsia="ja-JP"/>
              </w:rPr>
              <w:t>9.2.119</w:t>
            </w:r>
          </w:p>
        </w:tc>
        <w:tc>
          <w:tcPr>
            <w:tcW w:w="1843" w:type="dxa"/>
          </w:tcPr>
          <w:p w14:paraId="15E27B84" w14:textId="77777777" w:rsidR="00212175" w:rsidRPr="00C37D2B" w:rsidRDefault="00212175" w:rsidP="00994416">
            <w:pPr>
              <w:pStyle w:val="TAL"/>
              <w:rPr>
                <w:rFonts w:cs="Arial"/>
                <w:lang w:eastAsia="zh-CN"/>
              </w:rPr>
            </w:pPr>
            <w:r w:rsidRPr="00C37D2B">
              <w:rPr>
                <w:lang w:eastAsia="ja-JP"/>
              </w:rPr>
              <w:t>Indicates the RLC mode.</w:t>
            </w:r>
          </w:p>
        </w:tc>
        <w:tc>
          <w:tcPr>
            <w:tcW w:w="1134" w:type="dxa"/>
          </w:tcPr>
          <w:p w14:paraId="2CA93CDD" w14:textId="77777777" w:rsidR="00212175" w:rsidRPr="00C37D2B" w:rsidRDefault="00212175" w:rsidP="00994416">
            <w:pPr>
              <w:pStyle w:val="TAC"/>
              <w:rPr>
                <w:lang w:eastAsia="ja-JP"/>
              </w:rPr>
            </w:pPr>
            <w:r w:rsidRPr="00C37D2B">
              <w:rPr>
                <w:lang w:eastAsia="ja-JP"/>
              </w:rPr>
              <w:t>–</w:t>
            </w:r>
          </w:p>
        </w:tc>
        <w:tc>
          <w:tcPr>
            <w:tcW w:w="1103" w:type="dxa"/>
          </w:tcPr>
          <w:p w14:paraId="7390AFD1" w14:textId="77777777" w:rsidR="00212175" w:rsidRPr="00C37D2B" w:rsidRDefault="00212175" w:rsidP="00994416">
            <w:pPr>
              <w:pStyle w:val="TAC"/>
              <w:rPr>
                <w:lang w:eastAsia="ja-JP"/>
              </w:rPr>
            </w:pPr>
          </w:p>
        </w:tc>
      </w:tr>
      <w:tr w:rsidR="00212175" w:rsidRPr="00C37D2B" w14:paraId="7949BA46" w14:textId="77777777" w:rsidTr="00994416">
        <w:tc>
          <w:tcPr>
            <w:tcW w:w="2578" w:type="dxa"/>
          </w:tcPr>
          <w:p w14:paraId="2AA011B5" w14:textId="77777777" w:rsidR="00212175" w:rsidRPr="00C37D2B" w:rsidRDefault="00212175" w:rsidP="00994416">
            <w:pPr>
              <w:pStyle w:val="TAL"/>
              <w:ind w:left="567"/>
              <w:rPr>
                <w:rFonts w:cs="Arial"/>
                <w:lang w:eastAsia="ja-JP"/>
              </w:rPr>
            </w:pPr>
            <w:r w:rsidRPr="00C37D2B">
              <w:rPr>
                <w:rFonts w:cs="Arial"/>
                <w:lang w:eastAsia="ja-JP"/>
              </w:rPr>
              <w:t>&gt;&gt;&gt;&gt;DL Forwarding GTP Tunnel Endpoint</w:t>
            </w:r>
          </w:p>
        </w:tc>
        <w:tc>
          <w:tcPr>
            <w:tcW w:w="1104" w:type="dxa"/>
          </w:tcPr>
          <w:p w14:paraId="59D40925" w14:textId="77777777" w:rsidR="00212175" w:rsidRPr="00C37D2B" w:rsidRDefault="00212175" w:rsidP="00994416">
            <w:pPr>
              <w:pStyle w:val="TAL"/>
              <w:rPr>
                <w:rFonts w:cs="Arial"/>
                <w:lang w:eastAsia="ja-JP"/>
              </w:rPr>
            </w:pPr>
            <w:r w:rsidRPr="00C37D2B">
              <w:rPr>
                <w:rFonts w:cs="Arial"/>
                <w:lang w:eastAsia="ja-JP"/>
              </w:rPr>
              <w:t>O</w:t>
            </w:r>
          </w:p>
        </w:tc>
        <w:tc>
          <w:tcPr>
            <w:tcW w:w="1306" w:type="dxa"/>
          </w:tcPr>
          <w:p w14:paraId="366FB9B7" w14:textId="77777777" w:rsidR="00212175" w:rsidRPr="00C37D2B" w:rsidRDefault="00212175" w:rsidP="00994416">
            <w:pPr>
              <w:pStyle w:val="TAL"/>
              <w:rPr>
                <w:rFonts w:cs="Arial"/>
                <w:i/>
                <w:szCs w:val="18"/>
                <w:lang w:eastAsia="ja-JP"/>
              </w:rPr>
            </w:pPr>
          </w:p>
        </w:tc>
        <w:tc>
          <w:tcPr>
            <w:tcW w:w="1417" w:type="dxa"/>
          </w:tcPr>
          <w:p w14:paraId="7734832F" w14:textId="77777777" w:rsidR="00212175" w:rsidRPr="00C37D2B" w:rsidRDefault="00212175" w:rsidP="00994416">
            <w:pPr>
              <w:pStyle w:val="TAL"/>
              <w:rPr>
                <w:rFonts w:cs="Arial"/>
                <w:lang w:eastAsia="ja-JP"/>
              </w:rPr>
            </w:pPr>
            <w:r w:rsidRPr="00C37D2B">
              <w:rPr>
                <w:rFonts w:cs="Arial"/>
                <w:lang w:eastAsia="ja-JP"/>
              </w:rPr>
              <w:t>GTP Tunnel Endpoint 9.2.1</w:t>
            </w:r>
          </w:p>
        </w:tc>
        <w:tc>
          <w:tcPr>
            <w:tcW w:w="1843" w:type="dxa"/>
          </w:tcPr>
          <w:p w14:paraId="34999CE2" w14:textId="77777777" w:rsidR="00212175" w:rsidRPr="00C37D2B" w:rsidRDefault="00212175" w:rsidP="00994416">
            <w:pPr>
              <w:pStyle w:val="TAL"/>
              <w:rPr>
                <w:rFonts w:cs="Arial"/>
                <w:lang w:eastAsia="ja-JP"/>
              </w:rPr>
            </w:pPr>
            <w:r w:rsidRPr="00C37D2B">
              <w:rPr>
                <w:rFonts w:cs="Arial"/>
                <w:szCs w:val="18"/>
                <w:lang w:eastAsia="ja-JP"/>
              </w:rPr>
              <w:t>Identifies the X2 transport bearer used for forwarding of DL PDUs</w:t>
            </w:r>
          </w:p>
        </w:tc>
        <w:tc>
          <w:tcPr>
            <w:tcW w:w="1134" w:type="dxa"/>
          </w:tcPr>
          <w:p w14:paraId="042458DB" w14:textId="77777777" w:rsidR="00212175" w:rsidRPr="00C37D2B" w:rsidRDefault="00212175" w:rsidP="00994416">
            <w:pPr>
              <w:pStyle w:val="TAC"/>
              <w:rPr>
                <w:lang w:eastAsia="ja-JP"/>
              </w:rPr>
            </w:pPr>
            <w:r w:rsidRPr="00C37D2B">
              <w:rPr>
                <w:bCs/>
                <w:lang w:eastAsia="ja-JP"/>
              </w:rPr>
              <w:t>–</w:t>
            </w:r>
          </w:p>
        </w:tc>
        <w:tc>
          <w:tcPr>
            <w:tcW w:w="1103" w:type="dxa"/>
          </w:tcPr>
          <w:p w14:paraId="0171795E" w14:textId="77777777" w:rsidR="00212175" w:rsidRPr="00C37D2B" w:rsidRDefault="00212175" w:rsidP="00994416">
            <w:pPr>
              <w:pStyle w:val="TAC"/>
              <w:rPr>
                <w:lang w:eastAsia="ja-JP"/>
              </w:rPr>
            </w:pPr>
          </w:p>
        </w:tc>
      </w:tr>
      <w:tr w:rsidR="00212175" w:rsidRPr="00C37D2B" w14:paraId="19522E90" w14:textId="77777777" w:rsidTr="00994416">
        <w:tc>
          <w:tcPr>
            <w:tcW w:w="2578" w:type="dxa"/>
          </w:tcPr>
          <w:p w14:paraId="1C7C194D" w14:textId="77777777" w:rsidR="00212175" w:rsidRPr="00C37D2B" w:rsidRDefault="00212175" w:rsidP="00994416">
            <w:pPr>
              <w:pStyle w:val="TAL"/>
              <w:ind w:left="567"/>
              <w:rPr>
                <w:rFonts w:cs="Arial"/>
                <w:lang w:eastAsia="ja-JP"/>
              </w:rPr>
            </w:pPr>
            <w:r w:rsidRPr="00C37D2B">
              <w:rPr>
                <w:rFonts w:cs="Arial"/>
                <w:lang w:eastAsia="ja-JP"/>
              </w:rPr>
              <w:t>&gt;&gt;&gt;&gt;UL Forwarding GTP Tunnel Endpoint</w:t>
            </w:r>
          </w:p>
        </w:tc>
        <w:tc>
          <w:tcPr>
            <w:tcW w:w="1104" w:type="dxa"/>
          </w:tcPr>
          <w:p w14:paraId="5FE36661" w14:textId="77777777" w:rsidR="00212175" w:rsidRPr="00C37D2B" w:rsidRDefault="00212175" w:rsidP="00994416">
            <w:pPr>
              <w:pStyle w:val="TAL"/>
              <w:rPr>
                <w:rFonts w:cs="Arial"/>
                <w:lang w:eastAsia="ja-JP"/>
              </w:rPr>
            </w:pPr>
            <w:r w:rsidRPr="00C37D2B">
              <w:rPr>
                <w:rFonts w:cs="Arial"/>
                <w:lang w:eastAsia="ja-JP"/>
              </w:rPr>
              <w:t>O</w:t>
            </w:r>
          </w:p>
        </w:tc>
        <w:tc>
          <w:tcPr>
            <w:tcW w:w="1306" w:type="dxa"/>
          </w:tcPr>
          <w:p w14:paraId="31DB750D" w14:textId="77777777" w:rsidR="00212175" w:rsidRPr="00C37D2B" w:rsidRDefault="00212175" w:rsidP="00994416">
            <w:pPr>
              <w:pStyle w:val="TAL"/>
              <w:rPr>
                <w:rFonts w:cs="Arial"/>
                <w:i/>
                <w:szCs w:val="18"/>
                <w:lang w:eastAsia="ja-JP"/>
              </w:rPr>
            </w:pPr>
          </w:p>
        </w:tc>
        <w:tc>
          <w:tcPr>
            <w:tcW w:w="1417" w:type="dxa"/>
          </w:tcPr>
          <w:p w14:paraId="4B263715" w14:textId="77777777" w:rsidR="00212175" w:rsidRPr="00C37D2B" w:rsidRDefault="00212175" w:rsidP="00994416">
            <w:pPr>
              <w:pStyle w:val="TAL"/>
              <w:rPr>
                <w:rFonts w:cs="Arial"/>
                <w:lang w:eastAsia="ja-JP"/>
              </w:rPr>
            </w:pPr>
            <w:r w:rsidRPr="00C37D2B">
              <w:rPr>
                <w:rFonts w:cs="Arial"/>
                <w:lang w:eastAsia="ja-JP"/>
              </w:rPr>
              <w:t>GTP Tunnel Endpoint 9.2.1</w:t>
            </w:r>
          </w:p>
        </w:tc>
        <w:tc>
          <w:tcPr>
            <w:tcW w:w="1843" w:type="dxa"/>
          </w:tcPr>
          <w:p w14:paraId="141C05C9" w14:textId="77777777" w:rsidR="00212175" w:rsidRPr="00C37D2B" w:rsidRDefault="00212175" w:rsidP="00994416">
            <w:pPr>
              <w:pStyle w:val="TAL"/>
              <w:rPr>
                <w:rFonts w:cs="Arial"/>
                <w:lang w:eastAsia="ja-JP"/>
              </w:rPr>
            </w:pPr>
            <w:r w:rsidRPr="00C37D2B">
              <w:rPr>
                <w:rFonts w:cs="Arial"/>
                <w:szCs w:val="18"/>
                <w:lang w:eastAsia="ja-JP"/>
              </w:rPr>
              <w:t>Identifies the X2 transport bearer used for forwarding of UL PDUs</w:t>
            </w:r>
          </w:p>
        </w:tc>
        <w:tc>
          <w:tcPr>
            <w:tcW w:w="1134" w:type="dxa"/>
          </w:tcPr>
          <w:p w14:paraId="1216ABBE" w14:textId="77777777" w:rsidR="00212175" w:rsidRPr="00C37D2B" w:rsidRDefault="00212175" w:rsidP="00994416">
            <w:pPr>
              <w:pStyle w:val="TAC"/>
              <w:rPr>
                <w:lang w:eastAsia="ja-JP"/>
              </w:rPr>
            </w:pPr>
            <w:r w:rsidRPr="00C37D2B">
              <w:rPr>
                <w:bCs/>
                <w:lang w:eastAsia="ja-JP"/>
              </w:rPr>
              <w:t>–</w:t>
            </w:r>
          </w:p>
        </w:tc>
        <w:tc>
          <w:tcPr>
            <w:tcW w:w="1103" w:type="dxa"/>
          </w:tcPr>
          <w:p w14:paraId="0AC74296" w14:textId="77777777" w:rsidR="00212175" w:rsidRPr="00C37D2B" w:rsidRDefault="00212175" w:rsidP="00994416">
            <w:pPr>
              <w:pStyle w:val="TAC"/>
              <w:rPr>
                <w:lang w:eastAsia="ja-JP"/>
              </w:rPr>
            </w:pPr>
          </w:p>
        </w:tc>
      </w:tr>
      <w:tr w:rsidR="00212175" w:rsidRPr="00C37D2B" w14:paraId="7657B493" w14:textId="77777777" w:rsidTr="00994416">
        <w:tc>
          <w:tcPr>
            <w:tcW w:w="2578" w:type="dxa"/>
          </w:tcPr>
          <w:p w14:paraId="00D11B64" w14:textId="77777777" w:rsidR="00212175" w:rsidRPr="00C37D2B" w:rsidRDefault="00212175" w:rsidP="00994416">
            <w:pPr>
              <w:pStyle w:val="TAL"/>
              <w:ind w:left="567"/>
              <w:rPr>
                <w:rFonts w:cs="Arial"/>
                <w:lang w:eastAsia="ja-JP"/>
              </w:rPr>
            </w:pPr>
            <w:r w:rsidRPr="00C37D2B">
              <w:rPr>
                <w:rFonts w:cs="Arial"/>
                <w:lang w:eastAsia="ja-JP"/>
              </w:rPr>
              <w:t>&gt;&gt;&gt;&gt;Requested MCG E-RAB Level QoS Parameters</w:t>
            </w:r>
          </w:p>
        </w:tc>
        <w:tc>
          <w:tcPr>
            <w:tcW w:w="1104" w:type="dxa"/>
          </w:tcPr>
          <w:p w14:paraId="71146CF8" w14:textId="77777777" w:rsidR="00212175" w:rsidRPr="00C37D2B" w:rsidRDefault="00212175" w:rsidP="00994416">
            <w:pPr>
              <w:pStyle w:val="TAL"/>
              <w:rPr>
                <w:rFonts w:cs="Arial"/>
                <w:lang w:eastAsia="ja-JP"/>
              </w:rPr>
            </w:pPr>
            <w:r w:rsidRPr="00C37D2B">
              <w:rPr>
                <w:lang w:eastAsia="zh-CN"/>
              </w:rPr>
              <w:t>C-ifMCGandSCGpresent_GBRpresent</w:t>
            </w:r>
          </w:p>
        </w:tc>
        <w:tc>
          <w:tcPr>
            <w:tcW w:w="1306" w:type="dxa"/>
          </w:tcPr>
          <w:p w14:paraId="37A5554A" w14:textId="77777777" w:rsidR="00212175" w:rsidRPr="00C37D2B" w:rsidRDefault="00212175" w:rsidP="00994416">
            <w:pPr>
              <w:pStyle w:val="TAL"/>
              <w:rPr>
                <w:rFonts w:cs="Arial"/>
                <w:i/>
                <w:szCs w:val="18"/>
                <w:lang w:eastAsia="ja-JP"/>
              </w:rPr>
            </w:pPr>
          </w:p>
        </w:tc>
        <w:tc>
          <w:tcPr>
            <w:tcW w:w="1417" w:type="dxa"/>
          </w:tcPr>
          <w:p w14:paraId="5CC5CC2D" w14:textId="77777777" w:rsidR="00212175" w:rsidRPr="00C37D2B" w:rsidRDefault="00212175" w:rsidP="00994416">
            <w:pPr>
              <w:pStyle w:val="TAL"/>
              <w:rPr>
                <w:rFonts w:cs="Arial"/>
                <w:lang w:eastAsia="ja-JP"/>
              </w:rPr>
            </w:pPr>
            <w:r w:rsidRPr="00C37D2B">
              <w:rPr>
                <w:rFonts w:cs="Arial"/>
                <w:lang w:eastAsia="ja-JP"/>
              </w:rPr>
              <w:t>E-RAB Level QoS Parameters 9.2.9</w:t>
            </w:r>
          </w:p>
        </w:tc>
        <w:tc>
          <w:tcPr>
            <w:tcW w:w="1843" w:type="dxa"/>
          </w:tcPr>
          <w:p w14:paraId="2B36C173" w14:textId="77777777" w:rsidR="00212175" w:rsidRPr="00C37D2B" w:rsidRDefault="00212175" w:rsidP="00994416">
            <w:pPr>
              <w:pStyle w:val="TAL"/>
              <w:rPr>
                <w:rFonts w:cs="Arial"/>
                <w:szCs w:val="18"/>
                <w:lang w:eastAsia="ja-JP"/>
              </w:rPr>
            </w:pPr>
            <w:r w:rsidRPr="00C37D2B">
              <w:rPr>
                <w:rFonts w:cs="Arial"/>
                <w:bCs/>
                <w:lang w:eastAsia="ja-JP"/>
              </w:rPr>
              <w:t>Includes E-RAB level QoS parameters requested to be provided by the MCG.</w:t>
            </w:r>
          </w:p>
        </w:tc>
        <w:tc>
          <w:tcPr>
            <w:tcW w:w="1134" w:type="dxa"/>
          </w:tcPr>
          <w:p w14:paraId="6EA83037" w14:textId="77777777" w:rsidR="00212175" w:rsidRPr="00C37D2B" w:rsidRDefault="00212175" w:rsidP="00994416">
            <w:pPr>
              <w:pStyle w:val="TAC"/>
              <w:rPr>
                <w:bCs/>
                <w:lang w:eastAsia="ja-JP"/>
              </w:rPr>
            </w:pPr>
            <w:r w:rsidRPr="00C37D2B">
              <w:rPr>
                <w:bCs/>
                <w:lang w:eastAsia="ja-JP"/>
              </w:rPr>
              <w:t>–</w:t>
            </w:r>
          </w:p>
        </w:tc>
        <w:tc>
          <w:tcPr>
            <w:tcW w:w="1103" w:type="dxa"/>
          </w:tcPr>
          <w:p w14:paraId="454EAD35" w14:textId="77777777" w:rsidR="00212175" w:rsidRPr="00C37D2B" w:rsidRDefault="00212175" w:rsidP="00994416">
            <w:pPr>
              <w:pStyle w:val="TAC"/>
              <w:rPr>
                <w:lang w:eastAsia="ja-JP"/>
              </w:rPr>
            </w:pPr>
          </w:p>
        </w:tc>
      </w:tr>
      <w:tr w:rsidR="00212175" w:rsidRPr="00C37D2B" w14:paraId="27F4335A" w14:textId="77777777" w:rsidTr="00994416">
        <w:tc>
          <w:tcPr>
            <w:tcW w:w="2578" w:type="dxa"/>
          </w:tcPr>
          <w:p w14:paraId="1DB761F1" w14:textId="77777777" w:rsidR="00212175" w:rsidRPr="00C37D2B" w:rsidRDefault="00212175" w:rsidP="00994416">
            <w:pPr>
              <w:pStyle w:val="TAL"/>
              <w:ind w:left="567"/>
              <w:rPr>
                <w:rFonts w:cs="Arial"/>
                <w:lang w:eastAsia="ja-JP"/>
              </w:rPr>
            </w:pPr>
            <w:r w:rsidRPr="00C37D2B">
              <w:rPr>
                <w:rFonts w:cs="Arial"/>
                <w:lang w:eastAsia="ja-JP"/>
              </w:rPr>
              <w:t>&gt;&gt;&gt;&gt;UL Configuration</w:t>
            </w:r>
          </w:p>
        </w:tc>
        <w:tc>
          <w:tcPr>
            <w:tcW w:w="1104" w:type="dxa"/>
          </w:tcPr>
          <w:p w14:paraId="1F351BD1" w14:textId="77777777" w:rsidR="00212175" w:rsidRPr="00C37D2B" w:rsidRDefault="00212175" w:rsidP="00994416">
            <w:pPr>
              <w:pStyle w:val="TAL"/>
              <w:rPr>
                <w:rFonts w:cs="Arial"/>
                <w:lang w:eastAsia="ja-JP"/>
              </w:rPr>
            </w:pPr>
            <w:r w:rsidRPr="00C37D2B">
              <w:rPr>
                <w:rFonts w:cs="Arial"/>
                <w:lang w:eastAsia="zh-CN"/>
              </w:rPr>
              <w:t>C-ifMCGandSCGpresent</w:t>
            </w:r>
          </w:p>
        </w:tc>
        <w:tc>
          <w:tcPr>
            <w:tcW w:w="1306" w:type="dxa"/>
          </w:tcPr>
          <w:p w14:paraId="5378DC6B" w14:textId="77777777" w:rsidR="00212175" w:rsidRPr="00C37D2B" w:rsidRDefault="00212175" w:rsidP="00994416">
            <w:pPr>
              <w:pStyle w:val="TAL"/>
              <w:rPr>
                <w:rFonts w:cs="Arial"/>
                <w:i/>
                <w:szCs w:val="18"/>
                <w:lang w:eastAsia="ja-JP"/>
              </w:rPr>
            </w:pPr>
          </w:p>
        </w:tc>
        <w:tc>
          <w:tcPr>
            <w:tcW w:w="1417" w:type="dxa"/>
          </w:tcPr>
          <w:p w14:paraId="5EACD740" w14:textId="77777777" w:rsidR="00212175" w:rsidRPr="00C37D2B" w:rsidRDefault="00212175" w:rsidP="00994416">
            <w:pPr>
              <w:pStyle w:val="TAL"/>
              <w:rPr>
                <w:rFonts w:cs="Arial"/>
                <w:lang w:eastAsia="ja-JP"/>
              </w:rPr>
            </w:pPr>
            <w:r w:rsidRPr="00C37D2B">
              <w:rPr>
                <w:rFonts w:cs="Arial"/>
                <w:lang w:eastAsia="ja-JP"/>
              </w:rPr>
              <w:t>9.2.118</w:t>
            </w:r>
          </w:p>
        </w:tc>
        <w:tc>
          <w:tcPr>
            <w:tcW w:w="1843" w:type="dxa"/>
          </w:tcPr>
          <w:p w14:paraId="27CA9F0C" w14:textId="77777777" w:rsidR="00212175" w:rsidRPr="00C37D2B" w:rsidRDefault="00212175" w:rsidP="00994416">
            <w:pPr>
              <w:pStyle w:val="TAL"/>
              <w:rPr>
                <w:rFonts w:cs="Arial"/>
                <w:lang w:eastAsia="ja-JP"/>
              </w:rPr>
            </w:pPr>
            <w:r w:rsidRPr="00C37D2B">
              <w:rPr>
                <w:rFonts w:cs="Arial"/>
                <w:lang w:eastAsia="zh-CN"/>
              </w:rPr>
              <w:t>Information about UL usage in the MeNB.</w:t>
            </w:r>
          </w:p>
        </w:tc>
        <w:tc>
          <w:tcPr>
            <w:tcW w:w="1134" w:type="dxa"/>
          </w:tcPr>
          <w:p w14:paraId="23445F4F" w14:textId="77777777" w:rsidR="00212175" w:rsidRPr="00C37D2B" w:rsidRDefault="00212175" w:rsidP="00994416">
            <w:pPr>
              <w:pStyle w:val="TAC"/>
              <w:rPr>
                <w:bCs/>
                <w:lang w:eastAsia="ja-JP"/>
              </w:rPr>
            </w:pPr>
            <w:r w:rsidRPr="00C37D2B">
              <w:rPr>
                <w:lang w:eastAsia="ja-JP"/>
              </w:rPr>
              <w:t>–</w:t>
            </w:r>
          </w:p>
        </w:tc>
        <w:tc>
          <w:tcPr>
            <w:tcW w:w="1103" w:type="dxa"/>
          </w:tcPr>
          <w:p w14:paraId="11092C46" w14:textId="77777777" w:rsidR="00212175" w:rsidRPr="00C37D2B" w:rsidRDefault="00212175" w:rsidP="00994416">
            <w:pPr>
              <w:pStyle w:val="TAC"/>
              <w:rPr>
                <w:lang w:eastAsia="ja-JP"/>
              </w:rPr>
            </w:pPr>
          </w:p>
        </w:tc>
      </w:tr>
      <w:tr w:rsidR="00212175" w:rsidRPr="00C37D2B" w14:paraId="69171CBB" w14:textId="77777777" w:rsidTr="00994416">
        <w:tc>
          <w:tcPr>
            <w:tcW w:w="2578" w:type="dxa"/>
          </w:tcPr>
          <w:p w14:paraId="5E62C6D4" w14:textId="77777777" w:rsidR="00212175" w:rsidRPr="00C37D2B" w:rsidRDefault="00212175" w:rsidP="00994416">
            <w:pPr>
              <w:pStyle w:val="TAL"/>
              <w:ind w:left="567"/>
              <w:rPr>
                <w:rFonts w:cs="Arial"/>
                <w:lang w:eastAsia="ja-JP"/>
              </w:rPr>
            </w:pPr>
            <w:r w:rsidRPr="00C37D2B">
              <w:rPr>
                <w:rFonts w:cs="Arial"/>
                <w:lang w:eastAsia="ja-JP"/>
              </w:rPr>
              <w:t>&gt;&gt;&gt;&gt;</w:t>
            </w:r>
            <w:r w:rsidRPr="00C37D2B">
              <w:rPr>
                <w:rFonts w:cs="Arial"/>
                <w:lang w:eastAsia="zh-CN"/>
              </w:rPr>
              <w:t xml:space="preserve">UL </w:t>
            </w:r>
            <w:r w:rsidRPr="00C37D2B">
              <w:rPr>
                <w:rFonts w:cs="Arial"/>
                <w:lang w:eastAsia="ja-JP"/>
              </w:rPr>
              <w:t>PDCP SN Length</w:t>
            </w:r>
          </w:p>
        </w:tc>
        <w:tc>
          <w:tcPr>
            <w:tcW w:w="1104" w:type="dxa"/>
          </w:tcPr>
          <w:p w14:paraId="0E72A9A1" w14:textId="77777777" w:rsidR="00212175" w:rsidRPr="00C37D2B" w:rsidRDefault="00212175" w:rsidP="00994416">
            <w:pPr>
              <w:pStyle w:val="TAL"/>
              <w:rPr>
                <w:rFonts w:cs="Arial"/>
                <w:lang w:eastAsia="zh-CN"/>
              </w:rPr>
            </w:pPr>
            <w:r w:rsidRPr="00C37D2B">
              <w:rPr>
                <w:rFonts w:cs="Arial"/>
                <w:lang w:eastAsia="zh-CN"/>
              </w:rPr>
              <w:t>O</w:t>
            </w:r>
          </w:p>
        </w:tc>
        <w:tc>
          <w:tcPr>
            <w:tcW w:w="1306" w:type="dxa"/>
          </w:tcPr>
          <w:p w14:paraId="5FE24D91" w14:textId="77777777" w:rsidR="00212175" w:rsidRPr="00C37D2B" w:rsidRDefault="00212175" w:rsidP="00994416">
            <w:pPr>
              <w:pStyle w:val="TAL"/>
              <w:rPr>
                <w:rFonts w:cs="Arial"/>
                <w:i/>
                <w:szCs w:val="18"/>
                <w:lang w:eastAsia="ja-JP"/>
              </w:rPr>
            </w:pPr>
          </w:p>
        </w:tc>
        <w:tc>
          <w:tcPr>
            <w:tcW w:w="1417" w:type="dxa"/>
          </w:tcPr>
          <w:p w14:paraId="07C6A9D7" w14:textId="77777777" w:rsidR="00212175" w:rsidRPr="00C37D2B" w:rsidRDefault="00212175" w:rsidP="00994416">
            <w:pPr>
              <w:pStyle w:val="TAL"/>
              <w:rPr>
                <w:rFonts w:cs="Arial"/>
                <w:lang w:eastAsia="ja-JP"/>
              </w:rPr>
            </w:pPr>
            <w:r w:rsidRPr="00C37D2B">
              <w:rPr>
                <w:rFonts w:cs="Arial"/>
                <w:lang w:eastAsia="ja-JP"/>
              </w:rPr>
              <w:t>PDCP SN Length</w:t>
            </w:r>
          </w:p>
          <w:p w14:paraId="6B6E61BD" w14:textId="77777777" w:rsidR="00212175" w:rsidRPr="00C37D2B" w:rsidRDefault="00212175" w:rsidP="00994416">
            <w:pPr>
              <w:pStyle w:val="TAL"/>
              <w:rPr>
                <w:rFonts w:cs="Arial"/>
                <w:lang w:eastAsia="ja-JP"/>
              </w:rPr>
            </w:pPr>
            <w:r w:rsidRPr="00C37D2B">
              <w:rPr>
                <w:rFonts w:cs="Arial"/>
                <w:lang w:eastAsia="ja-JP"/>
              </w:rPr>
              <w:t>9.2.133</w:t>
            </w:r>
          </w:p>
        </w:tc>
        <w:tc>
          <w:tcPr>
            <w:tcW w:w="1843" w:type="dxa"/>
          </w:tcPr>
          <w:p w14:paraId="04A87830" w14:textId="77777777" w:rsidR="00212175" w:rsidRPr="00C37D2B" w:rsidRDefault="00212175" w:rsidP="00994416">
            <w:pPr>
              <w:pStyle w:val="TAL"/>
              <w:rPr>
                <w:rFonts w:cs="Arial"/>
                <w:lang w:eastAsia="zh-CN"/>
              </w:rPr>
            </w:pPr>
            <w:r w:rsidRPr="00C37D2B">
              <w:rPr>
                <w:rFonts w:cs="Arial"/>
                <w:lang w:eastAsia="zh-CN"/>
              </w:rPr>
              <w:t>Indicates the PDCP SN length of the bearer for the UL.</w:t>
            </w:r>
          </w:p>
        </w:tc>
        <w:tc>
          <w:tcPr>
            <w:tcW w:w="1134" w:type="dxa"/>
          </w:tcPr>
          <w:p w14:paraId="4E178BE6" w14:textId="77777777" w:rsidR="00212175" w:rsidRPr="00C37D2B" w:rsidRDefault="00212175" w:rsidP="00994416">
            <w:pPr>
              <w:pStyle w:val="TAC"/>
              <w:rPr>
                <w:lang w:eastAsia="ja-JP"/>
              </w:rPr>
            </w:pPr>
            <w:r w:rsidRPr="00C37D2B">
              <w:rPr>
                <w:lang w:eastAsia="ja-JP"/>
              </w:rPr>
              <w:t>YES</w:t>
            </w:r>
          </w:p>
        </w:tc>
        <w:tc>
          <w:tcPr>
            <w:tcW w:w="1103" w:type="dxa"/>
          </w:tcPr>
          <w:p w14:paraId="785ED4D0" w14:textId="77777777" w:rsidR="00212175" w:rsidRPr="00C37D2B" w:rsidRDefault="00212175" w:rsidP="00994416">
            <w:pPr>
              <w:pStyle w:val="TAC"/>
              <w:rPr>
                <w:lang w:eastAsia="ja-JP"/>
              </w:rPr>
            </w:pPr>
            <w:r w:rsidRPr="00C37D2B">
              <w:rPr>
                <w:lang w:eastAsia="ja-JP"/>
              </w:rPr>
              <w:t>ignore</w:t>
            </w:r>
          </w:p>
        </w:tc>
      </w:tr>
      <w:tr w:rsidR="00212175" w:rsidRPr="00C37D2B" w14:paraId="4B83EC4B" w14:textId="77777777" w:rsidTr="00994416">
        <w:tblPrEx>
          <w:tblLook w:val="04A0" w:firstRow="1" w:lastRow="0" w:firstColumn="1" w:lastColumn="0" w:noHBand="0" w:noVBand="1"/>
        </w:tblPrEx>
        <w:tc>
          <w:tcPr>
            <w:tcW w:w="2578" w:type="dxa"/>
            <w:tcBorders>
              <w:top w:val="single" w:sz="4" w:space="0" w:color="auto"/>
              <w:left w:val="single" w:sz="4" w:space="0" w:color="auto"/>
              <w:bottom w:val="single" w:sz="4" w:space="0" w:color="auto"/>
              <w:right w:val="single" w:sz="4" w:space="0" w:color="auto"/>
            </w:tcBorders>
            <w:hideMark/>
          </w:tcPr>
          <w:p w14:paraId="36B624CD" w14:textId="77777777" w:rsidR="00212175" w:rsidRPr="00C37D2B" w:rsidRDefault="00212175" w:rsidP="00994416">
            <w:pPr>
              <w:pStyle w:val="TAL"/>
              <w:ind w:left="567"/>
              <w:rPr>
                <w:rFonts w:cs="Arial"/>
                <w:lang w:eastAsia="ja-JP"/>
              </w:rPr>
            </w:pPr>
            <w:r w:rsidRPr="00C37D2B">
              <w:rPr>
                <w:rFonts w:cs="Arial"/>
                <w:lang w:eastAsia="ja-JP"/>
              </w:rPr>
              <w:t xml:space="preserve">&gt;&gt;&gt;&gt;DL PDCP SN Length </w:t>
            </w:r>
          </w:p>
        </w:tc>
        <w:tc>
          <w:tcPr>
            <w:tcW w:w="1104" w:type="dxa"/>
            <w:tcBorders>
              <w:top w:val="single" w:sz="4" w:space="0" w:color="auto"/>
              <w:left w:val="single" w:sz="4" w:space="0" w:color="auto"/>
              <w:bottom w:val="single" w:sz="4" w:space="0" w:color="auto"/>
              <w:right w:val="single" w:sz="4" w:space="0" w:color="auto"/>
            </w:tcBorders>
            <w:hideMark/>
          </w:tcPr>
          <w:p w14:paraId="04AE9169" w14:textId="77777777" w:rsidR="00212175" w:rsidRPr="00C37D2B" w:rsidRDefault="00212175" w:rsidP="00994416">
            <w:pPr>
              <w:pStyle w:val="TAL"/>
              <w:rPr>
                <w:rFonts w:cs="Arial"/>
                <w:lang w:eastAsia="zh-CN"/>
              </w:rPr>
            </w:pPr>
            <w:r w:rsidRPr="00C37D2B">
              <w:rPr>
                <w:rFonts w:cs="Arial"/>
                <w:lang w:eastAsia="zh-CN"/>
              </w:rPr>
              <w:t>O</w:t>
            </w:r>
          </w:p>
        </w:tc>
        <w:tc>
          <w:tcPr>
            <w:tcW w:w="1306" w:type="dxa"/>
            <w:tcBorders>
              <w:top w:val="single" w:sz="4" w:space="0" w:color="auto"/>
              <w:left w:val="single" w:sz="4" w:space="0" w:color="auto"/>
              <w:bottom w:val="single" w:sz="4" w:space="0" w:color="auto"/>
              <w:right w:val="single" w:sz="4" w:space="0" w:color="auto"/>
            </w:tcBorders>
          </w:tcPr>
          <w:p w14:paraId="380D20D1" w14:textId="77777777" w:rsidR="00212175" w:rsidRPr="00C37D2B" w:rsidRDefault="00212175" w:rsidP="00994416">
            <w:pPr>
              <w:pStyle w:val="TAL"/>
              <w:rPr>
                <w:rFonts w:cs="Arial"/>
                <w:i/>
                <w:szCs w:val="18"/>
                <w:lang w:eastAsia="ja-JP"/>
              </w:rPr>
            </w:pPr>
          </w:p>
        </w:tc>
        <w:tc>
          <w:tcPr>
            <w:tcW w:w="1417" w:type="dxa"/>
            <w:tcBorders>
              <w:top w:val="single" w:sz="4" w:space="0" w:color="auto"/>
              <w:left w:val="single" w:sz="4" w:space="0" w:color="auto"/>
              <w:bottom w:val="single" w:sz="4" w:space="0" w:color="auto"/>
              <w:right w:val="single" w:sz="4" w:space="0" w:color="auto"/>
            </w:tcBorders>
            <w:hideMark/>
          </w:tcPr>
          <w:p w14:paraId="6AB0CA30" w14:textId="77777777" w:rsidR="00212175" w:rsidRPr="00C37D2B" w:rsidRDefault="00212175" w:rsidP="00994416">
            <w:pPr>
              <w:pStyle w:val="TAL"/>
              <w:rPr>
                <w:rFonts w:cs="Arial"/>
                <w:lang w:eastAsia="ja-JP"/>
              </w:rPr>
            </w:pPr>
            <w:r w:rsidRPr="00C37D2B">
              <w:rPr>
                <w:rFonts w:cs="Arial"/>
                <w:lang w:eastAsia="ja-JP"/>
              </w:rPr>
              <w:t>PDCP SN Length</w:t>
            </w:r>
          </w:p>
          <w:p w14:paraId="1B499298" w14:textId="77777777" w:rsidR="00212175" w:rsidRPr="00C37D2B" w:rsidRDefault="00212175" w:rsidP="00994416">
            <w:pPr>
              <w:pStyle w:val="TAL"/>
              <w:rPr>
                <w:rFonts w:cs="Arial"/>
                <w:lang w:eastAsia="ja-JP"/>
              </w:rPr>
            </w:pPr>
            <w:r w:rsidRPr="00C37D2B">
              <w:rPr>
                <w:rFonts w:cs="Arial"/>
                <w:lang w:eastAsia="ja-JP"/>
              </w:rPr>
              <w:t>9.2.133</w:t>
            </w:r>
          </w:p>
        </w:tc>
        <w:tc>
          <w:tcPr>
            <w:tcW w:w="1843" w:type="dxa"/>
            <w:tcBorders>
              <w:top w:val="single" w:sz="4" w:space="0" w:color="auto"/>
              <w:left w:val="single" w:sz="4" w:space="0" w:color="auto"/>
              <w:bottom w:val="single" w:sz="4" w:space="0" w:color="auto"/>
              <w:right w:val="single" w:sz="4" w:space="0" w:color="auto"/>
            </w:tcBorders>
            <w:hideMark/>
          </w:tcPr>
          <w:p w14:paraId="70898E0F" w14:textId="77777777" w:rsidR="00212175" w:rsidRPr="00C37D2B" w:rsidRDefault="00212175" w:rsidP="00994416">
            <w:pPr>
              <w:pStyle w:val="TAL"/>
              <w:rPr>
                <w:rFonts w:cs="Arial"/>
                <w:lang w:eastAsia="zh-CN"/>
              </w:rPr>
            </w:pPr>
            <w:r w:rsidRPr="00C37D2B">
              <w:rPr>
                <w:rFonts w:cs="Arial"/>
                <w:lang w:eastAsia="zh-CN"/>
              </w:rPr>
              <w:t>Indicates the PDCP SN length of the bearer for the DL.</w:t>
            </w:r>
          </w:p>
        </w:tc>
        <w:tc>
          <w:tcPr>
            <w:tcW w:w="1134" w:type="dxa"/>
            <w:tcBorders>
              <w:top w:val="single" w:sz="4" w:space="0" w:color="auto"/>
              <w:left w:val="single" w:sz="4" w:space="0" w:color="auto"/>
              <w:bottom w:val="single" w:sz="4" w:space="0" w:color="auto"/>
              <w:right w:val="single" w:sz="4" w:space="0" w:color="auto"/>
            </w:tcBorders>
            <w:hideMark/>
          </w:tcPr>
          <w:p w14:paraId="681BC22B" w14:textId="77777777" w:rsidR="00212175" w:rsidRPr="00C37D2B" w:rsidRDefault="00212175" w:rsidP="00994416">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hideMark/>
          </w:tcPr>
          <w:p w14:paraId="0BF4DB0B" w14:textId="77777777" w:rsidR="00212175" w:rsidRPr="00C37D2B" w:rsidRDefault="00212175" w:rsidP="00994416">
            <w:pPr>
              <w:pStyle w:val="TAC"/>
              <w:rPr>
                <w:lang w:eastAsia="ja-JP"/>
              </w:rPr>
            </w:pPr>
            <w:r w:rsidRPr="00C37D2B">
              <w:rPr>
                <w:lang w:eastAsia="ja-JP"/>
              </w:rPr>
              <w:t>ignore</w:t>
            </w:r>
          </w:p>
        </w:tc>
      </w:tr>
      <w:tr w:rsidR="00212175" w:rsidRPr="00C37D2B" w14:paraId="0BB8D84A" w14:textId="77777777" w:rsidTr="00994416">
        <w:tc>
          <w:tcPr>
            <w:tcW w:w="2578" w:type="dxa"/>
          </w:tcPr>
          <w:p w14:paraId="1F0CD509" w14:textId="77777777" w:rsidR="00212175" w:rsidRPr="00C37D2B" w:rsidRDefault="00212175" w:rsidP="00994416">
            <w:pPr>
              <w:pStyle w:val="TAL"/>
              <w:ind w:left="425"/>
              <w:rPr>
                <w:rFonts w:cs="Arial"/>
                <w:lang w:eastAsia="ja-JP"/>
              </w:rPr>
            </w:pPr>
            <w:r w:rsidRPr="00C37D2B">
              <w:rPr>
                <w:rFonts w:cs="Arial"/>
                <w:lang w:eastAsia="ja-JP"/>
              </w:rPr>
              <w:lastRenderedPageBreak/>
              <w:t>&gt;&gt;&gt;</w:t>
            </w:r>
            <w:r w:rsidRPr="00C37D2B">
              <w:rPr>
                <w:rFonts w:cs="Arial"/>
                <w:i/>
                <w:lang w:eastAsia="ja-JP"/>
              </w:rPr>
              <w:t>PDCP not present in SN</w:t>
            </w:r>
          </w:p>
        </w:tc>
        <w:tc>
          <w:tcPr>
            <w:tcW w:w="1104" w:type="dxa"/>
          </w:tcPr>
          <w:p w14:paraId="4A55814D" w14:textId="77777777" w:rsidR="00212175" w:rsidRPr="00C37D2B" w:rsidRDefault="00212175" w:rsidP="00994416">
            <w:pPr>
              <w:pStyle w:val="TAL"/>
              <w:rPr>
                <w:rFonts w:cs="Arial"/>
                <w:lang w:eastAsia="ja-JP"/>
              </w:rPr>
            </w:pPr>
          </w:p>
        </w:tc>
        <w:tc>
          <w:tcPr>
            <w:tcW w:w="1306" w:type="dxa"/>
          </w:tcPr>
          <w:p w14:paraId="4D4E484E" w14:textId="77777777" w:rsidR="00212175" w:rsidRPr="00C37D2B" w:rsidRDefault="00212175" w:rsidP="00994416">
            <w:pPr>
              <w:pStyle w:val="TAL"/>
              <w:rPr>
                <w:rFonts w:cs="Arial"/>
                <w:i/>
                <w:szCs w:val="18"/>
                <w:lang w:eastAsia="ja-JP"/>
              </w:rPr>
            </w:pPr>
          </w:p>
        </w:tc>
        <w:tc>
          <w:tcPr>
            <w:tcW w:w="1417" w:type="dxa"/>
          </w:tcPr>
          <w:p w14:paraId="4F38B04D" w14:textId="77777777" w:rsidR="00212175" w:rsidRPr="00C37D2B" w:rsidRDefault="00212175" w:rsidP="00994416">
            <w:pPr>
              <w:pStyle w:val="TAL"/>
              <w:rPr>
                <w:rFonts w:cs="Arial"/>
                <w:snapToGrid w:val="0"/>
                <w:lang w:eastAsia="ja-JP"/>
              </w:rPr>
            </w:pPr>
          </w:p>
        </w:tc>
        <w:tc>
          <w:tcPr>
            <w:tcW w:w="1843" w:type="dxa"/>
          </w:tcPr>
          <w:p w14:paraId="4CD05D41" w14:textId="77777777" w:rsidR="00212175" w:rsidRPr="00C37D2B" w:rsidRDefault="00212175" w:rsidP="00994416">
            <w:pPr>
              <w:pStyle w:val="TAL"/>
              <w:rPr>
                <w:rFonts w:cs="Arial"/>
                <w:szCs w:val="18"/>
                <w:lang w:eastAsia="ja-JP"/>
              </w:rPr>
            </w:pPr>
            <w:r w:rsidRPr="00C37D2B">
              <w:rPr>
                <w:rFonts w:cs="Arial"/>
                <w:lang w:eastAsia="zh-CN"/>
              </w:rPr>
              <w:t xml:space="preserve">This choice tag is used if the </w:t>
            </w:r>
            <w:r w:rsidRPr="00C37D2B">
              <w:rPr>
                <w:rFonts w:cs="Arial"/>
                <w:i/>
                <w:lang w:eastAsia="zh-CN"/>
              </w:rPr>
              <w:t>PDCP at SgNB</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"not present".</w:t>
            </w:r>
          </w:p>
        </w:tc>
        <w:tc>
          <w:tcPr>
            <w:tcW w:w="1134" w:type="dxa"/>
          </w:tcPr>
          <w:p w14:paraId="709653F0" w14:textId="77777777" w:rsidR="00212175" w:rsidRPr="00C37D2B" w:rsidRDefault="00212175" w:rsidP="00994416">
            <w:pPr>
              <w:pStyle w:val="TAC"/>
              <w:rPr>
                <w:bCs/>
                <w:lang w:eastAsia="ja-JP"/>
              </w:rPr>
            </w:pPr>
          </w:p>
        </w:tc>
        <w:tc>
          <w:tcPr>
            <w:tcW w:w="1103" w:type="dxa"/>
          </w:tcPr>
          <w:p w14:paraId="521F0969" w14:textId="77777777" w:rsidR="00212175" w:rsidRPr="00C37D2B" w:rsidRDefault="00212175" w:rsidP="00994416">
            <w:pPr>
              <w:pStyle w:val="TAC"/>
              <w:rPr>
                <w:lang w:eastAsia="ja-JP"/>
              </w:rPr>
            </w:pPr>
          </w:p>
        </w:tc>
      </w:tr>
      <w:tr w:rsidR="00212175" w:rsidRPr="00C37D2B" w14:paraId="7E9CCC2F" w14:textId="77777777" w:rsidTr="00994416">
        <w:tc>
          <w:tcPr>
            <w:tcW w:w="2578" w:type="dxa"/>
          </w:tcPr>
          <w:p w14:paraId="4D4E4BE0" w14:textId="77777777" w:rsidR="00212175" w:rsidRPr="00C37D2B" w:rsidRDefault="00212175" w:rsidP="00994416">
            <w:pPr>
              <w:pStyle w:val="TAL"/>
              <w:ind w:left="567"/>
              <w:rPr>
                <w:rFonts w:cs="Arial"/>
                <w:lang w:eastAsia="ja-JP"/>
              </w:rPr>
            </w:pPr>
            <w:r w:rsidRPr="00C37D2B">
              <w:rPr>
                <w:rFonts w:cs="Arial"/>
                <w:lang w:eastAsia="ja-JP"/>
              </w:rPr>
              <w:t>&gt;&gt;&gt;&gt;SgNB DL GTP Tunnel Endpoint at SCG</w:t>
            </w:r>
          </w:p>
        </w:tc>
        <w:tc>
          <w:tcPr>
            <w:tcW w:w="1104" w:type="dxa"/>
          </w:tcPr>
          <w:p w14:paraId="4FC1A4AB" w14:textId="77777777" w:rsidR="00212175" w:rsidRPr="00C37D2B" w:rsidRDefault="00212175" w:rsidP="00994416">
            <w:pPr>
              <w:pStyle w:val="TAL"/>
              <w:rPr>
                <w:rFonts w:cs="Arial"/>
                <w:lang w:eastAsia="ja-JP"/>
              </w:rPr>
            </w:pPr>
            <w:r w:rsidRPr="00C37D2B">
              <w:rPr>
                <w:rFonts w:cs="Arial"/>
                <w:lang w:eastAsia="ja-JP"/>
              </w:rPr>
              <w:t>M</w:t>
            </w:r>
          </w:p>
        </w:tc>
        <w:tc>
          <w:tcPr>
            <w:tcW w:w="1306" w:type="dxa"/>
          </w:tcPr>
          <w:p w14:paraId="52D71B39" w14:textId="77777777" w:rsidR="00212175" w:rsidRPr="00C37D2B" w:rsidRDefault="00212175" w:rsidP="00994416">
            <w:pPr>
              <w:pStyle w:val="TAL"/>
              <w:rPr>
                <w:rFonts w:cs="Arial"/>
                <w:i/>
                <w:szCs w:val="18"/>
                <w:lang w:eastAsia="ja-JP"/>
              </w:rPr>
            </w:pPr>
          </w:p>
        </w:tc>
        <w:tc>
          <w:tcPr>
            <w:tcW w:w="1417" w:type="dxa"/>
          </w:tcPr>
          <w:p w14:paraId="213C3127" w14:textId="77777777" w:rsidR="00212175" w:rsidRPr="00C37D2B" w:rsidRDefault="00212175" w:rsidP="00994416">
            <w:pPr>
              <w:pStyle w:val="TAL"/>
              <w:rPr>
                <w:rFonts w:cs="Arial"/>
                <w:lang w:eastAsia="ja-JP"/>
              </w:rPr>
            </w:pPr>
            <w:r w:rsidRPr="00C37D2B">
              <w:rPr>
                <w:rFonts w:cs="Arial"/>
                <w:lang w:eastAsia="ja-JP"/>
              </w:rPr>
              <w:t>GTP Tunnel Endpoint 9.2.1</w:t>
            </w:r>
          </w:p>
        </w:tc>
        <w:tc>
          <w:tcPr>
            <w:tcW w:w="1843" w:type="dxa"/>
          </w:tcPr>
          <w:p w14:paraId="1D3657AC" w14:textId="77777777" w:rsidR="00212175" w:rsidRPr="00C37D2B" w:rsidRDefault="00212175" w:rsidP="00994416">
            <w:pPr>
              <w:pStyle w:val="TAL"/>
              <w:rPr>
                <w:rFonts w:cs="Arial"/>
                <w:lang w:eastAsia="ja-JP"/>
              </w:rPr>
            </w:pPr>
            <w:r w:rsidRPr="00C37D2B">
              <w:rPr>
                <w:rFonts w:cs="Arial"/>
                <w:lang w:eastAsia="ja-JP"/>
              </w:rPr>
              <w:t>SgNB endpoint of the X2-U transport bearer at the SCG. For delivery of DL PDCP PDUs.</w:t>
            </w:r>
          </w:p>
        </w:tc>
        <w:tc>
          <w:tcPr>
            <w:tcW w:w="1134" w:type="dxa"/>
          </w:tcPr>
          <w:p w14:paraId="48CE254B" w14:textId="77777777" w:rsidR="00212175" w:rsidRPr="00C37D2B" w:rsidRDefault="00212175" w:rsidP="00994416">
            <w:pPr>
              <w:pStyle w:val="TAC"/>
              <w:rPr>
                <w:lang w:eastAsia="ja-JP"/>
              </w:rPr>
            </w:pPr>
            <w:r w:rsidRPr="00C37D2B">
              <w:rPr>
                <w:bCs/>
                <w:lang w:eastAsia="ja-JP"/>
              </w:rPr>
              <w:t>–</w:t>
            </w:r>
          </w:p>
        </w:tc>
        <w:tc>
          <w:tcPr>
            <w:tcW w:w="1103" w:type="dxa"/>
          </w:tcPr>
          <w:p w14:paraId="277996D9" w14:textId="77777777" w:rsidR="00212175" w:rsidRPr="00C37D2B" w:rsidRDefault="00212175" w:rsidP="00994416">
            <w:pPr>
              <w:pStyle w:val="TAC"/>
              <w:rPr>
                <w:lang w:eastAsia="ja-JP"/>
              </w:rPr>
            </w:pPr>
          </w:p>
        </w:tc>
      </w:tr>
      <w:tr w:rsidR="00212175" w:rsidRPr="00C37D2B" w14:paraId="7E4F01A8" w14:textId="77777777" w:rsidTr="00994416">
        <w:tc>
          <w:tcPr>
            <w:tcW w:w="2578" w:type="dxa"/>
          </w:tcPr>
          <w:p w14:paraId="6052209B" w14:textId="77777777" w:rsidR="00212175" w:rsidRPr="00C37D2B" w:rsidRDefault="00212175" w:rsidP="00994416">
            <w:pPr>
              <w:pStyle w:val="TAL"/>
              <w:ind w:left="567"/>
              <w:rPr>
                <w:rFonts w:cs="Arial"/>
                <w:lang w:eastAsia="ja-JP"/>
              </w:rPr>
            </w:pPr>
            <w:r w:rsidRPr="00C37D2B">
              <w:rPr>
                <w:rFonts w:cs="Arial"/>
                <w:lang w:eastAsia="ja-JP"/>
              </w:rPr>
              <w:t>&gt;&gt;&gt;&gt;Secondary SgNB DL GTP Tunnel Endpoint at SCG</w:t>
            </w:r>
          </w:p>
        </w:tc>
        <w:tc>
          <w:tcPr>
            <w:tcW w:w="1104" w:type="dxa"/>
          </w:tcPr>
          <w:p w14:paraId="49B9CC20" w14:textId="77777777" w:rsidR="00212175" w:rsidRPr="00C37D2B" w:rsidRDefault="00212175" w:rsidP="00994416">
            <w:pPr>
              <w:pStyle w:val="TAL"/>
              <w:rPr>
                <w:rFonts w:cs="Arial"/>
                <w:lang w:eastAsia="ja-JP"/>
              </w:rPr>
            </w:pPr>
            <w:r w:rsidRPr="00C37D2B">
              <w:rPr>
                <w:rFonts w:cs="Arial"/>
                <w:lang w:eastAsia="ja-JP"/>
              </w:rPr>
              <w:t>O</w:t>
            </w:r>
          </w:p>
        </w:tc>
        <w:tc>
          <w:tcPr>
            <w:tcW w:w="1306" w:type="dxa"/>
          </w:tcPr>
          <w:p w14:paraId="77D8BE17" w14:textId="77777777" w:rsidR="00212175" w:rsidRPr="00C37D2B" w:rsidRDefault="00212175" w:rsidP="00994416">
            <w:pPr>
              <w:pStyle w:val="TAL"/>
              <w:rPr>
                <w:rFonts w:cs="Arial"/>
                <w:i/>
                <w:szCs w:val="18"/>
                <w:lang w:eastAsia="ja-JP"/>
              </w:rPr>
            </w:pPr>
          </w:p>
        </w:tc>
        <w:tc>
          <w:tcPr>
            <w:tcW w:w="1417" w:type="dxa"/>
          </w:tcPr>
          <w:p w14:paraId="510169B9" w14:textId="77777777" w:rsidR="00212175" w:rsidRPr="00C37D2B" w:rsidRDefault="00212175" w:rsidP="00994416">
            <w:pPr>
              <w:pStyle w:val="TAL"/>
              <w:rPr>
                <w:rFonts w:cs="Arial"/>
                <w:lang w:eastAsia="ja-JP"/>
              </w:rPr>
            </w:pPr>
            <w:r w:rsidRPr="00C37D2B">
              <w:rPr>
                <w:rFonts w:cs="Arial"/>
                <w:lang w:eastAsia="ja-JP"/>
              </w:rPr>
              <w:t>GTP Tunnel Endpoint 9.2.1</w:t>
            </w:r>
          </w:p>
        </w:tc>
        <w:tc>
          <w:tcPr>
            <w:tcW w:w="1843" w:type="dxa"/>
          </w:tcPr>
          <w:p w14:paraId="3E41B14E" w14:textId="77777777" w:rsidR="00212175" w:rsidRPr="00C37D2B" w:rsidRDefault="00212175" w:rsidP="00994416">
            <w:pPr>
              <w:pStyle w:val="TAL"/>
              <w:rPr>
                <w:rFonts w:cs="Arial"/>
                <w:lang w:eastAsia="ja-JP"/>
              </w:rPr>
            </w:pPr>
            <w:r w:rsidRPr="00C37D2B">
              <w:rPr>
                <w:rFonts w:cs="Arial"/>
                <w:lang w:eastAsia="ja-JP"/>
              </w:rPr>
              <w:t>SgNB endpoint of the X2-U transport bearer at the SCG. For delivery of DL PDCP PDUs in case of PDCP duplication</w:t>
            </w:r>
          </w:p>
        </w:tc>
        <w:tc>
          <w:tcPr>
            <w:tcW w:w="1134" w:type="dxa"/>
          </w:tcPr>
          <w:p w14:paraId="793BC1AB" w14:textId="77777777" w:rsidR="00212175" w:rsidRPr="00C37D2B" w:rsidRDefault="00212175" w:rsidP="00994416">
            <w:pPr>
              <w:pStyle w:val="TAC"/>
              <w:rPr>
                <w:bCs/>
                <w:lang w:eastAsia="ja-JP"/>
              </w:rPr>
            </w:pPr>
            <w:r w:rsidRPr="00C37D2B">
              <w:rPr>
                <w:bCs/>
                <w:lang w:eastAsia="ja-JP"/>
              </w:rPr>
              <w:t>–</w:t>
            </w:r>
          </w:p>
        </w:tc>
        <w:tc>
          <w:tcPr>
            <w:tcW w:w="1103" w:type="dxa"/>
          </w:tcPr>
          <w:p w14:paraId="0481B024" w14:textId="77777777" w:rsidR="00212175" w:rsidRPr="00C37D2B" w:rsidRDefault="00212175" w:rsidP="00994416">
            <w:pPr>
              <w:pStyle w:val="TAC"/>
              <w:rPr>
                <w:lang w:eastAsia="ja-JP"/>
              </w:rPr>
            </w:pPr>
          </w:p>
        </w:tc>
      </w:tr>
      <w:tr w:rsidR="00212175" w:rsidRPr="00C37D2B" w14:paraId="6D1BE0A3" w14:textId="77777777" w:rsidTr="00994416">
        <w:tc>
          <w:tcPr>
            <w:tcW w:w="2578" w:type="dxa"/>
          </w:tcPr>
          <w:p w14:paraId="37FF8D28" w14:textId="77777777" w:rsidR="00212175" w:rsidRPr="00C37D2B" w:rsidRDefault="00212175" w:rsidP="00994416">
            <w:pPr>
              <w:pStyle w:val="TAL"/>
              <w:ind w:left="567"/>
              <w:rPr>
                <w:rFonts w:cs="Arial"/>
                <w:lang w:eastAsia="zh-CN"/>
              </w:rPr>
            </w:pPr>
            <w:r w:rsidRPr="00C37D2B">
              <w:rPr>
                <w:rFonts w:cs="Arial"/>
                <w:lang w:eastAsia="zh-CN"/>
              </w:rPr>
              <w:t>&gt;&gt;&gt;&gt;LCID</w:t>
            </w:r>
          </w:p>
        </w:tc>
        <w:tc>
          <w:tcPr>
            <w:tcW w:w="1104" w:type="dxa"/>
          </w:tcPr>
          <w:p w14:paraId="61D70C93" w14:textId="77777777" w:rsidR="00212175" w:rsidRPr="00C37D2B" w:rsidRDefault="00212175" w:rsidP="00994416">
            <w:pPr>
              <w:pStyle w:val="TAL"/>
              <w:rPr>
                <w:rFonts w:cs="Arial"/>
                <w:lang w:eastAsia="zh-CN"/>
              </w:rPr>
            </w:pPr>
            <w:r w:rsidRPr="00C37D2B">
              <w:rPr>
                <w:rFonts w:cs="Arial"/>
                <w:lang w:eastAsia="zh-CN"/>
              </w:rPr>
              <w:t>O</w:t>
            </w:r>
          </w:p>
        </w:tc>
        <w:tc>
          <w:tcPr>
            <w:tcW w:w="1306" w:type="dxa"/>
          </w:tcPr>
          <w:p w14:paraId="120A4377" w14:textId="77777777" w:rsidR="00212175" w:rsidRPr="00C37D2B" w:rsidRDefault="00212175" w:rsidP="00994416">
            <w:pPr>
              <w:pStyle w:val="TAL"/>
              <w:rPr>
                <w:rFonts w:cs="Arial"/>
                <w:i/>
                <w:szCs w:val="18"/>
                <w:lang w:eastAsia="ja-JP"/>
              </w:rPr>
            </w:pPr>
          </w:p>
        </w:tc>
        <w:tc>
          <w:tcPr>
            <w:tcW w:w="1417" w:type="dxa"/>
          </w:tcPr>
          <w:p w14:paraId="2ECADA76" w14:textId="77777777" w:rsidR="00212175" w:rsidRPr="00C37D2B" w:rsidRDefault="00212175" w:rsidP="00994416">
            <w:pPr>
              <w:pStyle w:val="TAL"/>
              <w:rPr>
                <w:rFonts w:cs="Arial"/>
                <w:lang w:eastAsia="zh-CN"/>
              </w:rPr>
            </w:pPr>
            <w:r w:rsidRPr="00C37D2B">
              <w:rPr>
                <w:rFonts w:cs="Arial"/>
                <w:lang w:eastAsia="zh-CN"/>
              </w:rPr>
              <w:t>9.2.138</w:t>
            </w:r>
          </w:p>
        </w:tc>
        <w:tc>
          <w:tcPr>
            <w:tcW w:w="1843" w:type="dxa"/>
          </w:tcPr>
          <w:p w14:paraId="372BBD7B" w14:textId="77777777" w:rsidR="00212175" w:rsidRPr="00C37D2B" w:rsidRDefault="00212175" w:rsidP="00994416">
            <w:pPr>
              <w:pStyle w:val="TAL"/>
              <w:rPr>
                <w:rFonts w:cs="Arial"/>
                <w:lang w:eastAsia="zh-CN"/>
              </w:rPr>
            </w:pPr>
            <w:r w:rsidRPr="00C37D2B">
              <w:rPr>
                <w:rFonts w:cs="Arial"/>
                <w:lang w:eastAsia="zh-CN"/>
              </w:rPr>
              <w:t>LCID for the primary path in case of PDCP duplication</w:t>
            </w:r>
          </w:p>
        </w:tc>
        <w:tc>
          <w:tcPr>
            <w:tcW w:w="1134" w:type="dxa"/>
          </w:tcPr>
          <w:p w14:paraId="2410DEA5" w14:textId="77777777" w:rsidR="00212175" w:rsidRPr="00C37D2B" w:rsidRDefault="00212175" w:rsidP="00994416">
            <w:pPr>
              <w:pStyle w:val="TAC"/>
              <w:rPr>
                <w:bCs/>
                <w:lang w:eastAsia="ja-JP"/>
              </w:rPr>
            </w:pPr>
            <w:r w:rsidRPr="00C37D2B">
              <w:rPr>
                <w:bCs/>
                <w:lang w:eastAsia="ja-JP"/>
              </w:rPr>
              <w:t>YES</w:t>
            </w:r>
          </w:p>
        </w:tc>
        <w:tc>
          <w:tcPr>
            <w:tcW w:w="1103" w:type="dxa"/>
          </w:tcPr>
          <w:p w14:paraId="363A13F1" w14:textId="77777777" w:rsidR="00212175" w:rsidRPr="00C37D2B" w:rsidRDefault="00212175" w:rsidP="00994416">
            <w:pPr>
              <w:pStyle w:val="TAC"/>
              <w:rPr>
                <w:lang w:eastAsia="ja-JP"/>
              </w:rPr>
            </w:pPr>
            <w:r w:rsidRPr="00C37D2B">
              <w:rPr>
                <w:lang w:eastAsia="ja-JP"/>
              </w:rPr>
              <w:t>ignore</w:t>
            </w:r>
          </w:p>
        </w:tc>
      </w:tr>
      <w:tr w:rsidR="00212175" w:rsidRPr="00C37D2B" w14:paraId="51D341C4" w14:textId="77777777" w:rsidTr="00994416">
        <w:tc>
          <w:tcPr>
            <w:tcW w:w="2578" w:type="dxa"/>
          </w:tcPr>
          <w:p w14:paraId="6185B01E" w14:textId="77777777" w:rsidR="00212175" w:rsidRPr="00C37D2B" w:rsidRDefault="00212175" w:rsidP="00994416">
            <w:pPr>
              <w:pStyle w:val="TAL"/>
              <w:rPr>
                <w:rFonts w:cs="Arial"/>
                <w:bCs/>
                <w:lang w:eastAsia="ja-JP"/>
              </w:rPr>
            </w:pPr>
            <w:r w:rsidRPr="00C37D2B">
              <w:rPr>
                <w:rFonts w:cs="Arial"/>
                <w:bCs/>
                <w:lang w:eastAsia="ja-JP"/>
              </w:rPr>
              <w:t>E-RABs Not Admitted List</w:t>
            </w:r>
          </w:p>
        </w:tc>
        <w:tc>
          <w:tcPr>
            <w:tcW w:w="1104" w:type="dxa"/>
          </w:tcPr>
          <w:p w14:paraId="60C2661C" w14:textId="77777777" w:rsidR="00212175" w:rsidRPr="00C37D2B" w:rsidRDefault="00212175" w:rsidP="00994416">
            <w:pPr>
              <w:pStyle w:val="TAL"/>
              <w:rPr>
                <w:rFonts w:cs="Arial"/>
                <w:lang w:eastAsia="ja-JP"/>
              </w:rPr>
            </w:pPr>
            <w:r w:rsidRPr="00C37D2B">
              <w:rPr>
                <w:rFonts w:cs="Arial"/>
                <w:lang w:eastAsia="ja-JP"/>
              </w:rPr>
              <w:t>O</w:t>
            </w:r>
          </w:p>
        </w:tc>
        <w:tc>
          <w:tcPr>
            <w:tcW w:w="1306" w:type="dxa"/>
          </w:tcPr>
          <w:p w14:paraId="1CD419A4" w14:textId="77777777" w:rsidR="00212175" w:rsidRPr="00C37D2B" w:rsidRDefault="00212175" w:rsidP="00994416">
            <w:pPr>
              <w:pStyle w:val="TAL"/>
              <w:rPr>
                <w:rFonts w:cs="Arial"/>
                <w:i/>
                <w:szCs w:val="18"/>
                <w:lang w:eastAsia="ja-JP"/>
              </w:rPr>
            </w:pPr>
          </w:p>
        </w:tc>
        <w:tc>
          <w:tcPr>
            <w:tcW w:w="1417" w:type="dxa"/>
          </w:tcPr>
          <w:p w14:paraId="0FE85769" w14:textId="77777777" w:rsidR="00212175" w:rsidRPr="00C37D2B" w:rsidRDefault="00212175" w:rsidP="00994416">
            <w:pPr>
              <w:pStyle w:val="TAL"/>
              <w:rPr>
                <w:rFonts w:cs="Arial"/>
                <w:lang w:eastAsia="zh-CN"/>
              </w:rPr>
            </w:pPr>
            <w:r w:rsidRPr="00C37D2B">
              <w:rPr>
                <w:rFonts w:cs="Arial"/>
                <w:lang w:eastAsia="zh-CN"/>
              </w:rPr>
              <w:t>E-RAB List</w:t>
            </w:r>
          </w:p>
          <w:p w14:paraId="5F6E1EC6" w14:textId="77777777" w:rsidR="00212175" w:rsidRPr="00C37D2B" w:rsidRDefault="00212175" w:rsidP="00994416">
            <w:pPr>
              <w:pStyle w:val="TAL"/>
              <w:rPr>
                <w:rFonts w:cs="Arial"/>
                <w:lang w:eastAsia="ja-JP"/>
              </w:rPr>
            </w:pPr>
            <w:r w:rsidRPr="00C37D2B">
              <w:rPr>
                <w:rFonts w:cs="Arial"/>
                <w:lang w:eastAsia="zh-CN"/>
              </w:rPr>
              <w:t>9.2.28</w:t>
            </w:r>
          </w:p>
        </w:tc>
        <w:tc>
          <w:tcPr>
            <w:tcW w:w="1843" w:type="dxa"/>
          </w:tcPr>
          <w:p w14:paraId="1E9F84A6" w14:textId="77777777" w:rsidR="00212175" w:rsidRPr="00C37D2B" w:rsidRDefault="00212175" w:rsidP="00994416">
            <w:pPr>
              <w:pStyle w:val="TAL"/>
              <w:rPr>
                <w:rFonts w:cs="Arial"/>
                <w:szCs w:val="18"/>
                <w:lang w:eastAsia="ja-JP"/>
              </w:rPr>
            </w:pPr>
            <w:r w:rsidRPr="00C37D2B">
              <w:rPr>
                <w:rFonts w:cs="Arial"/>
                <w:lang w:eastAsia="ja-JP"/>
              </w:rPr>
              <w:t xml:space="preserve">A value for </w:t>
            </w:r>
            <w:r w:rsidRPr="00C37D2B">
              <w:rPr>
                <w:rFonts w:cs="Arial"/>
                <w:i/>
                <w:iCs/>
                <w:lang w:eastAsia="ja-JP"/>
              </w:rPr>
              <w:t xml:space="preserve">E-RAB ID </w:t>
            </w:r>
            <w:r w:rsidRPr="00C37D2B">
              <w:rPr>
                <w:rFonts w:cs="Arial"/>
                <w:lang w:eastAsia="ja-JP"/>
              </w:rPr>
              <w:t>shall only be present once in</w:t>
            </w:r>
            <w:r w:rsidRPr="00C37D2B">
              <w:rPr>
                <w:rFonts w:cs="Arial"/>
                <w:b/>
                <w:i/>
                <w:lang w:eastAsia="ja-JP"/>
              </w:rPr>
              <w:t xml:space="preserve"> </w:t>
            </w:r>
            <w:r w:rsidRPr="00C37D2B">
              <w:rPr>
                <w:rFonts w:cs="Arial"/>
                <w:i/>
                <w:lang w:eastAsia="ja-JP"/>
              </w:rPr>
              <w:t>E-RABs Admitted</w:t>
            </w:r>
            <w:r w:rsidRPr="00C37D2B">
              <w:rPr>
                <w:rFonts w:cs="Arial"/>
                <w:b/>
                <w:i/>
                <w:lang w:eastAsia="ja-JP"/>
              </w:rPr>
              <w:t xml:space="preserve"> </w:t>
            </w:r>
            <w:r w:rsidRPr="00C37D2B">
              <w:rPr>
                <w:rFonts w:cs="Arial"/>
                <w:i/>
                <w:lang w:eastAsia="ja-JP"/>
              </w:rPr>
              <w:t xml:space="preserve">List </w:t>
            </w:r>
            <w:r w:rsidRPr="00C37D2B">
              <w:rPr>
                <w:rFonts w:cs="Arial"/>
                <w:iCs/>
                <w:lang w:eastAsia="ja-JP"/>
              </w:rPr>
              <w:t xml:space="preserve">IE and </w:t>
            </w:r>
            <w:r w:rsidRPr="00C37D2B">
              <w:rPr>
                <w:rFonts w:cs="Arial"/>
                <w:lang w:eastAsia="ja-JP"/>
              </w:rPr>
              <w:t xml:space="preserve">in </w:t>
            </w:r>
            <w:r w:rsidRPr="00C37D2B">
              <w:rPr>
                <w:rFonts w:cs="Arial"/>
                <w:i/>
                <w:iCs/>
                <w:snapToGrid w:val="0"/>
                <w:lang w:eastAsia="ja-JP"/>
              </w:rPr>
              <w:t xml:space="preserve">E-RABs Not Admitted List </w:t>
            </w:r>
            <w:r w:rsidRPr="00C37D2B">
              <w:rPr>
                <w:rFonts w:cs="Arial"/>
                <w:iCs/>
                <w:lang w:eastAsia="ja-JP"/>
              </w:rPr>
              <w:t>IE.</w:t>
            </w:r>
          </w:p>
        </w:tc>
        <w:tc>
          <w:tcPr>
            <w:tcW w:w="1134" w:type="dxa"/>
          </w:tcPr>
          <w:p w14:paraId="68B08B4D" w14:textId="77777777" w:rsidR="00212175" w:rsidRPr="00C37D2B" w:rsidRDefault="00212175" w:rsidP="00994416">
            <w:pPr>
              <w:pStyle w:val="TAC"/>
              <w:rPr>
                <w:bCs/>
                <w:lang w:eastAsia="ja-JP"/>
              </w:rPr>
            </w:pPr>
            <w:r w:rsidRPr="00C37D2B">
              <w:rPr>
                <w:bCs/>
                <w:lang w:eastAsia="ja-JP"/>
              </w:rPr>
              <w:t>YES</w:t>
            </w:r>
          </w:p>
        </w:tc>
        <w:tc>
          <w:tcPr>
            <w:tcW w:w="1103" w:type="dxa"/>
          </w:tcPr>
          <w:p w14:paraId="57DCEF40" w14:textId="77777777" w:rsidR="00212175" w:rsidRPr="00C37D2B" w:rsidRDefault="00212175" w:rsidP="00994416">
            <w:pPr>
              <w:pStyle w:val="TAC"/>
              <w:rPr>
                <w:lang w:eastAsia="ja-JP"/>
              </w:rPr>
            </w:pPr>
            <w:r w:rsidRPr="00C37D2B">
              <w:rPr>
                <w:lang w:eastAsia="ja-JP"/>
              </w:rPr>
              <w:t>ignore</w:t>
            </w:r>
          </w:p>
        </w:tc>
      </w:tr>
      <w:tr w:rsidR="00212175" w:rsidRPr="00C37D2B" w14:paraId="2DBC0287" w14:textId="77777777" w:rsidTr="00994416">
        <w:tc>
          <w:tcPr>
            <w:tcW w:w="2578" w:type="dxa"/>
          </w:tcPr>
          <w:p w14:paraId="308EDC0A" w14:textId="77777777" w:rsidR="00212175" w:rsidRPr="00C37D2B" w:rsidRDefault="00212175" w:rsidP="00994416">
            <w:pPr>
              <w:pStyle w:val="TAL"/>
              <w:rPr>
                <w:rFonts w:cs="Arial"/>
                <w:lang w:eastAsia="ja-JP"/>
              </w:rPr>
            </w:pPr>
            <w:r w:rsidRPr="00C37D2B">
              <w:rPr>
                <w:rFonts w:cs="Arial"/>
                <w:lang w:eastAsia="ja-JP"/>
              </w:rPr>
              <w:t>SgNB to MeNB Container</w:t>
            </w:r>
          </w:p>
        </w:tc>
        <w:tc>
          <w:tcPr>
            <w:tcW w:w="1104" w:type="dxa"/>
          </w:tcPr>
          <w:p w14:paraId="739C2B52" w14:textId="77777777" w:rsidR="00212175" w:rsidRPr="00C37D2B" w:rsidRDefault="00212175" w:rsidP="00994416">
            <w:pPr>
              <w:pStyle w:val="TAL"/>
              <w:rPr>
                <w:rFonts w:cs="Arial"/>
                <w:lang w:eastAsia="zh-CN"/>
              </w:rPr>
            </w:pPr>
            <w:r w:rsidRPr="00C37D2B">
              <w:rPr>
                <w:rFonts w:cs="Arial"/>
                <w:lang w:eastAsia="zh-CN"/>
              </w:rPr>
              <w:t>M</w:t>
            </w:r>
          </w:p>
        </w:tc>
        <w:tc>
          <w:tcPr>
            <w:tcW w:w="1306" w:type="dxa"/>
          </w:tcPr>
          <w:p w14:paraId="4936D1C3" w14:textId="77777777" w:rsidR="00212175" w:rsidRPr="00C37D2B" w:rsidRDefault="00212175" w:rsidP="00994416">
            <w:pPr>
              <w:pStyle w:val="TAL"/>
              <w:rPr>
                <w:rFonts w:cs="Arial"/>
                <w:szCs w:val="18"/>
                <w:lang w:eastAsia="ja-JP"/>
              </w:rPr>
            </w:pPr>
          </w:p>
        </w:tc>
        <w:tc>
          <w:tcPr>
            <w:tcW w:w="1417" w:type="dxa"/>
          </w:tcPr>
          <w:p w14:paraId="571A121C" w14:textId="77777777" w:rsidR="00212175" w:rsidRPr="00C37D2B" w:rsidRDefault="00212175" w:rsidP="00994416">
            <w:pPr>
              <w:pStyle w:val="TAL"/>
              <w:rPr>
                <w:rFonts w:cs="Arial"/>
                <w:lang w:eastAsia="ja-JP"/>
              </w:rPr>
            </w:pPr>
            <w:r w:rsidRPr="00C37D2B">
              <w:rPr>
                <w:rFonts w:cs="Arial"/>
                <w:snapToGrid w:val="0"/>
                <w:lang w:eastAsia="ja-JP"/>
              </w:rPr>
              <w:t>OCTET STRING</w:t>
            </w:r>
          </w:p>
        </w:tc>
        <w:tc>
          <w:tcPr>
            <w:tcW w:w="1843" w:type="dxa"/>
          </w:tcPr>
          <w:p w14:paraId="1E35A812" w14:textId="77777777" w:rsidR="00212175" w:rsidRPr="00C37D2B" w:rsidRDefault="00212175" w:rsidP="00994416">
            <w:pPr>
              <w:pStyle w:val="TAL"/>
              <w:rPr>
                <w:rFonts w:cs="Arial"/>
                <w:szCs w:val="18"/>
                <w:lang w:eastAsia="ja-JP"/>
              </w:rPr>
            </w:pPr>
            <w:r w:rsidRPr="00C37D2B">
              <w:rPr>
                <w:rFonts w:cs="Arial"/>
                <w:lang w:eastAsia="ja-JP"/>
              </w:rPr>
              <w:t xml:space="preserve">Includes the </w:t>
            </w:r>
            <w:r w:rsidRPr="00C37D2B">
              <w:rPr>
                <w:rFonts w:cs="Arial"/>
                <w:i/>
                <w:lang w:eastAsia="ja-JP"/>
              </w:rPr>
              <w:t>CG-Config</w:t>
            </w:r>
            <w:r w:rsidRPr="00C37D2B">
              <w:rPr>
                <w:rFonts w:cs="Arial"/>
                <w:lang w:eastAsia="ja-JP"/>
              </w:rPr>
              <w:t xml:space="preserve"> message</w:t>
            </w:r>
            <w:r w:rsidRPr="00C37D2B">
              <w:rPr>
                <w:rFonts w:cs="Arial"/>
                <w:lang w:eastAsia="zh-CN"/>
              </w:rPr>
              <w:t xml:space="preserve"> </w:t>
            </w:r>
            <w:r w:rsidRPr="00C37D2B">
              <w:rPr>
                <w:rFonts w:cs="Arial"/>
                <w:lang w:eastAsia="ja-JP"/>
              </w:rPr>
              <w:t>as defined in TS 38.331[31].</w:t>
            </w:r>
          </w:p>
        </w:tc>
        <w:tc>
          <w:tcPr>
            <w:tcW w:w="1134" w:type="dxa"/>
          </w:tcPr>
          <w:p w14:paraId="0B7D8399" w14:textId="77777777" w:rsidR="00212175" w:rsidRPr="00C37D2B" w:rsidRDefault="00212175" w:rsidP="00994416">
            <w:pPr>
              <w:pStyle w:val="TAC"/>
              <w:rPr>
                <w:lang w:eastAsia="ja-JP"/>
              </w:rPr>
            </w:pPr>
            <w:r w:rsidRPr="00C37D2B">
              <w:rPr>
                <w:lang w:eastAsia="ja-JP"/>
              </w:rPr>
              <w:t>YES</w:t>
            </w:r>
          </w:p>
        </w:tc>
        <w:tc>
          <w:tcPr>
            <w:tcW w:w="1103" w:type="dxa"/>
          </w:tcPr>
          <w:p w14:paraId="692E3BE0" w14:textId="77777777" w:rsidR="00212175" w:rsidRPr="00C37D2B" w:rsidRDefault="00212175" w:rsidP="00994416">
            <w:pPr>
              <w:pStyle w:val="TAC"/>
              <w:rPr>
                <w:lang w:eastAsia="zh-CN"/>
              </w:rPr>
            </w:pPr>
            <w:r w:rsidRPr="00C37D2B">
              <w:rPr>
                <w:lang w:eastAsia="zh-CN"/>
              </w:rPr>
              <w:t>reject</w:t>
            </w:r>
          </w:p>
        </w:tc>
      </w:tr>
      <w:tr w:rsidR="00212175" w:rsidRPr="00C37D2B" w14:paraId="6AA7583E" w14:textId="77777777" w:rsidTr="00994416">
        <w:tc>
          <w:tcPr>
            <w:tcW w:w="2578" w:type="dxa"/>
          </w:tcPr>
          <w:p w14:paraId="20B9BC14" w14:textId="77777777" w:rsidR="00212175" w:rsidRPr="00C37D2B" w:rsidRDefault="00212175" w:rsidP="00994416">
            <w:pPr>
              <w:pStyle w:val="TAL"/>
              <w:rPr>
                <w:rFonts w:cs="Arial"/>
                <w:lang w:eastAsia="ja-JP"/>
              </w:rPr>
            </w:pPr>
            <w:r w:rsidRPr="00C37D2B">
              <w:rPr>
                <w:rFonts w:cs="Arial"/>
                <w:lang w:eastAsia="ja-JP"/>
              </w:rPr>
              <w:t>Criticality Diagnostics</w:t>
            </w:r>
          </w:p>
        </w:tc>
        <w:tc>
          <w:tcPr>
            <w:tcW w:w="1104" w:type="dxa"/>
          </w:tcPr>
          <w:p w14:paraId="1071063D" w14:textId="77777777" w:rsidR="00212175" w:rsidRPr="00C37D2B" w:rsidRDefault="00212175" w:rsidP="00994416">
            <w:pPr>
              <w:pStyle w:val="TAL"/>
              <w:rPr>
                <w:rFonts w:cs="Arial"/>
                <w:lang w:eastAsia="ja-JP"/>
              </w:rPr>
            </w:pPr>
            <w:r w:rsidRPr="00C37D2B">
              <w:rPr>
                <w:rFonts w:cs="Arial"/>
                <w:lang w:eastAsia="ja-JP"/>
              </w:rPr>
              <w:t>O</w:t>
            </w:r>
          </w:p>
        </w:tc>
        <w:tc>
          <w:tcPr>
            <w:tcW w:w="1306" w:type="dxa"/>
          </w:tcPr>
          <w:p w14:paraId="5B0903C3" w14:textId="77777777" w:rsidR="00212175" w:rsidRPr="00C37D2B" w:rsidRDefault="00212175" w:rsidP="00994416">
            <w:pPr>
              <w:pStyle w:val="TAL"/>
              <w:rPr>
                <w:rFonts w:cs="Arial"/>
                <w:szCs w:val="18"/>
                <w:lang w:eastAsia="ja-JP"/>
              </w:rPr>
            </w:pPr>
          </w:p>
        </w:tc>
        <w:tc>
          <w:tcPr>
            <w:tcW w:w="1417" w:type="dxa"/>
          </w:tcPr>
          <w:p w14:paraId="03E23320" w14:textId="77777777" w:rsidR="00212175" w:rsidRPr="00C37D2B" w:rsidRDefault="00212175" w:rsidP="00994416">
            <w:pPr>
              <w:pStyle w:val="TAL"/>
              <w:rPr>
                <w:rFonts w:cs="Arial"/>
                <w:snapToGrid w:val="0"/>
                <w:lang w:eastAsia="ja-JP"/>
              </w:rPr>
            </w:pPr>
            <w:r w:rsidRPr="00C37D2B">
              <w:rPr>
                <w:rFonts w:cs="Arial"/>
                <w:snapToGrid w:val="0"/>
                <w:lang w:eastAsia="ja-JP"/>
              </w:rPr>
              <w:t>9.2.7</w:t>
            </w:r>
          </w:p>
        </w:tc>
        <w:tc>
          <w:tcPr>
            <w:tcW w:w="1843" w:type="dxa"/>
          </w:tcPr>
          <w:p w14:paraId="17CFF997" w14:textId="77777777" w:rsidR="00212175" w:rsidRPr="00C37D2B" w:rsidRDefault="00212175" w:rsidP="00994416">
            <w:pPr>
              <w:pStyle w:val="TAL"/>
              <w:rPr>
                <w:rFonts w:cs="Arial"/>
                <w:szCs w:val="18"/>
                <w:lang w:eastAsia="ja-JP"/>
              </w:rPr>
            </w:pPr>
          </w:p>
        </w:tc>
        <w:tc>
          <w:tcPr>
            <w:tcW w:w="1134" w:type="dxa"/>
          </w:tcPr>
          <w:p w14:paraId="20A6DAB8" w14:textId="77777777" w:rsidR="00212175" w:rsidRPr="00C37D2B" w:rsidRDefault="00212175" w:rsidP="00994416">
            <w:pPr>
              <w:pStyle w:val="TAC"/>
              <w:rPr>
                <w:lang w:eastAsia="ja-JP"/>
              </w:rPr>
            </w:pPr>
            <w:r w:rsidRPr="00C37D2B">
              <w:rPr>
                <w:lang w:eastAsia="ja-JP"/>
              </w:rPr>
              <w:t>YES</w:t>
            </w:r>
          </w:p>
        </w:tc>
        <w:tc>
          <w:tcPr>
            <w:tcW w:w="1103" w:type="dxa"/>
          </w:tcPr>
          <w:p w14:paraId="3C21758C" w14:textId="77777777" w:rsidR="00212175" w:rsidRPr="00C37D2B" w:rsidRDefault="00212175" w:rsidP="00994416">
            <w:pPr>
              <w:pStyle w:val="TAC"/>
              <w:rPr>
                <w:lang w:eastAsia="ja-JP"/>
              </w:rPr>
            </w:pPr>
            <w:r w:rsidRPr="00C37D2B">
              <w:rPr>
                <w:lang w:eastAsia="ja-JP"/>
              </w:rPr>
              <w:t>ignore</w:t>
            </w:r>
          </w:p>
        </w:tc>
      </w:tr>
      <w:tr w:rsidR="00212175" w:rsidRPr="00C37D2B" w14:paraId="2FD79D3E" w14:textId="77777777" w:rsidTr="00994416">
        <w:tc>
          <w:tcPr>
            <w:tcW w:w="2578" w:type="dxa"/>
            <w:tcBorders>
              <w:top w:val="single" w:sz="4" w:space="0" w:color="auto"/>
              <w:left w:val="single" w:sz="4" w:space="0" w:color="auto"/>
              <w:bottom w:val="single" w:sz="4" w:space="0" w:color="auto"/>
              <w:right w:val="single" w:sz="4" w:space="0" w:color="auto"/>
            </w:tcBorders>
          </w:tcPr>
          <w:p w14:paraId="30F1414E" w14:textId="77777777" w:rsidR="00212175" w:rsidRPr="00C37D2B" w:rsidRDefault="00212175" w:rsidP="00994416">
            <w:pPr>
              <w:pStyle w:val="TAL"/>
              <w:rPr>
                <w:rFonts w:cs="Arial"/>
                <w:lang w:eastAsia="ja-JP"/>
              </w:rPr>
            </w:pPr>
            <w:r w:rsidRPr="00C37D2B">
              <w:rPr>
                <w:rFonts w:cs="Arial"/>
                <w:lang w:eastAsia="ja-JP"/>
              </w:rPr>
              <w:t>MeNB UE X2AP ID Extension</w:t>
            </w:r>
          </w:p>
        </w:tc>
        <w:tc>
          <w:tcPr>
            <w:tcW w:w="1104" w:type="dxa"/>
            <w:tcBorders>
              <w:top w:val="single" w:sz="4" w:space="0" w:color="auto"/>
              <w:left w:val="single" w:sz="4" w:space="0" w:color="auto"/>
              <w:bottom w:val="single" w:sz="4" w:space="0" w:color="auto"/>
              <w:right w:val="single" w:sz="4" w:space="0" w:color="auto"/>
            </w:tcBorders>
          </w:tcPr>
          <w:p w14:paraId="32630DB3" w14:textId="77777777" w:rsidR="00212175" w:rsidRPr="00C37D2B" w:rsidRDefault="00212175" w:rsidP="00994416">
            <w:pPr>
              <w:pStyle w:val="TAL"/>
              <w:rPr>
                <w:rFonts w:cs="Arial"/>
                <w:lang w:eastAsia="ja-JP"/>
              </w:rPr>
            </w:pPr>
            <w:r w:rsidRPr="00C37D2B">
              <w:rPr>
                <w:rFonts w:cs="Arial"/>
                <w:lang w:eastAsia="ja-JP"/>
              </w:rPr>
              <w:t>O</w:t>
            </w:r>
          </w:p>
        </w:tc>
        <w:tc>
          <w:tcPr>
            <w:tcW w:w="1306" w:type="dxa"/>
            <w:tcBorders>
              <w:top w:val="single" w:sz="4" w:space="0" w:color="auto"/>
              <w:left w:val="single" w:sz="4" w:space="0" w:color="auto"/>
              <w:bottom w:val="single" w:sz="4" w:space="0" w:color="auto"/>
              <w:right w:val="single" w:sz="4" w:space="0" w:color="auto"/>
            </w:tcBorders>
          </w:tcPr>
          <w:p w14:paraId="1D1166FE" w14:textId="77777777" w:rsidR="00212175" w:rsidRPr="00C37D2B" w:rsidRDefault="00212175" w:rsidP="00994416">
            <w:pPr>
              <w:pStyle w:val="TAL"/>
              <w:rPr>
                <w:rFonts w:cs="Arial"/>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3FA8E561" w14:textId="77777777" w:rsidR="00212175" w:rsidRPr="00C37D2B" w:rsidRDefault="00212175" w:rsidP="00994416">
            <w:pPr>
              <w:pStyle w:val="TAL"/>
              <w:rPr>
                <w:rFonts w:cs="Arial"/>
                <w:snapToGrid w:val="0"/>
                <w:lang w:eastAsia="ja-JP"/>
              </w:rPr>
            </w:pPr>
            <w:r w:rsidRPr="00C37D2B">
              <w:rPr>
                <w:rFonts w:cs="Arial"/>
                <w:snapToGrid w:val="0"/>
                <w:lang w:eastAsia="ja-JP"/>
              </w:rPr>
              <w:t>Extended eNB UE X2AP ID</w:t>
            </w:r>
          </w:p>
          <w:p w14:paraId="4D74A28A" w14:textId="77777777" w:rsidR="00212175" w:rsidRPr="00C37D2B" w:rsidRDefault="00212175" w:rsidP="00994416">
            <w:pPr>
              <w:pStyle w:val="TAL"/>
              <w:rPr>
                <w:rFonts w:cs="Arial"/>
                <w:snapToGrid w:val="0"/>
                <w:lang w:eastAsia="ja-JP"/>
              </w:rPr>
            </w:pPr>
            <w:r w:rsidRPr="00C37D2B">
              <w:rPr>
                <w:rFonts w:cs="Arial"/>
                <w:snapToGrid w:val="0"/>
                <w:lang w:eastAsia="ja-JP"/>
              </w:rPr>
              <w:t>9.2.86</w:t>
            </w:r>
          </w:p>
        </w:tc>
        <w:tc>
          <w:tcPr>
            <w:tcW w:w="1843" w:type="dxa"/>
            <w:tcBorders>
              <w:top w:val="single" w:sz="4" w:space="0" w:color="auto"/>
              <w:left w:val="single" w:sz="4" w:space="0" w:color="auto"/>
              <w:bottom w:val="single" w:sz="4" w:space="0" w:color="auto"/>
              <w:right w:val="single" w:sz="4" w:space="0" w:color="auto"/>
            </w:tcBorders>
          </w:tcPr>
          <w:p w14:paraId="0E8C5BFB" w14:textId="77777777" w:rsidR="00212175" w:rsidRPr="00C37D2B" w:rsidRDefault="00212175" w:rsidP="00994416">
            <w:pPr>
              <w:pStyle w:val="TAL"/>
              <w:rPr>
                <w:rFonts w:cs="Arial"/>
                <w:szCs w:val="18"/>
                <w:lang w:eastAsia="ja-JP"/>
              </w:rPr>
            </w:pPr>
            <w:r w:rsidRPr="00C37D2B">
              <w:rPr>
                <w:rFonts w:cs="Arial"/>
                <w:szCs w:val="18"/>
                <w:lang w:eastAsia="ja-JP"/>
              </w:rPr>
              <w:t>Allocated at the MeNB</w:t>
            </w:r>
          </w:p>
        </w:tc>
        <w:tc>
          <w:tcPr>
            <w:tcW w:w="1134" w:type="dxa"/>
            <w:tcBorders>
              <w:top w:val="single" w:sz="4" w:space="0" w:color="auto"/>
              <w:left w:val="single" w:sz="4" w:space="0" w:color="auto"/>
              <w:bottom w:val="single" w:sz="4" w:space="0" w:color="auto"/>
              <w:right w:val="single" w:sz="4" w:space="0" w:color="auto"/>
            </w:tcBorders>
          </w:tcPr>
          <w:p w14:paraId="39B1697A" w14:textId="77777777" w:rsidR="00212175" w:rsidRPr="00C37D2B" w:rsidRDefault="00212175" w:rsidP="00994416">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6628371F" w14:textId="77777777" w:rsidR="00212175" w:rsidRPr="00C37D2B" w:rsidRDefault="00212175" w:rsidP="00994416">
            <w:pPr>
              <w:pStyle w:val="TAC"/>
              <w:rPr>
                <w:lang w:eastAsia="ja-JP"/>
              </w:rPr>
            </w:pPr>
            <w:r w:rsidRPr="00C37D2B">
              <w:rPr>
                <w:lang w:eastAsia="ja-JP"/>
              </w:rPr>
              <w:t>reject</w:t>
            </w:r>
          </w:p>
        </w:tc>
      </w:tr>
      <w:tr w:rsidR="00212175" w:rsidRPr="00C37D2B" w14:paraId="5E0FE013" w14:textId="77777777" w:rsidTr="00994416">
        <w:tc>
          <w:tcPr>
            <w:tcW w:w="2578" w:type="dxa"/>
            <w:tcBorders>
              <w:top w:val="single" w:sz="4" w:space="0" w:color="auto"/>
              <w:left w:val="single" w:sz="4" w:space="0" w:color="auto"/>
              <w:bottom w:val="single" w:sz="4" w:space="0" w:color="auto"/>
              <w:right w:val="single" w:sz="4" w:space="0" w:color="auto"/>
            </w:tcBorders>
          </w:tcPr>
          <w:p w14:paraId="7DB82C76" w14:textId="77777777" w:rsidR="00212175" w:rsidRPr="00C37D2B" w:rsidRDefault="00212175" w:rsidP="00994416">
            <w:pPr>
              <w:pStyle w:val="TAL"/>
              <w:rPr>
                <w:rFonts w:cs="Arial"/>
                <w:lang w:eastAsia="ja-JP"/>
              </w:rPr>
            </w:pPr>
            <w:r w:rsidRPr="00C37D2B">
              <w:rPr>
                <w:rFonts w:cs="Arial"/>
                <w:lang w:eastAsia="ja-JP"/>
              </w:rPr>
              <w:t>Admitted split SRBs</w:t>
            </w:r>
          </w:p>
        </w:tc>
        <w:tc>
          <w:tcPr>
            <w:tcW w:w="1104" w:type="dxa"/>
            <w:tcBorders>
              <w:top w:val="single" w:sz="4" w:space="0" w:color="auto"/>
              <w:left w:val="single" w:sz="4" w:space="0" w:color="auto"/>
              <w:bottom w:val="single" w:sz="4" w:space="0" w:color="auto"/>
              <w:right w:val="single" w:sz="4" w:space="0" w:color="auto"/>
            </w:tcBorders>
          </w:tcPr>
          <w:p w14:paraId="1D8E9C03" w14:textId="77777777" w:rsidR="00212175" w:rsidRPr="00C37D2B" w:rsidRDefault="00212175" w:rsidP="00994416">
            <w:pPr>
              <w:pStyle w:val="TAL"/>
              <w:rPr>
                <w:rFonts w:cs="Arial"/>
                <w:lang w:eastAsia="ja-JP"/>
              </w:rPr>
            </w:pPr>
            <w:r w:rsidRPr="00C37D2B">
              <w:rPr>
                <w:rFonts w:cs="Arial"/>
                <w:lang w:eastAsia="ja-JP"/>
              </w:rPr>
              <w:t>O</w:t>
            </w:r>
          </w:p>
        </w:tc>
        <w:tc>
          <w:tcPr>
            <w:tcW w:w="1306" w:type="dxa"/>
            <w:tcBorders>
              <w:top w:val="single" w:sz="4" w:space="0" w:color="auto"/>
              <w:left w:val="single" w:sz="4" w:space="0" w:color="auto"/>
              <w:bottom w:val="single" w:sz="4" w:space="0" w:color="auto"/>
              <w:right w:val="single" w:sz="4" w:space="0" w:color="auto"/>
            </w:tcBorders>
          </w:tcPr>
          <w:p w14:paraId="0303DD5C" w14:textId="77777777" w:rsidR="00212175" w:rsidRPr="00C37D2B" w:rsidRDefault="00212175" w:rsidP="00994416">
            <w:pPr>
              <w:pStyle w:val="TAL"/>
              <w:rPr>
                <w:rFonts w:cs="Arial"/>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464FC3BA" w14:textId="77777777" w:rsidR="00212175" w:rsidRPr="00C37D2B" w:rsidRDefault="00212175" w:rsidP="00994416">
            <w:pPr>
              <w:pStyle w:val="TAL"/>
              <w:rPr>
                <w:rFonts w:cs="Arial"/>
                <w:snapToGrid w:val="0"/>
                <w:lang w:eastAsia="ja-JP"/>
              </w:rPr>
            </w:pPr>
            <w:r w:rsidRPr="00C37D2B">
              <w:rPr>
                <w:rFonts w:cs="Arial"/>
                <w:snapToGrid w:val="0"/>
                <w:lang w:eastAsia="ja-JP"/>
              </w:rPr>
              <w:t>ENUMERATED (srb1, srb2, srb1&amp;2, ...)</w:t>
            </w:r>
          </w:p>
        </w:tc>
        <w:tc>
          <w:tcPr>
            <w:tcW w:w="1843" w:type="dxa"/>
            <w:tcBorders>
              <w:top w:val="single" w:sz="4" w:space="0" w:color="auto"/>
              <w:left w:val="single" w:sz="4" w:space="0" w:color="auto"/>
              <w:bottom w:val="single" w:sz="4" w:space="0" w:color="auto"/>
              <w:right w:val="single" w:sz="4" w:space="0" w:color="auto"/>
            </w:tcBorders>
          </w:tcPr>
          <w:p w14:paraId="7D147DFA" w14:textId="77777777" w:rsidR="00212175" w:rsidRPr="00C37D2B" w:rsidRDefault="00212175" w:rsidP="00994416">
            <w:pPr>
              <w:pStyle w:val="TAL"/>
              <w:rPr>
                <w:rFonts w:cs="Arial"/>
                <w:szCs w:val="18"/>
                <w:lang w:eastAsia="ja-JP"/>
              </w:rPr>
            </w:pPr>
            <w:r w:rsidRPr="00C37D2B">
              <w:rPr>
                <w:rFonts w:cs="Arial"/>
                <w:szCs w:val="18"/>
                <w:lang w:eastAsia="ja-JP"/>
              </w:rPr>
              <w:t>Indicates admitted SRBs</w:t>
            </w:r>
          </w:p>
        </w:tc>
        <w:tc>
          <w:tcPr>
            <w:tcW w:w="1134" w:type="dxa"/>
            <w:tcBorders>
              <w:top w:val="single" w:sz="4" w:space="0" w:color="auto"/>
              <w:left w:val="single" w:sz="4" w:space="0" w:color="auto"/>
              <w:bottom w:val="single" w:sz="4" w:space="0" w:color="auto"/>
              <w:right w:val="single" w:sz="4" w:space="0" w:color="auto"/>
            </w:tcBorders>
          </w:tcPr>
          <w:p w14:paraId="1631D4A3" w14:textId="77777777" w:rsidR="00212175" w:rsidRPr="00C37D2B" w:rsidRDefault="00212175" w:rsidP="00994416">
            <w:pPr>
              <w:pStyle w:val="TAC"/>
              <w:rPr>
                <w:lang w:eastAsia="ja-JP"/>
              </w:rPr>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10B72B96" w14:textId="77777777" w:rsidR="00212175" w:rsidRPr="00C37D2B" w:rsidRDefault="00212175" w:rsidP="00994416">
            <w:pPr>
              <w:pStyle w:val="TAC"/>
              <w:rPr>
                <w:lang w:eastAsia="ja-JP"/>
              </w:rPr>
            </w:pPr>
            <w:r w:rsidRPr="00C37D2B">
              <w:rPr>
                <w:lang w:eastAsia="ja-JP"/>
              </w:rPr>
              <w:t>reject</w:t>
            </w:r>
          </w:p>
        </w:tc>
      </w:tr>
      <w:tr w:rsidR="00212175" w:rsidRPr="00C37D2B" w14:paraId="00508A15" w14:textId="77777777" w:rsidTr="00994416">
        <w:tc>
          <w:tcPr>
            <w:tcW w:w="2578" w:type="dxa"/>
            <w:tcBorders>
              <w:top w:val="single" w:sz="4" w:space="0" w:color="auto"/>
              <w:left w:val="single" w:sz="4" w:space="0" w:color="auto"/>
              <w:bottom w:val="single" w:sz="4" w:space="0" w:color="auto"/>
              <w:right w:val="single" w:sz="4" w:space="0" w:color="auto"/>
            </w:tcBorders>
          </w:tcPr>
          <w:p w14:paraId="221416CA" w14:textId="77777777" w:rsidR="00212175" w:rsidRPr="00C37D2B" w:rsidRDefault="00212175" w:rsidP="00994416">
            <w:pPr>
              <w:pStyle w:val="TAL"/>
              <w:rPr>
                <w:lang w:eastAsia="ja-JP"/>
              </w:rPr>
            </w:pPr>
            <w:r w:rsidRPr="00C37D2B">
              <w:rPr>
                <w:lang w:eastAsia="ja-JP"/>
              </w:rPr>
              <w:t>SgNB Resource Coordination Information</w:t>
            </w:r>
          </w:p>
        </w:tc>
        <w:tc>
          <w:tcPr>
            <w:tcW w:w="1104" w:type="dxa"/>
            <w:tcBorders>
              <w:top w:val="single" w:sz="4" w:space="0" w:color="auto"/>
              <w:left w:val="single" w:sz="4" w:space="0" w:color="auto"/>
              <w:bottom w:val="single" w:sz="4" w:space="0" w:color="auto"/>
              <w:right w:val="single" w:sz="4" w:space="0" w:color="auto"/>
            </w:tcBorders>
          </w:tcPr>
          <w:p w14:paraId="77BB0DB5" w14:textId="77777777" w:rsidR="00212175" w:rsidRPr="00C37D2B" w:rsidRDefault="00212175" w:rsidP="00994416">
            <w:pPr>
              <w:pStyle w:val="TAL"/>
              <w:rPr>
                <w:lang w:eastAsia="ja-JP"/>
              </w:rPr>
            </w:pPr>
            <w:r w:rsidRPr="00C37D2B">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5E09E026" w14:textId="77777777" w:rsidR="00212175" w:rsidRPr="00C37D2B" w:rsidRDefault="00212175" w:rsidP="00994416">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3BE8F456" w14:textId="77777777" w:rsidR="00212175" w:rsidRPr="00C37D2B" w:rsidRDefault="00212175" w:rsidP="00994416">
            <w:pPr>
              <w:pStyle w:val="TAL"/>
              <w:rPr>
                <w:snapToGrid w:val="0"/>
                <w:lang w:eastAsia="ja-JP"/>
              </w:rPr>
            </w:pPr>
            <w:r w:rsidRPr="00C37D2B">
              <w:rPr>
                <w:snapToGrid w:val="0"/>
                <w:lang w:eastAsia="ja-JP"/>
              </w:rPr>
              <w:t>9.2.117</w:t>
            </w:r>
          </w:p>
        </w:tc>
        <w:tc>
          <w:tcPr>
            <w:tcW w:w="1843" w:type="dxa"/>
            <w:tcBorders>
              <w:top w:val="single" w:sz="4" w:space="0" w:color="auto"/>
              <w:left w:val="single" w:sz="4" w:space="0" w:color="auto"/>
              <w:bottom w:val="single" w:sz="4" w:space="0" w:color="auto"/>
              <w:right w:val="single" w:sz="4" w:space="0" w:color="auto"/>
            </w:tcBorders>
          </w:tcPr>
          <w:p w14:paraId="72F25B9C" w14:textId="77777777" w:rsidR="00212175" w:rsidRPr="00C37D2B" w:rsidRDefault="00212175" w:rsidP="00994416">
            <w:pPr>
              <w:pStyle w:val="TAL"/>
              <w:rPr>
                <w:szCs w:val="18"/>
                <w:lang w:eastAsia="ja-JP"/>
              </w:rPr>
            </w:pPr>
            <w:r w:rsidRPr="00C37D2B">
              <w:rPr>
                <w:lang w:eastAsia="ja-JP"/>
              </w:rPr>
              <w:t>Information used to coordinate resources utilisation between en-gNB and MeNB.</w:t>
            </w:r>
          </w:p>
        </w:tc>
        <w:tc>
          <w:tcPr>
            <w:tcW w:w="1134" w:type="dxa"/>
            <w:tcBorders>
              <w:top w:val="single" w:sz="4" w:space="0" w:color="auto"/>
              <w:left w:val="single" w:sz="4" w:space="0" w:color="auto"/>
              <w:bottom w:val="single" w:sz="4" w:space="0" w:color="auto"/>
              <w:right w:val="single" w:sz="4" w:space="0" w:color="auto"/>
            </w:tcBorders>
          </w:tcPr>
          <w:p w14:paraId="56B15DBE" w14:textId="77777777" w:rsidR="00212175" w:rsidRPr="00C37D2B" w:rsidRDefault="00212175" w:rsidP="00994416">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6D66156B" w14:textId="77777777" w:rsidR="00212175" w:rsidRPr="00C37D2B" w:rsidRDefault="00212175" w:rsidP="00994416">
            <w:pPr>
              <w:pStyle w:val="TAC"/>
              <w:rPr>
                <w:lang w:eastAsia="ja-JP"/>
              </w:rPr>
            </w:pPr>
            <w:r w:rsidRPr="00C37D2B">
              <w:rPr>
                <w:lang w:eastAsia="ja-JP"/>
              </w:rPr>
              <w:t>ignore</w:t>
            </w:r>
          </w:p>
        </w:tc>
      </w:tr>
      <w:tr w:rsidR="00212175" w:rsidRPr="00C37D2B" w14:paraId="518CCC4F" w14:textId="77777777" w:rsidTr="00994416">
        <w:tc>
          <w:tcPr>
            <w:tcW w:w="2578" w:type="dxa"/>
            <w:tcBorders>
              <w:top w:val="single" w:sz="4" w:space="0" w:color="auto"/>
              <w:left w:val="single" w:sz="4" w:space="0" w:color="auto"/>
              <w:bottom w:val="single" w:sz="4" w:space="0" w:color="auto"/>
              <w:right w:val="single" w:sz="4" w:space="0" w:color="auto"/>
            </w:tcBorders>
          </w:tcPr>
          <w:p w14:paraId="2CCE03CC" w14:textId="77777777" w:rsidR="00212175" w:rsidRPr="00C37D2B" w:rsidRDefault="00212175" w:rsidP="00994416">
            <w:pPr>
              <w:pStyle w:val="TAL"/>
              <w:rPr>
                <w:lang w:eastAsia="ja-JP"/>
              </w:rPr>
            </w:pPr>
            <w:r w:rsidRPr="00C37D2B">
              <w:rPr>
                <w:lang w:eastAsia="ja-JP"/>
              </w:rPr>
              <w:t>RRC config indication</w:t>
            </w:r>
          </w:p>
        </w:tc>
        <w:tc>
          <w:tcPr>
            <w:tcW w:w="1104" w:type="dxa"/>
            <w:tcBorders>
              <w:top w:val="single" w:sz="4" w:space="0" w:color="auto"/>
              <w:left w:val="single" w:sz="4" w:space="0" w:color="auto"/>
              <w:bottom w:val="single" w:sz="4" w:space="0" w:color="auto"/>
              <w:right w:val="single" w:sz="4" w:space="0" w:color="auto"/>
            </w:tcBorders>
          </w:tcPr>
          <w:p w14:paraId="76747D7A" w14:textId="77777777" w:rsidR="00212175" w:rsidRPr="00C37D2B" w:rsidRDefault="00212175" w:rsidP="00994416">
            <w:pPr>
              <w:pStyle w:val="TAL"/>
              <w:rPr>
                <w:lang w:eastAsia="ja-JP"/>
              </w:rPr>
            </w:pPr>
            <w:r w:rsidRPr="00C37D2B">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6DFEADC6" w14:textId="77777777" w:rsidR="00212175" w:rsidRPr="00C37D2B" w:rsidRDefault="00212175" w:rsidP="00994416">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5E5D79E4" w14:textId="77777777" w:rsidR="00212175" w:rsidRPr="00C37D2B" w:rsidRDefault="00212175" w:rsidP="00994416">
            <w:pPr>
              <w:pStyle w:val="TAL"/>
              <w:rPr>
                <w:snapToGrid w:val="0"/>
                <w:lang w:eastAsia="ja-JP"/>
              </w:rPr>
            </w:pPr>
            <w:r w:rsidRPr="00C37D2B">
              <w:rPr>
                <w:snapToGrid w:val="0"/>
                <w:lang w:eastAsia="ja-JP"/>
              </w:rPr>
              <w:t>9.2.132</w:t>
            </w:r>
          </w:p>
        </w:tc>
        <w:tc>
          <w:tcPr>
            <w:tcW w:w="1843" w:type="dxa"/>
            <w:tcBorders>
              <w:top w:val="single" w:sz="4" w:space="0" w:color="auto"/>
              <w:left w:val="single" w:sz="4" w:space="0" w:color="auto"/>
              <w:bottom w:val="single" w:sz="4" w:space="0" w:color="auto"/>
              <w:right w:val="single" w:sz="4" w:space="0" w:color="auto"/>
            </w:tcBorders>
          </w:tcPr>
          <w:p w14:paraId="431A0E7F" w14:textId="77777777" w:rsidR="00212175" w:rsidRPr="00C37D2B" w:rsidRDefault="00212175" w:rsidP="00994416">
            <w:pPr>
              <w:pStyle w:val="TAL"/>
              <w:rPr>
                <w:lang w:eastAsia="ja-JP"/>
              </w:rPr>
            </w:pPr>
            <w:r w:rsidRPr="00C37D2B">
              <w:rPr>
                <w:lang w:eastAsia="ja-JP"/>
              </w:rPr>
              <w:t>Indicates the type of RRC configuration used at the en-gNB.</w:t>
            </w:r>
          </w:p>
        </w:tc>
        <w:tc>
          <w:tcPr>
            <w:tcW w:w="1134" w:type="dxa"/>
            <w:tcBorders>
              <w:top w:val="single" w:sz="4" w:space="0" w:color="auto"/>
              <w:left w:val="single" w:sz="4" w:space="0" w:color="auto"/>
              <w:bottom w:val="single" w:sz="4" w:space="0" w:color="auto"/>
              <w:right w:val="single" w:sz="4" w:space="0" w:color="auto"/>
            </w:tcBorders>
          </w:tcPr>
          <w:p w14:paraId="59AB02D7" w14:textId="77777777" w:rsidR="00212175" w:rsidRPr="00C37D2B" w:rsidRDefault="00212175" w:rsidP="00994416">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1098D0BE" w14:textId="77777777" w:rsidR="00212175" w:rsidRPr="00C37D2B" w:rsidRDefault="00212175" w:rsidP="00994416">
            <w:pPr>
              <w:pStyle w:val="TAC"/>
              <w:rPr>
                <w:lang w:eastAsia="ja-JP"/>
              </w:rPr>
            </w:pPr>
            <w:r w:rsidRPr="00C37D2B">
              <w:rPr>
                <w:lang w:eastAsia="ja-JP"/>
              </w:rPr>
              <w:t>reject</w:t>
            </w:r>
          </w:p>
        </w:tc>
      </w:tr>
      <w:tr w:rsidR="00212175" w:rsidRPr="00C37D2B" w14:paraId="1A436FAD" w14:textId="77777777" w:rsidTr="00994416">
        <w:tc>
          <w:tcPr>
            <w:tcW w:w="2578" w:type="dxa"/>
            <w:tcBorders>
              <w:top w:val="single" w:sz="4" w:space="0" w:color="auto"/>
              <w:left w:val="single" w:sz="4" w:space="0" w:color="auto"/>
              <w:bottom w:val="single" w:sz="4" w:space="0" w:color="auto"/>
              <w:right w:val="single" w:sz="4" w:space="0" w:color="auto"/>
            </w:tcBorders>
          </w:tcPr>
          <w:p w14:paraId="2186D0E3" w14:textId="77777777" w:rsidR="00212175" w:rsidRPr="00C37D2B" w:rsidRDefault="00212175" w:rsidP="00994416">
            <w:pPr>
              <w:pStyle w:val="TAL"/>
              <w:rPr>
                <w:lang w:eastAsia="ja-JP"/>
              </w:rPr>
            </w:pPr>
            <w:r w:rsidRPr="00C37D2B">
              <w:rPr>
                <w:lang w:eastAsia="ja-JP"/>
              </w:rPr>
              <w:t>Location Information</w:t>
            </w:r>
            <w:r w:rsidRPr="00C37D2B">
              <w:t xml:space="preserve"> </w:t>
            </w:r>
            <w:r w:rsidRPr="00C37D2B">
              <w:rPr>
                <w:lang w:eastAsia="ja-JP"/>
              </w:rPr>
              <w:t>at SgNB</w:t>
            </w:r>
          </w:p>
        </w:tc>
        <w:tc>
          <w:tcPr>
            <w:tcW w:w="1104" w:type="dxa"/>
            <w:tcBorders>
              <w:top w:val="single" w:sz="4" w:space="0" w:color="auto"/>
              <w:left w:val="single" w:sz="4" w:space="0" w:color="auto"/>
              <w:bottom w:val="single" w:sz="4" w:space="0" w:color="auto"/>
              <w:right w:val="single" w:sz="4" w:space="0" w:color="auto"/>
            </w:tcBorders>
          </w:tcPr>
          <w:p w14:paraId="4C08544E" w14:textId="77777777" w:rsidR="00212175" w:rsidRPr="00C37D2B" w:rsidRDefault="00212175" w:rsidP="00994416">
            <w:pPr>
              <w:pStyle w:val="TAL"/>
              <w:rPr>
                <w:lang w:eastAsia="ja-JP"/>
              </w:rPr>
            </w:pPr>
            <w:r w:rsidRPr="00C37D2B">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769704E1" w14:textId="77777777" w:rsidR="00212175" w:rsidRPr="00C37D2B" w:rsidRDefault="00212175" w:rsidP="00994416">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1AA3360F" w14:textId="77777777" w:rsidR="00212175" w:rsidRPr="00C37D2B" w:rsidRDefault="00212175" w:rsidP="00994416">
            <w:pPr>
              <w:pStyle w:val="TAL"/>
              <w:rPr>
                <w:snapToGrid w:val="0"/>
                <w:lang w:eastAsia="ja-JP"/>
              </w:rPr>
            </w:pPr>
            <w:r w:rsidRPr="00C37D2B">
              <w:rPr>
                <w:snapToGrid w:val="0"/>
                <w:lang w:eastAsia="ja-JP"/>
              </w:rPr>
              <w:t>9.2.142</w:t>
            </w:r>
          </w:p>
        </w:tc>
        <w:tc>
          <w:tcPr>
            <w:tcW w:w="1843" w:type="dxa"/>
            <w:tcBorders>
              <w:top w:val="single" w:sz="4" w:space="0" w:color="auto"/>
              <w:left w:val="single" w:sz="4" w:space="0" w:color="auto"/>
              <w:bottom w:val="single" w:sz="4" w:space="0" w:color="auto"/>
              <w:right w:val="single" w:sz="4" w:space="0" w:color="auto"/>
            </w:tcBorders>
          </w:tcPr>
          <w:p w14:paraId="025D9CEB" w14:textId="77777777" w:rsidR="00212175" w:rsidRPr="00C37D2B" w:rsidRDefault="00212175" w:rsidP="00994416">
            <w:pPr>
              <w:pStyle w:val="TAL"/>
              <w:rPr>
                <w:lang w:eastAsia="ja-JP"/>
              </w:rPr>
            </w:pPr>
            <w:r w:rsidRPr="00C37D2B">
              <w:rPr>
                <w:lang w:eastAsia="ja-JP"/>
              </w:rPr>
              <w:t>Contains information to support localisation of the UE</w:t>
            </w:r>
          </w:p>
        </w:tc>
        <w:tc>
          <w:tcPr>
            <w:tcW w:w="1134" w:type="dxa"/>
            <w:tcBorders>
              <w:top w:val="single" w:sz="4" w:space="0" w:color="auto"/>
              <w:left w:val="single" w:sz="4" w:space="0" w:color="auto"/>
              <w:bottom w:val="single" w:sz="4" w:space="0" w:color="auto"/>
              <w:right w:val="single" w:sz="4" w:space="0" w:color="auto"/>
            </w:tcBorders>
          </w:tcPr>
          <w:p w14:paraId="5C599113" w14:textId="77777777" w:rsidR="00212175" w:rsidRPr="00C37D2B" w:rsidRDefault="00212175" w:rsidP="00994416">
            <w:pPr>
              <w:pStyle w:val="TAC"/>
            </w:pPr>
            <w:r w:rsidRPr="00C37D2B">
              <w:t>YES</w:t>
            </w:r>
          </w:p>
        </w:tc>
        <w:tc>
          <w:tcPr>
            <w:tcW w:w="1103" w:type="dxa"/>
            <w:tcBorders>
              <w:top w:val="single" w:sz="4" w:space="0" w:color="auto"/>
              <w:left w:val="single" w:sz="4" w:space="0" w:color="auto"/>
              <w:bottom w:val="single" w:sz="4" w:space="0" w:color="auto"/>
              <w:right w:val="single" w:sz="4" w:space="0" w:color="auto"/>
            </w:tcBorders>
          </w:tcPr>
          <w:p w14:paraId="731F7E76" w14:textId="77777777" w:rsidR="00212175" w:rsidRPr="00C37D2B" w:rsidRDefault="00212175" w:rsidP="00994416">
            <w:pPr>
              <w:pStyle w:val="TAC"/>
              <w:rPr>
                <w:lang w:eastAsia="ja-JP"/>
              </w:rPr>
            </w:pPr>
            <w:r w:rsidRPr="00C37D2B">
              <w:rPr>
                <w:lang w:eastAsia="ja-JP"/>
              </w:rPr>
              <w:t>ignore</w:t>
            </w:r>
          </w:p>
        </w:tc>
      </w:tr>
      <w:tr w:rsidR="00212175" w:rsidRPr="00C37D2B" w14:paraId="36107798" w14:textId="77777777" w:rsidTr="00994416">
        <w:tc>
          <w:tcPr>
            <w:tcW w:w="2578" w:type="dxa"/>
            <w:tcBorders>
              <w:top w:val="single" w:sz="4" w:space="0" w:color="auto"/>
              <w:left w:val="single" w:sz="4" w:space="0" w:color="auto"/>
              <w:bottom w:val="single" w:sz="4" w:space="0" w:color="auto"/>
              <w:right w:val="single" w:sz="4" w:space="0" w:color="auto"/>
            </w:tcBorders>
          </w:tcPr>
          <w:p w14:paraId="28200E99" w14:textId="77777777" w:rsidR="00212175" w:rsidRPr="00C37D2B" w:rsidRDefault="00212175" w:rsidP="00994416">
            <w:pPr>
              <w:pStyle w:val="TAL"/>
              <w:rPr>
                <w:lang w:eastAsia="ja-JP"/>
              </w:rPr>
            </w:pPr>
            <w:r>
              <w:rPr>
                <w:lang w:eastAsia="ja-JP"/>
              </w:rPr>
              <w:t xml:space="preserve">Available </w:t>
            </w:r>
            <w:r w:rsidRPr="00C37D2B">
              <w:rPr>
                <w:lang w:eastAsia="ja-JP"/>
              </w:rPr>
              <w:t>fast MCG recovery via SRB3</w:t>
            </w:r>
          </w:p>
        </w:tc>
        <w:tc>
          <w:tcPr>
            <w:tcW w:w="1104" w:type="dxa"/>
            <w:tcBorders>
              <w:top w:val="single" w:sz="4" w:space="0" w:color="auto"/>
              <w:left w:val="single" w:sz="4" w:space="0" w:color="auto"/>
              <w:bottom w:val="single" w:sz="4" w:space="0" w:color="auto"/>
              <w:right w:val="single" w:sz="4" w:space="0" w:color="auto"/>
            </w:tcBorders>
          </w:tcPr>
          <w:p w14:paraId="70DCD9BF" w14:textId="77777777" w:rsidR="00212175" w:rsidRPr="00C37D2B" w:rsidRDefault="00212175" w:rsidP="00994416">
            <w:pPr>
              <w:pStyle w:val="TAL"/>
              <w:rPr>
                <w:lang w:eastAsia="ja-JP"/>
              </w:rPr>
            </w:pPr>
            <w:r w:rsidRPr="00C37D2B">
              <w:rPr>
                <w:lang w:eastAsia="ja-JP"/>
              </w:rPr>
              <w:t>O</w:t>
            </w:r>
          </w:p>
        </w:tc>
        <w:tc>
          <w:tcPr>
            <w:tcW w:w="1306" w:type="dxa"/>
            <w:tcBorders>
              <w:top w:val="single" w:sz="4" w:space="0" w:color="auto"/>
              <w:left w:val="single" w:sz="4" w:space="0" w:color="auto"/>
              <w:bottom w:val="single" w:sz="4" w:space="0" w:color="auto"/>
              <w:right w:val="single" w:sz="4" w:space="0" w:color="auto"/>
            </w:tcBorders>
          </w:tcPr>
          <w:p w14:paraId="639A703E" w14:textId="77777777" w:rsidR="00212175" w:rsidRPr="00C37D2B" w:rsidRDefault="00212175" w:rsidP="00994416">
            <w:pPr>
              <w:pStyle w:val="TAL"/>
              <w:rPr>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36D0DE1B" w14:textId="77777777" w:rsidR="00212175" w:rsidRPr="00C37D2B" w:rsidRDefault="00212175" w:rsidP="00994416">
            <w:pPr>
              <w:pStyle w:val="TAL"/>
              <w:rPr>
                <w:snapToGrid w:val="0"/>
                <w:lang w:eastAsia="ja-JP"/>
              </w:rPr>
            </w:pPr>
            <w:r w:rsidRPr="00C37D2B">
              <w:t>ENUMERATED (true, ...)</w:t>
            </w:r>
          </w:p>
        </w:tc>
        <w:tc>
          <w:tcPr>
            <w:tcW w:w="1843" w:type="dxa"/>
            <w:tcBorders>
              <w:top w:val="single" w:sz="4" w:space="0" w:color="auto"/>
              <w:left w:val="single" w:sz="4" w:space="0" w:color="auto"/>
              <w:bottom w:val="single" w:sz="4" w:space="0" w:color="auto"/>
              <w:right w:val="single" w:sz="4" w:space="0" w:color="auto"/>
            </w:tcBorders>
          </w:tcPr>
          <w:p w14:paraId="05E574A6" w14:textId="77777777" w:rsidR="00212175" w:rsidRPr="00C37D2B" w:rsidRDefault="00212175" w:rsidP="00994416">
            <w:pPr>
              <w:pStyle w:val="TAL"/>
              <w:rPr>
                <w:lang w:eastAsia="ja-JP"/>
              </w:rPr>
            </w:pPr>
            <w:r w:rsidRPr="00C37D2B">
              <w:rPr>
                <w:szCs w:val="18"/>
                <w:lang w:eastAsia="ja-JP"/>
              </w:rPr>
              <w:t>Indicates the fast MCG recovery via SRB3</w:t>
            </w:r>
            <w:r>
              <w:rPr>
                <w:szCs w:val="18"/>
                <w:lang w:eastAsia="ja-JP"/>
              </w:rPr>
              <w:t xml:space="preserve"> </w:t>
            </w:r>
            <w:r w:rsidRPr="006E0C67">
              <w:rPr>
                <w:szCs w:val="18"/>
                <w:lang w:eastAsia="ja-JP"/>
              </w:rPr>
              <w:t>is</w:t>
            </w:r>
            <w:r>
              <w:rPr>
                <w:szCs w:val="18"/>
                <w:lang w:eastAsia="ja-JP"/>
              </w:rPr>
              <w:t>enabled</w:t>
            </w:r>
            <w:r w:rsidRPr="00C37D2B">
              <w:rPr>
                <w:szCs w:val="18"/>
                <w:lang w:eastAsia="ja-JP"/>
              </w:rPr>
              <w:t>.</w:t>
            </w:r>
          </w:p>
        </w:tc>
        <w:tc>
          <w:tcPr>
            <w:tcW w:w="1134" w:type="dxa"/>
            <w:tcBorders>
              <w:top w:val="single" w:sz="4" w:space="0" w:color="auto"/>
              <w:left w:val="single" w:sz="4" w:space="0" w:color="auto"/>
              <w:bottom w:val="single" w:sz="4" w:space="0" w:color="auto"/>
              <w:right w:val="single" w:sz="4" w:space="0" w:color="auto"/>
            </w:tcBorders>
          </w:tcPr>
          <w:p w14:paraId="4EB8B8AE" w14:textId="77777777" w:rsidR="00212175" w:rsidRPr="00C37D2B" w:rsidRDefault="00212175" w:rsidP="00994416">
            <w:pPr>
              <w:pStyle w:val="TAC"/>
            </w:pPr>
            <w:r w:rsidRPr="00C37D2B">
              <w:rPr>
                <w:lang w:eastAsia="ja-JP"/>
              </w:rPr>
              <w:t>YES</w:t>
            </w:r>
          </w:p>
        </w:tc>
        <w:tc>
          <w:tcPr>
            <w:tcW w:w="1103" w:type="dxa"/>
            <w:tcBorders>
              <w:top w:val="single" w:sz="4" w:space="0" w:color="auto"/>
              <w:left w:val="single" w:sz="4" w:space="0" w:color="auto"/>
              <w:bottom w:val="single" w:sz="4" w:space="0" w:color="auto"/>
              <w:right w:val="single" w:sz="4" w:space="0" w:color="auto"/>
            </w:tcBorders>
          </w:tcPr>
          <w:p w14:paraId="1F91C3C7" w14:textId="77777777" w:rsidR="00212175" w:rsidRPr="00C37D2B" w:rsidRDefault="00212175" w:rsidP="00994416">
            <w:pPr>
              <w:pStyle w:val="TAC"/>
              <w:rPr>
                <w:lang w:eastAsia="zh-CN"/>
              </w:rPr>
            </w:pPr>
            <w:r w:rsidRPr="00C37D2B">
              <w:rPr>
                <w:lang w:eastAsia="zh-CN"/>
              </w:rPr>
              <w:t>ignore</w:t>
            </w:r>
          </w:p>
        </w:tc>
      </w:tr>
      <w:tr w:rsidR="00212175" w:rsidRPr="00FD0425" w14:paraId="32C4DA92" w14:textId="77777777" w:rsidTr="00994416">
        <w:trPr>
          <w:ins w:id="261" w:author="Nokia (rapporteur)" w:date="2021-06-02T10:42:00Z"/>
        </w:trPr>
        <w:tc>
          <w:tcPr>
            <w:tcW w:w="2578" w:type="dxa"/>
            <w:tcBorders>
              <w:top w:val="single" w:sz="4" w:space="0" w:color="auto"/>
              <w:left w:val="single" w:sz="4" w:space="0" w:color="auto"/>
              <w:bottom w:val="single" w:sz="4" w:space="0" w:color="auto"/>
              <w:right w:val="single" w:sz="4" w:space="0" w:color="auto"/>
            </w:tcBorders>
          </w:tcPr>
          <w:p w14:paraId="70809A5F" w14:textId="77777777" w:rsidR="00212175" w:rsidRPr="00B60770" w:rsidRDefault="00212175" w:rsidP="00994416">
            <w:pPr>
              <w:pStyle w:val="TAL"/>
              <w:rPr>
                <w:ins w:id="262" w:author="Nokia (rapporteur)" w:date="2021-06-02T10:42:00Z"/>
                <w:b/>
                <w:bCs/>
                <w:lang w:eastAsia="ja-JP"/>
              </w:rPr>
            </w:pPr>
            <w:ins w:id="263" w:author="Nokia (rapporteur)" w:date="2021-06-02T10:42:00Z">
              <w:r w:rsidRPr="00B60770">
                <w:rPr>
                  <w:rFonts w:hint="eastAsia"/>
                  <w:b/>
                  <w:bCs/>
                  <w:lang w:eastAsia="ja-JP"/>
                </w:rPr>
                <w:t xml:space="preserve">Conditional PSCell Addition Information </w:t>
              </w:r>
              <w:r w:rsidRPr="00B60770">
                <w:rPr>
                  <w:b/>
                  <w:bCs/>
                  <w:lang w:eastAsia="ja-JP"/>
                </w:rPr>
                <w:t>Acknowledge</w:t>
              </w:r>
            </w:ins>
          </w:p>
        </w:tc>
        <w:tc>
          <w:tcPr>
            <w:tcW w:w="1104" w:type="dxa"/>
            <w:tcBorders>
              <w:top w:val="single" w:sz="4" w:space="0" w:color="auto"/>
              <w:left w:val="single" w:sz="4" w:space="0" w:color="auto"/>
              <w:bottom w:val="single" w:sz="4" w:space="0" w:color="auto"/>
              <w:right w:val="single" w:sz="4" w:space="0" w:color="auto"/>
            </w:tcBorders>
          </w:tcPr>
          <w:p w14:paraId="10AF15C4" w14:textId="77777777" w:rsidR="00212175" w:rsidRDefault="00212175" w:rsidP="00994416">
            <w:pPr>
              <w:pStyle w:val="TAL"/>
              <w:rPr>
                <w:ins w:id="264" w:author="Nokia (rapporteur)" w:date="2021-06-02T10:42:00Z"/>
                <w:lang w:eastAsia="ja-JP"/>
              </w:rPr>
            </w:pPr>
            <w:ins w:id="265" w:author="Nokia (rapporteur)" w:date="2021-06-02T10:42:00Z">
              <w:r>
                <w:rPr>
                  <w:rFonts w:hint="eastAsia"/>
                  <w:lang w:eastAsia="ja-JP"/>
                </w:rPr>
                <w:t>O</w:t>
              </w:r>
            </w:ins>
          </w:p>
        </w:tc>
        <w:tc>
          <w:tcPr>
            <w:tcW w:w="1306" w:type="dxa"/>
            <w:tcBorders>
              <w:top w:val="single" w:sz="4" w:space="0" w:color="auto"/>
              <w:left w:val="single" w:sz="4" w:space="0" w:color="auto"/>
              <w:bottom w:val="single" w:sz="4" w:space="0" w:color="auto"/>
              <w:right w:val="single" w:sz="4" w:space="0" w:color="auto"/>
            </w:tcBorders>
          </w:tcPr>
          <w:p w14:paraId="27E2BF5F" w14:textId="77777777" w:rsidR="00212175" w:rsidRPr="000F579F" w:rsidRDefault="00212175" w:rsidP="00994416">
            <w:pPr>
              <w:pStyle w:val="TAL"/>
              <w:rPr>
                <w:ins w:id="266" w:author="Nokia (rapporteur)" w:date="2021-06-02T10:42:00Z"/>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40D457B5" w14:textId="77777777" w:rsidR="00212175" w:rsidRDefault="00212175" w:rsidP="00994416">
            <w:pPr>
              <w:pStyle w:val="TAL"/>
              <w:rPr>
                <w:ins w:id="267" w:author="Nokia (rapporteur)" w:date="2021-06-02T10:42:00Z"/>
              </w:rPr>
            </w:pPr>
          </w:p>
        </w:tc>
        <w:tc>
          <w:tcPr>
            <w:tcW w:w="1843" w:type="dxa"/>
            <w:tcBorders>
              <w:top w:val="single" w:sz="4" w:space="0" w:color="auto"/>
              <w:left w:val="single" w:sz="4" w:space="0" w:color="auto"/>
              <w:bottom w:val="single" w:sz="4" w:space="0" w:color="auto"/>
              <w:right w:val="single" w:sz="4" w:space="0" w:color="auto"/>
            </w:tcBorders>
          </w:tcPr>
          <w:p w14:paraId="2D359D70" w14:textId="77777777" w:rsidR="00212175" w:rsidRPr="000F579F" w:rsidRDefault="00212175" w:rsidP="00994416">
            <w:pPr>
              <w:pStyle w:val="TAL"/>
              <w:rPr>
                <w:ins w:id="268" w:author="Nokia (rapporteur)" w:date="2021-06-02T10:42:00Z"/>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7CE58DA0" w14:textId="77777777" w:rsidR="00212175" w:rsidRPr="00FD0425" w:rsidRDefault="00212175" w:rsidP="00994416">
            <w:pPr>
              <w:pStyle w:val="TAC"/>
              <w:rPr>
                <w:ins w:id="269" w:author="Nokia (rapporteur)" w:date="2021-06-02T10:42:00Z"/>
                <w:lang w:eastAsia="ja-JP"/>
              </w:rPr>
            </w:pPr>
            <w:ins w:id="270" w:author="Nokia (rapporteur)" w:date="2021-06-02T10:51:00Z">
              <w:r>
                <w:rPr>
                  <w:lang w:eastAsia="ja-JP"/>
                </w:rPr>
                <w:t>YES</w:t>
              </w:r>
            </w:ins>
          </w:p>
        </w:tc>
        <w:tc>
          <w:tcPr>
            <w:tcW w:w="1103" w:type="dxa"/>
            <w:tcBorders>
              <w:top w:val="single" w:sz="4" w:space="0" w:color="auto"/>
              <w:left w:val="single" w:sz="4" w:space="0" w:color="auto"/>
              <w:bottom w:val="single" w:sz="4" w:space="0" w:color="auto"/>
              <w:right w:val="single" w:sz="4" w:space="0" w:color="auto"/>
            </w:tcBorders>
          </w:tcPr>
          <w:p w14:paraId="0D773F52" w14:textId="77777777" w:rsidR="00212175" w:rsidRPr="00FD0425" w:rsidRDefault="00212175" w:rsidP="00994416">
            <w:pPr>
              <w:pStyle w:val="TAC"/>
              <w:rPr>
                <w:ins w:id="271" w:author="Nokia (rapporteur)" w:date="2021-06-02T10:42:00Z"/>
                <w:lang w:eastAsia="zh-CN"/>
              </w:rPr>
            </w:pPr>
            <w:ins w:id="272" w:author="Nokia (rapporteur)" w:date="2021-06-02T10:51:00Z">
              <w:r>
                <w:rPr>
                  <w:lang w:eastAsia="zh-CN"/>
                </w:rPr>
                <w:t>ignore</w:t>
              </w:r>
            </w:ins>
          </w:p>
        </w:tc>
      </w:tr>
      <w:tr w:rsidR="00212175" w:rsidRPr="00FD0425" w14:paraId="7124F68D" w14:textId="77777777" w:rsidTr="00994416">
        <w:trPr>
          <w:ins w:id="273" w:author="Nokia (rapporteur)" w:date="2021-06-02T10:42:00Z"/>
        </w:trPr>
        <w:tc>
          <w:tcPr>
            <w:tcW w:w="2578" w:type="dxa"/>
            <w:tcBorders>
              <w:top w:val="single" w:sz="4" w:space="0" w:color="auto"/>
              <w:left w:val="single" w:sz="4" w:space="0" w:color="auto"/>
              <w:bottom w:val="single" w:sz="4" w:space="0" w:color="auto"/>
              <w:right w:val="single" w:sz="4" w:space="0" w:color="auto"/>
            </w:tcBorders>
          </w:tcPr>
          <w:p w14:paraId="4501EC34" w14:textId="77777777" w:rsidR="00212175" w:rsidRPr="00B60770" w:rsidRDefault="00212175" w:rsidP="00994416">
            <w:pPr>
              <w:pStyle w:val="TAL"/>
              <w:overflowPunct w:val="0"/>
              <w:autoSpaceDE w:val="0"/>
              <w:autoSpaceDN w:val="0"/>
              <w:adjustRightInd w:val="0"/>
              <w:ind w:left="142"/>
              <w:textAlignment w:val="baseline"/>
              <w:rPr>
                <w:ins w:id="274" w:author="Nokia (rapporteur)" w:date="2021-06-02T10:42:00Z"/>
                <w:b/>
                <w:bCs/>
                <w:lang w:eastAsia="zh-CN"/>
              </w:rPr>
            </w:pPr>
            <w:ins w:id="275" w:author="Nokia (rapporteur)" w:date="2021-06-02T10:42:00Z">
              <w:r w:rsidRPr="00B60770">
                <w:rPr>
                  <w:rFonts w:hint="eastAsia"/>
                  <w:b/>
                  <w:bCs/>
                  <w:lang w:eastAsia="zh-CN"/>
                </w:rPr>
                <w:t>&gt;</w:t>
              </w:r>
              <w:r w:rsidRPr="00B60770">
                <w:rPr>
                  <w:b/>
                  <w:bCs/>
                  <w:lang w:eastAsia="zh-CN"/>
                </w:rPr>
                <w:t xml:space="preserve">Candidate </w:t>
              </w:r>
              <w:r w:rsidRPr="00B60770">
                <w:rPr>
                  <w:rFonts w:hint="eastAsia"/>
                  <w:b/>
                  <w:bCs/>
                  <w:lang w:eastAsia="zh-CN"/>
                </w:rPr>
                <w:t>PSCell</w:t>
              </w:r>
              <w:r w:rsidRPr="00B60770">
                <w:rPr>
                  <w:b/>
                  <w:bCs/>
                  <w:lang w:eastAsia="zh-CN"/>
                </w:rPr>
                <w:t xml:space="preserve"> ID List</w:t>
              </w:r>
            </w:ins>
          </w:p>
        </w:tc>
        <w:tc>
          <w:tcPr>
            <w:tcW w:w="1104" w:type="dxa"/>
            <w:tcBorders>
              <w:top w:val="single" w:sz="4" w:space="0" w:color="auto"/>
              <w:left w:val="single" w:sz="4" w:space="0" w:color="auto"/>
              <w:bottom w:val="single" w:sz="4" w:space="0" w:color="auto"/>
              <w:right w:val="single" w:sz="4" w:space="0" w:color="auto"/>
            </w:tcBorders>
          </w:tcPr>
          <w:p w14:paraId="75CF6692" w14:textId="77777777" w:rsidR="00212175" w:rsidRPr="001B64AD" w:rsidRDefault="00212175" w:rsidP="00994416">
            <w:pPr>
              <w:pStyle w:val="TAL"/>
              <w:rPr>
                <w:ins w:id="276" w:author="Nokia (rapporteur)" w:date="2021-06-02T10:42:00Z"/>
                <w:lang w:eastAsia="ja-JP"/>
              </w:rPr>
            </w:pPr>
          </w:p>
        </w:tc>
        <w:tc>
          <w:tcPr>
            <w:tcW w:w="1306" w:type="dxa"/>
            <w:tcBorders>
              <w:top w:val="single" w:sz="4" w:space="0" w:color="auto"/>
              <w:left w:val="single" w:sz="4" w:space="0" w:color="auto"/>
              <w:bottom w:val="single" w:sz="4" w:space="0" w:color="auto"/>
              <w:right w:val="single" w:sz="4" w:space="0" w:color="auto"/>
            </w:tcBorders>
          </w:tcPr>
          <w:p w14:paraId="309EED85" w14:textId="77777777" w:rsidR="00212175" w:rsidRPr="00B60770" w:rsidRDefault="00212175" w:rsidP="00994416">
            <w:pPr>
              <w:pStyle w:val="TAL"/>
              <w:rPr>
                <w:ins w:id="277" w:author="Nokia (rapporteur)" w:date="2021-06-02T10:42:00Z"/>
                <w:i/>
                <w:iCs/>
                <w:szCs w:val="18"/>
                <w:lang w:eastAsia="ja-JP"/>
              </w:rPr>
            </w:pPr>
            <w:ins w:id="278" w:author="Nokia (rapporteur)" w:date="2021-06-02T10:42:00Z">
              <w:r w:rsidRPr="00B60770">
                <w:rPr>
                  <w:i/>
                  <w:iCs/>
                  <w:szCs w:val="18"/>
                  <w:lang w:eastAsia="ja-JP"/>
                </w:rPr>
                <w:t>1</w:t>
              </w:r>
            </w:ins>
          </w:p>
        </w:tc>
        <w:tc>
          <w:tcPr>
            <w:tcW w:w="1417" w:type="dxa"/>
            <w:tcBorders>
              <w:top w:val="single" w:sz="4" w:space="0" w:color="auto"/>
              <w:left w:val="single" w:sz="4" w:space="0" w:color="auto"/>
              <w:bottom w:val="single" w:sz="4" w:space="0" w:color="auto"/>
              <w:right w:val="single" w:sz="4" w:space="0" w:color="auto"/>
            </w:tcBorders>
          </w:tcPr>
          <w:p w14:paraId="5C0AD22B" w14:textId="77777777" w:rsidR="00212175" w:rsidRDefault="00212175" w:rsidP="00994416">
            <w:pPr>
              <w:pStyle w:val="TAL"/>
              <w:rPr>
                <w:ins w:id="279" w:author="Nokia (rapporteur)" w:date="2021-06-02T10:42:00Z"/>
              </w:rPr>
            </w:pPr>
          </w:p>
        </w:tc>
        <w:tc>
          <w:tcPr>
            <w:tcW w:w="1843" w:type="dxa"/>
            <w:tcBorders>
              <w:top w:val="single" w:sz="4" w:space="0" w:color="auto"/>
              <w:left w:val="single" w:sz="4" w:space="0" w:color="auto"/>
              <w:bottom w:val="single" w:sz="4" w:space="0" w:color="auto"/>
              <w:right w:val="single" w:sz="4" w:space="0" w:color="auto"/>
            </w:tcBorders>
          </w:tcPr>
          <w:p w14:paraId="262DA712" w14:textId="77777777" w:rsidR="00212175" w:rsidRPr="000F579F" w:rsidRDefault="00212175" w:rsidP="00994416">
            <w:pPr>
              <w:pStyle w:val="TAL"/>
              <w:rPr>
                <w:ins w:id="280" w:author="Nokia (rapporteur)" w:date="2021-06-02T10:42:00Z"/>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406F2326" w14:textId="77777777" w:rsidR="00212175" w:rsidRPr="00FD0425" w:rsidRDefault="00212175" w:rsidP="00994416">
            <w:pPr>
              <w:pStyle w:val="TAC"/>
              <w:rPr>
                <w:ins w:id="281" w:author="Nokia (rapporteur)" w:date="2021-06-02T10:42:00Z"/>
                <w:lang w:eastAsia="ja-JP"/>
              </w:rPr>
            </w:pPr>
            <w:ins w:id="282" w:author="Nokia (rapporteur)" w:date="2021-06-02T10:51:00Z">
              <w:r>
                <w:rPr>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02A438D5" w14:textId="77777777" w:rsidR="00212175" w:rsidRPr="00FD0425" w:rsidRDefault="00212175" w:rsidP="00994416">
            <w:pPr>
              <w:pStyle w:val="TAC"/>
              <w:rPr>
                <w:ins w:id="283" w:author="Nokia (rapporteur)" w:date="2021-06-02T10:42:00Z"/>
                <w:lang w:eastAsia="zh-CN"/>
              </w:rPr>
            </w:pPr>
            <w:ins w:id="284" w:author="Nokia (rapporteur)" w:date="2021-06-02T10:51:00Z">
              <w:r>
                <w:rPr>
                  <w:lang w:eastAsia="zh-CN"/>
                </w:rPr>
                <w:t>-</w:t>
              </w:r>
            </w:ins>
          </w:p>
        </w:tc>
      </w:tr>
      <w:tr w:rsidR="00212175" w:rsidRPr="00FD0425" w14:paraId="513C4468" w14:textId="77777777" w:rsidTr="00994416">
        <w:trPr>
          <w:ins w:id="285" w:author="Nokia (rapporteur)" w:date="2021-06-02T10:42:00Z"/>
        </w:trPr>
        <w:tc>
          <w:tcPr>
            <w:tcW w:w="2578" w:type="dxa"/>
            <w:tcBorders>
              <w:top w:val="single" w:sz="4" w:space="0" w:color="auto"/>
              <w:left w:val="single" w:sz="4" w:space="0" w:color="auto"/>
              <w:bottom w:val="single" w:sz="4" w:space="0" w:color="auto"/>
              <w:right w:val="single" w:sz="4" w:space="0" w:color="auto"/>
            </w:tcBorders>
          </w:tcPr>
          <w:p w14:paraId="321381C0" w14:textId="77777777" w:rsidR="00212175" w:rsidRPr="00B60770" w:rsidRDefault="00212175" w:rsidP="00994416">
            <w:pPr>
              <w:pStyle w:val="TALLeft1cm"/>
              <w:ind w:left="284"/>
              <w:rPr>
                <w:ins w:id="286" w:author="Nokia (rapporteur)" w:date="2021-06-02T10:42:00Z"/>
                <w:rFonts w:cs="Arial"/>
                <w:b/>
                <w:bCs/>
                <w:lang w:val="en-GB" w:eastAsia="ja-JP"/>
              </w:rPr>
            </w:pPr>
            <w:ins w:id="287" w:author="Nokia (rapporteur)" w:date="2021-06-02T10:42:00Z">
              <w:r w:rsidRPr="00B60770">
                <w:rPr>
                  <w:rFonts w:cs="Arial" w:hint="eastAsia"/>
                  <w:b/>
                  <w:bCs/>
                  <w:lang w:val="en-GB" w:eastAsia="ja-JP"/>
                </w:rPr>
                <w:t>&gt;</w:t>
              </w:r>
              <w:r w:rsidRPr="00B60770">
                <w:rPr>
                  <w:rFonts w:cs="Arial"/>
                  <w:b/>
                  <w:bCs/>
                  <w:lang w:val="en-GB" w:eastAsia="ja-JP"/>
                </w:rPr>
                <w:t xml:space="preserve">&gt;Candidate </w:t>
              </w:r>
              <w:r w:rsidRPr="00B60770">
                <w:rPr>
                  <w:rFonts w:cs="Arial" w:hint="eastAsia"/>
                  <w:b/>
                  <w:bCs/>
                  <w:lang w:val="en-GB" w:eastAsia="ja-JP"/>
                </w:rPr>
                <w:t>PSCell</w:t>
              </w:r>
              <w:r w:rsidRPr="00B60770">
                <w:rPr>
                  <w:rFonts w:cs="Arial"/>
                  <w:b/>
                  <w:bCs/>
                  <w:lang w:val="en-GB" w:eastAsia="ja-JP"/>
                </w:rPr>
                <w:t xml:space="preserve"> ID Item</w:t>
              </w:r>
            </w:ins>
          </w:p>
        </w:tc>
        <w:tc>
          <w:tcPr>
            <w:tcW w:w="1104" w:type="dxa"/>
            <w:tcBorders>
              <w:top w:val="single" w:sz="4" w:space="0" w:color="auto"/>
              <w:left w:val="single" w:sz="4" w:space="0" w:color="auto"/>
              <w:bottom w:val="single" w:sz="4" w:space="0" w:color="auto"/>
              <w:right w:val="single" w:sz="4" w:space="0" w:color="auto"/>
            </w:tcBorders>
          </w:tcPr>
          <w:p w14:paraId="31657D57" w14:textId="77777777" w:rsidR="00212175" w:rsidRDefault="00212175" w:rsidP="00994416">
            <w:pPr>
              <w:pStyle w:val="TAL"/>
              <w:rPr>
                <w:ins w:id="288" w:author="Nokia (rapporteur)" w:date="2021-06-02T10:42:00Z"/>
                <w:lang w:eastAsia="ja-JP"/>
              </w:rPr>
            </w:pPr>
          </w:p>
        </w:tc>
        <w:tc>
          <w:tcPr>
            <w:tcW w:w="1306" w:type="dxa"/>
            <w:tcBorders>
              <w:top w:val="single" w:sz="4" w:space="0" w:color="auto"/>
              <w:left w:val="single" w:sz="4" w:space="0" w:color="auto"/>
              <w:bottom w:val="single" w:sz="4" w:space="0" w:color="auto"/>
              <w:right w:val="single" w:sz="4" w:space="0" w:color="auto"/>
            </w:tcBorders>
          </w:tcPr>
          <w:p w14:paraId="1D863D3D" w14:textId="77777777" w:rsidR="00212175" w:rsidRPr="00B60770" w:rsidRDefault="00212175" w:rsidP="00994416">
            <w:pPr>
              <w:pStyle w:val="TAL"/>
              <w:rPr>
                <w:ins w:id="289" w:author="Nokia (rapporteur)" w:date="2021-06-02T10:42:00Z"/>
                <w:i/>
                <w:iCs/>
                <w:szCs w:val="18"/>
                <w:lang w:eastAsia="ja-JP"/>
              </w:rPr>
            </w:pPr>
            <w:ins w:id="290" w:author="Nokia (rapporteur)" w:date="2021-06-02T10:42:00Z">
              <w:r w:rsidRPr="00B60770">
                <w:rPr>
                  <w:i/>
                  <w:iCs/>
                  <w:szCs w:val="18"/>
                  <w:lang w:eastAsia="ja-JP"/>
                </w:rPr>
                <w:t>1 .. &lt;maxnoofPSCellCandidate&gt;</w:t>
              </w:r>
            </w:ins>
          </w:p>
        </w:tc>
        <w:tc>
          <w:tcPr>
            <w:tcW w:w="1417" w:type="dxa"/>
            <w:tcBorders>
              <w:top w:val="single" w:sz="4" w:space="0" w:color="auto"/>
              <w:left w:val="single" w:sz="4" w:space="0" w:color="auto"/>
              <w:bottom w:val="single" w:sz="4" w:space="0" w:color="auto"/>
              <w:right w:val="single" w:sz="4" w:space="0" w:color="auto"/>
            </w:tcBorders>
          </w:tcPr>
          <w:p w14:paraId="41E7FD57" w14:textId="77777777" w:rsidR="00212175" w:rsidRDefault="00212175" w:rsidP="00994416">
            <w:pPr>
              <w:pStyle w:val="TAL"/>
              <w:rPr>
                <w:ins w:id="291" w:author="Nokia (rapporteur)" w:date="2021-06-02T10:42:00Z"/>
              </w:rPr>
            </w:pPr>
          </w:p>
        </w:tc>
        <w:tc>
          <w:tcPr>
            <w:tcW w:w="1843" w:type="dxa"/>
            <w:tcBorders>
              <w:top w:val="single" w:sz="4" w:space="0" w:color="auto"/>
              <w:left w:val="single" w:sz="4" w:space="0" w:color="auto"/>
              <w:bottom w:val="single" w:sz="4" w:space="0" w:color="auto"/>
              <w:right w:val="single" w:sz="4" w:space="0" w:color="auto"/>
            </w:tcBorders>
          </w:tcPr>
          <w:p w14:paraId="7BEEC493" w14:textId="77777777" w:rsidR="00212175" w:rsidRPr="000F579F" w:rsidRDefault="00212175" w:rsidP="00994416">
            <w:pPr>
              <w:pStyle w:val="TAL"/>
              <w:rPr>
                <w:ins w:id="292" w:author="Nokia (rapporteur)" w:date="2021-06-02T10:42:00Z"/>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11F830AB" w14:textId="77777777" w:rsidR="00212175" w:rsidRPr="00FD0425" w:rsidRDefault="00212175" w:rsidP="00994416">
            <w:pPr>
              <w:pStyle w:val="TAC"/>
              <w:rPr>
                <w:ins w:id="293" w:author="Nokia (rapporteur)" w:date="2021-06-02T10:42:00Z"/>
                <w:lang w:eastAsia="ja-JP"/>
              </w:rPr>
            </w:pPr>
            <w:ins w:id="294" w:author="Nokia (rapporteur)" w:date="2021-06-02T10:51:00Z">
              <w:r>
                <w:rPr>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796FCDEF" w14:textId="77777777" w:rsidR="00212175" w:rsidRPr="00FD0425" w:rsidRDefault="00212175" w:rsidP="00994416">
            <w:pPr>
              <w:pStyle w:val="TAC"/>
              <w:rPr>
                <w:ins w:id="295" w:author="Nokia (rapporteur)" w:date="2021-06-02T10:42:00Z"/>
                <w:lang w:eastAsia="zh-CN"/>
              </w:rPr>
            </w:pPr>
            <w:ins w:id="296" w:author="Nokia (rapporteur)" w:date="2021-06-02T10:51:00Z">
              <w:r>
                <w:rPr>
                  <w:lang w:eastAsia="zh-CN"/>
                </w:rPr>
                <w:t>-</w:t>
              </w:r>
            </w:ins>
          </w:p>
        </w:tc>
      </w:tr>
      <w:tr w:rsidR="00212175" w:rsidRPr="00FD0425" w14:paraId="65AABA70" w14:textId="77777777" w:rsidTr="00994416">
        <w:trPr>
          <w:ins w:id="297" w:author="Nokia (rapporteur)" w:date="2021-06-02T10:42:00Z"/>
        </w:trPr>
        <w:tc>
          <w:tcPr>
            <w:tcW w:w="2578" w:type="dxa"/>
            <w:tcBorders>
              <w:top w:val="single" w:sz="4" w:space="0" w:color="auto"/>
              <w:left w:val="single" w:sz="4" w:space="0" w:color="auto"/>
              <w:bottom w:val="single" w:sz="4" w:space="0" w:color="auto"/>
              <w:right w:val="single" w:sz="4" w:space="0" w:color="auto"/>
            </w:tcBorders>
          </w:tcPr>
          <w:p w14:paraId="101929EB" w14:textId="77777777" w:rsidR="00212175" w:rsidRPr="00B60770" w:rsidRDefault="00212175" w:rsidP="00994416">
            <w:pPr>
              <w:pStyle w:val="TAL"/>
              <w:ind w:left="425"/>
              <w:rPr>
                <w:ins w:id="298" w:author="Nokia (rapporteur)" w:date="2021-06-02T10:42:00Z"/>
                <w:rFonts w:cs="Arial"/>
                <w:iCs/>
                <w:lang w:eastAsia="ja-JP"/>
              </w:rPr>
            </w:pPr>
            <w:ins w:id="299" w:author="Nokia (rapporteur)" w:date="2021-06-02T10:42:00Z">
              <w:r w:rsidRPr="00B60770">
                <w:rPr>
                  <w:rFonts w:cs="Arial"/>
                  <w:iCs/>
                  <w:lang w:eastAsia="ja-JP"/>
                </w:rPr>
                <w:t>&gt;&gt;&gt;</w:t>
              </w:r>
              <w:r w:rsidRPr="00B60770">
                <w:rPr>
                  <w:rFonts w:cs="Arial" w:hint="eastAsia"/>
                  <w:iCs/>
                  <w:lang w:eastAsia="ja-JP"/>
                </w:rPr>
                <w:t>PSCell</w:t>
              </w:r>
              <w:r w:rsidRPr="00B60770">
                <w:rPr>
                  <w:rFonts w:cs="Arial"/>
                  <w:iCs/>
                  <w:lang w:eastAsia="ja-JP"/>
                </w:rPr>
                <w:t xml:space="preserve"> ID</w:t>
              </w:r>
            </w:ins>
          </w:p>
        </w:tc>
        <w:tc>
          <w:tcPr>
            <w:tcW w:w="1104" w:type="dxa"/>
            <w:tcBorders>
              <w:top w:val="single" w:sz="4" w:space="0" w:color="auto"/>
              <w:left w:val="single" w:sz="4" w:space="0" w:color="auto"/>
              <w:bottom w:val="single" w:sz="4" w:space="0" w:color="auto"/>
              <w:right w:val="single" w:sz="4" w:space="0" w:color="auto"/>
            </w:tcBorders>
          </w:tcPr>
          <w:p w14:paraId="3069D192" w14:textId="77777777" w:rsidR="00212175" w:rsidRPr="001B64AD" w:rsidRDefault="00212175" w:rsidP="00994416">
            <w:pPr>
              <w:pStyle w:val="TAL"/>
              <w:rPr>
                <w:ins w:id="300" w:author="Nokia (rapporteur)" w:date="2021-06-02T10:42:00Z"/>
                <w:lang w:eastAsia="ja-JP"/>
              </w:rPr>
            </w:pPr>
            <w:ins w:id="301" w:author="Nokia (rapporteur)" w:date="2021-06-02T10:42:00Z">
              <w:r>
                <w:rPr>
                  <w:rFonts w:hint="eastAsia"/>
                  <w:lang w:eastAsia="ja-JP"/>
                </w:rPr>
                <w:t>M</w:t>
              </w:r>
            </w:ins>
          </w:p>
        </w:tc>
        <w:tc>
          <w:tcPr>
            <w:tcW w:w="1306" w:type="dxa"/>
            <w:tcBorders>
              <w:top w:val="single" w:sz="4" w:space="0" w:color="auto"/>
              <w:left w:val="single" w:sz="4" w:space="0" w:color="auto"/>
              <w:bottom w:val="single" w:sz="4" w:space="0" w:color="auto"/>
              <w:right w:val="single" w:sz="4" w:space="0" w:color="auto"/>
            </w:tcBorders>
          </w:tcPr>
          <w:p w14:paraId="6699A687" w14:textId="77777777" w:rsidR="00212175" w:rsidRPr="000F579F" w:rsidRDefault="00212175" w:rsidP="00994416">
            <w:pPr>
              <w:pStyle w:val="TAL"/>
              <w:rPr>
                <w:ins w:id="302" w:author="Nokia (rapporteur)" w:date="2021-06-02T10:42:00Z"/>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F9676BD" w14:textId="0A36971B" w:rsidR="00212175" w:rsidRDefault="00212175" w:rsidP="00994416">
            <w:pPr>
              <w:pStyle w:val="TAL"/>
              <w:rPr>
                <w:ins w:id="303" w:author="Nokia (rapporteur)" w:date="2021-06-02T10:42:00Z"/>
              </w:rPr>
            </w:pPr>
            <w:ins w:id="304" w:author="Nokia (rapporteur)" w:date="2021-06-02T10:42:00Z">
              <w:del w:id="305" w:author="Nokia (corrections)" w:date="2021-12-29T12:14:00Z">
                <w:r w:rsidDel="00C3334F">
                  <w:delText>Global en-gNB ID</w:delText>
                </w:r>
              </w:del>
            </w:ins>
            <w:ins w:id="306" w:author="Nokia (corrections)" w:date="2021-12-29T12:14:00Z">
              <w:r w:rsidR="00C3334F">
                <w:t>NR CGI</w:t>
              </w:r>
            </w:ins>
          </w:p>
          <w:p w14:paraId="3A560781" w14:textId="5438395E" w:rsidR="00212175" w:rsidRDefault="00212175" w:rsidP="00994416">
            <w:pPr>
              <w:pStyle w:val="TAL"/>
              <w:rPr>
                <w:ins w:id="307" w:author="Nokia (rapporteur)" w:date="2021-06-02T10:42:00Z"/>
              </w:rPr>
            </w:pPr>
            <w:ins w:id="308" w:author="Nokia (rapporteur)" w:date="2021-06-02T10:42:00Z">
              <w:r>
                <w:rPr>
                  <w:rFonts w:hint="eastAsia"/>
                </w:rPr>
                <w:t>9.2.</w:t>
              </w:r>
              <w:r>
                <w:t>11</w:t>
              </w:r>
              <w:del w:id="309" w:author="Nokia (corrections)" w:date="2021-12-29T12:14:00Z">
                <w:r w:rsidDel="00C3334F">
                  <w:delText>2</w:delText>
                </w:r>
              </w:del>
            </w:ins>
            <w:ins w:id="310" w:author="Nokia (corrections)" w:date="2021-12-29T12:14:00Z">
              <w:r w:rsidR="00C3334F">
                <w:t>1</w:t>
              </w:r>
            </w:ins>
          </w:p>
        </w:tc>
        <w:tc>
          <w:tcPr>
            <w:tcW w:w="1843" w:type="dxa"/>
            <w:tcBorders>
              <w:top w:val="single" w:sz="4" w:space="0" w:color="auto"/>
              <w:left w:val="single" w:sz="4" w:space="0" w:color="auto"/>
              <w:bottom w:val="single" w:sz="4" w:space="0" w:color="auto"/>
              <w:right w:val="single" w:sz="4" w:space="0" w:color="auto"/>
            </w:tcBorders>
          </w:tcPr>
          <w:p w14:paraId="116AA759" w14:textId="77777777" w:rsidR="00212175" w:rsidRPr="000F579F" w:rsidRDefault="00212175" w:rsidP="00994416">
            <w:pPr>
              <w:pStyle w:val="TAL"/>
              <w:rPr>
                <w:ins w:id="311" w:author="Nokia (rapporteur)" w:date="2021-06-02T10:42:00Z"/>
                <w:szCs w:val="18"/>
                <w:lang w:eastAsia="ja-JP"/>
              </w:rPr>
            </w:pPr>
          </w:p>
        </w:tc>
        <w:tc>
          <w:tcPr>
            <w:tcW w:w="1134" w:type="dxa"/>
            <w:tcBorders>
              <w:top w:val="single" w:sz="4" w:space="0" w:color="auto"/>
              <w:left w:val="single" w:sz="4" w:space="0" w:color="auto"/>
              <w:bottom w:val="single" w:sz="4" w:space="0" w:color="auto"/>
              <w:right w:val="single" w:sz="4" w:space="0" w:color="auto"/>
            </w:tcBorders>
          </w:tcPr>
          <w:p w14:paraId="43A2BFBF" w14:textId="77777777" w:rsidR="00212175" w:rsidRPr="00FD0425" w:rsidRDefault="00212175" w:rsidP="00994416">
            <w:pPr>
              <w:pStyle w:val="TAC"/>
              <w:rPr>
                <w:ins w:id="312" w:author="Nokia (rapporteur)" w:date="2021-06-02T10:42:00Z"/>
                <w:lang w:eastAsia="ja-JP"/>
              </w:rPr>
            </w:pPr>
            <w:ins w:id="313" w:author="Nokia (rapporteur)" w:date="2021-06-02T10:51:00Z">
              <w:r>
                <w:rPr>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55A2E7FD" w14:textId="77777777" w:rsidR="00212175" w:rsidRPr="00FD0425" w:rsidRDefault="00212175" w:rsidP="00994416">
            <w:pPr>
              <w:pStyle w:val="TAC"/>
              <w:rPr>
                <w:ins w:id="314" w:author="Nokia (rapporteur)" w:date="2021-06-02T10:42:00Z"/>
                <w:lang w:eastAsia="zh-CN"/>
              </w:rPr>
            </w:pPr>
            <w:ins w:id="315" w:author="Nokia (rapporteur)" w:date="2021-06-02T10:51:00Z">
              <w:r>
                <w:rPr>
                  <w:lang w:eastAsia="zh-CN"/>
                </w:rPr>
                <w:t>-</w:t>
              </w:r>
            </w:ins>
          </w:p>
        </w:tc>
      </w:tr>
      <w:tr w:rsidR="00212175" w:rsidRPr="00FD0425" w14:paraId="7D30B9C8" w14:textId="77777777" w:rsidTr="00994416">
        <w:trPr>
          <w:ins w:id="316" w:author="Nokia (rapporteur)" w:date="2021-06-02T10:42:00Z"/>
        </w:trPr>
        <w:tc>
          <w:tcPr>
            <w:tcW w:w="2578" w:type="dxa"/>
            <w:tcBorders>
              <w:top w:val="single" w:sz="4" w:space="0" w:color="auto"/>
              <w:left w:val="single" w:sz="4" w:space="0" w:color="auto"/>
              <w:bottom w:val="single" w:sz="4" w:space="0" w:color="auto"/>
              <w:right w:val="single" w:sz="4" w:space="0" w:color="auto"/>
            </w:tcBorders>
          </w:tcPr>
          <w:p w14:paraId="61BF393F" w14:textId="77777777" w:rsidR="00212175" w:rsidRPr="00B60770" w:rsidRDefault="00212175" w:rsidP="00994416">
            <w:pPr>
              <w:pStyle w:val="TAL"/>
              <w:ind w:left="425"/>
              <w:rPr>
                <w:ins w:id="317" w:author="Nokia (rapporteur)" w:date="2021-06-02T10:42:00Z"/>
                <w:rFonts w:cs="Arial"/>
                <w:iCs/>
                <w:lang w:eastAsia="ja-JP"/>
              </w:rPr>
            </w:pPr>
            <w:ins w:id="318" w:author="Nokia (rapporteur)" w:date="2021-06-02T10:42:00Z">
              <w:r w:rsidRPr="00B60770">
                <w:rPr>
                  <w:rFonts w:cs="Arial" w:hint="eastAsia"/>
                  <w:iCs/>
                  <w:lang w:eastAsia="ja-JP"/>
                </w:rPr>
                <w:lastRenderedPageBreak/>
                <w:t>&gt;</w:t>
              </w:r>
              <w:r w:rsidRPr="00B60770">
                <w:rPr>
                  <w:rFonts w:cs="Arial"/>
                  <w:iCs/>
                  <w:lang w:eastAsia="ja-JP"/>
                </w:rPr>
                <w:t>&gt;&gt;RRC Container</w:t>
              </w:r>
            </w:ins>
          </w:p>
        </w:tc>
        <w:tc>
          <w:tcPr>
            <w:tcW w:w="1104" w:type="dxa"/>
            <w:tcBorders>
              <w:top w:val="single" w:sz="4" w:space="0" w:color="auto"/>
              <w:left w:val="single" w:sz="4" w:space="0" w:color="auto"/>
              <w:bottom w:val="single" w:sz="4" w:space="0" w:color="auto"/>
              <w:right w:val="single" w:sz="4" w:space="0" w:color="auto"/>
            </w:tcBorders>
          </w:tcPr>
          <w:p w14:paraId="00040892" w14:textId="77777777" w:rsidR="00212175" w:rsidRDefault="00212175" w:rsidP="00994416">
            <w:pPr>
              <w:pStyle w:val="TAL"/>
              <w:rPr>
                <w:ins w:id="319" w:author="Nokia (rapporteur)" w:date="2021-06-02T10:42:00Z"/>
                <w:lang w:eastAsia="ja-JP"/>
              </w:rPr>
            </w:pPr>
            <w:ins w:id="320" w:author="Nokia (rapporteur)" w:date="2021-06-02T10:42:00Z">
              <w:r>
                <w:rPr>
                  <w:rFonts w:hint="eastAsia"/>
                  <w:lang w:eastAsia="ja-JP"/>
                </w:rPr>
                <w:t>M</w:t>
              </w:r>
            </w:ins>
          </w:p>
        </w:tc>
        <w:tc>
          <w:tcPr>
            <w:tcW w:w="1306" w:type="dxa"/>
            <w:tcBorders>
              <w:top w:val="single" w:sz="4" w:space="0" w:color="auto"/>
              <w:left w:val="single" w:sz="4" w:space="0" w:color="auto"/>
              <w:bottom w:val="single" w:sz="4" w:space="0" w:color="auto"/>
              <w:right w:val="single" w:sz="4" w:space="0" w:color="auto"/>
            </w:tcBorders>
          </w:tcPr>
          <w:p w14:paraId="35C984FC" w14:textId="77777777" w:rsidR="00212175" w:rsidRPr="000F579F" w:rsidRDefault="00212175" w:rsidP="00994416">
            <w:pPr>
              <w:pStyle w:val="TAL"/>
              <w:rPr>
                <w:ins w:id="321" w:author="Nokia (rapporteur)" w:date="2021-06-02T10:42:00Z"/>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0EFF7704" w14:textId="77777777" w:rsidR="00212175" w:rsidRDefault="00212175" w:rsidP="00994416">
            <w:pPr>
              <w:pStyle w:val="TAL"/>
              <w:rPr>
                <w:ins w:id="322" w:author="Nokia (rapporteur)" w:date="2021-06-02T10:42:00Z"/>
              </w:rPr>
            </w:pPr>
            <w:ins w:id="323" w:author="Nokia (rapporteur)" w:date="2021-06-02T10:42:00Z">
              <w:r>
                <w:t>OCTET STRING</w:t>
              </w:r>
            </w:ins>
          </w:p>
        </w:tc>
        <w:tc>
          <w:tcPr>
            <w:tcW w:w="1843" w:type="dxa"/>
            <w:tcBorders>
              <w:top w:val="single" w:sz="4" w:space="0" w:color="auto"/>
              <w:left w:val="single" w:sz="4" w:space="0" w:color="auto"/>
              <w:bottom w:val="single" w:sz="4" w:space="0" w:color="auto"/>
              <w:right w:val="single" w:sz="4" w:space="0" w:color="auto"/>
            </w:tcBorders>
          </w:tcPr>
          <w:p w14:paraId="79859005" w14:textId="77777777" w:rsidR="00212175" w:rsidRPr="000F579F" w:rsidRDefault="00212175" w:rsidP="00994416">
            <w:pPr>
              <w:pStyle w:val="TAL"/>
              <w:rPr>
                <w:ins w:id="324" w:author="Nokia (rapporteur)" w:date="2021-06-02T10:42:00Z"/>
                <w:szCs w:val="18"/>
                <w:lang w:eastAsia="ja-JP"/>
              </w:rPr>
            </w:pPr>
            <w:ins w:id="325" w:author="Nokia (rapporteur)" w:date="2021-06-02T10:42:00Z">
              <w:r w:rsidRPr="000F579F">
                <w:rPr>
                  <w:szCs w:val="18"/>
                  <w:lang w:eastAsia="ko-KR"/>
                </w:rPr>
                <w:t>Includes RRC</w:t>
              </w:r>
              <w:r w:rsidRPr="000F579F">
                <w:rPr>
                  <w:szCs w:val="18"/>
                  <w:lang w:eastAsia="ja-JP"/>
                </w:rPr>
                <w:t>Connection</w:t>
              </w:r>
              <w:r w:rsidRPr="000F579F">
                <w:rPr>
                  <w:szCs w:val="18"/>
                  <w:lang w:eastAsia="ko-KR"/>
                </w:rPr>
                <w:t>Reconfiguration message as def</w:t>
              </w:r>
              <w:r w:rsidRPr="000F579F">
                <w:rPr>
                  <w:szCs w:val="18"/>
                  <w:lang w:eastAsia="ja-JP"/>
                </w:rPr>
                <w:t>ined in subclause 6.2.2 of TS 36.331[9</w:t>
              </w:r>
              <w:r w:rsidRPr="000F579F">
                <w:rPr>
                  <w:szCs w:val="18"/>
                  <w:lang w:eastAsia="ko-KR"/>
                </w:rPr>
                <w:t>].</w:t>
              </w:r>
            </w:ins>
          </w:p>
          <w:p w14:paraId="13F2F92B" w14:textId="77777777" w:rsidR="00212175" w:rsidRPr="000F579F" w:rsidRDefault="00212175" w:rsidP="00994416">
            <w:pPr>
              <w:pStyle w:val="TAL"/>
              <w:rPr>
                <w:ins w:id="326" w:author="Nokia (rapporteur)" w:date="2021-06-02T10:42:00Z"/>
                <w:lang w:eastAsia="ko-KR"/>
              </w:rPr>
            </w:pPr>
            <w:ins w:id="327" w:author="Nokia (rapporteur)" w:date="2021-06-02T10:42:00Z">
              <w:r w:rsidRPr="000F579F">
                <w:rPr>
                  <w:lang w:eastAsia="ko-KR"/>
                </w:rPr>
                <w:t>FFS whether single or multiple RRC containers.</w:t>
              </w:r>
            </w:ins>
          </w:p>
        </w:tc>
        <w:tc>
          <w:tcPr>
            <w:tcW w:w="1134" w:type="dxa"/>
            <w:tcBorders>
              <w:top w:val="single" w:sz="4" w:space="0" w:color="auto"/>
              <w:left w:val="single" w:sz="4" w:space="0" w:color="auto"/>
              <w:bottom w:val="single" w:sz="4" w:space="0" w:color="auto"/>
              <w:right w:val="single" w:sz="4" w:space="0" w:color="auto"/>
            </w:tcBorders>
          </w:tcPr>
          <w:p w14:paraId="6B4DA915" w14:textId="77777777" w:rsidR="00212175" w:rsidRPr="00FD0425" w:rsidRDefault="00212175" w:rsidP="00994416">
            <w:pPr>
              <w:pStyle w:val="TAC"/>
              <w:rPr>
                <w:ins w:id="328" w:author="Nokia (rapporteur)" w:date="2021-06-02T10:42:00Z"/>
                <w:lang w:eastAsia="ja-JP"/>
              </w:rPr>
            </w:pPr>
            <w:ins w:id="329" w:author="Nokia (rapporteur)" w:date="2021-06-02T10:51:00Z">
              <w:r>
                <w:rPr>
                  <w:lang w:eastAsia="ja-JP"/>
                </w:rPr>
                <w:t>-</w:t>
              </w:r>
            </w:ins>
          </w:p>
        </w:tc>
        <w:tc>
          <w:tcPr>
            <w:tcW w:w="1103" w:type="dxa"/>
            <w:tcBorders>
              <w:top w:val="single" w:sz="4" w:space="0" w:color="auto"/>
              <w:left w:val="single" w:sz="4" w:space="0" w:color="auto"/>
              <w:bottom w:val="single" w:sz="4" w:space="0" w:color="auto"/>
              <w:right w:val="single" w:sz="4" w:space="0" w:color="auto"/>
            </w:tcBorders>
          </w:tcPr>
          <w:p w14:paraId="1D5C68E4" w14:textId="77777777" w:rsidR="00212175" w:rsidRPr="00FD0425" w:rsidRDefault="00212175" w:rsidP="00994416">
            <w:pPr>
              <w:pStyle w:val="TAC"/>
              <w:rPr>
                <w:ins w:id="330" w:author="Nokia (rapporteur)" w:date="2021-06-02T10:42:00Z"/>
                <w:lang w:eastAsia="zh-CN"/>
              </w:rPr>
            </w:pPr>
            <w:ins w:id="331" w:author="Nokia (rapporteur)" w:date="2021-06-02T10:51:00Z">
              <w:r>
                <w:rPr>
                  <w:lang w:eastAsia="zh-CN"/>
                </w:rPr>
                <w:t>-</w:t>
              </w:r>
            </w:ins>
          </w:p>
        </w:tc>
      </w:tr>
    </w:tbl>
    <w:p w14:paraId="30C8D4F1" w14:textId="77777777" w:rsidR="00212175" w:rsidRPr="00C37D2B" w:rsidRDefault="00212175" w:rsidP="00212175"/>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0"/>
      </w:tblGrid>
      <w:tr w:rsidR="00947183" w14:paraId="7E04C5C0" w14:textId="77777777" w:rsidTr="00947183">
        <w:tc>
          <w:tcPr>
            <w:tcW w:w="3686" w:type="dxa"/>
            <w:tcBorders>
              <w:top w:val="single" w:sz="4" w:space="0" w:color="auto"/>
              <w:left w:val="single" w:sz="4" w:space="0" w:color="auto"/>
              <w:bottom w:val="single" w:sz="4" w:space="0" w:color="auto"/>
              <w:right w:val="single" w:sz="4" w:space="0" w:color="auto"/>
            </w:tcBorders>
            <w:hideMark/>
          </w:tcPr>
          <w:bookmarkEnd w:id="260"/>
          <w:p w14:paraId="20BF18F3" w14:textId="77777777" w:rsidR="00947183" w:rsidRDefault="00947183">
            <w:pPr>
              <w:pStyle w:val="TAH"/>
              <w:rPr>
                <w:rFonts w:cs="Arial"/>
                <w:lang w:eastAsia="ja-JP"/>
              </w:rPr>
            </w:pPr>
            <w:r>
              <w:rPr>
                <w:rFonts w:cs="Arial"/>
                <w:lang w:eastAsia="ja-JP"/>
              </w:rPr>
              <w:t>Range bound</w:t>
            </w:r>
          </w:p>
        </w:tc>
        <w:tc>
          <w:tcPr>
            <w:tcW w:w="5670" w:type="dxa"/>
            <w:tcBorders>
              <w:top w:val="single" w:sz="4" w:space="0" w:color="auto"/>
              <w:left w:val="single" w:sz="4" w:space="0" w:color="auto"/>
              <w:bottom w:val="single" w:sz="4" w:space="0" w:color="auto"/>
              <w:right w:val="single" w:sz="4" w:space="0" w:color="auto"/>
            </w:tcBorders>
            <w:hideMark/>
          </w:tcPr>
          <w:p w14:paraId="5E2CF6CC" w14:textId="77777777" w:rsidR="00947183" w:rsidRDefault="00947183">
            <w:pPr>
              <w:pStyle w:val="TAH"/>
              <w:rPr>
                <w:rFonts w:cs="Arial"/>
                <w:lang w:eastAsia="ja-JP"/>
              </w:rPr>
            </w:pPr>
            <w:r>
              <w:rPr>
                <w:rFonts w:cs="Arial"/>
                <w:lang w:eastAsia="ja-JP"/>
              </w:rPr>
              <w:t>Explanation</w:t>
            </w:r>
          </w:p>
        </w:tc>
      </w:tr>
      <w:tr w:rsidR="00947183" w14:paraId="28A839BC" w14:textId="77777777" w:rsidTr="00947183">
        <w:tc>
          <w:tcPr>
            <w:tcW w:w="3686" w:type="dxa"/>
            <w:tcBorders>
              <w:top w:val="single" w:sz="4" w:space="0" w:color="auto"/>
              <w:left w:val="single" w:sz="4" w:space="0" w:color="auto"/>
              <w:bottom w:val="single" w:sz="4" w:space="0" w:color="auto"/>
              <w:right w:val="single" w:sz="4" w:space="0" w:color="auto"/>
            </w:tcBorders>
            <w:hideMark/>
          </w:tcPr>
          <w:p w14:paraId="18234832" w14:textId="77777777" w:rsidR="00947183" w:rsidRDefault="00947183">
            <w:pPr>
              <w:pStyle w:val="TAL"/>
              <w:rPr>
                <w:rFonts w:cs="Arial"/>
                <w:lang w:eastAsia="ja-JP"/>
              </w:rPr>
            </w:pPr>
            <w:r>
              <w:rPr>
                <w:rFonts w:cs="Arial"/>
                <w:lang w:eastAsia="ja-JP"/>
              </w:rPr>
              <w:t>maxnoofBearers</w:t>
            </w:r>
          </w:p>
        </w:tc>
        <w:tc>
          <w:tcPr>
            <w:tcW w:w="5670" w:type="dxa"/>
            <w:tcBorders>
              <w:top w:val="single" w:sz="4" w:space="0" w:color="auto"/>
              <w:left w:val="single" w:sz="4" w:space="0" w:color="auto"/>
              <w:bottom w:val="single" w:sz="4" w:space="0" w:color="auto"/>
              <w:right w:val="single" w:sz="4" w:space="0" w:color="auto"/>
            </w:tcBorders>
            <w:hideMark/>
          </w:tcPr>
          <w:p w14:paraId="1C9559F1" w14:textId="77777777" w:rsidR="00947183" w:rsidRDefault="00947183">
            <w:pPr>
              <w:pStyle w:val="TAL"/>
              <w:rPr>
                <w:rFonts w:cs="Arial"/>
                <w:lang w:eastAsia="ja-JP"/>
              </w:rPr>
            </w:pPr>
            <w:r>
              <w:rPr>
                <w:rFonts w:cs="Arial"/>
                <w:lang w:eastAsia="ja-JP"/>
              </w:rPr>
              <w:t>Maximum no. of E-RABs. Value is 256</w:t>
            </w:r>
          </w:p>
        </w:tc>
      </w:tr>
      <w:tr w:rsidR="00947183" w14:paraId="1357C919" w14:textId="77777777" w:rsidTr="00947183">
        <w:trPr>
          <w:ins w:id="332" w:author="Nokia (rapporteur)" w:date="2021-08-03T17:54:00Z"/>
        </w:trPr>
        <w:tc>
          <w:tcPr>
            <w:tcW w:w="3686" w:type="dxa"/>
            <w:tcBorders>
              <w:top w:val="single" w:sz="4" w:space="0" w:color="auto"/>
              <w:left w:val="single" w:sz="4" w:space="0" w:color="auto"/>
              <w:bottom w:val="single" w:sz="4" w:space="0" w:color="auto"/>
              <w:right w:val="single" w:sz="4" w:space="0" w:color="auto"/>
            </w:tcBorders>
          </w:tcPr>
          <w:p w14:paraId="42816AF0" w14:textId="21F54F4C" w:rsidR="00947183" w:rsidRDefault="00947183" w:rsidP="00947183">
            <w:pPr>
              <w:pStyle w:val="TAL"/>
              <w:rPr>
                <w:ins w:id="333" w:author="Nokia (rapporteur)" w:date="2021-08-03T17:54:00Z"/>
                <w:rFonts w:cs="Arial"/>
                <w:lang w:eastAsia="ja-JP"/>
              </w:rPr>
            </w:pPr>
            <w:ins w:id="334" w:author="Nokia (rapporteur)" w:date="2021-08-03T17:54:00Z">
              <w:r w:rsidRPr="00B60770">
                <w:rPr>
                  <w:rFonts w:cs="Arial"/>
                  <w:lang w:eastAsia="ja-JP"/>
                </w:rPr>
                <w:t>maxnoofPSCellCandidate</w:t>
              </w:r>
            </w:ins>
          </w:p>
        </w:tc>
        <w:tc>
          <w:tcPr>
            <w:tcW w:w="5670" w:type="dxa"/>
            <w:tcBorders>
              <w:top w:val="single" w:sz="4" w:space="0" w:color="auto"/>
              <w:left w:val="single" w:sz="4" w:space="0" w:color="auto"/>
              <w:bottom w:val="single" w:sz="4" w:space="0" w:color="auto"/>
              <w:right w:val="single" w:sz="4" w:space="0" w:color="auto"/>
            </w:tcBorders>
          </w:tcPr>
          <w:p w14:paraId="79F050C7" w14:textId="696F4142" w:rsidR="00947183" w:rsidRDefault="00947183" w:rsidP="00947183">
            <w:pPr>
              <w:pStyle w:val="TAL"/>
              <w:rPr>
                <w:ins w:id="335" w:author="Nokia (rapporteur)" w:date="2021-08-03T17:54:00Z"/>
                <w:rFonts w:cs="Arial"/>
                <w:lang w:eastAsia="ja-JP"/>
              </w:rPr>
            </w:pPr>
            <w:ins w:id="336" w:author="Nokia (rapporteur)" w:date="2021-08-03T17:54:00Z">
              <w:r>
                <w:rPr>
                  <w:rFonts w:cs="Arial"/>
                  <w:lang w:eastAsia="ja-JP"/>
                </w:rPr>
                <w:t xml:space="preserve">Maximum no. of PSCells for CPAC. Value is </w:t>
              </w:r>
              <w:r w:rsidRPr="00B60770">
                <w:rPr>
                  <w:rFonts w:cs="Arial"/>
                  <w:highlight w:val="yellow"/>
                  <w:lang w:eastAsia="ja-JP"/>
                </w:rPr>
                <w:t>FFS</w:t>
              </w:r>
              <w:r>
                <w:rPr>
                  <w:rFonts w:cs="Arial"/>
                  <w:lang w:eastAsia="ja-JP"/>
                </w:rPr>
                <w:t>.</w:t>
              </w:r>
            </w:ins>
          </w:p>
        </w:tc>
      </w:tr>
    </w:tbl>
    <w:p w14:paraId="58BBAA33" w14:textId="77777777" w:rsidR="00947183" w:rsidRDefault="00947183" w:rsidP="00947183">
      <w:pPr>
        <w:rPr>
          <w:lang w:eastAsia="ko-KR"/>
        </w:rPr>
      </w:pPr>
    </w:p>
    <w:tbl>
      <w:tblPr>
        <w:tblpPr w:leftFromText="180" w:rightFromText="180" w:vertAnchor="text" w:horzAnchor="margin" w:tblpXSpec="center" w:tblpY="297"/>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8"/>
        <w:gridCol w:w="5672"/>
      </w:tblGrid>
      <w:tr w:rsidR="00947183" w14:paraId="34856D76" w14:textId="77777777" w:rsidTr="00416CCE">
        <w:tc>
          <w:tcPr>
            <w:tcW w:w="3688" w:type="dxa"/>
            <w:tcBorders>
              <w:top w:val="single" w:sz="4" w:space="0" w:color="auto"/>
              <w:left w:val="single" w:sz="4" w:space="0" w:color="auto"/>
              <w:bottom w:val="single" w:sz="4" w:space="0" w:color="auto"/>
              <w:right w:val="single" w:sz="4" w:space="0" w:color="auto"/>
            </w:tcBorders>
            <w:hideMark/>
          </w:tcPr>
          <w:p w14:paraId="327D5C9E" w14:textId="77777777" w:rsidR="00947183" w:rsidRDefault="00947183">
            <w:pPr>
              <w:pStyle w:val="TAH"/>
              <w:rPr>
                <w:rFonts w:cs="Arial"/>
                <w:lang w:eastAsia="ja-JP"/>
              </w:rPr>
            </w:pPr>
            <w:r>
              <w:rPr>
                <w:rFonts w:cs="Arial"/>
                <w:lang w:eastAsia="ja-JP"/>
              </w:rPr>
              <w:t>Condition</w:t>
            </w:r>
          </w:p>
        </w:tc>
        <w:tc>
          <w:tcPr>
            <w:tcW w:w="5672" w:type="dxa"/>
            <w:tcBorders>
              <w:top w:val="single" w:sz="4" w:space="0" w:color="auto"/>
              <w:left w:val="single" w:sz="4" w:space="0" w:color="auto"/>
              <w:bottom w:val="single" w:sz="4" w:space="0" w:color="auto"/>
              <w:right w:val="single" w:sz="4" w:space="0" w:color="auto"/>
            </w:tcBorders>
            <w:hideMark/>
          </w:tcPr>
          <w:p w14:paraId="0E56D711" w14:textId="77777777" w:rsidR="00947183" w:rsidRDefault="00947183">
            <w:pPr>
              <w:pStyle w:val="TAH"/>
              <w:rPr>
                <w:rFonts w:cs="Arial"/>
                <w:lang w:eastAsia="ja-JP"/>
              </w:rPr>
            </w:pPr>
            <w:r>
              <w:rPr>
                <w:rFonts w:cs="Arial"/>
                <w:lang w:eastAsia="ja-JP"/>
              </w:rPr>
              <w:t>Explanation</w:t>
            </w:r>
          </w:p>
        </w:tc>
      </w:tr>
      <w:tr w:rsidR="00416CCE" w14:paraId="53121BC1" w14:textId="77777777" w:rsidTr="00416CCE">
        <w:tc>
          <w:tcPr>
            <w:tcW w:w="3688" w:type="dxa"/>
            <w:tcBorders>
              <w:top w:val="single" w:sz="4" w:space="0" w:color="auto"/>
              <w:left w:val="single" w:sz="4" w:space="0" w:color="auto"/>
              <w:bottom w:val="single" w:sz="4" w:space="0" w:color="auto"/>
              <w:right w:val="single" w:sz="4" w:space="0" w:color="auto"/>
            </w:tcBorders>
            <w:hideMark/>
          </w:tcPr>
          <w:p w14:paraId="7DC509E0" w14:textId="77777777" w:rsidR="00416CCE" w:rsidRDefault="00416CCE" w:rsidP="00416CCE">
            <w:pPr>
              <w:pStyle w:val="TAL"/>
              <w:tabs>
                <w:tab w:val="right" w:pos="3470"/>
              </w:tabs>
              <w:rPr>
                <w:rFonts w:cs="Arial"/>
                <w:lang w:eastAsia="zh-CN"/>
              </w:rPr>
            </w:pPr>
            <w:r>
              <w:rPr>
                <w:rFonts w:cs="Arial"/>
                <w:lang w:eastAsia="zh-CN"/>
              </w:rPr>
              <w:t>ifMCGpresent</w:t>
            </w:r>
          </w:p>
        </w:tc>
        <w:tc>
          <w:tcPr>
            <w:tcW w:w="5672" w:type="dxa"/>
            <w:tcBorders>
              <w:top w:val="single" w:sz="4" w:space="0" w:color="auto"/>
              <w:left w:val="single" w:sz="4" w:space="0" w:color="auto"/>
              <w:bottom w:val="single" w:sz="4" w:space="0" w:color="auto"/>
              <w:right w:val="single" w:sz="4" w:space="0" w:color="auto"/>
            </w:tcBorders>
            <w:hideMark/>
          </w:tcPr>
          <w:p w14:paraId="0B18D78E" w14:textId="02EEEA42" w:rsidR="00416CCE" w:rsidRDefault="00416CCE" w:rsidP="00416CCE">
            <w:pPr>
              <w:pStyle w:val="TAL"/>
              <w:rPr>
                <w:rFonts w:cs="Arial"/>
                <w:lang w:eastAsia="zh-CN"/>
              </w:rPr>
            </w:pPr>
            <w:r w:rsidRPr="00C37D2B">
              <w:rPr>
                <w:rFonts w:cs="Arial"/>
                <w:lang w:eastAsia="zh-CN"/>
              </w:rPr>
              <w:t xml:space="preserve">This IE shall be present if, for the E-RAB admitted to be added, the </w:t>
            </w:r>
            <w:r w:rsidRPr="00C37D2B">
              <w:rPr>
                <w:rFonts w:cs="Arial"/>
                <w:i/>
                <w:lang w:eastAsia="zh-CN"/>
              </w:rPr>
              <w:t>MCG resources</w:t>
            </w:r>
            <w:r w:rsidRPr="00C37D2B">
              <w:rPr>
                <w:rFonts w:cs="Arial"/>
                <w:lang w:eastAsia="zh-CN"/>
              </w:rPr>
              <w:t xml:space="preserve"> IE in the </w:t>
            </w:r>
            <w:r w:rsidRPr="00C37D2B">
              <w:rPr>
                <w:rFonts w:cs="Arial"/>
                <w:i/>
                <w:lang w:eastAsia="zh-CN"/>
              </w:rPr>
              <w:t>EN-DC Resource Configuration</w:t>
            </w:r>
            <w:r w:rsidRPr="00C37D2B">
              <w:rPr>
                <w:rFonts w:cs="Arial"/>
                <w:lang w:eastAsia="zh-CN"/>
              </w:rPr>
              <w:t xml:space="preserve"> IE is set to the value "present".</w:t>
            </w:r>
          </w:p>
        </w:tc>
      </w:tr>
      <w:tr w:rsidR="00416CCE" w14:paraId="009BF967" w14:textId="77777777" w:rsidTr="00416CCE">
        <w:tc>
          <w:tcPr>
            <w:tcW w:w="3688" w:type="dxa"/>
            <w:tcBorders>
              <w:top w:val="single" w:sz="4" w:space="0" w:color="auto"/>
              <w:left w:val="single" w:sz="4" w:space="0" w:color="auto"/>
              <w:bottom w:val="single" w:sz="4" w:space="0" w:color="auto"/>
              <w:right w:val="single" w:sz="4" w:space="0" w:color="auto"/>
            </w:tcBorders>
            <w:hideMark/>
          </w:tcPr>
          <w:p w14:paraId="78BFABA7" w14:textId="77777777" w:rsidR="00416CCE" w:rsidRDefault="00416CCE" w:rsidP="00416CCE">
            <w:pPr>
              <w:pStyle w:val="TAL"/>
              <w:tabs>
                <w:tab w:val="right" w:pos="3470"/>
              </w:tabs>
              <w:rPr>
                <w:rFonts w:cs="Arial"/>
                <w:lang w:eastAsia="zh-CN"/>
              </w:rPr>
            </w:pPr>
            <w:r>
              <w:rPr>
                <w:rFonts w:cs="Arial"/>
                <w:lang w:eastAsia="zh-CN"/>
              </w:rPr>
              <w:t>ifMCGandSCGpresent</w:t>
            </w:r>
          </w:p>
        </w:tc>
        <w:tc>
          <w:tcPr>
            <w:tcW w:w="5672" w:type="dxa"/>
            <w:tcBorders>
              <w:top w:val="single" w:sz="4" w:space="0" w:color="auto"/>
              <w:left w:val="single" w:sz="4" w:space="0" w:color="auto"/>
              <w:bottom w:val="single" w:sz="4" w:space="0" w:color="auto"/>
              <w:right w:val="single" w:sz="4" w:space="0" w:color="auto"/>
            </w:tcBorders>
            <w:hideMark/>
          </w:tcPr>
          <w:p w14:paraId="6C291F20" w14:textId="10B3643C" w:rsidR="00416CCE" w:rsidRDefault="00416CCE" w:rsidP="00416CCE">
            <w:pPr>
              <w:pStyle w:val="TAL"/>
              <w:rPr>
                <w:rFonts w:cs="Arial"/>
                <w:lang w:eastAsia="zh-CN"/>
              </w:rPr>
            </w:pPr>
            <w:r w:rsidRPr="00C37D2B">
              <w:rPr>
                <w:rFonts w:cs="Arial"/>
                <w:lang w:eastAsia="zh-CN"/>
              </w:rPr>
              <w:t xml:space="preserve">This IE shall be present if, for the E-RAB admitted to be added, the </w:t>
            </w:r>
            <w:r w:rsidRPr="00C37D2B">
              <w:rPr>
                <w:rFonts w:cs="Arial"/>
                <w:i/>
                <w:lang w:eastAsia="zh-CN"/>
              </w:rPr>
              <w:t>MCG resources</w:t>
            </w:r>
            <w:r w:rsidRPr="00C37D2B">
              <w:rPr>
                <w:rFonts w:cs="Arial"/>
                <w:lang w:eastAsia="zh-CN"/>
              </w:rPr>
              <w:t xml:space="preserve"> and </w:t>
            </w:r>
            <w:r w:rsidRPr="00C37D2B">
              <w:rPr>
                <w:rFonts w:cs="Arial"/>
                <w:i/>
                <w:lang w:eastAsia="zh-CN"/>
              </w:rPr>
              <w:t>SCG resources</w:t>
            </w:r>
            <w:r w:rsidRPr="00C37D2B">
              <w:rPr>
                <w:rFonts w:cs="Arial"/>
                <w:lang w:eastAsia="zh-CN"/>
              </w:rPr>
              <w:t xml:space="preserve"> IEs in the </w:t>
            </w:r>
            <w:r w:rsidRPr="00C37D2B">
              <w:rPr>
                <w:rFonts w:cs="Arial"/>
                <w:i/>
                <w:lang w:eastAsia="zh-CN"/>
              </w:rPr>
              <w:t>EN-DC Resource Configuration</w:t>
            </w:r>
            <w:r w:rsidRPr="00C37D2B">
              <w:rPr>
                <w:rFonts w:cs="Arial"/>
                <w:lang w:eastAsia="zh-CN"/>
              </w:rPr>
              <w:t xml:space="preserve"> IE are set to the value "present".</w:t>
            </w:r>
          </w:p>
        </w:tc>
      </w:tr>
      <w:tr w:rsidR="00416CCE" w14:paraId="2C90012E" w14:textId="77777777" w:rsidTr="00416CCE">
        <w:tc>
          <w:tcPr>
            <w:tcW w:w="3688" w:type="dxa"/>
            <w:tcBorders>
              <w:top w:val="single" w:sz="4" w:space="0" w:color="auto"/>
              <w:left w:val="single" w:sz="4" w:space="0" w:color="auto"/>
              <w:bottom w:val="single" w:sz="4" w:space="0" w:color="auto"/>
              <w:right w:val="single" w:sz="4" w:space="0" w:color="auto"/>
            </w:tcBorders>
            <w:hideMark/>
          </w:tcPr>
          <w:p w14:paraId="7ABB91BF" w14:textId="77777777" w:rsidR="00416CCE" w:rsidRDefault="00416CCE" w:rsidP="00416CCE">
            <w:pPr>
              <w:pStyle w:val="TAL"/>
              <w:tabs>
                <w:tab w:val="right" w:pos="3470"/>
              </w:tabs>
              <w:rPr>
                <w:rFonts w:cs="Arial"/>
                <w:lang w:eastAsia="zh-CN"/>
              </w:rPr>
            </w:pPr>
            <w:r>
              <w:rPr>
                <w:lang w:eastAsia="zh-CN"/>
              </w:rPr>
              <w:t>C-ifMCGandSCGpresent_GBRpresent</w:t>
            </w:r>
          </w:p>
        </w:tc>
        <w:tc>
          <w:tcPr>
            <w:tcW w:w="5672" w:type="dxa"/>
            <w:tcBorders>
              <w:top w:val="single" w:sz="4" w:space="0" w:color="auto"/>
              <w:left w:val="single" w:sz="4" w:space="0" w:color="auto"/>
              <w:bottom w:val="single" w:sz="4" w:space="0" w:color="auto"/>
              <w:right w:val="single" w:sz="4" w:space="0" w:color="auto"/>
            </w:tcBorders>
            <w:hideMark/>
          </w:tcPr>
          <w:p w14:paraId="08D34879" w14:textId="55FFE82D" w:rsidR="00416CCE" w:rsidRDefault="00416CCE" w:rsidP="00416CCE">
            <w:pPr>
              <w:pStyle w:val="TAL"/>
              <w:rPr>
                <w:rFonts w:cs="Arial"/>
                <w:lang w:eastAsia="zh-CN"/>
              </w:rPr>
            </w:pPr>
            <w:r w:rsidRPr="00C37D2B">
              <w:rPr>
                <w:lang w:eastAsia="zh-CN"/>
              </w:rPr>
              <w:t xml:space="preserve">This IE shall be present if, for the E-RAB admitted to be added, the </w:t>
            </w:r>
            <w:r w:rsidRPr="00C37D2B">
              <w:rPr>
                <w:i/>
                <w:iCs/>
                <w:lang w:eastAsia="zh-CN"/>
              </w:rPr>
              <w:t>MCG resources</w:t>
            </w:r>
            <w:r w:rsidRPr="00C37D2B">
              <w:rPr>
                <w:lang w:eastAsia="zh-CN"/>
              </w:rPr>
              <w:t xml:space="preserve"> and </w:t>
            </w:r>
            <w:r w:rsidRPr="00C37D2B">
              <w:rPr>
                <w:i/>
                <w:iCs/>
                <w:lang w:eastAsia="zh-CN"/>
              </w:rPr>
              <w:t>SCG resources</w:t>
            </w:r>
            <w:r w:rsidRPr="00C37D2B">
              <w:rPr>
                <w:lang w:eastAsia="zh-CN"/>
              </w:rPr>
              <w:t xml:space="preserve"> IEs in the </w:t>
            </w:r>
            <w:r w:rsidRPr="00C37D2B">
              <w:rPr>
                <w:i/>
                <w:iCs/>
                <w:lang w:eastAsia="zh-CN"/>
              </w:rPr>
              <w:t>EN-DC Resource Configuration</w:t>
            </w:r>
            <w:r w:rsidRPr="00C37D2B">
              <w:rPr>
                <w:lang w:eastAsia="zh-CN"/>
              </w:rPr>
              <w:t xml:space="preserve"> IE are set to the value "present", and </w:t>
            </w:r>
            <w:r w:rsidRPr="00C37D2B">
              <w:rPr>
                <w:lang w:eastAsia="ja-JP"/>
              </w:rPr>
              <w:t>the</w:t>
            </w:r>
            <w:r w:rsidRPr="00C37D2B">
              <w:rPr>
                <w:rFonts w:cs="Arial"/>
                <w:i/>
                <w:lang w:eastAsia="ja-JP"/>
              </w:rPr>
              <w:t xml:space="preserve"> GBR QoS Information</w:t>
            </w:r>
            <w:r w:rsidRPr="00C37D2B">
              <w:rPr>
                <w:rFonts w:cs="Arial"/>
                <w:lang w:eastAsia="ja-JP"/>
              </w:rPr>
              <w:t xml:space="preserve"> IE is present</w:t>
            </w:r>
            <w:r w:rsidRPr="00C37D2B">
              <w:rPr>
                <w:lang w:eastAsia="ja-JP"/>
              </w:rPr>
              <w:t xml:space="preserve"> in the</w:t>
            </w:r>
            <w:r w:rsidRPr="00C37D2B">
              <w:rPr>
                <w:rFonts w:cs="Arial"/>
                <w:lang w:eastAsia="ja-JP"/>
              </w:rPr>
              <w:t xml:space="preserve"> </w:t>
            </w:r>
            <w:r w:rsidRPr="00C37D2B">
              <w:rPr>
                <w:rFonts w:cs="Arial"/>
                <w:i/>
                <w:lang w:eastAsia="ja-JP"/>
              </w:rPr>
              <w:t>Requested MCG E-RAB Level QoS Parameters</w:t>
            </w:r>
            <w:r w:rsidRPr="00C37D2B">
              <w:rPr>
                <w:rFonts w:cs="Arial"/>
                <w:lang w:eastAsia="ja-JP"/>
              </w:rPr>
              <w:t xml:space="preserve"> IE.</w:t>
            </w:r>
          </w:p>
        </w:tc>
      </w:tr>
    </w:tbl>
    <w:p w14:paraId="2B8A1688" w14:textId="77777777" w:rsidR="00947183" w:rsidRDefault="00947183" w:rsidP="00947183">
      <w:pPr>
        <w:rPr>
          <w:lang w:eastAsia="ko-KR"/>
        </w:rPr>
      </w:pPr>
    </w:p>
    <w:p w14:paraId="4E1AF3BB" w14:textId="77777777" w:rsidR="00D71585" w:rsidRDefault="00D71585" w:rsidP="00465FA3">
      <w:pPr>
        <w:rPr>
          <w:noProof/>
        </w:rPr>
      </w:pPr>
    </w:p>
    <w:tbl>
      <w:tblPr>
        <w:tblStyle w:val="TableGrid"/>
        <w:tblW w:w="0" w:type="auto"/>
        <w:tblLook w:val="04A0" w:firstRow="1" w:lastRow="0" w:firstColumn="1" w:lastColumn="0" w:noHBand="0" w:noVBand="1"/>
      </w:tblPr>
      <w:tblGrid>
        <w:gridCol w:w="9629"/>
      </w:tblGrid>
      <w:tr w:rsidR="00465FA3" w:rsidRPr="00D41450" w14:paraId="52D85DB6" w14:textId="77777777" w:rsidTr="004F62A0">
        <w:tc>
          <w:tcPr>
            <w:tcW w:w="9629" w:type="dxa"/>
            <w:shd w:val="clear" w:color="auto" w:fill="D9D9D9" w:themeFill="background1" w:themeFillShade="D9"/>
          </w:tcPr>
          <w:bookmarkEnd w:id="154"/>
          <w:bookmarkEnd w:id="155"/>
          <w:bookmarkEnd w:id="156"/>
          <w:bookmarkEnd w:id="157"/>
          <w:bookmarkEnd w:id="158"/>
          <w:bookmarkEnd w:id="159"/>
          <w:bookmarkEnd w:id="160"/>
          <w:bookmarkEnd w:id="161"/>
          <w:bookmarkEnd w:id="162"/>
          <w:bookmarkEnd w:id="163"/>
          <w:bookmarkEnd w:id="164"/>
          <w:p w14:paraId="74BB5C7F" w14:textId="77777777" w:rsidR="00465FA3" w:rsidRPr="00D41450" w:rsidRDefault="00465FA3" w:rsidP="004F62A0">
            <w:pPr>
              <w:spacing w:before="120"/>
              <w:jc w:val="center"/>
              <w:rPr>
                <w:b/>
                <w:bCs/>
                <w:noProof/>
              </w:rPr>
            </w:pPr>
            <w:r>
              <w:rPr>
                <w:b/>
                <w:bCs/>
                <w:noProof/>
              </w:rPr>
              <w:t>Next</w:t>
            </w:r>
            <w:r w:rsidRPr="00D41450">
              <w:rPr>
                <w:b/>
                <w:bCs/>
                <w:noProof/>
              </w:rPr>
              <w:t xml:space="preserve"> change, ommited text not changed</w:t>
            </w:r>
          </w:p>
        </w:tc>
      </w:tr>
    </w:tbl>
    <w:p w14:paraId="2B32BAC3" w14:textId="77777777" w:rsidR="00465FA3" w:rsidRDefault="00465FA3" w:rsidP="00465FA3">
      <w:pPr>
        <w:rPr>
          <w:noProof/>
        </w:rPr>
      </w:pPr>
    </w:p>
    <w:p w14:paraId="54338DE6" w14:textId="5C64569B" w:rsidR="00465FA3" w:rsidRDefault="007448BF" w:rsidP="00465FA3">
      <w:pPr>
        <w:rPr>
          <w:noProof/>
        </w:rPr>
      </w:pPr>
      <w:r w:rsidRPr="00FF4FB9">
        <w:rPr>
          <w:noProof/>
          <w:highlight w:val="yellow"/>
        </w:rPr>
        <w:t>[ASN.1 to be added once agreed]</w:t>
      </w:r>
    </w:p>
    <w:p w14:paraId="710FA73A" w14:textId="77777777" w:rsidR="00465FA3" w:rsidRDefault="00465FA3" w:rsidP="00465FA3">
      <w:pPr>
        <w:rPr>
          <w:noProof/>
        </w:rPr>
      </w:pPr>
    </w:p>
    <w:tbl>
      <w:tblPr>
        <w:tblStyle w:val="TableGrid"/>
        <w:tblW w:w="0" w:type="auto"/>
        <w:tblLook w:val="04A0" w:firstRow="1" w:lastRow="0" w:firstColumn="1" w:lastColumn="0" w:noHBand="0" w:noVBand="1"/>
      </w:tblPr>
      <w:tblGrid>
        <w:gridCol w:w="9629"/>
      </w:tblGrid>
      <w:tr w:rsidR="00465FA3" w:rsidRPr="00D41450" w14:paraId="14206A52" w14:textId="77777777" w:rsidTr="004F62A0">
        <w:tc>
          <w:tcPr>
            <w:tcW w:w="9629" w:type="dxa"/>
            <w:shd w:val="clear" w:color="auto" w:fill="D9D9D9" w:themeFill="background1" w:themeFillShade="D9"/>
          </w:tcPr>
          <w:p w14:paraId="008F4A42" w14:textId="77777777" w:rsidR="00465FA3" w:rsidRPr="00D41450" w:rsidRDefault="00465FA3" w:rsidP="004F62A0">
            <w:pPr>
              <w:spacing w:before="120"/>
              <w:jc w:val="center"/>
              <w:rPr>
                <w:b/>
                <w:bCs/>
                <w:noProof/>
              </w:rPr>
            </w:pPr>
            <w:r>
              <w:rPr>
                <w:b/>
                <w:bCs/>
                <w:noProof/>
              </w:rPr>
              <w:t>Remaining</w:t>
            </w:r>
            <w:r w:rsidRPr="00D41450">
              <w:rPr>
                <w:b/>
                <w:bCs/>
                <w:noProof/>
              </w:rPr>
              <w:t xml:space="preserve"> text not changed</w:t>
            </w:r>
          </w:p>
        </w:tc>
      </w:tr>
    </w:tbl>
    <w:p w14:paraId="3A9B82F0" w14:textId="77777777" w:rsidR="00465FA3" w:rsidRDefault="00465FA3" w:rsidP="00465FA3">
      <w:pPr>
        <w:rPr>
          <w:noProof/>
        </w:rPr>
      </w:pPr>
    </w:p>
    <w:p w14:paraId="2392135E" w14:textId="77777777" w:rsidR="00D41450" w:rsidRDefault="00D41450" w:rsidP="00D41450">
      <w:pPr>
        <w:rPr>
          <w:noProof/>
        </w:rPr>
      </w:pPr>
    </w:p>
    <w:sectPr w:rsidR="00D41450" w:rsidSect="00795576">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406BC" w14:textId="77777777" w:rsidR="00D40802" w:rsidRDefault="00D40802">
      <w:r>
        <w:separator/>
      </w:r>
    </w:p>
  </w:endnote>
  <w:endnote w:type="continuationSeparator" w:id="0">
    <w:p w14:paraId="47212B39" w14:textId="77777777" w:rsidR="00D40802" w:rsidRDefault="00D4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swiss"/>
    <w:pitch w:val="default"/>
    <w:sig w:usb0="00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A8E98" w14:textId="77777777" w:rsidR="004A71ED" w:rsidRDefault="004A7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5E6C3" w14:textId="77777777" w:rsidR="004A71ED" w:rsidRDefault="004A7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F1B3E" w14:textId="77777777" w:rsidR="004A71ED" w:rsidRDefault="004A7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E84A9" w14:textId="77777777" w:rsidR="00D40802" w:rsidRDefault="00D40802">
      <w:r>
        <w:separator/>
      </w:r>
    </w:p>
  </w:footnote>
  <w:footnote w:type="continuationSeparator" w:id="0">
    <w:p w14:paraId="4B903648" w14:textId="77777777" w:rsidR="00D40802" w:rsidRDefault="00D40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4A71ED" w:rsidRDefault="004A71E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7416A" w14:textId="77777777" w:rsidR="004A71ED" w:rsidRDefault="004A71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77D1F" w14:textId="77777777" w:rsidR="004A71ED" w:rsidRDefault="004A71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075DBB1F" w:rsidR="004A71ED" w:rsidRDefault="004A71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4A71ED" w:rsidRDefault="004A71ED">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4A71ED" w:rsidRDefault="004A7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942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24E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385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C47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4AD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48D6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822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A9F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1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45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33D5888"/>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080307FB"/>
    <w:multiLevelType w:val="hybridMultilevel"/>
    <w:tmpl w:val="DAC2D4A4"/>
    <w:lvl w:ilvl="0" w:tplc="6980BF78">
      <w:start w:val="36"/>
      <w:numFmt w:val="bullet"/>
      <w:lvlText w:val="-"/>
      <w:lvlJc w:val="left"/>
      <w:pPr>
        <w:tabs>
          <w:tab w:val="num" w:pos="520"/>
        </w:tabs>
        <w:ind w:left="520" w:hanging="360"/>
      </w:pPr>
      <w:rPr>
        <w:rFonts w:ascii="Arial" w:eastAsia="Times New Roman" w:hAnsi="Arial" w:cs="Arial" w:hint="default"/>
      </w:rPr>
    </w:lvl>
    <w:lvl w:ilvl="1" w:tplc="040C0003" w:tentative="1">
      <w:start w:val="1"/>
      <w:numFmt w:val="bullet"/>
      <w:lvlText w:val="o"/>
      <w:lvlJc w:val="left"/>
      <w:pPr>
        <w:tabs>
          <w:tab w:val="num" w:pos="1240"/>
        </w:tabs>
        <w:ind w:left="1240" w:hanging="360"/>
      </w:pPr>
      <w:rPr>
        <w:rFonts w:ascii="Courier New" w:hAnsi="Courier New" w:cs="Courier New" w:hint="default"/>
      </w:rPr>
    </w:lvl>
    <w:lvl w:ilvl="2" w:tplc="040C0005" w:tentative="1">
      <w:start w:val="1"/>
      <w:numFmt w:val="bullet"/>
      <w:lvlText w:val=""/>
      <w:lvlJc w:val="left"/>
      <w:pPr>
        <w:tabs>
          <w:tab w:val="num" w:pos="1960"/>
        </w:tabs>
        <w:ind w:left="1960" w:hanging="360"/>
      </w:pPr>
      <w:rPr>
        <w:rFonts w:ascii="Wingdings" w:hAnsi="Wingdings" w:hint="default"/>
      </w:rPr>
    </w:lvl>
    <w:lvl w:ilvl="3" w:tplc="040C0001" w:tentative="1">
      <w:start w:val="1"/>
      <w:numFmt w:val="bullet"/>
      <w:lvlText w:val=""/>
      <w:lvlJc w:val="left"/>
      <w:pPr>
        <w:tabs>
          <w:tab w:val="num" w:pos="2680"/>
        </w:tabs>
        <w:ind w:left="2680" w:hanging="360"/>
      </w:pPr>
      <w:rPr>
        <w:rFonts w:ascii="Symbol" w:hAnsi="Symbol" w:hint="default"/>
      </w:rPr>
    </w:lvl>
    <w:lvl w:ilvl="4" w:tplc="040C0003" w:tentative="1">
      <w:start w:val="1"/>
      <w:numFmt w:val="bullet"/>
      <w:lvlText w:val="o"/>
      <w:lvlJc w:val="left"/>
      <w:pPr>
        <w:tabs>
          <w:tab w:val="num" w:pos="3400"/>
        </w:tabs>
        <w:ind w:left="3400" w:hanging="360"/>
      </w:pPr>
      <w:rPr>
        <w:rFonts w:ascii="Courier New" w:hAnsi="Courier New" w:cs="Courier New" w:hint="default"/>
      </w:rPr>
    </w:lvl>
    <w:lvl w:ilvl="5" w:tplc="040C0005" w:tentative="1">
      <w:start w:val="1"/>
      <w:numFmt w:val="bullet"/>
      <w:lvlText w:val=""/>
      <w:lvlJc w:val="left"/>
      <w:pPr>
        <w:tabs>
          <w:tab w:val="num" w:pos="4120"/>
        </w:tabs>
        <w:ind w:left="4120" w:hanging="360"/>
      </w:pPr>
      <w:rPr>
        <w:rFonts w:ascii="Wingdings" w:hAnsi="Wingdings" w:hint="default"/>
      </w:rPr>
    </w:lvl>
    <w:lvl w:ilvl="6" w:tplc="040C0001" w:tentative="1">
      <w:start w:val="1"/>
      <w:numFmt w:val="bullet"/>
      <w:lvlText w:val=""/>
      <w:lvlJc w:val="left"/>
      <w:pPr>
        <w:tabs>
          <w:tab w:val="num" w:pos="4840"/>
        </w:tabs>
        <w:ind w:left="4840" w:hanging="360"/>
      </w:pPr>
      <w:rPr>
        <w:rFonts w:ascii="Symbol" w:hAnsi="Symbol" w:hint="default"/>
      </w:rPr>
    </w:lvl>
    <w:lvl w:ilvl="7" w:tplc="040C0003" w:tentative="1">
      <w:start w:val="1"/>
      <w:numFmt w:val="bullet"/>
      <w:lvlText w:val="o"/>
      <w:lvlJc w:val="left"/>
      <w:pPr>
        <w:tabs>
          <w:tab w:val="num" w:pos="5560"/>
        </w:tabs>
        <w:ind w:left="5560" w:hanging="360"/>
      </w:pPr>
      <w:rPr>
        <w:rFonts w:ascii="Courier New" w:hAnsi="Courier New" w:cs="Courier New" w:hint="default"/>
      </w:rPr>
    </w:lvl>
    <w:lvl w:ilvl="8" w:tplc="040C0005" w:tentative="1">
      <w:start w:val="1"/>
      <w:numFmt w:val="bullet"/>
      <w:lvlText w:val=""/>
      <w:lvlJc w:val="left"/>
      <w:pPr>
        <w:tabs>
          <w:tab w:val="num" w:pos="6280"/>
        </w:tabs>
        <w:ind w:left="6280" w:hanging="360"/>
      </w:pPr>
      <w:rPr>
        <w:rFonts w:ascii="Wingdings" w:hAnsi="Wingdings" w:hint="default"/>
      </w:rPr>
    </w:lvl>
  </w:abstractNum>
  <w:abstractNum w:abstractNumId="14"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F207941"/>
    <w:multiLevelType w:val="hybridMultilevel"/>
    <w:tmpl w:val="B29A441E"/>
    <w:lvl w:ilvl="0" w:tplc="BAC81DCE">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7" w15:restartNumberingAfterBreak="0">
    <w:nsid w:val="10BD4B89"/>
    <w:multiLevelType w:val="hybridMultilevel"/>
    <w:tmpl w:val="6936D8C4"/>
    <w:lvl w:ilvl="0" w:tplc="2842C530">
      <w:start w:val="2017"/>
      <w:numFmt w:val="bullet"/>
      <w:lvlText w:val="-"/>
      <w:lvlJc w:val="left"/>
      <w:pPr>
        <w:ind w:left="460" w:hanging="360"/>
      </w:pPr>
      <w:rPr>
        <w:rFonts w:ascii="Geneva" w:eastAsia="Calibri Light" w:hAnsi="Geneva" w:cs="Geneva" w:hint="default"/>
      </w:rPr>
    </w:lvl>
    <w:lvl w:ilvl="1" w:tplc="08090003" w:tentative="1">
      <w:start w:val="1"/>
      <w:numFmt w:val="bullet"/>
      <w:lvlText w:val="o"/>
      <w:lvlJc w:val="left"/>
      <w:pPr>
        <w:ind w:left="1180" w:hanging="360"/>
      </w:pPr>
      <w:rPr>
        <w:rFonts w:ascii="Geneva" w:hAnsi="Geneva" w:cs="Geneva" w:hint="default"/>
      </w:rPr>
    </w:lvl>
    <w:lvl w:ilvl="2" w:tplc="08090005" w:tentative="1">
      <w:start w:val="1"/>
      <w:numFmt w:val="bullet"/>
      <w:lvlText w:val=""/>
      <w:lvlJc w:val="left"/>
      <w:pPr>
        <w:ind w:left="1900" w:hanging="360"/>
      </w:pPr>
      <w:rPr>
        <w:rFonts w:ascii="Calibri Light" w:hAnsi="Calibri Light" w:hint="default"/>
      </w:rPr>
    </w:lvl>
    <w:lvl w:ilvl="3" w:tplc="08090001" w:tentative="1">
      <w:start w:val="1"/>
      <w:numFmt w:val="bullet"/>
      <w:lvlText w:val=""/>
      <w:lvlJc w:val="left"/>
      <w:pPr>
        <w:ind w:left="2620" w:hanging="360"/>
      </w:pPr>
      <w:rPr>
        <w:rFonts w:ascii="Calibri Light" w:hAnsi="Calibri Light" w:hint="default"/>
      </w:rPr>
    </w:lvl>
    <w:lvl w:ilvl="4" w:tplc="08090003" w:tentative="1">
      <w:start w:val="1"/>
      <w:numFmt w:val="bullet"/>
      <w:lvlText w:val="o"/>
      <w:lvlJc w:val="left"/>
      <w:pPr>
        <w:ind w:left="3340" w:hanging="360"/>
      </w:pPr>
      <w:rPr>
        <w:rFonts w:ascii="Geneva" w:hAnsi="Geneva" w:cs="Geneva" w:hint="default"/>
      </w:rPr>
    </w:lvl>
    <w:lvl w:ilvl="5" w:tplc="08090005" w:tentative="1">
      <w:start w:val="1"/>
      <w:numFmt w:val="bullet"/>
      <w:lvlText w:val=""/>
      <w:lvlJc w:val="left"/>
      <w:pPr>
        <w:ind w:left="4060" w:hanging="360"/>
      </w:pPr>
      <w:rPr>
        <w:rFonts w:ascii="Calibri Light" w:hAnsi="Calibri Light" w:hint="default"/>
      </w:rPr>
    </w:lvl>
    <w:lvl w:ilvl="6" w:tplc="08090001" w:tentative="1">
      <w:start w:val="1"/>
      <w:numFmt w:val="bullet"/>
      <w:lvlText w:val=""/>
      <w:lvlJc w:val="left"/>
      <w:pPr>
        <w:ind w:left="4780" w:hanging="360"/>
      </w:pPr>
      <w:rPr>
        <w:rFonts w:ascii="Calibri Light" w:hAnsi="Calibri Light" w:hint="default"/>
      </w:rPr>
    </w:lvl>
    <w:lvl w:ilvl="7" w:tplc="08090003" w:tentative="1">
      <w:start w:val="1"/>
      <w:numFmt w:val="bullet"/>
      <w:lvlText w:val="o"/>
      <w:lvlJc w:val="left"/>
      <w:pPr>
        <w:ind w:left="5500" w:hanging="360"/>
      </w:pPr>
      <w:rPr>
        <w:rFonts w:ascii="Geneva" w:hAnsi="Geneva" w:cs="Geneva" w:hint="default"/>
      </w:rPr>
    </w:lvl>
    <w:lvl w:ilvl="8" w:tplc="08090005" w:tentative="1">
      <w:start w:val="1"/>
      <w:numFmt w:val="bullet"/>
      <w:lvlText w:val=""/>
      <w:lvlJc w:val="left"/>
      <w:pPr>
        <w:ind w:left="6220" w:hanging="360"/>
      </w:pPr>
      <w:rPr>
        <w:rFonts w:ascii="Calibri Light" w:hAnsi="Calibri Light" w:hint="default"/>
      </w:rPr>
    </w:lvl>
  </w:abstractNum>
  <w:abstractNum w:abstractNumId="18" w15:restartNumberingAfterBreak="0">
    <w:nsid w:val="13D05489"/>
    <w:multiLevelType w:val="hybridMultilevel"/>
    <w:tmpl w:val="CFE8A396"/>
    <w:lvl w:ilvl="0" w:tplc="9934E95A">
      <w:start w:val="2017"/>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19" w15:restartNumberingAfterBreak="0">
    <w:nsid w:val="14110563"/>
    <w:multiLevelType w:val="hybridMultilevel"/>
    <w:tmpl w:val="981AAD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5FA55AD"/>
    <w:multiLevelType w:val="multilevel"/>
    <w:tmpl w:val="0FEC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393C18"/>
    <w:multiLevelType w:val="hybridMultilevel"/>
    <w:tmpl w:val="CD5E0520"/>
    <w:lvl w:ilvl="0" w:tplc="6B1A6068">
      <w:start w:val="10"/>
      <w:numFmt w:val="bullet"/>
      <w:lvlText w:val="-"/>
      <w:lvlJc w:val="left"/>
      <w:pPr>
        <w:ind w:left="720" w:hanging="36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A672842"/>
    <w:multiLevelType w:val="multilevel"/>
    <w:tmpl w:val="664CFBBA"/>
    <w:lvl w:ilvl="0">
      <w:start w:val="8"/>
      <w:numFmt w:val="decimal"/>
      <w:lvlText w:val="%1"/>
      <w:lvlJc w:val="left"/>
      <w:pPr>
        <w:tabs>
          <w:tab w:val="num" w:pos="1140"/>
        </w:tabs>
        <w:ind w:left="1140" w:hanging="1140"/>
      </w:pPr>
      <w:rPr>
        <w:rFonts w:hint="default"/>
      </w:rPr>
    </w:lvl>
    <w:lvl w:ilvl="1">
      <w:start w:val="10"/>
      <w:numFmt w:val="decimal"/>
      <w:lvlText w:val="%1.%2"/>
      <w:lvlJc w:val="left"/>
      <w:pPr>
        <w:tabs>
          <w:tab w:val="num" w:pos="1140"/>
        </w:tabs>
        <w:ind w:left="1140" w:hanging="1140"/>
      </w:pPr>
      <w:rPr>
        <w:rFonts w:hint="default"/>
      </w:rPr>
    </w:lvl>
    <w:lvl w:ilvl="2">
      <w:start w:val="5"/>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22025A89"/>
    <w:multiLevelType w:val="singleLevel"/>
    <w:tmpl w:val="A322E658"/>
    <w:lvl w:ilvl="0">
      <w:start w:val="1"/>
      <w:numFmt w:val="lowerLetter"/>
      <w:lvlText w:val="%1)"/>
      <w:legacy w:legacy="1" w:legacySpace="0" w:legacyIndent="283"/>
      <w:lvlJc w:val="left"/>
      <w:pPr>
        <w:ind w:left="-109" w:hanging="283"/>
      </w:pPr>
    </w:lvl>
  </w:abstractNum>
  <w:abstractNum w:abstractNumId="24" w15:restartNumberingAfterBreak="0">
    <w:nsid w:val="28685950"/>
    <w:multiLevelType w:val="multilevel"/>
    <w:tmpl w:val="438A7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B5E6E63"/>
    <w:multiLevelType w:val="hybridMultilevel"/>
    <w:tmpl w:val="4648ABC8"/>
    <w:lvl w:ilvl="0" w:tplc="7B84D78A">
      <w:start w:val="15"/>
      <w:numFmt w:val="bullet"/>
      <w:lvlText w:val="-"/>
      <w:lvlJc w:val="left"/>
      <w:pPr>
        <w:ind w:left="720" w:hanging="360"/>
      </w:pPr>
      <w:rPr>
        <w:rFonts w:ascii="Geneva" w:eastAsia="Arial" w:hAnsi="Geneva" w:cs="Geneva" w:hint="default"/>
      </w:rPr>
    </w:lvl>
    <w:lvl w:ilvl="1" w:tplc="08090003" w:tentative="1">
      <w:start w:val="1"/>
      <w:numFmt w:val="bullet"/>
      <w:lvlText w:val="o"/>
      <w:lvlJc w:val="left"/>
      <w:pPr>
        <w:ind w:left="1440" w:hanging="360"/>
      </w:pPr>
      <w:rPr>
        <w:rFonts w:ascii="Geneva" w:hAnsi="Geneva" w:cs="Geneva" w:hint="default"/>
      </w:rPr>
    </w:lvl>
    <w:lvl w:ilvl="2" w:tplc="08090005" w:tentative="1">
      <w:start w:val="1"/>
      <w:numFmt w:val="bullet"/>
      <w:lvlText w:val=""/>
      <w:lvlJc w:val="left"/>
      <w:pPr>
        <w:ind w:left="2160" w:hanging="360"/>
      </w:pPr>
      <w:rPr>
        <w:rFonts w:ascii="Calibri Light" w:hAnsi="Calibri Light" w:hint="default"/>
      </w:rPr>
    </w:lvl>
    <w:lvl w:ilvl="3" w:tplc="08090001" w:tentative="1">
      <w:start w:val="1"/>
      <w:numFmt w:val="bullet"/>
      <w:lvlText w:val=""/>
      <w:lvlJc w:val="left"/>
      <w:pPr>
        <w:ind w:left="2880" w:hanging="360"/>
      </w:pPr>
      <w:rPr>
        <w:rFonts w:ascii="Calibri Light" w:hAnsi="Calibri Light" w:hint="default"/>
      </w:rPr>
    </w:lvl>
    <w:lvl w:ilvl="4" w:tplc="08090003" w:tentative="1">
      <w:start w:val="1"/>
      <w:numFmt w:val="bullet"/>
      <w:lvlText w:val="o"/>
      <w:lvlJc w:val="left"/>
      <w:pPr>
        <w:ind w:left="3600" w:hanging="360"/>
      </w:pPr>
      <w:rPr>
        <w:rFonts w:ascii="Geneva" w:hAnsi="Geneva" w:cs="Geneva" w:hint="default"/>
      </w:rPr>
    </w:lvl>
    <w:lvl w:ilvl="5" w:tplc="08090005" w:tentative="1">
      <w:start w:val="1"/>
      <w:numFmt w:val="bullet"/>
      <w:lvlText w:val=""/>
      <w:lvlJc w:val="left"/>
      <w:pPr>
        <w:ind w:left="4320" w:hanging="360"/>
      </w:pPr>
      <w:rPr>
        <w:rFonts w:ascii="Calibri Light" w:hAnsi="Calibri Light" w:hint="default"/>
      </w:rPr>
    </w:lvl>
    <w:lvl w:ilvl="6" w:tplc="08090001" w:tentative="1">
      <w:start w:val="1"/>
      <w:numFmt w:val="bullet"/>
      <w:lvlText w:val=""/>
      <w:lvlJc w:val="left"/>
      <w:pPr>
        <w:ind w:left="5040" w:hanging="360"/>
      </w:pPr>
      <w:rPr>
        <w:rFonts w:ascii="Calibri Light" w:hAnsi="Calibri Light" w:hint="default"/>
      </w:rPr>
    </w:lvl>
    <w:lvl w:ilvl="7" w:tplc="08090003" w:tentative="1">
      <w:start w:val="1"/>
      <w:numFmt w:val="bullet"/>
      <w:lvlText w:val="o"/>
      <w:lvlJc w:val="left"/>
      <w:pPr>
        <w:ind w:left="5760" w:hanging="360"/>
      </w:pPr>
      <w:rPr>
        <w:rFonts w:ascii="Geneva" w:hAnsi="Geneva" w:cs="Geneva" w:hint="default"/>
      </w:rPr>
    </w:lvl>
    <w:lvl w:ilvl="8" w:tplc="08090005" w:tentative="1">
      <w:start w:val="1"/>
      <w:numFmt w:val="bullet"/>
      <w:lvlText w:val=""/>
      <w:lvlJc w:val="left"/>
      <w:pPr>
        <w:ind w:left="6480" w:hanging="360"/>
      </w:pPr>
      <w:rPr>
        <w:rFonts w:ascii="Calibri Light" w:hAnsi="Calibri Light" w:hint="default"/>
      </w:rPr>
    </w:lvl>
  </w:abstractNum>
  <w:abstractNum w:abstractNumId="26" w15:restartNumberingAfterBreak="0">
    <w:nsid w:val="38432703"/>
    <w:multiLevelType w:val="singleLevel"/>
    <w:tmpl w:val="32704DF0"/>
    <w:lvl w:ilvl="0">
      <w:start w:val="1"/>
      <w:numFmt w:val="decimal"/>
      <w:lvlText w:val="[%1]"/>
      <w:lvlJc w:val="right"/>
      <w:pPr>
        <w:tabs>
          <w:tab w:val="num" w:pos="504"/>
        </w:tabs>
        <w:ind w:left="504" w:hanging="216"/>
      </w:pPr>
    </w:lvl>
  </w:abstractNum>
  <w:abstractNum w:abstractNumId="27" w15:restartNumberingAfterBreak="0">
    <w:nsid w:val="3C5E1870"/>
    <w:multiLevelType w:val="hybridMultilevel"/>
    <w:tmpl w:val="78385D3A"/>
    <w:lvl w:ilvl="0" w:tplc="1D6CF884">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8" w15:restartNumberingAfterBreak="0">
    <w:nsid w:val="41E11151"/>
    <w:multiLevelType w:val="hybridMultilevel"/>
    <w:tmpl w:val="1F929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1737DE"/>
    <w:multiLevelType w:val="hybridMultilevel"/>
    <w:tmpl w:val="9F5E49A6"/>
    <w:lvl w:ilvl="0" w:tplc="F4C6F604">
      <w:start w:val="9"/>
      <w:numFmt w:val="bullet"/>
      <w:lvlText w:val="-"/>
      <w:lvlJc w:val="left"/>
      <w:pPr>
        <w:ind w:left="644" w:hanging="360"/>
      </w:pPr>
      <w:rPr>
        <w:rFonts w:ascii="Arial" w:eastAsia="Geneva" w:hAnsi="Arial" w:cs="Arial" w:hint="default"/>
      </w:rPr>
    </w:lvl>
    <w:lvl w:ilvl="1" w:tplc="04090003" w:tentative="1">
      <w:start w:val="1"/>
      <w:numFmt w:val="bullet"/>
      <w:lvlText w:val=""/>
      <w:lvlJc w:val="left"/>
      <w:pPr>
        <w:ind w:left="1124" w:hanging="420"/>
      </w:pPr>
      <w:rPr>
        <w:rFonts w:ascii="Calibri Light" w:hAnsi="Calibri Light" w:hint="default"/>
      </w:rPr>
    </w:lvl>
    <w:lvl w:ilvl="2" w:tplc="04090005" w:tentative="1">
      <w:start w:val="1"/>
      <w:numFmt w:val="bullet"/>
      <w:lvlText w:val=""/>
      <w:lvlJc w:val="left"/>
      <w:pPr>
        <w:ind w:left="1544" w:hanging="420"/>
      </w:pPr>
      <w:rPr>
        <w:rFonts w:ascii="Calibri Light" w:hAnsi="Calibri Light" w:hint="default"/>
      </w:rPr>
    </w:lvl>
    <w:lvl w:ilvl="3" w:tplc="04090001" w:tentative="1">
      <w:start w:val="1"/>
      <w:numFmt w:val="bullet"/>
      <w:lvlText w:val=""/>
      <w:lvlJc w:val="left"/>
      <w:pPr>
        <w:ind w:left="1964" w:hanging="420"/>
      </w:pPr>
      <w:rPr>
        <w:rFonts w:ascii="Calibri Light" w:hAnsi="Calibri Light" w:hint="default"/>
      </w:rPr>
    </w:lvl>
    <w:lvl w:ilvl="4" w:tplc="04090003" w:tentative="1">
      <w:start w:val="1"/>
      <w:numFmt w:val="bullet"/>
      <w:lvlText w:val=""/>
      <w:lvlJc w:val="left"/>
      <w:pPr>
        <w:ind w:left="2384" w:hanging="420"/>
      </w:pPr>
      <w:rPr>
        <w:rFonts w:ascii="Calibri Light" w:hAnsi="Calibri Light" w:hint="default"/>
      </w:rPr>
    </w:lvl>
    <w:lvl w:ilvl="5" w:tplc="04090005" w:tentative="1">
      <w:start w:val="1"/>
      <w:numFmt w:val="bullet"/>
      <w:lvlText w:val=""/>
      <w:lvlJc w:val="left"/>
      <w:pPr>
        <w:ind w:left="2804" w:hanging="420"/>
      </w:pPr>
      <w:rPr>
        <w:rFonts w:ascii="Calibri Light" w:hAnsi="Calibri Light" w:hint="default"/>
      </w:rPr>
    </w:lvl>
    <w:lvl w:ilvl="6" w:tplc="04090001" w:tentative="1">
      <w:start w:val="1"/>
      <w:numFmt w:val="bullet"/>
      <w:lvlText w:val=""/>
      <w:lvlJc w:val="left"/>
      <w:pPr>
        <w:ind w:left="3224" w:hanging="420"/>
      </w:pPr>
      <w:rPr>
        <w:rFonts w:ascii="Calibri Light" w:hAnsi="Calibri Light" w:hint="default"/>
      </w:rPr>
    </w:lvl>
    <w:lvl w:ilvl="7" w:tplc="04090003" w:tentative="1">
      <w:start w:val="1"/>
      <w:numFmt w:val="bullet"/>
      <w:lvlText w:val=""/>
      <w:lvlJc w:val="left"/>
      <w:pPr>
        <w:ind w:left="3644" w:hanging="420"/>
      </w:pPr>
      <w:rPr>
        <w:rFonts w:ascii="Calibri Light" w:hAnsi="Calibri Light" w:hint="default"/>
      </w:rPr>
    </w:lvl>
    <w:lvl w:ilvl="8" w:tplc="04090005" w:tentative="1">
      <w:start w:val="1"/>
      <w:numFmt w:val="bullet"/>
      <w:lvlText w:val=""/>
      <w:lvlJc w:val="left"/>
      <w:pPr>
        <w:ind w:left="4064" w:hanging="420"/>
      </w:pPr>
      <w:rPr>
        <w:rFonts w:ascii="Calibri Light" w:hAnsi="Calibri Light" w:hint="default"/>
      </w:rPr>
    </w:lvl>
  </w:abstractNum>
  <w:abstractNum w:abstractNumId="30" w15:restartNumberingAfterBreak="0">
    <w:nsid w:val="43C9264C"/>
    <w:multiLevelType w:val="hybridMultilevel"/>
    <w:tmpl w:val="67DA9280"/>
    <w:lvl w:ilvl="0" w:tplc="1CC627C8">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31" w15:restartNumberingAfterBreak="0">
    <w:nsid w:val="44DB417B"/>
    <w:multiLevelType w:val="hybridMultilevel"/>
    <w:tmpl w:val="A656D980"/>
    <w:lvl w:ilvl="0" w:tplc="FBD24962">
      <w:start w:val="1"/>
      <w:numFmt w:val="decimal"/>
      <w:lvlText w:val="%1."/>
      <w:lvlJc w:val="left"/>
      <w:pPr>
        <w:tabs>
          <w:tab w:val="num" w:pos="840"/>
        </w:tabs>
        <w:ind w:left="1560" w:hanging="720"/>
      </w:pPr>
      <w:rPr>
        <w:rFonts w:ascii="Times New Roman" w:eastAsia="SimSu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45D1235A"/>
    <w:multiLevelType w:val="hybridMultilevel"/>
    <w:tmpl w:val="41F480FC"/>
    <w:lvl w:ilvl="0" w:tplc="9C527B94">
      <w:start w:val="8"/>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64D3319"/>
    <w:multiLevelType w:val="multilevel"/>
    <w:tmpl w:val="C61CA6A6"/>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A55685D"/>
    <w:multiLevelType w:val="singleLevel"/>
    <w:tmpl w:val="947A7058"/>
    <w:lvl w:ilvl="0">
      <w:start w:val="1"/>
      <w:numFmt w:val="bullet"/>
      <w:lvlText w:val=""/>
      <w:lvlJc w:val="left"/>
      <w:pPr>
        <w:tabs>
          <w:tab w:val="num" w:pos="992"/>
        </w:tabs>
        <w:ind w:left="992" w:hanging="425"/>
      </w:pPr>
      <w:rPr>
        <w:rFonts w:ascii="Symbol" w:hAnsi="Symbol" w:hint="default"/>
      </w:rPr>
    </w:lvl>
  </w:abstractNum>
  <w:abstractNum w:abstractNumId="35" w15:restartNumberingAfterBreak="0">
    <w:nsid w:val="4B1F283C"/>
    <w:multiLevelType w:val="singleLevel"/>
    <w:tmpl w:val="759E93C2"/>
    <w:lvl w:ilvl="0">
      <w:start w:val="1"/>
      <w:numFmt w:val="bullet"/>
      <w:lvlText w:val=""/>
      <w:lvlJc w:val="left"/>
      <w:pPr>
        <w:tabs>
          <w:tab w:val="num" w:pos="1843"/>
        </w:tabs>
        <w:ind w:left="1843" w:hanging="425"/>
      </w:pPr>
      <w:rPr>
        <w:rFonts w:ascii="Symbol" w:hAnsi="Symbol" w:hint="default"/>
      </w:rPr>
    </w:lvl>
  </w:abstractNum>
  <w:abstractNum w:abstractNumId="36" w15:restartNumberingAfterBreak="0">
    <w:nsid w:val="4B4971DD"/>
    <w:multiLevelType w:val="hybridMultilevel"/>
    <w:tmpl w:val="73BECE8A"/>
    <w:lvl w:ilvl="0" w:tplc="B5BC753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4E240EAD"/>
    <w:multiLevelType w:val="hybridMultilevel"/>
    <w:tmpl w:val="C3622836"/>
    <w:lvl w:ilvl="0" w:tplc="4442F62E">
      <w:start w:val="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Geneva" w:hAnsi="Geneva" w:cs="Geneva" w:hint="default"/>
      </w:rPr>
    </w:lvl>
    <w:lvl w:ilvl="2" w:tplc="04090005" w:tentative="1">
      <w:start w:val="1"/>
      <w:numFmt w:val="bullet"/>
      <w:lvlText w:val=""/>
      <w:lvlJc w:val="left"/>
      <w:pPr>
        <w:ind w:left="2160" w:hanging="360"/>
      </w:pPr>
      <w:rPr>
        <w:rFonts w:ascii="Calibri Light" w:hAnsi="Calibri Light" w:hint="default"/>
      </w:rPr>
    </w:lvl>
    <w:lvl w:ilvl="3" w:tplc="04090001" w:tentative="1">
      <w:start w:val="1"/>
      <w:numFmt w:val="bullet"/>
      <w:lvlText w:val=""/>
      <w:lvlJc w:val="left"/>
      <w:pPr>
        <w:ind w:left="2880" w:hanging="360"/>
      </w:pPr>
      <w:rPr>
        <w:rFonts w:ascii="Calibri Light" w:hAnsi="Calibri Light" w:hint="default"/>
      </w:rPr>
    </w:lvl>
    <w:lvl w:ilvl="4" w:tplc="04090003" w:tentative="1">
      <w:start w:val="1"/>
      <w:numFmt w:val="bullet"/>
      <w:lvlText w:val="o"/>
      <w:lvlJc w:val="left"/>
      <w:pPr>
        <w:ind w:left="3600" w:hanging="360"/>
      </w:pPr>
      <w:rPr>
        <w:rFonts w:ascii="Geneva" w:hAnsi="Geneva" w:cs="Geneva" w:hint="default"/>
      </w:rPr>
    </w:lvl>
    <w:lvl w:ilvl="5" w:tplc="04090005" w:tentative="1">
      <w:start w:val="1"/>
      <w:numFmt w:val="bullet"/>
      <w:lvlText w:val=""/>
      <w:lvlJc w:val="left"/>
      <w:pPr>
        <w:ind w:left="4320" w:hanging="360"/>
      </w:pPr>
      <w:rPr>
        <w:rFonts w:ascii="Calibri Light" w:hAnsi="Calibri Light" w:hint="default"/>
      </w:rPr>
    </w:lvl>
    <w:lvl w:ilvl="6" w:tplc="04090001" w:tentative="1">
      <w:start w:val="1"/>
      <w:numFmt w:val="bullet"/>
      <w:lvlText w:val=""/>
      <w:lvlJc w:val="left"/>
      <w:pPr>
        <w:ind w:left="5040" w:hanging="360"/>
      </w:pPr>
      <w:rPr>
        <w:rFonts w:ascii="Calibri Light" w:hAnsi="Calibri Light" w:hint="default"/>
      </w:rPr>
    </w:lvl>
    <w:lvl w:ilvl="7" w:tplc="04090003" w:tentative="1">
      <w:start w:val="1"/>
      <w:numFmt w:val="bullet"/>
      <w:lvlText w:val="o"/>
      <w:lvlJc w:val="left"/>
      <w:pPr>
        <w:ind w:left="5760" w:hanging="360"/>
      </w:pPr>
      <w:rPr>
        <w:rFonts w:ascii="Geneva" w:hAnsi="Geneva" w:cs="Geneva" w:hint="default"/>
      </w:rPr>
    </w:lvl>
    <w:lvl w:ilvl="8" w:tplc="04090005" w:tentative="1">
      <w:start w:val="1"/>
      <w:numFmt w:val="bullet"/>
      <w:lvlText w:val=""/>
      <w:lvlJc w:val="left"/>
      <w:pPr>
        <w:ind w:left="6480" w:hanging="360"/>
      </w:pPr>
      <w:rPr>
        <w:rFonts w:ascii="Calibri Light" w:hAnsi="Calibri Light" w:hint="default"/>
      </w:rPr>
    </w:lvl>
  </w:abstractNum>
  <w:abstractNum w:abstractNumId="38" w15:restartNumberingAfterBreak="0">
    <w:nsid w:val="5F65026B"/>
    <w:multiLevelType w:val="hybridMultilevel"/>
    <w:tmpl w:val="279036C6"/>
    <w:lvl w:ilvl="0" w:tplc="A096401C">
      <w:numFmt w:val="bullet"/>
      <w:lvlText w:val="-"/>
      <w:lvlJc w:val="left"/>
      <w:pPr>
        <w:tabs>
          <w:tab w:val="num" w:pos="360"/>
        </w:tabs>
        <w:ind w:left="357" w:hanging="3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5D1792"/>
    <w:multiLevelType w:val="hybridMultilevel"/>
    <w:tmpl w:val="9B884D54"/>
    <w:lvl w:ilvl="0" w:tplc="3E885AB0">
      <w:start w:val="1"/>
      <w:numFmt w:val="decimal"/>
      <w:lvlText w:val="%1."/>
      <w:lvlJc w:val="left"/>
      <w:pPr>
        <w:ind w:left="460" w:hanging="360"/>
      </w:pPr>
      <w:rPr>
        <w:rFonts w:hint="default"/>
      </w:rPr>
    </w:lvl>
    <w:lvl w:ilvl="1" w:tplc="041D0019" w:tentative="1">
      <w:start w:val="1"/>
      <w:numFmt w:val="lowerLetter"/>
      <w:lvlText w:val="%2."/>
      <w:lvlJc w:val="left"/>
      <w:pPr>
        <w:ind w:left="1180" w:hanging="360"/>
      </w:pPr>
    </w:lvl>
    <w:lvl w:ilvl="2" w:tplc="041D001B" w:tentative="1">
      <w:start w:val="1"/>
      <w:numFmt w:val="lowerRoman"/>
      <w:lvlText w:val="%3."/>
      <w:lvlJc w:val="right"/>
      <w:pPr>
        <w:ind w:left="1900" w:hanging="180"/>
      </w:pPr>
    </w:lvl>
    <w:lvl w:ilvl="3" w:tplc="041D000F" w:tentative="1">
      <w:start w:val="1"/>
      <w:numFmt w:val="decimal"/>
      <w:lvlText w:val="%4."/>
      <w:lvlJc w:val="left"/>
      <w:pPr>
        <w:ind w:left="2620" w:hanging="360"/>
      </w:pPr>
    </w:lvl>
    <w:lvl w:ilvl="4" w:tplc="041D0019" w:tentative="1">
      <w:start w:val="1"/>
      <w:numFmt w:val="lowerLetter"/>
      <w:lvlText w:val="%5."/>
      <w:lvlJc w:val="left"/>
      <w:pPr>
        <w:ind w:left="3340" w:hanging="360"/>
      </w:pPr>
    </w:lvl>
    <w:lvl w:ilvl="5" w:tplc="041D001B" w:tentative="1">
      <w:start w:val="1"/>
      <w:numFmt w:val="lowerRoman"/>
      <w:lvlText w:val="%6."/>
      <w:lvlJc w:val="right"/>
      <w:pPr>
        <w:ind w:left="4060" w:hanging="180"/>
      </w:pPr>
    </w:lvl>
    <w:lvl w:ilvl="6" w:tplc="041D000F" w:tentative="1">
      <w:start w:val="1"/>
      <w:numFmt w:val="decimal"/>
      <w:lvlText w:val="%7."/>
      <w:lvlJc w:val="left"/>
      <w:pPr>
        <w:ind w:left="4780" w:hanging="360"/>
      </w:pPr>
    </w:lvl>
    <w:lvl w:ilvl="7" w:tplc="041D0019" w:tentative="1">
      <w:start w:val="1"/>
      <w:numFmt w:val="lowerLetter"/>
      <w:lvlText w:val="%8."/>
      <w:lvlJc w:val="left"/>
      <w:pPr>
        <w:ind w:left="5500" w:hanging="360"/>
      </w:pPr>
    </w:lvl>
    <w:lvl w:ilvl="8" w:tplc="041D001B" w:tentative="1">
      <w:start w:val="1"/>
      <w:numFmt w:val="lowerRoman"/>
      <w:lvlText w:val="%9."/>
      <w:lvlJc w:val="right"/>
      <w:pPr>
        <w:ind w:left="6220" w:hanging="180"/>
      </w:pPr>
    </w:lvl>
  </w:abstractNum>
  <w:abstractNum w:abstractNumId="40" w15:restartNumberingAfterBreak="0">
    <w:nsid w:val="6F6A0BCB"/>
    <w:multiLevelType w:val="hybridMultilevel"/>
    <w:tmpl w:val="2DB4DABC"/>
    <w:lvl w:ilvl="0" w:tplc="30C09AFC">
      <w:start w:val="1"/>
      <w:numFmt w:val="decimal"/>
      <w:lvlText w:val="%1)"/>
      <w:lvlJc w:val="left"/>
      <w:pPr>
        <w:tabs>
          <w:tab w:val="num" w:pos="460"/>
        </w:tabs>
        <w:ind w:left="460" w:hanging="360"/>
      </w:pPr>
      <w:rPr>
        <w:rFonts w:hint="default"/>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41" w15:restartNumberingAfterBreak="0">
    <w:nsid w:val="78F76F6F"/>
    <w:multiLevelType w:val="singleLevel"/>
    <w:tmpl w:val="E1F880E6"/>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B8144FC"/>
    <w:multiLevelType w:val="hybridMultilevel"/>
    <w:tmpl w:val="5C4C2932"/>
    <w:lvl w:ilvl="0" w:tplc="E8F0E8B8">
      <w:start w:val="2018"/>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3" w15:restartNumberingAfterBreak="0">
    <w:nsid w:val="7BC330F5"/>
    <w:multiLevelType w:val="hybridMultilevel"/>
    <w:tmpl w:val="C2769C2A"/>
    <w:lvl w:ilvl="0" w:tplc="3662AC60">
      <w:start w:val="1"/>
      <w:numFmt w:val="bullet"/>
      <w:pStyle w:val="ZchnZchn"/>
      <w:lvlText w:val=""/>
      <w:lvlJc w:val="left"/>
      <w:pPr>
        <w:tabs>
          <w:tab w:val="num" w:pos="851"/>
        </w:tabs>
        <w:ind w:left="851" w:hanging="851"/>
      </w:pPr>
      <w:rPr>
        <w:rFonts w:ascii="Arial" w:hAnsi="Arial" w:hint="default"/>
        <w:b/>
        <w:i w:val="0"/>
        <w:color w:val="70CEF5"/>
        <w:sz w:val="20"/>
        <w:szCs w:val="20"/>
      </w:rPr>
    </w:lvl>
    <w:lvl w:ilvl="1" w:tplc="04090003">
      <w:start w:val="1"/>
      <w:numFmt w:val="bullet"/>
      <w:lvlText w:val="o"/>
      <w:lvlJc w:val="left"/>
      <w:pPr>
        <w:tabs>
          <w:tab w:val="num" w:pos="1440"/>
        </w:tabs>
        <w:ind w:left="1440" w:hanging="360"/>
      </w:pPr>
      <w:rPr>
        <w:rFonts w:ascii="Geneva" w:hAnsi="Geneva" w:cs="Geneva" w:hint="default"/>
      </w:rPr>
    </w:lvl>
    <w:lvl w:ilvl="2" w:tplc="04090005" w:tentative="1">
      <w:start w:val="1"/>
      <w:numFmt w:val="bullet"/>
      <w:lvlText w:val=""/>
      <w:lvlJc w:val="left"/>
      <w:pPr>
        <w:tabs>
          <w:tab w:val="num" w:pos="2160"/>
        </w:tabs>
        <w:ind w:left="2160" w:hanging="360"/>
      </w:pPr>
      <w:rPr>
        <w:rFonts w:ascii="Calibri Light" w:hAnsi="Calibri Light" w:hint="default"/>
      </w:rPr>
    </w:lvl>
    <w:lvl w:ilvl="3" w:tplc="04090001" w:tentative="1">
      <w:start w:val="1"/>
      <w:numFmt w:val="bullet"/>
      <w:lvlText w:val=""/>
      <w:lvlJc w:val="left"/>
      <w:pPr>
        <w:tabs>
          <w:tab w:val="num" w:pos="2880"/>
        </w:tabs>
        <w:ind w:left="2880" w:hanging="360"/>
      </w:pPr>
      <w:rPr>
        <w:rFonts w:ascii="Calibri Light" w:hAnsi="Calibri Light" w:hint="default"/>
      </w:rPr>
    </w:lvl>
    <w:lvl w:ilvl="4" w:tplc="04090003" w:tentative="1">
      <w:start w:val="1"/>
      <w:numFmt w:val="bullet"/>
      <w:lvlText w:val="o"/>
      <w:lvlJc w:val="left"/>
      <w:pPr>
        <w:tabs>
          <w:tab w:val="num" w:pos="3600"/>
        </w:tabs>
        <w:ind w:left="3600" w:hanging="360"/>
      </w:pPr>
      <w:rPr>
        <w:rFonts w:ascii="Geneva" w:hAnsi="Geneva" w:cs="Geneva" w:hint="default"/>
      </w:rPr>
    </w:lvl>
    <w:lvl w:ilvl="5" w:tplc="04090005" w:tentative="1">
      <w:start w:val="1"/>
      <w:numFmt w:val="bullet"/>
      <w:lvlText w:val=""/>
      <w:lvlJc w:val="left"/>
      <w:pPr>
        <w:tabs>
          <w:tab w:val="num" w:pos="4320"/>
        </w:tabs>
        <w:ind w:left="4320" w:hanging="360"/>
      </w:pPr>
      <w:rPr>
        <w:rFonts w:ascii="Calibri Light" w:hAnsi="Calibri Light" w:hint="default"/>
      </w:rPr>
    </w:lvl>
    <w:lvl w:ilvl="6" w:tplc="04090001" w:tentative="1">
      <w:start w:val="1"/>
      <w:numFmt w:val="bullet"/>
      <w:lvlText w:val=""/>
      <w:lvlJc w:val="left"/>
      <w:pPr>
        <w:tabs>
          <w:tab w:val="num" w:pos="5040"/>
        </w:tabs>
        <w:ind w:left="5040" w:hanging="360"/>
      </w:pPr>
      <w:rPr>
        <w:rFonts w:ascii="Calibri Light" w:hAnsi="Calibri Light" w:hint="default"/>
      </w:rPr>
    </w:lvl>
    <w:lvl w:ilvl="7" w:tplc="04090003" w:tentative="1">
      <w:start w:val="1"/>
      <w:numFmt w:val="bullet"/>
      <w:lvlText w:val="o"/>
      <w:lvlJc w:val="left"/>
      <w:pPr>
        <w:tabs>
          <w:tab w:val="num" w:pos="5760"/>
        </w:tabs>
        <w:ind w:left="5760" w:hanging="360"/>
      </w:pPr>
      <w:rPr>
        <w:rFonts w:ascii="Geneva" w:hAnsi="Geneva" w:cs="Geneva" w:hint="default"/>
      </w:rPr>
    </w:lvl>
    <w:lvl w:ilvl="8" w:tplc="04090005" w:tentative="1">
      <w:start w:val="1"/>
      <w:numFmt w:val="bullet"/>
      <w:lvlText w:val=""/>
      <w:lvlJc w:val="left"/>
      <w:pPr>
        <w:tabs>
          <w:tab w:val="num" w:pos="6480"/>
        </w:tabs>
        <w:ind w:left="6480" w:hanging="360"/>
      </w:pPr>
      <w:rPr>
        <w:rFonts w:ascii="Calibri Light" w:hAnsi="Calibri Light" w:hint="default"/>
      </w:rPr>
    </w:lvl>
  </w:abstractNum>
  <w:abstractNum w:abstractNumId="44" w15:restartNumberingAfterBreak="0">
    <w:nsid w:val="7F547DFD"/>
    <w:multiLevelType w:val="singleLevel"/>
    <w:tmpl w:val="84089F44"/>
    <w:lvl w:ilvl="0">
      <w:start w:val="1"/>
      <w:numFmt w:val="bullet"/>
      <w:lvlText w:val=""/>
      <w:lvlJc w:val="left"/>
      <w:pPr>
        <w:tabs>
          <w:tab w:val="num" w:pos="1418"/>
        </w:tabs>
        <w:ind w:left="1418" w:hanging="426"/>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2"/>
  </w:num>
  <w:num w:numId="13">
    <w:abstractNumId w:val="31"/>
  </w:num>
  <w:num w:numId="14">
    <w:abstractNumId w:val="36"/>
  </w:num>
  <w:num w:numId="15">
    <w:abstractNumId w:val="20"/>
  </w:num>
  <w:num w:numId="1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11"/>
  </w:num>
  <w:num w:numId="19">
    <w:abstractNumId w:val="39"/>
  </w:num>
  <w:num w:numId="20">
    <w:abstractNumId w:val="30"/>
  </w:num>
  <w:num w:numId="21">
    <w:abstractNumId w:val="40"/>
  </w:num>
  <w:num w:numId="22">
    <w:abstractNumId w:val="15"/>
  </w:num>
  <w:num w:numId="23">
    <w:abstractNumId w:val="26"/>
  </w:num>
  <w:num w:numId="24">
    <w:abstractNumId w:val="34"/>
  </w:num>
  <w:num w:numId="25">
    <w:abstractNumId w:val="44"/>
  </w:num>
  <w:num w:numId="26">
    <w:abstractNumId w:val="35"/>
  </w:num>
  <w:num w:numId="27">
    <w:abstractNumId w:val="33"/>
  </w:num>
  <w:num w:numId="28">
    <w:abstractNumId w:val="41"/>
  </w:num>
  <w:num w:numId="29">
    <w:abstractNumId w:val="38"/>
  </w:num>
  <w:num w:numId="30">
    <w:abstractNumId w:val="32"/>
  </w:num>
  <w:num w:numId="31">
    <w:abstractNumId w:val="19"/>
  </w:num>
  <w:num w:numId="32">
    <w:abstractNumId w:val="27"/>
  </w:num>
  <w:num w:numId="33">
    <w:abstractNumId w:val="13"/>
  </w:num>
  <w:num w:numId="34">
    <w:abstractNumId w:val="22"/>
  </w:num>
  <w:num w:numId="35">
    <w:abstractNumId w:val="23"/>
  </w:num>
  <w:num w:numId="36">
    <w:abstractNumId w:val="10"/>
    <w:lvlOverride w:ilvl="0">
      <w:lvl w:ilvl="0">
        <w:start w:val="1"/>
        <w:numFmt w:val="bullet"/>
        <w:lvlText w:val=""/>
        <w:legacy w:legacy="1" w:legacySpace="0" w:legacyIndent="283"/>
        <w:lvlJc w:val="left"/>
        <w:pPr>
          <w:ind w:left="567" w:hanging="283"/>
        </w:pPr>
        <w:rPr>
          <w:rFonts w:ascii="Calibri Light" w:hAnsi="Calibri Light" w:hint="default"/>
        </w:rPr>
      </w:lvl>
    </w:lvlOverride>
  </w:num>
  <w:num w:numId="37">
    <w:abstractNumId w:val="43"/>
  </w:num>
  <w:num w:numId="38">
    <w:abstractNumId w:val="24"/>
  </w:num>
  <w:num w:numId="39">
    <w:abstractNumId w:val="37"/>
  </w:num>
  <w:num w:numId="40">
    <w:abstractNumId w:val="17"/>
  </w:num>
  <w:num w:numId="41">
    <w:abstractNumId w:val="29"/>
  </w:num>
  <w:num w:numId="42">
    <w:abstractNumId w:val="18"/>
  </w:num>
  <w:num w:numId="43">
    <w:abstractNumId w:val="25"/>
  </w:num>
  <w:num w:numId="44">
    <w:abstractNumId w:val="21"/>
  </w:num>
  <w:num w:numId="45">
    <w:abstractNumId w:val="16"/>
  </w:num>
  <w:num w:numId="46">
    <w:abstractNumId w:val="43"/>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rapporteur)">
    <w15:presenceInfo w15:providerId="None" w15:userId="Nokia (rapporteur)"/>
  </w15:person>
  <w15:person w15:author="Nokia (corrections)">
    <w15:presenceInfo w15:providerId="None" w15:userId="Nokia (correct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6E1A"/>
    <w:rsid w:val="0004031C"/>
    <w:rsid w:val="000A6394"/>
    <w:rsid w:val="000B7FED"/>
    <w:rsid w:val="000C038A"/>
    <w:rsid w:val="000C6598"/>
    <w:rsid w:val="000D412E"/>
    <w:rsid w:val="000D44B3"/>
    <w:rsid w:val="000E1A2B"/>
    <w:rsid w:val="000F579F"/>
    <w:rsid w:val="001244A1"/>
    <w:rsid w:val="00145D43"/>
    <w:rsid w:val="00154407"/>
    <w:rsid w:val="001566E6"/>
    <w:rsid w:val="00162CC0"/>
    <w:rsid w:val="00173B24"/>
    <w:rsid w:val="0018312D"/>
    <w:rsid w:val="00187176"/>
    <w:rsid w:val="00191294"/>
    <w:rsid w:val="00192C46"/>
    <w:rsid w:val="001A08B3"/>
    <w:rsid w:val="001A5507"/>
    <w:rsid w:val="001A7B60"/>
    <w:rsid w:val="001B52F0"/>
    <w:rsid w:val="001B7A65"/>
    <w:rsid w:val="001C7A71"/>
    <w:rsid w:val="001E41F3"/>
    <w:rsid w:val="001F257A"/>
    <w:rsid w:val="002111B3"/>
    <w:rsid w:val="00212175"/>
    <w:rsid w:val="0026004D"/>
    <w:rsid w:val="00261144"/>
    <w:rsid w:val="00261E59"/>
    <w:rsid w:val="002640DD"/>
    <w:rsid w:val="002657B8"/>
    <w:rsid w:val="00275D12"/>
    <w:rsid w:val="00284FEB"/>
    <w:rsid w:val="002860C4"/>
    <w:rsid w:val="00290289"/>
    <w:rsid w:val="00295511"/>
    <w:rsid w:val="002A46FD"/>
    <w:rsid w:val="002A5ED6"/>
    <w:rsid w:val="002B1F3C"/>
    <w:rsid w:val="002B4A3B"/>
    <w:rsid w:val="002B5741"/>
    <w:rsid w:val="002C0316"/>
    <w:rsid w:val="002E23EC"/>
    <w:rsid w:val="002E472E"/>
    <w:rsid w:val="00305409"/>
    <w:rsid w:val="00320588"/>
    <w:rsid w:val="00320C3D"/>
    <w:rsid w:val="00325E9B"/>
    <w:rsid w:val="00341134"/>
    <w:rsid w:val="00341651"/>
    <w:rsid w:val="003433E6"/>
    <w:rsid w:val="00344A15"/>
    <w:rsid w:val="003609EF"/>
    <w:rsid w:val="0036231A"/>
    <w:rsid w:val="00367C23"/>
    <w:rsid w:val="00367F4C"/>
    <w:rsid w:val="00374DD4"/>
    <w:rsid w:val="00381F4C"/>
    <w:rsid w:val="00396688"/>
    <w:rsid w:val="003B15BE"/>
    <w:rsid w:val="003B6629"/>
    <w:rsid w:val="003C54D2"/>
    <w:rsid w:val="003D6B56"/>
    <w:rsid w:val="003D6E57"/>
    <w:rsid w:val="003E1A36"/>
    <w:rsid w:val="00410371"/>
    <w:rsid w:val="0041380E"/>
    <w:rsid w:val="00416CCE"/>
    <w:rsid w:val="004242F1"/>
    <w:rsid w:val="00440B90"/>
    <w:rsid w:val="00465FA3"/>
    <w:rsid w:val="004672BD"/>
    <w:rsid w:val="004A6AEB"/>
    <w:rsid w:val="004A71ED"/>
    <w:rsid w:val="004B75B7"/>
    <w:rsid w:val="004F62A0"/>
    <w:rsid w:val="004F7AD1"/>
    <w:rsid w:val="00511D93"/>
    <w:rsid w:val="0051580D"/>
    <w:rsid w:val="00547111"/>
    <w:rsid w:val="005630FE"/>
    <w:rsid w:val="00570E30"/>
    <w:rsid w:val="005846FB"/>
    <w:rsid w:val="00592D74"/>
    <w:rsid w:val="005A4153"/>
    <w:rsid w:val="005C459E"/>
    <w:rsid w:val="005C4A43"/>
    <w:rsid w:val="005D4436"/>
    <w:rsid w:val="005E2C44"/>
    <w:rsid w:val="00600F4A"/>
    <w:rsid w:val="00621188"/>
    <w:rsid w:val="006257ED"/>
    <w:rsid w:val="00631DDB"/>
    <w:rsid w:val="00632EE7"/>
    <w:rsid w:val="0065095A"/>
    <w:rsid w:val="0066322D"/>
    <w:rsid w:val="00665C47"/>
    <w:rsid w:val="0066677C"/>
    <w:rsid w:val="006901E4"/>
    <w:rsid w:val="00693EFB"/>
    <w:rsid w:val="00695808"/>
    <w:rsid w:val="00696CF4"/>
    <w:rsid w:val="006A0DFB"/>
    <w:rsid w:val="006A3714"/>
    <w:rsid w:val="006B46FB"/>
    <w:rsid w:val="006D5E40"/>
    <w:rsid w:val="006E21FB"/>
    <w:rsid w:val="00707D20"/>
    <w:rsid w:val="007176FF"/>
    <w:rsid w:val="007448BF"/>
    <w:rsid w:val="00745910"/>
    <w:rsid w:val="007522B8"/>
    <w:rsid w:val="007845D2"/>
    <w:rsid w:val="007849D4"/>
    <w:rsid w:val="007849F8"/>
    <w:rsid w:val="00790976"/>
    <w:rsid w:val="00792342"/>
    <w:rsid w:val="00795576"/>
    <w:rsid w:val="007977A8"/>
    <w:rsid w:val="007B512A"/>
    <w:rsid w:val="007C2097"/>
    <w:rsid w:val="007C21DC"/>
    <w:rsid w:val="007C6A36"/>
    <w:rsid w:val="007D2DC5"/>
    <w:rsid w:val="007D6A07"/>
    <w:rsid w:val="007F7259"/>
    <w:rsid w:val="008040A8"/>
    <w:rsid w:val="008279FA"/>
    <w:rsid w:val="008570FB"/>
    <w:rsid w:val="008626E7"/>
    <w:rsid w:val="00870EE7"/>
    <w:rsid w:val="008720F2"/>
    <w:rsid w:val="008863B9"/>
    <w:rsid w:val="00887951"/>
    <w:rsid w:val="008A23E1"/>
    <w:rsid w:val="008A45A6"/>
    <w:rsid w:val="008B5CC4"/>
    <w:rsid w:val="008C4E67"/>
    <w:rsid w:val="008D3CA8"/>
    <w:rsid w:val="008F3789"/>
    <w:rsid w:val="008F686C"/>
    <w:rsid w:val="009148DE"/>
    <w:rsid w:val="009151CE"/>
    <w:rsid w:val="00935A91"/>
    <w:rsid w:val="00941E30"/>
    <w:rsid w:val="00947183"/>
    <w:rsid w:val="00950A27"/>
    <w:rsid w:val="00951EB7"/>
    <w:rsid w:val="009777D9"/>
    <w:rsid w:val="0098037A"/>
    <w:rsid w:val="00991B88"/>
    <w:rsid w:val="009925B1"/>
    <w:rsid w:val="00994416"/>
    <w:rsid w:val="009A5753"/>
    <w:rsid w:val="009A579D"/>
    <w:rsid w:val="009B408E"/>
    <w:rsid w:val="009B4610"/>
    <w:rsid w:val="009C6487"/>
    <w:rsid w:val="009D7A0F"/>
    <w:rsid w:val="009E3297"/>
    <w:rsid w:val="009F734F"/>
    <w:rsid w:val="009F7DF2"/>
    <w:rsid w:val="00A246B6"/>
    <w:rsid w:val="00A27BD4"/>
    <w:rsid w:val="00A40196"/>
    <w:rsid w:val="00A47E70"/>
    <w:rsid w:val="00A50CF0"/>
    <w:rsid w:val="00A51198"/>
    <w:rsid w:val="00A7671C"/>
    <w:rsid w:val="00A9252E"/>
    <w:rsid w:val="00AA05EC"/>
    <w:rsid w:val="00AA2CBC"/>
    <w:rsid w:val="00AB21F6"/>
    <w:rsid w:val="00AB72AC"/>
    <w:rsid w:val="00AB72CA"/>
    <w:rsid w:val="00AC28DF"/>
    <w:rsid w:val="00AC5820"/>
    <w:rsid w:val="00AD1CD8"/>
    <w:rsid w:val="00AF30E7"/>
    <w:rsid w:val="00B06478"/>
    <w:rsid w:val="00B215DD"/>
    <w:rsid w:val="00B258BB"/>
    <w:rsid w:val="00B60770"/>
    <w:rsid w:val="00B62C92"/>
    <w:rsid w:val="00B67B97"/>
    <w:rsid w:val="00B77E65"/>
    <w:rsid w:val="00B86334"/>
    <w:rsid w:val="00B968C8"/>
    <w:rsid w:val="00BA3EC5"/>
    <w:rsid w:val="00BA4A39"/>
    <w:rsid w:val="00BA51D9"/>
    <w:rsid w:val="00BB57BE"/>
    <w:rsid w:val="00BB5DFC"/>
    <w:rsid w:val="00BB7B94"/>
    <w:rsid w:val="00BC6C28"/>
    <w:rsid w:val="00BD1CC5"/>
    <w:rsid w:val="00BD279D"/>
    <w:rsid w:val="00BD6BB8"/>
    <w:rsid w:val="00BE1BD9"/>
    <w:rsid w:val="00BE321A"/>
    <w:rsid w:val="00BF5F3C"/>
    <w:rsid w:val="00C22CF4"/>
    <w:rsid w:val="00C3334F"/>
    <w:rsid w:val="00C351DC"/>
    <w:rsid w:val="00C52728"/>
    <w:rsid w:val="00C66BA2"/>
    <w:rsid w:val="00C75A7C"/>
    <w:rsid w:val="00C766F7"/>
    <w:rsid w:val="00C82C43"/>
    <w:rsid w:val="00C83CD8"/>
    <w:rsid w:val="00C853DD"/>
    <w:rsid w:val="00C91594"/>
    <w:rsid w:val="00C95985"/>
    <w:rsid w:val="00CB3487"/>
    <w:rsid w:val="00CB4C16"/>
    <w:rsid w:val="00CC5026"/>
    <w:rsid w:val="00CC68D0"/>
    <w:rsid w:val="00CD7C43"/>
    <w:rsid w:val="00CD7CD2"/>
    <w:rsid w:val="00D02E67"/>
    <w:rsid w:val="00D03F9A"/>
    <w:rsid w:val="00D06D51"/>
    <w:rsid w:val="00D12630"/>
    <w:rsid w:val="00D24991"/>
    <w:rsid w:val="00D353C6"/>
    <w:rsid w:val="00D40802"/>
    <w:rsid w:val="00D41450"/>
    <w:rsid w:val="00D50255"/>
    <w:rsid w:val="00D5778E"/>
    <w:rsid w:val="00D66520"/>
    <w:rsid w:val="00D71585"/>
    <w:rsid w:val="00DA1AA4"/>
    <w:rsid w:val="00DB02DC"/>
    <w:rsid w:val="00DD13B9"/>
    <w:rsid w:val="00DE34CF"/>
    <w:rsid w:val="00DF7C54"/>
    <w:rsid w:val="00E13F3D"/>
    <w:rsid w:val="00E34898"/>
    <w:rsid w:val="00E47EF5"/>
    <w:rsid w:val="00E716D5"/>
    <w:rsid w:val="00E860FC"/>
    <w:rsid w:val="00EA10D4"/>
    <w:rsid w:val="00EB09B7"/>
    <w:rsid w:val="00EE7D7C"/>
    <w:rsid w:val="00EF3500"/>
    <w:rsid w:val="00EF76E3"/>
    <w:rsid w:val="00F136ED"/>
    <w:rsid w:val="00F25D98"/>
    <w:rsid w:val="00F300FB"/>
    <w:rsid w:val="00F42526"/>
    <w:rsid w:val="00F43815"/>
    <w:rsid w:val="00F667F6"/>
    <w:rsid w:val="00F76AA4"/>
    <w:rsid w:val="00FB5578"/>
    <w:rsid w:val="00FB6386"/>
    <w:rsid w:val="00FB6A37"/>
    <w:rsid w:val="00FE5064"/>
    <w:rsid w:val="00FE5CBE"/>
    <w:rsid w:val="00FF4FB9"/>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33E6"/>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UNDERRUBRIK 1-2,h2,DO NOT USE_h2,h21,H21,Head 2,l2,TitreProp,Header 2,ITT t2,PA Major Section,Livello 2,R2,Heading 2 Hidden,Head1,2nd level,heading 2,I2,Section Title,Heading2,list2,H2-Heading 2,Header&#10;2,Header2,22,heading2,2&#10;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Underrubrik2,H3,Memo Heading 3,h3,no break,hello,0H,0h,3h,3H,Heading 3 3GPP,h31,l3,list 3,Head 3,h32,h33,h34,h35,h36,h37,h38,h311,h321,h331,h341,h351,h361,h371,h39,h312,h322,h332,h342,h352,h362,h372,h310,h313,h323,h333,h343,h353,h363,h373,h314"/>
    <w:basedOn w:val="Heading2"/>
    <w:next w:val="Normal"/>
    <w:link w:val="Heading3Char"/>
    <w:qFormat/>
    <w:rsid w:val="000B7FED"/>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0B7FED"/>
    <w:pPr>
      <w:ind w:left="1418" w:hanging="1418"/>
      <w:outlineLvl w:val="3"/>
    </w:pPr>
    <w:rPr>
      <w:sz w:val="24"/>
    </w:rPr>
  </w:style>
  <w:style w:type="paragraph" w:styleId="Heading5">
    <w:name w:val="heading 5"/>
    <w:aliases w:val="H5,h5,Head5,Heading5,M5,mh2,Module heading 2,heading 8,Numbered Sub-list"/>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qFormat/>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rsid w:val="000B7FED"/>
    <w:pPr>
      <w:ind w:left="1985" w:hanging="1985"/>
    </w:pPr>
  </w:style>
  <w:style w:type="paragraph" w:styleId="TOC7">
    <w:name w:val="toc 7"/>
    <w:basedOn w:val="TOC6"/>
    <w:next w:val="Normal"/>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link w:val="ListChar"/>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link w:val="B3Char"/>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qFormat/>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qFormat/>
    <w:rsid w:val="005E2C44"/>
    <w:pPr>
      <w:shd w:val="clear" w:color="auto" w:fill="000080"/>
    </w:pPr>
    <w:rPr>
      <w:rFonts w:ascii="Tahoma" w:hAnsi="Tahoma" w:cs="Tahoma"/>
    </w:rPr>
  </w:style>
  <w:style w:type="table" w:styleId="TableGrid">
    <w:name w:val="Table Grid"/>
    <w:basedOn w:val="TableNormal"/>
    <w:rsid w:val="00D41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rsid w:val="00465FA3"/>
    <w:rPr>
      <w:rFonts w:ascii="Arial" w:hAnsi="Arial"/>
      <w:sz w:val="36"/>
      <w:lang w:val="en-GB" w:eastAsia="en-US"/>
    </w:rPr>
  </w:style>
  <w:style w:type="character" w:customStyle="1" w:styleId="Heading2Char">
    <w:name w:val="Heading 2 Char"/>
    <w:aliases w:val="Head2A Char1,2 Char1,H2 Char1,UNDERRUBRIK 1-2 Char1,h2 Char1,DO NOT USE_h2 Char1,h21 Char1,H21 Char1,Head 2 Char1,l2 Char1,TitreProp Char1,Header 2 Char1,ITT t2 Char1,PA Major Section Char1,Livello 2 Char1,R2 Char1,Heading 2 Hidden Char1"/>
    <w:basedOn w:val="DefaultParagraphFont"/>
    <w:link w:val="Heading2"/>
    <w:rsid w:val="00465FA3"/>
    <w:rPr>
      <w:rFonts w:ascii="Arial" w:hAnsi="Arial"/>
      <w:sz w:val="32"/>
      <w:lang w:val="en-GB" w:eastAsia="en-US"/>
    </w:rPr>
  </w:style>
  <w:style w:type="character" w:customStyle="1" w:styleId="Heading3Char">
    <w:name w:val="Heading 3 Char"/>
    <w:aliases w:val="Underrubrik2 Char,H3 Char,Memo Heading 3 Char,h3 Char,no break Char,hello Char,0H Char,0h Char,3h Char,3H Char1,Heading 3 3GPP Char,h31 Char,l3 Char,list 3 Char,Head 3 Char,h32 Char,h33 Char,h34 Char,h35 Char,h36 Char1,h37 Char,h38 Char"/>
    <w:basedOn w:val="DefaultParagraphFont"/>
    <w:link w:val="Heading3"/>
    <w:rsid w:val="00465FA3"/>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465FA3"/>
    <w:rPr>
      <w:rFonts w:ascii="Arial" w:hAnsi="Arial"/>
      <w:sz w:val="24"/>
      <w:lang w:val="en-GB" w:eastAsia="en-US"/>
    </w:rPr>
  </w:style>
  <w:style w:type="character" w:customStyle="1" w:styleId="Heading5Char">
    <w:name w:val="Heading 5 Char"/>
    <w:aliases w:val="H5 Char,h5 Char,Head5 Char,Heading5 Char,M5 Char,mh2 Char,Module heading 2 Char,heading 8 Char,Numbered Sub-list Char"/>
    <w:basedOn w:val="DefaultParagraphFont"/>
    <w:link w:val="Heading5"/>
    <w:rsid w:val="00465FA3"/>
    <w:rPr>
      <w:rFonts w:ascii="Arial" w:hAnsi="Arial"/>
      <w:sz w:val="22"/>
      <w:lang w:val="en-GB" w:eastAsia="en-US"/>
    </w:rPr>
  </w:style>
  <w:style w:type="character" w:customStyle="1" w:styleId="Heading6Char">
    <w:name w:val="Heading 6 Char"/>
    <w:basedOn w:val="DefaultParagraphFont"/>
    <w:link w:val="Heading6"/>
    <w:rsid w:val="00465FA3"/>
    <w:rPr>
      <w:rFonts w:ascii="Arial" w:hAnsi="Arial"/>
      <w:lang w:val="en-GB" w:eastAsia="en-US"/>
    </w:rPr>
  </w:style>
  <w:style w:type="character" w:customStyle="1" w:styleId="Heading7Char">
    <w:name w:val="Heading 7 Char"/>
    <w:basedOn w:val="DefaultParagraphFont"/>
    <w:link w:val="Heading7"/>
    <w:rsid w:val="00465FA3"/>
    <w:rPr>
      <w:rFonts w:ascii="Arial" w:hAnsi="Arial"/>
      <w:lang w:val="en-GB" w:eastAsia="en-US"/>
    </w:rPr>
  </w:style>
  <w:style w:type="character" w:customStyle="1" w:styleId="Heading8Char">
    <w:name w:val="Heading 8 Char"/>
    <w:basedOn w:val="DefaultParagraphFont"/>
    <w:link w:val="Heading8"/>
    <w:rsid w:val="00465FA3"/>
    <w:rPr>
      <w:rFonts w:ascii="Arial" w:hAnsi="Arial"/>
      <w:sz w:val="36"/>
      <w:lang w:val="en-GB" w:eastAsia="en-US"/>
    </w:rPr>
  </w:style>
  <w:style w:type="character" w:customStyle="1" w:styleId="Heading9Char">
    <w:name w:val="Heading 9 Char"/>
    <w:basedOn w:val="DefaultParagraphFont"/>
    <w:link w:val="Heading9"/>
    <w:rsid w:val="00465FA3"/>
    <w:rPr>
      <w:rFonts w:ascii="Arial" w:hAnsi="Arial"/>
      <w:sz w:val="36"/>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465FA3"/>
    <w:rPr>
      <w:rFonts w:ascii="Arial" w:hAnsi="Arial"/>
      <w:b/>
      <w:noProof/>
      <w:sz w:val="18"/>
      <w:lang w:val="en-GB" w:eastAsia="en-US"/>
    </w:rPr>
  </w:style>
  <w:style w:type="character" w:customStyle="1" w:styleId="FootnoteTextChar">
    <w:name w:val="Footnote Text Char"/>
    <w:basedOn w:val="DefaultParagraphFont"/>
    <w:link w:val="FootnoteText"/>
    <w:rsid w:val="00465FA3"/>
    <w:rPr>
      <w:rFonts w:ascii="Times New Roman" w:hAnsi="Times New Roman"/>
      <w:sz w:val="16"/>
      <w:lang w:val="en-GB" w:eastAsia="en-US"/>
    </w:rPr>
  </w:style>
  <w:style w:type="character" w:customStyle="1" w:styleId="FooterChar">
    <w:name w:val="Footer Char"/>
    <w:basedOn w:val="DefaultParagraphFont"/>
    <w:link w:val="Footer"/>
    <w:rsid w:val="00465FA3"/>
    <w:rPr>
      <w:rFonts w:ascii="Arial" w:hAnsi="Arial"/>
      <w:b/>
      <w:i/>
      <w:noProof/>
      <w:sz w:val="18"/>
      <w:lang w:val="en-GB" w:eastAsia="en-US"/>
    </w:rPr>
  </w:style>
  <w:style w:type="character" w:customStyle="1" w:styleId="CommentTextChar">
    <w:name w:val="Comment Text Char"/>
    <w:basedOn w:val="DefaultParagraphFont"/>
    <w:link w:val="CommentText"/>
    <w:rsid w:val="00465FA3"/>
    <w:rPr>
      <w:rFonts w:ascii="Times New Roman" w:hAnsi="Times New Roman"/>
      <w:lang w:val="en-GB" w:eastAsia="en-US"/>
    </w:rPr>
  </w:style>
  <w:style w:type="character" w:customStyle="1" w:styleId="BalloonTextChar">
    <w:name w:val="Balloon Text Char"/>
    <w:basedOn w:val="DefaultParagraphFont"/>
    <w:link w:val="BalloonText"/>
    <w:rsid w:val="00465FA3"/>
    <w:rPr>
      <w:rFonts w:ascii="Tahoma" w:hAnsi="Tahoma" w:cs="Tahoma"/>
      <w:sz w:val="16"/>
      <w:szCs w:val="16"/>
      <w:lang w:val="en-GB" w:eastAsia="en-US"/>
    </w:rPr>
  </w:style>
  <w:style w:type="character" w:customStyle="1" w:styleId="CommentSubjectChar">
    <w:name w:val="Comment Subject Char"/>
    <w:basedOn w:val="CommentTextChar"/>
    <w:link w:val="CommentSubject"/>
    <w:rsid w:val="00465FA3"/>
    <w:rPr>
      <w:rFonts w:ascii="Times New Roman" w:hAnsi="Times New Roman"/>
      <w:b/>
      <w:bCs/>
      <w:lang w:val="en-GB" w:eastAsia="en-US"/>
    </w:rPr>
  </w:style>
  <w:style w:type="character" w:customStyle="1" w:styleId="DocumentMapChar">
    <w:name w:val="Document Map Char"/>
    <w:basedOn w:val="DefaultParagraphFont"/>
    <w:link w:val="DocumentMap"/>
    <w:qFormat/>
    <w:rsid w:val="00465FA3"/>
    <w:rPr>
      <w:rFonts w:ascii="Tahoma" w:hAnsi="Tahoma" w:cs="Tahoma"/>
      <w:shd w:val="clear" w:color="auto" w:fill="000080"/>
      <w:lang w:val="en-GB" w:eastAsia="en-US"/>
    </w:rPr>
  </w:style>
  <w:style w:type="character" w:customStyle="1" w:styleId="NOChar">
    <w:name w:val="NO Char"/>
    <w:link w:val="NO"/>
    <w:qFormat/>
    <w:rsid w:val="00465FA3"/>
    <w:rPr>
      <w:rFonts w:ascii="Times New Roman" w:hAnsi="Times New Roman"/>
      <w:lang w:val="en-GB" w:eastAsia="en-US"/>
    </w:rPr>
  </w:style>
  <w:style w:type="character" w:customStyle="1" w:styleId="PLChar">
    <w:name w:val="PL Char"/>
    <w:link w:val="PL"/>
    <w:qFormat/>
    <w:rsid w:val="00465FA3"/>
    <w:rPr>
      <w:rFonts w:ascii="Courier New" w:hAnsi="Courier New"/>
      <w:noProof/>
      <w:sz w:val="16"/>
      <w:lang w:val="en-GB" w:eastAsia="en-US"/>
    </w:rPr>
  </w:style>
  <w:style w:type="character" w:customStyle="1" w:styleId="TALChar">
    <w:name w:val="TAL Char"/>
    <w:link w:val="TAL"/>
    <w:qFormat/>
    <w:rsid w:val="00465FA3"/>
    <w:rPr>
      <w:rFonts w:ascii="Arial" w:hAnsi="Arial"/>
      <w:sz w:val="18"/>
      <w:lang w:val="en-GB" w:eastAsia="en-US"/>
    </w:rPr>
  </w:style>
  <w:style w:type="character" w:customStyle="1" w:styleId="TACChar">
    <w:name w:val="TAC Char"/>
    <w:link w:val="TAC"/>
    <w:qFormat/>
    <w:rsid w:val="00465FA3"/>
    <w:rPr>
      <w:rFonts w:ascii="Arial" w:hAnsi="Arial"/>
      <w:sz w:val="18"/>
      <w:lang w:val="en-GB" w:eastAsia="en-US"/>
    </w:rPr>
  </w:style>
  <w:style w:type="character" w:customStyle="1" w:styleId="TAHChar">
    <w:name w:val="TAH Char"/>
    <w:link w:val="TAH"/>
    <w:qFormat/>
    <w:rsid w:val="00465FA3"/>
    <w:rPr>
      <w:rFonts w:ascii="Arial" w:hAnsi="Arial"/>
      <w:b/>
      <w:sz w:val="18"/>
      <w:lang w:val="en-GB" w:eastAsia="en-US"/>
    </w:rPr>
  </w:style>
  <w:style w:type="character" w:customStyle="1" w:styleId="EXChar">
    <w:name w:val="EX Char"/>
    <w:link w:val="EX"/>
    <w:locked/>
    <w:rsid w:val="00465FA3"/>
    <w:rPr>
      <w:rFonts w:ascii="Times New Roman" w:hAnsi="Times New Roman"/>
      <w:lang w:val="en-GB" w:eastAsia="en-US"/>
    </w:rPr>
  </w:style>
  <w:style w:type="character" w:customStyle="1" w:styleId="B1Char">
    <w:name w:val="B1 Char"/>
    <w:link w:val="B1"/>
    <w:qFormat/>
    <w:rsid w:val="00465FA3"/>
    <w:rPr>
      <w:rFonts w:ascii="Times New Roman" w:hAnsi="Times New Roman"/>
      <w:lang w:val="en-GB" w:eastAsia="en-US"/>
    </w:rPr>
  </w:style>
  <w:style w:type="character" w:customStyle="1" w:styleId="EditorsNoteChar">
    <w:name w:val="Editor's Note Char"/>
    <w:aliases w:val="EN Char"/>
    <w:link w:val="EditorsNote"/>
    <w:rsid w:val="00465FA3"/>
    <w:rPr>
      <w:rFonts w:ascii="Times New Roman" w:hAnsi="Times New Roman"/>
      <w:color w:val="FF0000"/>
      <w:lang w:val="en-GB" w:eastAsia="en-US"/>
    </w:rPr>
  </w:style>
  <w:style w:type="character" w:customStyle="1" w:styleId="THChar">
    <w:name w:val="TH Char"/>
    <w:link w:val="TH"/>
    <w:qFormat/>
    <w:rsid w:val="00465FA3"/>
    <w:rPr>
      <w:rFonts w:ascii="Arial" w:hAnsi="Arial"/>
      <w:b/>
      <w:lang w:val="en-GB" w:eastAsia="en-US"/>
    </w:rPr>
  </w:style>
  <w:style w:type="character" w:customStyle="1" w:styleId="TFChar">
    <w:name w:val="TF Char"/>
    <w:link w:val="TF"/>
    <w:qFormat/>
    <w:rsid w:val="00465FA3"/>
    <w:rPr>
      <w:rFonts w:ascii="Arial" w:hAnsi="Arial"/>
      <w:b/>
      <w:lang w:val="en-GB" w:eastAsia="en-US"/>
    </w:rPr>
  </w:style>
  <w:style w:type="character" w:customStyle="1" w:styleId="B2Char">
    <w:name w:val="B2 Char"/>
    <w:link w:val="B2"/>
    <w:rsid w:val="00465FA3"/>
    <w:rPr>
      <w:rFonts w:ascii="Times New Roman" w:hAnsi="Times New Roman"/>
      <w:lang w:val="en-GB" w:eastAsia="en-US"/>
    </w:rPr>
  </w:style>
  <w:style w:type="character" w:customStyle="1" w:styleId="B3Char">
    <w:name w:val="B3 Char"/>
    <w:link w:val="B3"/>
    <w:rsid w:val="00465FA3"/>
    <w:rPr>
      <w:rFonts w:ascii="Times New Roman" w:hAnsi="Times New Roman"/>
      <w:lang w:val="en-GB" w:eastAsia="en-US"/>
    </w:rPr>
  </w:style>
  <w:style w:type="paragraph" w:customStyle="1" w:styleId="TAJ">
    <w:name w:val="TAJ"/>
    <w:basedOn w:val="TH"/>
    <w:rsid w:val="00465FA3"/>
    <w:pPr>
      <w:overflowPunct w:val="0"/>
      <w:autoSpaceDE w:val="0"/>
      <w:autoSpaceDN w:val="0"/>
      <w:adjustRightInd w:val="0"/>
      <w:textAlignment w:val="baseline"/>
    </w:pPr>
    <w:rPr>
      <w:lang w:eastAsia="en-GB"/>
    </w:rPr>
  </w:style>
  <w:style w:type="paragraph" w:customStyle="1" w:styleId="Guidance">
    <w:name w:val="Guidance"/>
    <w:basedOn w:val="Normal"/>
    <w:rsid w:val="00465FA3"/>
    <w:pPr>
      <w:overflowPunct w:val="0"/>
      <w:autoSpaceDE w:val="0"/>
      <w:autoSpaceDN w:val="0"/>
      <w:adjustRightInd w:val="0"/>
      <w:textAlignment w:val="baseline"/>
    </w:pPr>
    <w:rPr>
      <w:i/>
      <w:color w:val="0000FF"/>
      <w:lang w:eastAsia="en-GB"/>
    </w:rPr>
  </w:style>
  <w:style w:type="paragraph" w:customStyle="1" w:styleId="TALLeft1cm">
    <w:name w:val="TAL + Left:  1 cm"/>
    <w:basedOn w:val="TAL"/>
    <w:qFormat/>
    <w:rsid w:val="00465FA3"/>
    <w:pPr>
      <w:overflowPunct w:val="0"/>
      <w:autoSpaceDE w:val="0"/>
      <w:autoSpaceDN w:val="0"/>
      <w:adjustRightInd w:val="0"/>
      <w:ind w:left="567"/>
      <w:textAlignment w:val="baseline"/>
    </w:pPr>
    <w:rPr>
      <w:lang w:val="x-none" w:eastAsia="en-GB"/>
    </w:rPr>
  </w:style>
  <w:style w:type="paragraph" w:styleId="Revision">
    <w:name w:val="Revision"/>
    <w:hidden/>
    <w:uiPriority w:val="99"/>
    <w:semiHidden/>
    <w:rsid w:val="00465FA3"/>
    <w:rPr>
      <w:rFonts w:ascii="Times New Roman" w:hAnsi="Times New Roman"/>
      <w:lang w:val="en-GB" w:eastAsia="en-US"/>
    </w:rPr>
  </w:style>
  <w:style w:type="character" w:styleId="Mention">
    <w:name w:val="Mention"/>
    <w:uiPriority w:val="99"/>
    <w:semiHidden/>
    <w:unhideWhenUsed/>
    <w:rsid w:val="00465FA3"/>
    <w:rPr>
      <w:color w:val="2B579A"/>
      <w:shd w:val="clear" w:color="auto" w:fill="E6E6E6"/>
    </w:rPr>
  </w:style>
  <w:style w:type="paragraph" w:customStyle="1" w:styleId="FirstChange">
    <w:name w:val="First Change"/>
    <w:basedOn w:val="Normal"/>
    <w:rsid w:val="00465FA3"/>
    <w:pPr>
      <w:jc w:val="center"/>
    </w:pPr>
    <w:rPr>
      <w:color w:val="FF0000"/>
    </w:rPr>
  </w:style>
  <w:style w:type="character" w:customStyle="1" w:styleId="B1Char1">
    <w:name w:val="B1 Char1"/>
    <w:rsid w:val="00465FA3"/>
    <w:rPr>
      <w:rFonts w:ascii="Times New Roman" w:hAnsi="Times New Roman"/>
      <w:lang w:eastAsia="en-US"/>
    </w:rPr>
  </w:style>
  <w:style w:type="character" w:customStyle="1" w:styleId="TALCar">
    <w:name w:val="TAL Car"/>
    <w:qFormat/>
    <w:rsid w:val="00465FA3"/>
    <w:rPr>
      <w:rFonts w:ascii="Arial" w:eastAsia="SimSun" w:hAnsi="Arial"/>
      <w:sz w:val="18"/>
      <w:lang w:val="en-GB" w:eastAsia="en-US" w:bidi="ar-SA"/>
    </w:rPr>
  </w:style>
  <w:style w:type="character" w:customStyle="1" w:styleId="NOZchn">
    <w:name w:val="NO Zchn"/>
    <w:locked/>
    <w:rsid w:val="00465FA3"/>
    <w:rPr>
      <w:rFonts w:ascii="Times New Roman" w:eastAsia="Times New Roman" w:hAnsi="Times New Roman" w:cs="Times New Roman"/>
      <w:sz w:val="20"/>
      <w:szCs w:val="20"/>
    </w:rPr>
  </w:style>
  <w:style w:type="character" w:customStyle="1" w:styleId="B1Zchn">
    <w:name w:val="B1 Zchn"/>
    <w:rsid w:val="00465FA3"/>
    <w:rPr>
      <w:rFonts w:ascii="Times New Roman" w:eastAsia="Times New Roman" w:hAnsi="Times New Roman" w:cs="Times New Roman"/>
      <w:sz w:val="20"/>
      <w:szCs w:val="20"/>
    </w:rPr>
  </w:style>
  <w:style w:type="character" w:customStyle="1" w:styleId="TFZchn">
    <w:name w:val="TF Zchn"/>
    <w:rsid w:val="00465FA3"/>
    <w:rPr>
      <w:rFonts w:ascii="Arial" w:hAnsi="Arial"/>
      <w:b/>
      <w:lang w:eastAsia="en-US"/>
    </w:rPr>
  </w:style>
  <w:style w:type="character" w:customStyle="1" w:styleId="msoins0">
    <w:name w:val="msoins"/>
    <w:rsid w:val="00465FA3"/>
  </w:style>
  <w:style w:type="character" w:customStyle="1" w:styleId="EditorsNoteZchn">
    <w:name w:val="Editor's Note Zchn"/>
    <w:rsid w:val="00465FA3"/>
    <w:rPr>
      <w:rFonts w:ascii="Geneva" w:eastAsia="Calibri Light" w:hAnsi="Geneva" w:cs="Geneva"/>
      <w:color w:val="FF0000"/>
      <w:kern w:val="2"/>
      <w:lang w:val="en-GB" w:eastAsia="en-US" w:bidi="ar-SA"/>
    </w:rPr>
  </w:style>
  <w:style w:type="paragraph" w:customStyle="1" w:styleId="TALBold">
    <w:name w:val="TAL + Bold"/>
    <w:aliases w:val="Left:  0,2 cm,Normal + Arial,9 pt,45 cm,After:  0 pt,First line:  0,08 ch"/>
    <w:basedOn w:val="TAL"/>
    <w:rsid w:val="00465FA3"/>
    <w:pPr>
      <w:overflowPunct w:val="0"/>
      <w:autoSpaceDE w:val="0"/>
      <w:autoSpaceDN w:val="0"/>
      <w:adjustRightInd w:val="0"/>
      <w:ind w:left="64"/>
      <w:textAlignment w:val="baseline"/>
    </w:pPr>
    <w:rPr>
      <w:rFonts w:cs="Arial"/>
      <w:b/>
      <w:lang w:eastAsia="ja-JP"/>
    </w:rPr>
  </w:style>
  <w:style w:type="paragraph" w:customStyle="1" w:styleId="TALLeft0">
    <w:name w:val="TAL + Left:  0"/>
    <w:aliases w:val="4 cm,5 cm"/>
    <w:basedOn w:val="TAL"/>
    <w:rsid w:val="00465FA3"/>
    <w:pPr>
      <w:overflowPunct w:val="0"/>
      <w:autoSpaceDE w:val="0"/>
      <w:autoSpaceDN w:val="0"/>
      <w:adjustRightInd w:val="0"/>
      <w:ind w:left="206"/>
      <w:textAlignment w:val="baseline"/>
    </w:pPr>
    <w:rPr>
      <w:rFonts w:cs="Arial"/>
      <w:lang w:eastAsia="ja-JP"/>
    </w:rPr>
  </w:style>
  <w:style w:type="paragraph" w:customStyle="1" w:styleId="Head6">
    <w:name w:val="Head 6"/>
    <w:basedOn w:val="Normal"/>
    <w:next w:val="Normal"/>
    <w:rsid w:val="00465FA3"/>
    <w:pPr>
      <w:overflowPunct w:val="0"/>
      <w:autoSpaceDE w:val="0"/>
      <w:autoSpaceDN w:val="0"/>
      <w:adjustRightInd w:val="0"/>
      <w:spacing w:before="120"/>
      <w:ind w:left="1985" w:hanging="1985"/>
      <w:textAlignment w:val="baseline"/>
    </w:pPr>
    <w:rPr>
      <w:rFonts w:ascii="Arial" w:hAnsi="Arial"/>
    </w:rPr>
  </w:style>
  <w:style w:type="character" w:styleId="Strong">
    <w:name w:val="Strong"/>
    <w:qFormat/>
    <w:rsid w:val="00465FA3"/>
    <w:rPr>
      <w:b/>
    </w:rPr>
  </w:style>
  <w:style w:type="character" w:customStyle="1" w:styleId="CRCoverPageZchn">
    <w:name w:val="CR Cover Page Zchn"/>
    <w:link w:val="CRCoverPage"/>
    <w:rsid w:val="00465FA3"/>
    <w:rPr>
      <w:rFonts w:ascii="Arial" w:hAnsi="Arial"/>
      <w:lang w:val="en-GB" w:eastAsia="en-US"/>
    </w:rPr>
  </w:style>
  <w:style w:type="paragraph" w:customStyle="1" w:styleId="TALLeft1">
    <w:name w:val="TAL + Left:  1"/>
    <w:aliases w:val="00 cm"/>
    <w:basedOn w:val="TAL"/>
    <w:link w:val="TALLeft100cmCharChar"/>
    <w:rsid w:val="00465FA3"/>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465FA3"/>
    <w:rPr>
      <w:rFonts w:ascii="Arial" w:hAnsi="Arial" w:cs="Arial"/>
      <w:sz w:val="18"/>
      <w:szCs w:val="18"/>
      <w:lang w:val="en-GB" w:eastAsia="en-GB"/>
    </w:rPr>
  </w:style>
  <w:style w:type="paragraph" w:customStyle="1" w:styleId="TALLeft125cm">
    <w:name w:val="TAL + Left: 125 cm"/>
    <w:basedOn w:val="Normal"/>
    <w:rsid w:val="00465FA3"/>
    <w:pPr>
      <w:keepNext/>
      <w:keepLines/>
      <w:kinsoku w:val="0"/>
      <w:spacing w:after="0"/>
      <w:ind w:left="709"/>
    </w:pPr>
    <w:rPr>
      <w:rFonts w:ascii="Arial" w:hAnsi="Arial" w:cs="Arial"/>
      <w:bCs/>
      <w:sz w:val="18"/>
      <w:szCs w:val="18"/>
      <w:lang w:eastAsia="zh-CN"/>
    </w:rPr>
  </w:style>
  <w:style w:type="paragraph" w:customStyle="1" w:styleId="3GPPHeader">
    <w:name w:val="3GPP_Header"/>
    <w:basedOn w:val="Normal"/>
    <w:rsid w:val="00465FA3"/>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paragraph" w:customStyle="1" w:styleId="a">
    <w:name w:val="a"/>
    <w:basedOn w:val="CRCoverPage"/>
    <w:rsid w:val="00465FA3"/>
    <w:pPr>
      <w:tabs>
        <w:tab w:val="left" w:pos="1985"/>
      </w:tabs>
    </w:pPr>
    <w:rPr>
      <w:rFonts w:cs="Arial"/>
      <w:b/>
      <w:bCs/>
      <w:color w:val="000000"/>
      <w:sz w:val="24"/>
      <w:szCs w:val="24"/>
      <w:lang w:val="en-US"/>
    </w:rPr>
  </w:style>
  <w:style w:type="paragraph" w:styleId="BodyText">
    <w:name w:val="Body Text"/>
    <w:basedOn w:val="Normal"/>
    <w:link w:val="BodyTextChar"/>
    <w:unhideWhenUsed/>
    <w:rsid w:val="00465FA3"/>
    <w:pPr>
      <w:spacing w:after="120"/>
    </w:pPr>
  </w:style>
  <w:style w:type="character" w:customStyle="1" w:styleId="BodyTextChar">
    <w:name w:val="Body Text Char"/>
    <w:basedOn w:val="DefaultParagraphFont"/>
    <w:link w:val="BodyText"/>
    <w:rsid w:val="00465FA3"/>
    <w:rPr>
      <w:rFonts w:ascii="Times New Roman" w:hAnsi="Times New Roman"/>
      <w:lang w:val="en-GB" w:eastAsia="en-US"/>
    </w:rPr>
  </w:style>
  <w:style w:type="paragraph" w:customStyle="1" w:styleId="TALNotBold">
    <w:name w:val="TAL + Not Bold"/>
    <w:aliases w:val="Left"/>
    <w:basedOn w:val="TH"/>
    <w:link w:val="TALNotBoldChar"/>
    <w:rsid w:val="00465FA3"/>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465FA3"/>
    <w:rPr>
      <w:rFonts w:ascii="Arial" w:hAnsi="Arial"/>
      <w:b/>
      <w:lang w:val="en-GB" w:eastAsia="en-GB"/>
    </w:rPr>
  </w:style>
  <w:style w:type="paragraph" w:styleId="ListParagraph">
    <w:name w:val="List Paragraph"/>
    <w:basedOn w:val="Normal"/>
    <w:uiPriority w:val="34"/>
    <w:qFormat/>
    <w:rsid w:val="00465FA3"/>
    <w:pPr>
      <w:spacing w:before="100" w:beforeAutospacing="1" w:after="100" w:afterAutospacing="1"/>
    </w:pPr>
    <w:rPr>
      <w:sz w:val="24"/>
      <w:szCs w:val="24"/>
      <w:lang w:val="sv-SE" w:eastAsia="en-GB"/>
    </w:rPr>
  </w:style>
  <w:style w:type="character" w:customStyle="1" w:styleId="TAHCar">
    <w:name w:val="TAH Car"/>
    <w:rsid w:val="00465FA3"/>
    <w:rPr>
      <w:rFonts w:ascii="Arial" w:hAnsi="Arial"/>
      <w:b/>
      <w:sz w:val="18"/>
      <w:lang w:val="x-none" w:eastAsia="x-none"/>
    </w:rPr>
  </w:style>
  <w:style w:type="character" w:customStyle="1" w:styleId="Heading3Char1">
    <w:name w:val="Heading 3 Char1"/>
    <w:aliases w:val="Underrubrik2 Char1,H3 Char1,Memo Heading 3 Char1,h3 Char1,no break Char1,hello Char1,0H Char1,0h Char1,3h Char1,3H Char,Heading 3 3GPP Char1,h31 Char1,l3 Char1,list 3 Char1,Head 3 Char1,h32 Char1,h33 Char1,h34 Char1,h35 Char1,h36 Char"/>
    <w:rsid w:val="00465FA3"/>
    <w:rPr>
      <w:rFonts w:ascii="Arial" w:hAnsi="Arial"/>
      <w:sz w:val="28"/>
      <w:lang w:val="en-GB" w:eastAsia="en-GB"/>
    </w:rPr>
  </w:style>
  <w:style w:type="character" w:customStyle="1" w:styleId="a0">
    <w:name w:val="首标题"/>
    <w:rsid w:val="00465FA3"/>
    <w:rPr>
      <w:rFonts w:ascii="Arial" w:eastAsia="SimSun" w:hAnsi="Arial"/>
      <w:sz w:val="24"/>
      <w:lang w:val="en-US" w:eastAsia="zh-CN" w:bidi="ar-SA"/>
    </w:rPr>
  </w:style>
  <w:style w:type="paragraph" w:customStyle="1" w:styleId="BodyC">
    <w:name w:val="Body C"/>
    <w:rsid w:val="00465FA3"/>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eastAsia="en-US"/>
    </w:rPr>
  </w:style>
  <w:style w:type="character" w:styleId="Emphasis">
    <w:name w:val="Emphasis"/>
    <w:qFormat/>
    <w:rsid w:val="00465FA3"/>
    <w:rPr>
      <w:i/>
      <w:iCs/>
    </w:rPr>
  </w:style>
  <w:style w:type="paragraph" w:customStyle="1" w:styleId="Standard1">
    <w:name w:val="Standard1"/>
    <w:basedOn w:val="Normal"/>
    <w:link w:val="StandardZchn"/>
    <w:rsid w:val="00465FA3"/>
    <w:pPr>
      <w:overflowPunct w:val="0"/>
      <w:autoSpaceDE w:val="0"/>
      <w:autoSpaceDN w:val="0"/>
      <w:adjustRightInd w:val="0"/>
      <w:spacing w:after="120"/>
      <w:textAlignment w:val="baseline"/>
    </w:pPr>
    <w:rPr>
      <w:rFonts w:ascii="Arial" w:eastAsia="SimSun" w:hAnsi="Arial"/>
      <w:szCs w:val="22"/>
      <w:lang w:eastAsia="en-GB"/>
    </w:rPr>
  </w:style>
  <w:style w:type="character" w:customStyle="1" w:styleId="StandardZchn">
    <w:name w:val="Standard Zchn"/>
    <w:link w:val="Standard1"/>
    <w:rsid w:val="00465FA3"/>
    <w:rPr>
      <w:rFonts w:ascii="Arial" w:eastAsia="SimSun" w:hAnsi="Arial"/>
      <w:szCs w:val="22"/>
      <w:lang w:val="en-GB" w:eastAsia="en-GB"/>
    </w:rPr>
  </w:style>
  <w:style w:type="paragraph" w:customStyle="1" w:styleId="pl0">
    <w:name w:val="pl"/>
    <w:basedOn w:val="Normal"/>
    <w:rsid w:val="00465FA3"/>
    <w:pPr>
      <w:overflowPunct w:val="0"/>
      <w:autoSpaceDE w:val="0"/>
      <w:autoSpaceDN w:val="0"/>
      <w:adjustRightInd w:val="0"/>
      <w:spacing w:after="0"/>
      <w:textAlignment w:val="baseline"/>
    </w:pPr>
    <w:rPr>
      <w:rFonts w:ascii="Geneva" w:eastAsia="Arial" w:hAnsi="Geneva" w:cs="Geneva"/>
      <w:sz w:val="16"/>
      <w:szCs w:val="16"/>
      <w:lang w:val="en-US" w:eastAsia="ko-KR"/>
    </w:rPr>
  </w:style>
  <w:style w:type="paragraph" w:customStyle="1" w:styleId="INDENT2">
    <w:name w:val="INDENT2"/>
    <w:basedOn w:val="Normal"/>
    <w:rsid w:val="00465FA3"/>
    <w:pPr>
      <w:overflowPunct w:val="0"/>
      <w:autoSpaceDE w:val="0"/>
      <w:autoSpaceDN w:val="0"/>
      <w:adjustRightInd w:val="0"/>
      <w:ind w:left="1135" w:hanging="284"/>
      <w:textAlignment w:val="baseline"/>
    </w:pPr>
    <w:rPr>
      <w:rFonts w:ascii="Arial" w:eastAsia="SimSun" w:hAnsi="Arial" w:cs="Arial"/>
      <w:lang w:eastAsia="en-GB"/>
    </w:rPr>
  </w:style>
  <w:style w:type="paragraph" w:customStyle="1" w:styleId="SpecText">
    <w:name w:val="SpecText"/>
    <w:basedOn w:val="Normal"/>
    <w:rsid w:val="00465FA3"/>
    <w:pPr>
      <w:overflowPunct w:val="0"/>
      <w:autoSpaceDE w:val="0"/>
      <w:autoSpaceDN w:val="0"/>
      <w:adjustRightInd w:val="0"/>
      <w:textAlignment w:val="baseline"/>
    </w:pPr>
    <w:rPr>
      <w:rFonts w:ascii="Arial" w:eastAsia="Arial" w:hAnsi="Arial" w:cs="Arial"/>
      <w:lang w:eastAsia="en-GB"/>
    </w:rPr>
  </w:style>
  <w:style w:type="paragraph" w:customStyle="1" w:styleId="ListBullet6">
    <w:name w:val="List Bullet 6"/>
    <w:basedOn w:val="ListBullet5"/>
    <w:rsid w:val="00465FA3"/>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Calibri Light" w:eastAsia="SimSun" w:hAnsi="Calibri Light" w:cs="Arial"/>
      <w:sz w:val="24"/>
      <w:lang w:val="en-US" w:eastAsia="en-GB"/>
    </w:rPr>
  </w:style>
  <w:style w:type="character" w:customStyle="1" w:styleId="msoins1">
    <w:name w:val="msoins1"/>
    <w:rsid w:val="00465FA3"/>
  </w:style>
  <w:style w:type="paragraph" w:customStyle="1" w:styleId="StyleTALLeft075cm">
    <w:name w:val="Style TAL + Left:  075 cm"/>
    <w:basedOn w:val="TAL"/>
    <w:rsid w:val="00465FA3"/>
    <w:pPr>
      <w:overflowPunct w:val="0"/>
      <w:autoSpaceDE w:val="0"/>
      <w:autoSpaceDN w:val="0"/>
      <w:adjustRightInd w:val="0"/>
      <w:ind w:left="425"/>
      <w:textAlignment w:val="baseline"/>
    </w:pPr>
    <w:rPr>
      <w:rFonts w:ascii="Geneva" w:eastAsia="SimSun" w:hAnsi="Geneva"/>
      <w:lang w:eastAsia="en-GB"/>
    </w:rPr>
  </w:style>
  <w:style w:type="paragraph" w:customStyle="1" w:styleId="TALLeft10">
    <w:name w:val="TAL + Left: 1"/>
    <w:aliases w:val="50 cm"/>
    <w:basedOn w:val="TALLeft125cm"/>
    <w:rsid w:val="00465FA3"/>
    <w:pPr>
      <w:ind w:left="851"/>
    </w:pPr>
    <w:rPr>
      <w:rFonts w:ascii="Geneva" w:eastAsia="Arial" w:hAnsi="Geneva" w:cs="Geneva"/>
    </w:rPr>
  </w:style>
  <w:style w:type="paragraph" w:styleId="IndexHeading">
    <w:name w:val="index heading"/>
    <w:basedOn w:val="Normal"/>
    <w:next w:val="Normal"/>
    <w:rsid w:val="00465FA3"/>
    <w:pPr>
      <w:pBdr>
        <w:top w:val="single" w:sz="12" w:space="0" w:color="auto"/>
      </w:pBdr>
      <w:overflowPunct w:val="0"/>
      <w:autoSpaceDE w:val="0"/>
      <w:autoSpaceDN w:val="0"/>
      <w:adjustRightInd w:val="0"/>
      <w:spacing w:before="360" w:after="240"/>
      <w:textAlignment w:val="baseline"/>
    </w:pPr>
    <w:rPr>
      <w:rFonts w:ascii="Arial" w:eastAsia="Geneva" w:hAnsi="Arial" w:cs="Arial"/>
      <w:b/>
      <w:i/>
      <w:sz w:val="26"/>
      <w:lang w:eastAsia="en-GB"/>
    </w:rPr>
  </w:style>
  <w:style w:type="paragraph" w:customStyle="1" w:styleId="INDENT1">
    <w:name w:val="INDENT1"/>
    <w:basedOn w:val="Normal"/>
    <w:rsid w:val="00465FA3"/>
    <w:pPr>
      <w:overflowPunct w:val="0"/>
      <w:autoSpaceDE w:val="0"/>
      <w:autoSpaceDN w:val="0"/>
      <w:adjustRightInd w:val="0"/>
      <w:ind w:left="851"/>
      <w:textAlignment w:val="baseline"/>
    </w:pPr>
    <w:rPr>
      <w:rFonts w:ascii="Arial" w:eastAsia="Geneva" w:hAnsi="Arial" w:cs="Arial"/>
      <w:lang w:eastAsia="en-GB"/>
    </w:rPr>
  </w:style>
  <w:style w:type="paragraph" w:customStyle="1" w:styleId="INDENT3">
    <w:name w:val="INDENT3"/>
    <w:basedOn w:val="Normal"/>
    <w:rsid w:val="00465FA3"/>
    <w:pPr>
      <w:overflowPunct w:val="0"/>
      <w:autoSpaceDE w:val="0"/>
      <w:autoSpaceDN w:val="0"/>
      <w:adjustRightInd w:val="0"/>
      <w:ind w:left="1701" w:hanging="567"/>
      <w:textAlignment w:val="baseline"/>
    </w:pPr>
    <w:rPr>
      <w:rFonts w:ascii="Arial" w:eastAsia="Geneva" w:hAnsi="Arial" w:cs="Arial"/>
      <w:lang w:eastAsia="en-GB"/>
    </w:rPr>
  </w:style>
  <w:style w:type="paragraph" w:customStyle="1" w:styleId="FigureTitle">
    <w:name w:val="Figure_Title"/>
    <w:basedOn w:val="Normal"/>
    <w:next w:val="Normal"/>
    <w:rsid w:val="00465FA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ascii="Arial" w:eastAsia="Geneva" w:hAnsi="Arial" w:cs="Arial"/>
      <w:b/>
      <w:sz w:val="24"/>
      <w:lang w:eastAsia="en-GB"/>
    </w:rPr>
  </w:style>
  <w:style w:type="paragraph" w:customStyle="1" w:styleId="RecCCITT">
    <w:name w:val="Rec_CCITT_#"/>
    <w:basedOn w:val="Normal"/>
    <w:rsid w:val="00465FA3"/>
    <w:pPr>
      <w:keepNext/>
      <w:keepLines/>
      <w:overflowPunct w:val="0"/>
      <w:autoSpaceDE w:val="0"/>
      <w:autoSpaceDN w:val="0"/>
      <w:adjustRightInd w:val="0"/>
      <w:textAlignment w:val="baseline"/>
    </w:pPr>
    <w:rPr>
      <w:rFonts w:ascii="Arial" w:eastAsia="Geneva" w:hAnsi="Arial" w:cs="Arial"/>
      <w:b/>
      <w:lang w:eastAsia="en-GB"/>
    </w:rPr>
  </w:style>
  <w:style w:type="paragraph" w:customStyle="1" w:styleId="enumlev2">
    <w:name w:val="enumlev2"/>
    <w:basedOn w:val="Normal"/>
    <w:rsid w:val="00465FA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ascii="Arial" w:eastAsia="Geneva" w:hAnsi="Arial" w:cs="Arial"/>
      <w:lang w:val="en-US" w:eastAsia="en-GB"/>
    </w:rPr>
  </w:style>
  <w:style w:type="paragraph" w:customStyle="1" w:styleId="CouvRecTitle">
    <w:name w:val="Couv Rec Title"/>
    <w:basedOn w:val="Normal"/>
    <w:rsid w:val="00465FA3"/>
    <w:pPr>
      <w:keepNext/>
      <w:keepLines/>
      <w:overflowPunct w:val="0"/>
      <w:autoSpaceDE w:val="0"/>
      <w:autoSpaceDN w:val="0"/>
      <w:adjustRightInd w:val="0"/>
      <w:spacing w:before="240"/>
      <w:ind w:left="1418"/>
      <w:textAlignment w:val="baseline"/>
    </w:pPr>
    <w:rPr>
      <w:rFonts w:ascii="Geneva" w:eastAsia="Geneva" w:hAnsi="Geneva" w:cs="Arial"/>
      <w:b/>
      <w:sz w:val="36"/>
      <w:lang w:val="en-US" w:eastAsia="en-GB"/>
    </w:rPr>
  </w:style>
  <w:style w:type="paragraph" w:styleId="Caption">
    <w:name w:val="caption"/>
    <w:aliases w:val="cap"/>
    <w:basedOn w:val="Normal"/>
    <w:next w:val="Normal"/>
    <w:qFormat/>
    <w:rsid w:val="00465FA3"/>
    <w:pPr>
      <w:overflowPunct w:val="0"/>
      <w:autoSpaceDE w:val="0"/>
      <w:autoSpaceDN w:val="0"/>
      <w:adjustRightInd w:val="0"/>
      <w:spacing w:before="120" w:after="120"/>
      <w:textAlignment w:val="baseline"/>
    </w:pPr>
    <w:rPr>
      <w:rFonts w:ascii="Arial" w:eastAsia="Geneva" w:hAnsi="Arial" w:cs="Arial"/>
      <w:b/>
      <w:lang w:eastAsia="en-GB"/>
    </w:rPr>
  </w:style>
  <w:style w:type="paragraph" w:styleId="PlainText">
    <w:name w:val="Plain Text"/>
    <w:basedOn w:val="Normal"/>
    <w:link w:val="PlainTextChar"/>
    <w:uiPriority w:val="99"/>
    <w:rsid w:val="00465FA3"/>
    <w:pPr>
      <w:overflowPunct w:val="0"/>
      <w:autoSpaceDE w:val="0"/>
      <w:autoSpaceDN w:val="0"/>
      <w:adjustRightInd w:val="0"/>
      <w:textAlignment w:val="baseline"/>
    </w:pPr>
    <w:rPr>
      <w:rFonts w:ascii="Geneva" w:eastAsia="Geneva" w:hAnsi="Geneva"/>
      <w:lang w:val="nb-NO" w:eastAsia="x-none"/>
    </w:rPr>
  </w:style>
  <w:style w:type="character" w:customStyle="1" w:styleId="PlainTextChar">
    <w:name w:val="Plain Text Char"/>
    <w:basedOn w:val="DefaultParagraphFont"/>
    <w:link w:val="PlainText"/>
    <w:uiPriority w:val="99"/>
    <w:rsid w:val="00465FA3"/>
    <w:rPr>
      <w:rFonts w:ascii="Geneva" w:eastAsia="Geneva" w:hAnsi="Geneva"/>
      <w:lang w:val="nb-NO" w:eastAsia="x-none"/>
    </w:rPr>
  </w:style>
  <w:style w:type="paragraph" w:customStyle="1" w:styleId="00BodyText">
    <w:name w:val="00 BodyText"/>
    <w:basedOn w:val="Normal"/>
    <w:rsid w:val="00465FA3"/>
    <w:pPr>
      <w:overflowPunct w:val="0"/>
      <w:autoSpaceDE w:val="0"/>
      <w:autoSpaceDN w:val="0"/>
      <w:adjustRightInd w:val="0"/>
      <w:spacing w:after="220"/>
      <w:textAlignment w:val="baseline"/>
    </w:pPr>
    <w:rPr>
      <w:rFonts w:ascii="Geneva" w:eastAsia="Geneva" w:hAnsi="Geneva" w:cs="Arial"/>
      <w:sz w:val="22"/>
      <w:lang w:val="en-US" w:eastAsia="en-GB"/>
    </w:rPr>
  </w:style>
  <w:style w:type="paragraph" w:styleId="BodyTextIndent">
    <w:name w:val="Body Text Indent"/>
    <w:basedOn w:val="Normal"/>
    <w:link w:val="BodyTextIndentChar"/>
    <w:rsid w:val="00465FA3"/>
    <w:pPr>
      <w:overflowPunct w:val="0"/>
      <w:autoSpaceDE w:val="0"/>
      <w:autoSpaceDN w:val="0"/>
      <w:adjustRightInd w:val="0"/>
      <w:spacing w:after="120"/>
      <w:ind w:left="283"/>
      <w:textAlignment w:val="baseline"/>
    </w:pPr>
    <w:rPr>
      <w:rFonts w:ascii="Arial" w:eastAsia="Geneva" w:hAnsi="Arial"/>
      <w:lang w:eastAsia="x-none"/>
    </w:rPr>
  </w:style>
  <w:style w:type="character" w:customStyle="1" w:styleId="BodyTextIndentChar">
    <w:name w:val="Body Text Indent Char"/>
    <w:basedOn w:val="DefaultParagraphFont"/>
    <w:link w:val="BodyTextIndent"/>
    <w:rsid w:val="00465FA3"/>
    <w:rPr>
      <w:rFonts w:ascii="Arial" w:eastAsia="Geneva" w:hAnsi="Arial"/>
      <w:lang w:val="en-GB" w:eastAsia="x-none"/>
    </w:rPr>
  </w:style>
  <w:style w:type="paragraph" w:customStyle="1" w:styleId="BalloonText1">
    <w:name w:val="Balloon Text1"/>
    <w:basedOn w:val="Normal"/>
    <w:semiHidden/>
    <w:rsid w:val="00465FA3"/>
    <w:pPr>
      <w:overflowPunct w:val="0"/>
      <w:autoSpaceDE w:val="0"/>
      <w:autoSpaceDN w:val="0"/>
      <w:adjustRightInd w:val="0"/>
      <w:textAlignment w:val="baseline"/>
    </w:pPr>
    <w:rPr>
      <w:rFonts w:ascii="Geneva" w:eastAsia="Geneva" w:hAnsi="Geneva" w:cs="Geneva"/>
      <w:sz w:val="16"/>
      <w:szCs w:val="16"/>
      <w:lang w:eastAsia="en-GB"/>
    </w:rPr>
  </w:style>
  <w:style w:type="paragraph" w:customStyle="1" w:styleId="ZchnZchn">
    <w:name w:val="Zchn Zchn"/>
    <w:semiHidden/>
    <w:rsid w:val="00465FA3"/>
    <w:pPr>
      <w:keepNext/>
      <w:numPr>
        <w:numId w:val="37"/>
      </w:numPr>
      <w:autoSpaceDE w:val="0"/>
      <w:autoSpaceDN w:val="0"/>
      <w:adjustRightInd w:val="0"/>
      <w:spacing w:before="60" w:after="60"/>
      <w:jc w:val="both"/>
    </w:pPr>
    <w:rPr>
      <w:rFonts w:ascii="Geneva" w:eastAsia="Calibri Light" w:hAnsi="Geneva" w:cs="Geneva"/>
      <w:color w:val="0000FF"/>
      <w:kern w:val="2"/>
      <w:lang w:val="en-US" w:eastAsia="zh-CN"/>
    </w:rPr>
  </w:style>
  <w:style w:type="paragraph" w:customStyle="1" w:styleId="CommentSubject1">
    <w:name w:val="Comment Subject1"/>
    <w:basedOn w:val="CommentText"/>
    <w:next w:val="CommentText"/>
    <w:semiHidden/>
    <w:rsid w:val="00465FA3"/>
    <w:rPr>
      <w:rFonts w:ascii="Arial" w:eastAsia="Geneva" w:hAnsi="Arial"/>
      <w:b/>
      <w:bCs/>
      <w:lang w:eastAsia="x-none"/>
    </w:rPr>
  </w:style>
  <w:style w:type="paragraph" w:customStyle="1" w:styleId="Char3CharCharCharCharChar">
    <w:name w:val="Char3 Char Char Char (文字) (文字) Char Char"/>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ar1">
    <w:name w:val="Car1"/>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Note">
    <w:name w:val="Note"/>
    <w:basedOn w:val="Normal"/>
    <w:rsid w:val="00465FA3"/>
    <w:pPr>
      <w:overflowPunct w:val="0"/>
      <w:autoSpaceDE w:val="0"/>
      <w:autoSpaceDN w:val="0"/>
      <w:adjustRightInd w:val="0"/>
      <w:spacing w:after="120"/>
      <w:ind w:left="1134" w:hanging="567"/>
      <w:textAlignment w:val="baseline"/>
    </w:pPr>
    <w:rPr>
      <w:rFonts w:ascii="Arial" w:eastAsia="Geneva" w:hAnsi="Arial" w:cs="Arial"/>
      <w:szCs w:val="22"/>
      <w:lang w:eastAsia="en-GB"/>
    </w:rPr>
  </w:style>
  <w:style w:type="paragraph" w:customStyle="1" w:styleId="Char3CharCharCharCharCharCharCharCharCharCharChar">
    <w:name w:val="Char3 Char Char Char (文字) (文字) Char Char Char Char Char Char Char (文字) (文字) Char"/>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11BodyText">
    <w:name w:val="11 BodyText"/>
    <w:basedOn w:val="Normal"/>
    <w:rsid w:val="00465FA3"/>
    <w:pPr>
      <w:overflowPunct w:val="0"/>
      <w:autoSpaceDE w:val="0"/>
      <w:autoSpaceDN w:val="0"/>
      <w:adjustRightInd w:val="0"/>
      <w:spacing w:after="220"/>
      <w:ind w:left="1298"/>
      <w:textAlignment w:val="baseline"/>
    </w:pPr>
    <w:rPr>
      <w:rFonts w:ascii="Geneva" w:eastAsia="Geneva" w:hAnsi="Geneva" w:cs="Arial"/>
      <w:sz w:val="22"/>
      <w:lang w:val="en-US" w:eastAsia="en-GB"/>
    </w:rPr>
  </w:style>
  <w:style w:type="paragraph" w:customStyle="1" w:styleId="CharCharCharCharChar">
    <w:name w:val="Char Char (文字) (文字) Char (文字) (文字) Char Char (文字) (文字)"/>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SectionXX">
    <w:name w:val="Section X.X"/>
    <w:basedOn w:val="Normal"/>
    <w:next w:val="Normal"/>
    <w:rsid w:val="00465FA3"/>
    <w:pPr>
      <w:widowControl w:val="0"/>
      <w:overflowPunct w:val="0"/>
      <w:autoSpaceDE w:val="0"/>
      <w:autoSpaceDN w:val="0"/>
      <w:adjustRightInd w:val="0"/>
      <w:spacing w:beforeLines="50" w:afterLines="50"/>
      <w:jc w:val="both"/>
      <w:textAlignment w:val="baseline"/>
      <w:outlineLvl w:val="1"/>
    </w:pPr>
    <w:rPr>
      <w:rFonts w:ascii="Geneva" w:eastAsia="Geneva" w:hAnsi="Geneva" w:cs="Arial"/>
      <w:kern w:val="2"/>
      <w:sz w:val="24"/>
      <w:szCs w:val="24"/>
      <w:lang w:eastAsia="ja-JP"/>
    </w:rPr>
  </w:style>
  <w:style w:type="paragraph" w:customStyle="1" w:styleId="Char">
    <w:name w:val="Char"/>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character" w:customStyle="1" w:styleId="QuotationZchn">
    <w:name w:val="Quotation Zchn"/>
    <w:rsid w:val="00465FA3"/>
    <w:rPr>
      <w:rFonts w:ascii="Geneva" w:eastAsia="Calibri Light" w:hAnsi="Geneva" w:cs="Geneva"/>
      <w:noProof w:val="0"/>
      <w:color w:val="0000FF"/>
      <w:kern w:val="2"/>
      <w:szCs w:val="22"/>
      <w:lang w:val="en-GB" w:eastAsia="en-US" w:bidi="ar-SA"/>
    </w:rPr>
  </w:style>
  <w:style w:type="paragraph" w:customStyle="1" w:styleId="ZchnZchn1">
    <w:name w:val="Zchn Zchn1"/>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List0">
    <w:name w:val="List 0"/>
    <w:basedOn w:val="Normal"/>
    <w:rsid w:val="00465FA3"/>
    <w:pPr>
      <w:overflowPunct w:val="0"/>
      <w:autoSpaceDE w:val="0"/>
      <w:autoSpaceDN w:val="0"/>
      <w:adjustRightInd w:val="0"/>
      <w:spacing w:after="120"/>
      <w:ind w:left="284" w:hanging="284"/>
      <w:textAlignment w:val="baseline"/>
    </w:pPr>
    <w:rPr>
      <w:rFonts w:ascii="Geneva" w:eastAsia="Geneva" w:hAnsi="Geneva" w:cs="Arial"/>
      <w:szCs w:val="22"/>
      <w:lang w:eastAsia="en-GB"/>
    </w:rPr>
  </w:style>
  <w:style w:type="paragraph" w:customStyle="1" w:styleId="BalloonText2">
    <w:name w:val="Balloon Text2"/>
    <w:basedOn w:val="Normal"/>
    <w:semiHidden/>
    <w:rsid w:val="00465FA3"/>
    <w:pPr>
      <w:overflowPunct w:val="0"/>
      <w:autoSpaceDE w:val="0"/>
      <w:autoSpaceDN w:val="0"/>
      <w:adjustRightInd w:val="0"/>
      <w:textAlignment w:val="baseline"/>
    </w:pPr>
    <w:rPr>
      <w:rFonts w:ascii="Geneva" w:eastAsia="Arial" w:hAnsi="Geneva" w:cs="Arial"/>
      <w:sz w:val="18"/>
      <w:szCs w:val="18"/>
      <w:lang w:eastAsia="en-GB"/>
    </w:rPr>
  </w:style>
  <w:style w:type="paragraph" w:customStyle="1" w:styleId="CharChar1CharChar">
    <w:name w:val="Char Char1 Char Char"/>
    <w:basedOn w:val="Normal"/>
    <w:rsid w:val="00465FA3"/>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Head2AChar">
    <w:name w:val="Head2A Char"/>
    <w:aliases w:val="2 Char,H2 Char,UNDERRUBRIK 1-2 Char,h2 Char,DO NOT USE_h2 Char,h21 Char,H21 Char,Head 2 Char,l2 Char,TitreProp Char,Header 2 Char,ITT t2 Char,PA Major Section Char,Livello 2 Char,R2 Char,Heading 2 Hidden Char,Head1 Char,2nd level Char"/>
    <w:rsid w:val="00465FA3"/>
    <w:rPr>
      <w:rFonts w:ascii="Geneva" w:eastAsia="Geneva" w:hAnsi="Geneva" w:cs="Geneva"/>
      <w:color w:val="0000FF"/>
      <w:kern w:val="2"/>
      <w:sz w:val="32"/>
      <w:lang w:val="en-GB" w:eastAsia="en-US" w:bidi="ar-SA"/>
    </w:rPr>
  </w:style>
  <w:style w:type="paragraph" w:customStyle="1" w:styleId="CharCharCharCharCarCarCharCarCarCharCharCarCarCharCarCarCharCarCar">
    <w:name w:val="Char Char Char Char Car Car Char Car Car Char Char Car Car Char Car Car Char Car Car"/>
    <w:semiHidden/>
    <w:rsid w:val="00465FA3"/>
    <w:pPr>
      <w:keepNext/>
      <w:tabs>
        <w:tab w:val="num" w:pos="851"/>
      </w:tabs>
      <w:autoSpaceDE w:val="0"/>
      <w:autoSpaceDN w:val="0"/>
      <w:adjustRightInd w:val="0"/>
      <w:spacing w:before="60" w:after="60"/>
      <w:ind w:left="851" w:hanging="851"/>
      <w:jc w:val="both"/>
    </w:pPr>
    <w:rPr>
      <w:rFonts w:ascii="Geneva" w:eastAsia="Calibri Light" w:hAnsi="Geneva" w:cs="Geneva"/>
      <w:color w:val="0000FF"/>
      <w:kern w:val="2"/>
      <w:lang w:val="en-US" w:eastAsia="zh-CN"/>
    </w:rPr>
  </w:style>
  <w:style w:type="paragraph" w:customStyle="1" w:styleId="CharChar1CharCharCharCharCharCharCharCharCharCharCharCharCharChar">
    <w:name w:val="Char Char1 Char Char Char Char Char Char Char Char Char Char Char Char Char Char"/>
    <w:basedOn w:val="Normal"/>
    <w:rsid w:val="00465FA3"/>
    <w:pPr>
      <w:widowControl w:val="0"/>
      <w:overflowPunct w:val="0"/>
      <w:autoSpaceDE w:val="0"/>
      <w:autoSpaceDN w:val="0"/>
      <w:adjustRightInd w:val="0"/>
      <w:spacing w:after="0"/>
      <w:jc w:val="both"/>
      <w:textAlignment w:val="baseline"/>
    </w:pPr>
    <w:rPr>
      <w:rFonts w:ascii="Arial" w:eastAsia="Calibri Light" w:hAnsi="Arial" w:cs="Arial"/>
      <w:kern w:val="2"/>
      <w:sz w:val="21"/>
      <w:szCs w:val="24"/>
      <w:lang w:val="en-US" w:eastAsia="zh-CN"/>
    </w:rPr>
  </w:style>
  <w:style w:type="character" w:customStyle="1" w:styleId="CharChar">
    <w:name w:val="Char Char"/>
    <w:rsid w:val="00465FA3"/>
    <w:rPr>
      <w:rFonts w:ascii="Geneva" w:eastAsia="Geneva" w:hAnsi="Geneva" w:cs="Geneva"/>
      <w:color w:val="0000FF"/>
      <w:kern w:val="2"/>
      <w:lang w:val="en-GB" w:eastAsia="en-US" w:bidi="ar-SA"/>
    </w:rPr>
  </w:style>
  <w:style w:type="paragraph" w:customStyle="1" w:styleId="CarCar">
    <w:name w:val="Car Car"/>
    <w:semiHidden/>
    <w:rsid w:val="00465FA3"/>
    <w:pPr>
      <w:keepNext/>
      <w:tabs>
        <w:tab w:val="num" w:pos="720"/>
      </w:tabs>
      <w:autoSpaceDE w:val="0"/>
      <w:autoSpaceDN w:val="0"/>
      <w:adjustRightInd w:val="0"/>
      <w:spacing w:before="60" w:after="60"/>
      <w:ind w:left="720" w:hanging="360"/>
      <w:jc w:val="both"/>
    </w:pPr>
    <w:rPr>
      <w:rFonts w:ascii="Geneva" w:eastAsia="Calibri Light" w:hAnsi="Geneva" w:cs="Geneva"/>
      <w:color w:val="0000FF"/>
      <w:kern w:val="2"/>
      <w:lang w:val="en-US" w:eastAsia="zh-CN"/>
    </w:rPr>
  </w:style>
  <w:style w:type="paragraph" w:customStyle="1" w:styleId="tf0">
    <w:name w:val="tf"/>
    <w:basedOn w:val="Normal"/>
    <w:rsid w:val="00465FA3"/>
    <w:pPr>
      <w:overflowPunct w:val="0"/>
      <w:autoSpaceDE w:val="0"/>
      <w:autoSpaceDN w:val="0"/>
      <w:adjustRightInd w:val="0"/>
      <w:spacing w:before="100" w:beforeAutospacing="1" w:after="100" w:afterAutospacing="1"/>
      <w:textAlignment w:val="baseline"/>
    </w:pPr>
    <w:rPr>
      <w:rFonts w:ascii="Arial" w:eastAsia="Geneva" w:hAnsi="Arial" w:cs="Arial"/>
      <w:sz w:val="24"/>
      <w:szCs w:val="24"/>
      <w:lang w:val="en-US" w:eastAsia="ja-JP"/>
    </w:rPr>
  </w:style>
  <w:style w:type="character" w:customStyle="1" w:styleId="msoins00">
    <w:name w:val="msoins0"/>
    <w:rsid w:val="00465FA3"/>
    <w:rPr>
      <w:rFonts w:ascii="Geneva" w:eastAsia="Calibri Light" w:hAnsi="Geneva" w:cs="Geneva"/>
      <w:color w:val="0000FF"/>
      <w:kern w:val="2"/>
      <w:lang w:val="en-US" w:eastAsia="zh-CN" w:bidi="ar-SA"/>
    </w:rPr>
  </w:style>
  <w:style w:type="character" w:customStyle="1" w:styleId="Doc-text2Char">
    <w:name w:val="Doc-text2 Char"/>
    <w:link w:val="Doc-text2"/>
    <w:rsid w:val="00465FA3"/>
    <w:rPr>
      <w:rFonts w:ascii="Geneva" w:eastAsia="Calibri Light" w:hAnsi="Geneva" w:cs="Geneva"/>
      <w:color w:val="0000FF"/>
      <w:kern w:val="2"/>
      <w:lang w:eastAsia="zh-CN"/>
    </w:rPr>
  </w:style>
  <w:style w:type="paragraph" w:customStyle="1" w:styleId="Doc-text2">
    <w:name w:val="Doc-text2"/>
    <w:basedOn w:val="Normal"/>
    <w:link w:val="Doc-text2Char"/>
    <w:qFormat/>
    <w:rsid w:val="00465FA3"/>
    <w:pPr>
      <w:overflowPunct w:val="0"/>
      <w:autoSpaceDE w:val="0"/>
      <w:autoSpaceDN w:val="0"/>
      <w:adjustRightInd w:val="0"/>
      <w:spacing w:after="0"/>
      <w:ind w:left="1622" w:hanging="363"/>
      <w:textAlignment w:val="baseline"/>
    </w:pPr>
    <w:rPr>
      <w:rFonts w:ascii="Geneva" w:eastAsia="Calibri Light" w:hAnsi="Geneva" w:cs="Geneva"/>
      <w:color w:val="0000FF"/>
      <w:kern w:val="2"/>
      <w:lang w:val="fr-FR" w:eastAsia="zh-CN"/>
    </w:rPr>
  </w:style>
  <w:style w:type="character" w:customStyle="1" w:styleId="TFleftCharChar">
    <w:name w:val="TF;left Char Char"/>
    <w:rsid w:val="00465FA3"/>
    <w:rPr>
      <w:rFonts w:ascii="Geneva" w:eastAsia="Calibri Light" w:hAnsi="Geneva" w:cs="Geneva"/>
      <w:b/>
      <w:color w:val="0000FF"/>
      <w:kern w:val="2"/>
      <w:lang w:val="en-GB" w:eastAsia="en-GB" w:bidi="ar-SA"/>
    </w:rPr>
  </w:style>
  <w:style w:type="character" w:customStyle="1" w:styleId="CharChar2">
    <w:name w:val="Char Char2"/>
    <w:rsid w:val="00465FA3"/>
    <w:rPr>
      <w:rFonts w:ascii="Arial" w:eastAsia="Geneva" w:hAnsi="Arial"/>
      <w:lang w:val="en-GB" w:eastAsia="en-US"/>
    </w:rPr>
  </w:style>
  <w:style w:type="character" w:customStyle="1" w:styleId="H6Char">
    <w:name w:val="H6 Char"/>
    <w:link w:val="H6"/>
    <w:rsid w:val="00465FA3"/>
    <w:rPr>
      <w:rFonts w:ascii="Arial" w:hAnsi="Arial"/>
      <w:lang w:val="en-GB" w:eastAsia="en-US"/>
    </w:rPr>
  </w:style>
  <w:style w:type="paragraph" w:customStyle="1" w:styleId="p1">
    <w:name w:val="p1"/>
    <w:basedOn w:val="Normal"/>
    <w:rsid w:val="00465FA3"/>
    <w:pPr>
      <w:overflowPunct w:val="0"/>
      <w:autoSpaceDE w:val="0"/>
      <w:autoSpaceDN w:val="0"/>
      <w:adjustRightInd w:val="0"/>
      <w:spacing w:after="0"/>
      <w:textAlignment w:val="baseline"/>
    </w:pPr>
    <w:rPr>
      <w:rFonts w:ascii="Arial" w:hAnsi="Arial" w:cs="Arial"/>
      <w:sz w:val="24"/>
      <w:szCs w:val="24"/>
      <w:lang w:val="en-US" w:eastAsia="en-GB"/>
    </w:rPr>
  </w:style>
  <w:style w:type="character" w:customStyle="1" w:styleId="B2Car">
    <w:name w:val="B2 Car"/>
    <w:rsid w:val="00465FA3"/>
    <w:rPr>
      <w:lang w:val="en-GB" w:eastAsia="en-GB"/>
    </w:rPr>
  </w:style>
  <w:style w:type="paragraph" w:customStyle="1" w:styleId="Note-Boxed">
    <w:name w:val="Note - Boxed"/>
    <w:basedOn w:val="Normal"/>
    <w:next w:val="Normal"/>
    <w:rsid w:val="00465FA3"/>
    <w:pPr>
      <w:pBdr>
        <w:top w:val="single" w:sz="8" w:space="1" w:color="auto" w:shadow="1"/>
        <w:left w:val="single" w:sz="8" w:space="4" w:color="auto" w:shadow="1"/>
        <w:bottom w:val="single" w:sz="8" w:space="1" w:color="auto" w:shadow="1"/>
        <w:right w:val="single" w:sz="8" w:space="4" w:color="auto" w:shadow="1"/>
      </w:pBdr>
      <w:shd w:val="clear" w:color="auto" w:fill="FFFF99"/>
      <w:tabs>
        <w:tab w:val="left" w:pos="1080"/>
      </w:tabs>
      <w:overflowPunct w:val="0"/>
      <w:autoSpaceDE w:val="0"/>
      <w:autoSpaceDN w:val="0"/>
      <w:adjustRightInd w:val="0"/>
      <w:spacing w:before="100" w:after="100"/>
      <w:ind w:left="720" w:hanging="720"/>
      <w:textAlignment w:val="baseline"/>
    </w:pPr>
    <w:rPr>
      <w:rFonts w:ascii="Symbol" w:eastAsia="Symbol" w:hAnsi="Symbol" w:cs="Symbol"/>
      <w:bCs/>
      <w:i/>
      <w:sz w:val="22"/>
      <w:lang w:eastAsia="ko-KR"/>
    </w:rPr>
  </w:style>
  <w:style w:type="numbering" w:customStyle="1" w:styleId="NoList1">
    <w:name w:val="No List1"/>
    <w:next w:val="NoList"/>
    <w:uiPriority w:val="99"/>
    <w:semiHidden/>
    <w:unhideWhenUsed/>
    <w:rsid w:val="00465FA3"/>
  </w:style>
  <w:style w:type="table" w:customStyle="1" w:styleId="TableGrid1">
    <w:name w:val="Table Grid1"/>
    <w:basedOn w:val="TableNormal"/>
    <w:next w:val="TableGrid"/>
    <w:rsid w:val="00465FA3"/>
    <w:rPr>
      <w:rFonts w:ascii="Times New Roman" w:eastAsia="SimSun" w:hAnsi="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65FA3"/>
  </w:style>
  <w:style w:type="table" w:customStyle="1" w:styleId="TableGrid2">
    <w:name w:val="Table Grid2"/>
    <w:basedOn w:val="TableNormal"/>
    <w:next w:val="TableGrid"/>
    <w:rsid w:val="00465FA3"/>
    <w:rPr>
      <w:rFonts w:ascii="Times New Roman" w:eastAsia="SimSun" w:hAnsi="Times New Roman"/>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1">
    <w:name w:val="Plain Text Char1"/>
    <w:uiPriority w:val="99"/>
    <w:semiHidden/>
    <w:locked/>
    <w:rsid w:val="00465FA3"/>
    <w:rPr>
      <w:rFonts w:ascii="Consolas" w:hAnsi="Consolas"/>
      <w:sz w:val="21"/>
      <w:szCs w:val="21"/>
      <w:lang w:bidi="ar-SA"/>
    </w:rPr>
  </w:style>
  <w:style w:type="paragraph" w:customStyle="1" w:styleId="2">
    <w:name w:val="编号2"/>
    <w:basedOn w:val="Normal"/>
    <w:rsid w:val="00465FA3"/>
    <w:pPr>
      <w:tabs>
        <w:tab w:val="num" w:pos="704"/>
      </w:tabs>
      <w:overflowPunct w:val="0"/>
      <w:autoSpaceDE w:val="0"/>
      <w:autoSpaceDN w:val="0"/>
      <w:adjustRightInd w:val="0"/>
      <w:ind w:left="704" w:hanging="420"/>
      <w:textAlignment w:val="baseline"/>
    </w:pPr>
    <w:rPr>
      <w:rFonts w:eastAsia="SimSun"/>
      <w:lang w:eastAsia="zh-CN"/>
    </w:rPr>
  </w:style>
  <w:style w:type="paragraph" w:customStyle="1" w:styleId="PLCharCharCharCharCharCharChar">
    <w:name w:val="PL Char Char Char Char Char Char Char"/>
    <w:link w:val="PLCharCharCharCharCharCharCharChar"/>
    <w:rsid w:val="00465F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noProof/>
      <w:sz w:val="16"/>
      <w:lang w:val="en-GB" w:eastAsia="en-GB"/>
    </w:rPr>
  </w:style>
  <w:style w:type="character" w:customStyle="1" w:styleId="PLCharCharCharCharCharCharCharChar">
    <w:name w:val="PL Char Char Char Char Char Char Char Char"/>
    <w:link w:val="PLCharCharCharCharCharCharChar"/>
    <w:rsid w:val="00465FA3"/>
    <w:rPr>
      <w:rFonts w:ascii="Courier New" w:eastAsia="SimSun" w:hAnsi="Courier New"/>
      <w:noProof/>
      <w:sz w:val="16"/>
      <w:lang w:val="en-GB" w:eastAsia="en-GB"/>
    </w:rPr>
  </w:style>
  <w:style w:type="paragraph" w:customStyle="1" w:styleId="TALLeft075cm">
    <w:name w:val="TAL + Left:  0.75 cm"/>
    <w:basedOn w:val="TALLeft1cm"/>
    <w:rsid w:val="00465FA3"/>
    <w:rPr>
      <w:rFonts w:cs="Arial"/>
      <w:lang w:val="en-GB"/>
    </w:rPr>
  </w:style>
  <w:style w:type="character" w:customStyle="1" w:styleId="TFChar1">
    <w:name w:val="TF Char1"/>
    <w:rsid w:val="00465FA3"/>
    <w:rPr>
      <w:rFonts w:ascii="Arial" w:hAnsi="Arial"/>
      <w:b/>
      <w:lang w:val="en-GB" w:eastAsia="en-GB"/>
    </w:rPr>
  </w:style>
  <w:style w:type="paragraph" w:customStyle="1" w:styleId="msonormal0">
    <w:name w:val="msonormal"/>
    <w:basedOn w:val="Normal"/>
    <w:rsid w:val="002657B8"/>
    <w:pPr>
      <w:spacing w:before="100" w:beforeAutospacing="1" w:after="100" w:afterAutospacing="1"/>
    </w:pPr>
    <w:rPr>
      <w:sz w:val="24"/>
      <w:szCs w:val="24"/>
      <w:lang w:eastAsia="en-GB"/>
    </w:rPr>
  </w:style>
  <w:style w:type="character" w:customStyle="1" w:styleId="ListChar">
    <w:name w:val="List Char"/>
    <w:link w:val="List"/>
    <w:locked/>
    <w:rsid w:val="002657B8"/>
    <w:rPr>
      <w:rFonts w:ascii="Times New Roman" w:hAnsi="Times New Roman"/>
      <w:lang w:val="en-GB" w:eastAsia="en-US"/>
    </w:rPr>
  </w:style>
  <w:style w:type="character" w:customStyle="1" w:styleId="00cmCharChar">
    <w:name w:val="00 cm Char Char"/>
    <w:link w:val="TALLeft12"/>
    <w:locked/>
    <w:rsid w:val="002657B8"/>
    <w:rPr>
      <w:rFonts w:ascii="Geneva" w:eastAsia="SimSun" w:hAnsi="Geneva"/>
      <w:sz w:val="18"/>
    </w:rPr>
  </w:style>
  <w:style w:type="paragraph" w:customStyle="1" w:styleId="TALLeft11">
    <w:name w:val="TAL + Left:  11"/>
    <w:aliases w:val="00 cm1"/>
    <w:basedOn w:val="TAL"/>
    <w:rsid w:val="002657B8"/>
    <w:pPr>
      <w:overflowPunct w:val="0"/>
      <w:autoSpaceDE w:val="0"/>
      <w:autoSpaceDN w:val="0"/>
      <w:adjustRightInd w:val="0"/>
      <w:ind w:left="567"/>
    </w:pPr>
    <w:rPr>
      <w:rFonts w:ascii="Geneva" w:eastAsia="SimSun" w:hAnsi="Geneva" w:cs="Arial"/>
      <w:lang w:val="fr-FR" w:eastAsia="en-GB"/>
    </w:rPr>
  </w:style>
  <w:style w:type="character" w:customStyle="1" w:styleId="TF1">
    <w:name w:val="TF1"/>
    <w:aliases w:val="left Char Char1"/>
    <w:rsid w:val="002657B8"/>
    <w:rPr>
      <w:rFonts w:ascii="Geneva" w:eastAsia="Calibri Light" w:hAnsi="Geneva" w:cs="Geneva" w:hint="default"/>
      <w:b/>
      <w:bCs w:val="0"/>
      <w:color w:val="0000FF"/>
      <w:kern w:val="2"/>
      <w:lang w:val="en-GB" w:eastAsia="en-GB" w:bidi="ar-SA"/>
    </w:rPr>
  </w:style>
  <w:style w:type="paragraph" w:customStyle="1" w:styleId="TALLeft12">
    <w:name w:val="TAL + Left:  12"/>
    <w:aliases w:val="00 cm2"/>
    <w:basedOn w:val="TAL"/>
    <w:link w:val="00cmCharChar"/>
    <w:rsid w:val="002657B8"/>
    <w:pPr>
      <w:overflowPunct w:val="0"/>
      <w:autoSpaceDE w:val="0"/>
      <w:autoSpaceDN w:val="0"/>
      <w:adjustRightInd w:val="0"/>
      <w:ind w:left="567"/>
    </w:pPr>
    <w:rPr>
      <w:rFonts w:ascii="Geneva" w:eastAsia="SimSun" w:hAnsi="Geneva"/>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4935">
      <w:bodyDiv w:val="1"/>
      <w:marLeft w:val="0"/>
      <w:marRight w:val="0"/>
      <w:marTop w:val="0"/>
      <w:marBottom w:val="0"/>
      <w:divBdr>
        <w:top w:val="none" w:sz="0" w:space="0" w:color="auto"/>
        <w:left w:val="none" w:sz="0" w:space="0" w:color="auto"/>
        <w:bottom w:val="none" w:sz="0" w:space="0" w:color="auto"/>
        <w:right w:val="none" w:sz="0" w:space="0" w:color="auto"/>
      </w:divBdr>
    </w:div>
    <w:div w:id="32535906">
      <w:bodyDiv w:val="1"/>
      <w:marLeft w:val="0"/>
      <w:marRight w:val="0"/>
      <w:marTop w:val="0"/>
      <w:marBottom w:val="0"/>
      <w:divBdr>
        <w:top w:val="none" w:sz="0" w:space="0" w:color="auto"/>
        <w:left w:val="none" w:sz="0" w:space="0" w:color="auto"/>
        <w:bottom w:val="none" w:sz="0" w:space="0" w:color="auto"/>
        <w:right w:val="none" w:sz="0" w:space="0" w:color="auto"/>
      </w:divBdr>
    </w:div>
    <w:div w:id="67385917">
      <w:bodyDiv w:val="1"/>
      <w:marLeft w:val="0"/>
      <w:marRight w:val="0"/>
      <w:marTop w:val="0"/>
      <w:marBottom w:val="0"/>
      <w:divBdr>
        <w:top w:val="none" w:sz="0" w:space="0" w:color="auto"/>
        <w:left w:val="none" w:sz="0" w:space="0" w:color="auto"/>
        <w:bottom w:val="none" w:sz="0" w:space="0" w:color="auto"/>
        <w:right w:val="none" w:sz="0" w:space="0" w:color="auto"/>
      </w:divBdr>
    </w:div>
    <w:div w:id="151215277">
      <w:bodyDiv w:val="1"/>
      <w:marLeft w:val="0"/>
      <w:marRight w:val="0"/>
      <w:marTop w:val="0"/>
      <w:marBottom w:val="0"/>
      <w:divBdr>
        <w:top w:val="none" w:sz="0" w:space="0" w:color="auto"/>
        <w:left w:val="none" w:sz="0" w:space="0" w:color="auto"/>
        <w:bottom w:val="none" w:sz="0" w:space="0" w:color="auto"/>
        <w:right w:val="none" w:sz="0" w:space="0" w:color="auto"/>
      </w:divBdr>
    </w:div>
    <w:div w:id="202795560">
      <w:bodyDiv w:val="1"/>
      <w:marLeft w:val="0"/>
      <w:marRight w:val="0"/>
      <w:marTop w:val="0"/>
      <w:marBottom w:val="0"/>
      <w:divBdr>
        <w:top w:val="none" w:sz="0" w:space="0" w:color="auto"/>
        <w:left w:val="none" w:sz="0" w:space="0" w:color="auto"/>
        <w:bottom w:val="none" w:sz="0" w:space="0" w:color="auto"/>
        <w:right w:val="none" w:sz="0" w:space="0" w:color="auto"/>
      </w:divBdr>
    </w:div>
    <w:div w:id="497428177">
      <w:bodyDiv w:val="1"/>
      <w:marLeft w:val="0"/>
      <w:marRight w:val="0"/>
      <w:marTop w:val="0"/>
      <w:marBottom w:val="0"/>
      <w:divBdr>
        <w:top w:val="none" w:sz="0" w:space="0" w:color="auto"/>
        <w:left w:val="none" w:sz="0" w:space="0" w:color="auto"/>
        <w:bottom w:val="none" w:sz="0" w:space="0" w:color="auto"/>
        <w:right w:val="none" w:sz="0" w:space="0" w:color="auto"/>
      </w:divBdr>
    </w:div>
    <w:div w:id="567498166">
      <w:bodyDiv w:val="1"/>
      <w:marLeft w:val="0"/>
      <w:marRight w:val="0"/>
      <w:marTop w:val="0"/>
      <w:marBottom w:val="0"/>
      <w:divBdr>
        <w:top w:val="none" w:sz="0" w:space="0" w:color="auto"/>
        <w:left w:val="none" w:sz="0" w:space="0" w:color="auto"/>
        <w:bottom w:val="none" w:sz="0" w:space="0" w:color="auto"/>
        <w:right w:val="none" w:sz="0" w:space="0" w:color="auto"/>
      </w:divBdr>
    </w:div>
    <w:div w:id="582034204">
      <w:bodyDiv w:val="1"/>
      <w:marLeft w:val="0"/>
      <w:marRight w:val="0"/>
      <w:marTop w:val="0"/>
      <w:marBottom w:val="0"/>
      <w:divBdr>
        <w:top w:val="none" w:sz="0" w:space="0" w:color="auto"/>
        <w:left w:val="none" w:sz="0" w:space="0" w:color="auto"/>
        <w:bottom w:val="none" w:sz="0" w:space="0" w:color="auto"/>
        <w:right w:val="none" w:sz="0" w:space="0" w:color="auto"/>
      </w:divBdr>
    </w:div>
    <w:div w:id="685327355">
      <w:bodyDiv w:val="1"/>
      <w:marLeft w:val="0"/>
      <w:marRight w:val="0"/>
      <w:marTop w:val="0"/>
      <w:marBottom w:val="0"/>
      <w:divBdr>
        <w:top w:val="none" w:sz="0" w:space="0" w:color="auto"/>
        <w:left w:val="none" w:sz="0" w:space="0" w:color="auto"/>
        <w:bottom w:val="none" w:sz="0" w:space="0" w:color="auto"/>
        <w:right w:val="none" w:sz="0" w:space="0" w:color="auto"/>
      </w:divBdr>
    </w:div>
    <w:div w:id="794757845">
      <w:bodyDiv w:val="1"/>
      <w:marLeft w:val="0"/>
      <w:marRight w:val="0"/>
      <w:marTop w:val="0"/>
      <w:marBottom w:val="0"/>
      <w:divBdr>
        <w:top w:val="none" w:sz="0" w:space="0" w:color="auto"/>
        <w:left w:val="none" w:sz="0" w:space="0" w:color="auto"/>
        <w:bottom w:val="none" w:sz="0" w:space="0" w:color="auto"/>
        <w:right w:val="none" w:sz="0" w:space="0" w:color="auto"/>
      </w:divBdr>
    </w:div>
    <w:div w:id="872352576">
      <w:bodyDiv w:val="1"/>
      <w:marLeft w:val="0"/>
      <w:marRight w:val="0"/>
      <w:marTop w:val="0"/>
      <w:marBottom w:val="0"/>
      <w:divBdr>
        <w:top w:val="none" w:sz="0" w:space="0" w:color="auto"/>
        <w:left w:val="none" w:sz="0" w:space="0" w:color="auto"/>
        <w:bottom w:val="none" w:sz="0" w:space="0" w:color="auto"/>
        <w:right w:val="none" w:sz="0" w:space="0" w:color="auto"/>
      </w:divBdr>
    </w:div>
    <w:div w:id="999038825">
      <w:bodyDiv w:val="1"/>
      <w:marLeft w:val="0"/>
      <w:marRight w:val="0"/>
      <w:marTop w:val="0"/>
      <w:marBottom w:val="0"/>
      <w:divBdr>
        <w:top w:val="none" w:sz="0" w:space="0" w:color="auto"/>
        <w:left w:val="none" w:sz="0" w:space="0" w:color="auto"/>
        <w:bottom w:val="none" w:sz="0" w:space="0" w:color="auto"/>
        <w:right w:val="none" w:sz="0" w:space="0" w:color="auto"/>
      </w:divBdr>
    </w:div>
    <w:div w:id="1043821585">
      <w:bodyDiv w:val="1"/>
      <w:marLeft w:val="0"/>
      <w:marRight w:val="0"/>
      <w:marTop w:val="0"/>
      <w:marBottom w:val="0"/>
      <w:divBdr>
        <w:top w:val="none" w:sz="0" w:space="0" w:color="auto"/>
        <w:left w:val="none" w:sz="0" w:space="0" w:color="auto"/>
        <w:bottom w:val="none" w:sz="0" w:space="0" w:color="auto"/>
        <w:right w:val="none" w:sz="0" w:space="0" w:color="auto"/>
      </w:divBdr>
    </w:div>
    <w:div w:id="1189418323">
      <w:bodyDiv w:val="1"/>
      <w:marLeft w:val="0"/>
      <w:marRight w:val="0"/>
      <w:marTop w:val="0"/>
      <w:marBottom w:val="0"/>
      <w:divBdr>
        <w:top w:val="none" w:sz="0" w:space="0" w:color="auto"/>
        <w:left w:val="none" w:sz="0" w:space="0" w:color="auto"/>
        <w:bottom w:val="none" w:sz="0" w:space="0" w:color="auto"/>
        <w:right w:val="none" w:sz="0" w:space="0" w:color="auto"/>
      </w:divBdr>
    </w:div>
    <w:div w:id="1204977160">
      <w:bodyDiv w:val="1"/>
      <w:marLeft w:val="0"/>
      <w:marRight w:val="0"/>
      <w:marTop w:val="0"/>
      <w:marBottom w:val="0"/>
      <w:divBdr>
        <w:top w:val="none" w:sz="0" w:space="0" w:color="auto"/>
        <w:left w:val="none" w:sz="0" w:space="0" w:color="auto"/>
        <w:bottom w:val="none" w:sz="0" w:space="0" w:color="auto"/>
        <w:right w:val="none" w:sz="0" w:space="0" w:color="auto"/>
      </w:divBdr>
    </w:div>
    <w:div w:id="1209995614">
      <w:bodyDiv w:val="1"/>
      <w:marLeft w:val="0"/>
      <w:marRight w:val="0"/>
      <w:marTop w:val="0"/>
      <w:marBottom w:val="0"/>
      <w:divBdr>
        <w:top w:val="none" w:sz="0" w:space="0" w:color="auto"/>
        <w:left w:val="none" w:sz="0" w:space="0" w:color="auto"/>
        <w:bottom w:val="none" w:sz="0" w:space="0" w:color="auto"/>
        <w:right w:val="none" w:sz="0" w:space="0" w:color="auto"/>
      </w:divBdr>
    </w:div>
    <w:div w:id="1222909037">
      <w:bodyDiv w:val="1"/>
      <w:marLeft w:val="0"/>
      <w:marRight w:val="0"/>
      <w:marTop w:val="0"/>
      <w:marBottom w:val="0"/>
      <w:divBdr>
        <w:top w:val="none" w:sz="0" w:space="0" w:color="auto"/>
        <w:left w:val="none" w:sz="0" w:space="0" w:color="auto"/>
        <w:bottom w:val="none" w:sz="0" w:space="0" w:color="auto"/>
        <w:right w:val="none" w:sz="0" w:space="0" w:color="auto"/>
      </w:divBdr>
    </w:div>
    <w:div w:id="1326282213">
      <w:bodyDiv w:val="1"/>
      <w:marLeft w:val="0"/>
      <w:marRight w:val="0"/>
      <w:marTop w:val="0"/>
      <w:marBottom w:val="0"/>
      <w:divBdr>
        <w:top w:val="none" w:sz="0" w:space="0" w:color="auto"/>
        <w:left w:val="none" w:sz="0" w:space="0" w:color="auto"/>
        <w:bottom w:val="none" w:sz="0" w:space="0" w:color="auto"/>
        <w:right w:val="none" w:sz="0" w:space="0" w:color="auto"/>
      </w:divBdr>
    </w:div>
    <w:div w:id="1382752431">
      <w:bodyDiv w:val="1"/>
      <w:marLeft w:val="0"/>
      <w:marRight w:val="0"/>
      <w:marTop w:val="0"/>
      <w:marBottom w:val="0"/>
      <w:divBdr>
        <w:top w:val="none" w:sz="0" w:space="0" w:color="auto"/>
        <w:left w:val="none" w:sz="0" w:space="0" w:color="auto"/>
        <w:bottom w:val="none" w:sz="0" w:space="0" w:color="auto"/>
        <w:right w:val="none" w:sz="0" w:space="0" w:color="auto"/>
      </w:divBdr>
    </w:div>
    <w:div w:id="1440951837">
      <w:bodyDiv w:val="1"/>
      <w:marLeft w:val="0"/>
      <w:marRight w:val="0"/>
      <w:marTop w:val="0"/>
      <w:marBottom w:val="0"/>
      <w:divBdr>
        <w:top w:val="none" w:sz="0" w:space="0" w:color="auto"/>
        <w:left w:val="none" w:sz="0" w:space="0" w:color="auto"/>
        <w:bottom w:val="none" w:sz="0" w:space="0" w:color="auto"/>
        <w:right w:val="none" w:sz="0" w:space="0" w:color="auto"/>
      </w:divBdr>
    </w:div>
    <w:div w:id="1519612570">
      <w:bodyDiv w:val="1"/>
      <w:marLeft w:val="0"/>
      <w:marRight w:val="0"/>
      <w:marTop w:val="0"/>
      <w:marBottom w:val="0"/>
      <w:divBdr>
        <w:top w:val="none" w:sz="0" w:space="0" w:color="auto"/>
        <w:left w:val="none" w:sz="0" w:space="0" w:color="auto"/>
        <w:bottom w:val="none" w:sz="0" w:space="0" w:color="auto"/>
        <w:right w:val="none" w:sz="0" w:space="0" w:color="auto"/>
      </w:divBdr>
    </w:div>
    <w:div w:id="1526670133">
      <w:bodyDiv w:val="1"/>
      <w:marLeft w:val="0"/>
      <w:marRight w:val="0"/>
      <w:marTop w:val="0"/>
      <w:marBottom w:val="0"/>
      <w:divBdr>
        <w:top w:val="none" w:sz="0" w:space="0" w:color="auto"/>
        <w:left w:val="none" w:sz="0" w:space="0" w:color="auto"/>
        <w:bottom w:val="none" w:sz="0" w:space="0" w:color="auto"/>
        <w:right w:val="none" w:sz="0" w:space="0" w:color="auto"/>
      </w:divBdr>
    </w:div>
    <w:div w:id="1635720832">
      <w:bodyDiv w:val="1"/>
      <w:marLeft w:val="0"/>
      <w:marRight w:val="0"/>
      <w:marTop w:val="0"/>
      <w:marBottom w:val="0"/>
      <w:divBdr>
        <w:top w:val="none" w:sz="0" w:space="0" w:color="auto"/>
        <w:left w:val="none" w:sz="0" w:space="0" w:color="auto"/>
        <w:bottom w:val="none" w:sz="0" w:space="0" w:color="auto"/>
        <w:right w:val="none" w:sz="0" w:space="0" w:color="auto"/>
      </w:divBdr>
    </w:div>
    <w:div w:id="1690133506">
      <w:bodyDiv w:val="1"/>
      <w:marLeft w:val="0"/>
      <w:marRight w:val="0"/>
      <w:marTop w:val="0"/>
      <w:marBottom w:val="0"/>
      <w:divBdr>
        <w:top w:val="none" w:sz="0" w:space="0" w:color="auto"/>
        <w:left w:val="none" w:sz="0" w:space="0" w:color="auto"/>
        <w:bottom w:val="none" w:sz="0" w:space="0" w:color="auto"/>
        <w:right w:val="none" w:sz="0" w:space="0" w:color="auto"/>
      </w:divBdr>
    </w:div>
    <w:div w:id="1695038737">
      <w:bodyDiv w:val="1"/>
      <w:marLeft w:val="0"/>
      <w:marRight w:val="0"/>
      <w:marTop w:val="0"/>
      <w:marBottom w:val="0"/>
      <w:divBdr>
        <w:top w:val="none" w:sz="0" w:space="0" w:color="auto"/>
        <w:left w:val="none" w:sz="0" w:space="0" w:color="auto"/>
        <w:bottom w:val="none" w:sz="0" w:space="0" w:color="auto"/>
        <w:right w:val="none" w:sz="0" w:space="0" w:color="auto"/>
      </w:divBdr>
    </w:div>
    <w:div w:id="198295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5.bin"/><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4.bin"/><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750B0-C6E8-4204-9A14-F6AB755D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64</TotalTime>
  <Pages>12</Pages>
  <Words>2922</Words>
  <Characters>16657</Characters>
  <Application>Microsoft Office Word</Application>
  <DocSecurity>0</DocSecurity>
  <Lines>138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19540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 (corrections)</cp:lastModifiedBy>
  <cp:revision>21</cp:revision>
  <cp:lastPrinted>1899-12-31T23:00:00Z</cp:lastPrinted>
  <dcterms:created xsi:type="dcterms:W3CDTF">2021-12-29T10:40:00Z</dcterms:created>
  <dcterms:modified xsi:type="dcterms:W3CDTF">2022-01-19T09:57:00Z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 WG3</vt:lpwstr>
  </property>
  <property fmtid="{D5CDD505-2E9C-101B-9397-08002B2CF9AE}" pid="3" name="MtgSeq">
    <vt:lpwstr>114-e</vt:lpwstr>
  </property>
  <property fmtid="{D5CDD505-2E9C-101B-9397-08002B2CF9AE}" pid="4" name="Location">
    <vt:lpwstr>E-meeting</vt:lpwstr>
  </property>
  <property fmtid="{D5CDD505-2E9C-101B-9397-08002B2CF9AE}" pid="5" name="Country">
    <vt:lpwstr>-</vt:lpwstr>
  </property>
  <property fmtid="{D5CDD505-2E9C-101B-9397-08002B2CF9AE}" pid="6" name="StartDate">
    <vt:lpwstr>1.</vt:lpwstr>
  </property>
  <property fmtid="{D5CDD505-2E9C-101B-9397-08002B2CF9AE}" pid="7" name="EndDate">
    <vt:lpwstr>11.11.2021</vt:lpwstr>
  </property>
  <property fmtid="{D5CDD505-2E9C-101B-9397-08002B2CF9AE}" pid="8" name="Tdoc#">
    <vt:lpwstr>R3-216248</vt:lpwstr>
  </property>
  <property fmtid="{D5CDD505-2E9C-101B-9397-08002B2CF9AE}" pid="9" name="Spec#">
    <vt:lpwstr>36.423</vt:lpwstr>
  </property>
  <property fmtid="{D5CDD505-2E9C-101B-9397-08002B2CF9AE}" pid="10" name="Cr#">
    <vt:lpwstr>1610</vt:lpwstr>
  </property>
  <property fmtid="{D5CDD505-2E9C-101B-9397-08002B2CF9AE}" pid="11" name="Revision">
    <vt:lpwstr>4</vt:lpwstr>
  </property>
  <property fmtid="{D5CDD505-2E9C-101B-9397-08002B2CF9AE}" pid="12" name="Version">
    <vt:lpwstr>16.7.0</vt:lpwstr>
  </property>
  <property fmtid="{D5CDD505-2E9C-101B-9397-08002B2CF9AE}" pid="13" name="SourceIfWg">
    <vt:lpwstr>Nokia, Nokia Shanghai Bell</vt:lpwstr>
  </property>
  <property fmtid="{D5CDD505-2E9C-101B-9397-08002B2CF9AE}" pid="14" name="SourceIfTsg">
    <vt:lpwstr>R3</vt:lpwstr>
  </property>
  <property fmtid="{D5CDD505-2E9C-101B-9397-08002B2CF9AE}" pid="15" name="RelatedWis">
    <vt:lpwstr>LTE_NR_DC_enh2-Core</vt:lpwstr>
  </property>
  <property fmtid="{D5CDD505-2E9C-101B-9397-08002B2CF9AE}" pid="16" name="Cat">
    <vt:lpwstr>B</vt:lpwstr>
  </property>
  <property fmtid="{D5CDD505-2E9C-101B-9397-08002B2CF9AE}" pid="17" name="ResDate">
    <vt:lpwstr>11.10.2021</vt:lpwstr>
  </property>
  <property fmtid="{D5CDD505-2E9C-101B-9397-08002B2CF9AE}" pid="18" name="Release">
    <vt:lpwstr>Rel-17</vt:lpwstr>
  </property>
  <property fmtid="{D5CDD505-2E9C-101B-9397-08002B2CF9AE}" pid="19" name="CrTitle">
    <vt:lpwstr>CPAC BL CR to TS 36.423</vt:lpwstr>
  </property>
  <property fmtid="{D5CDD505-2E9C-101B-9397-08002B2CF9AE}" pid="20" name="MtgTitle">
    <vt:lpwstr> </vt:lpwstr>
  </property>
</Properties>
</file>