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76B25" w14:textId="3F214F3B" w:rsidR="004F4425" w:rsidRDefault="004F4425" w:rsidP="004F4425">
      <w:pPr>
        <w:pStyle w:val="Header"/>
        <w:tabs>
          <w:tab w:val="right" w:pos="9923"/>
        </w:tabs>
        <w:ind w:right="-7"/>
        <w:rPr>
          <w:rFonts w:cs="Arial"/>
          <w:bCs/>
          <w:i/>
          <w:noProof w:val="0"/>
          <w:sz w:val="32"/>
          <w:lang w:eastAsia="ja-JP"/>
        </w:rPr>
      </w:pPr>
      <w:r>
        <w:rPr>
          <w:rFonts w:cs="Arial"/>
          <w:bCs/>
          <w:noProof w:val="0"/>
          <w:sz w:val="24"/>
        </w:rPr>
        <w:t>3GPP T</w:t>
      </w:r>
      <w:bookmarkStart w:id="0" w:name="_Ref452454252"/>
      <w:bookmarkEnd w:id="0"/>
      <w:r>
        <w:rPr>
          <w:rFonts w:cs="Arial"/>
          <w:bCs/>
          <w:noProof w:val="0"/>
          <w:sz w:val="24"/>
        </w:rPr>
        <w:t>SG-</w:t>
      </w:r>
      <w:r>
        <w:rPr>
          <w:rFonts w:cs="Arial"/>
          <w:bCs/>
          <w:noProof w:val="0"/>
          <w:sz w:val="24"/>
          <w:szCs w:val="24"/>
        </w:rPr>
        <w:t xml:space="preserve">RAN </w:t>
      </w:r>
      <w:r>
        <w:rPr>
          <w:rFonts w:cs="Arial"/>
          <w:noProof w:val="0"/>
          <w:sz w:val="24"/>
          <w:szCs w:val="24"/>
        </w:rPr>
        <w:t>WG3 Meeting #1</w:t>
      </w:r>
      <w:r w:rsidR="00F14B26">
        <w:rPr>
          <w:rFonts w:cs="Arial"/>
          <w:noProof w:val="0"/>
          <w:sz w:val="24"/>
          <w:szCs w:val="24"/>
        </w:rPr>
        <w:t>1</w:t>
      </w:r>
      <w:r w:rsidR="00F6139A">
        <w:rPr>
          <w:rFonts w:cs="Arial"/>
          <w:noProof w:val="0"/>
          <w:sz w:val="24"/>
          <w:szCs w:val="24"/>
        </w:rPr>
        <w:t>4</w:t>
      </w:r>
      <w:r w:rsidR="00A17E34">
        <w:rPr>
          <w:rFonts w:cs="Arial"/>
          <w:noProof w:val="0"/>
          <w:sz w:val="24"/>
          <w:szCs w:val="24"/>
        </w:rPr>
        <w:t>bis</w:t>
      </w:r>
      <w:r w:rsidR="00612679">
        <w:rPr>
          <w:rFonts w:cs="Arial"/>
          <w:noProof w:val="0"/>
          <w:sz w:val="24"/>
          <w:szCs w:val="24"/>
        </w:rPr>
        <w:t>-e</w:t>
      </w:r>
      <w:r>
        <w:rPr>
          <w:rFonts w:cs="Arial"/>
          <w:bCs/>
          <w:noProof w:val="0"/>
          <w:sz w:val="24"/>
        </w:rPr>
        <w:tab/>
      </w:r>
      <w:r>
        <w:rPr>
          <w:rFonts w:cs="Arial"/>
          <w:bCs/>
          <w:noProof w:val="0"/>
          <w:sz w:val="24"/>
          <w:lang w:eastAsia="ja-JP"/>
        </w:rPr>
        <w:t>R3-</w:t>
      </w:r>
      <w:r w:rsidR="00BB35EA">
        <w:rPr>
          <w:rFonts w:cs="Arial"/>
          <w:bCs/>
          <w:noProof w:val="0"/>
          <w:sz w:val="24"/>
          <w:lang w:eastAsia="ja-JP"/>
        </w:rPr>
        <w:t>2</w:t>
      </w:r>
      <w:r w:rsidR="00A17E34">
        <w:rPr>
          <w:rFonts w:cs="Arial"/>
          <w:bCs/>
          <w:noProof w:val="0"/>
          <w:sz w:val="24"/>
          <w:lang w:eastAsia="ja-JP"/>
        </w:rPr>
        <w:t>2</w:t>
      </w:r>
      <w:r w:rsidR="008C1E2A">
        <w:rPr>
          <w:rFonts w:cs="Arial"/>
          <w:bCs/>
          <w:noProof w:val="0"/>
          <w:sz w:val="24"/>
          <w:lang w:eastAsia="ja-JP"/>
        </w:rPr>
        <w:t>1168</w:t>
      </w:r>
    </w:p>
    <w:p w14:paraId="3EA64900" w14:textId="219664CB" w:rsidR="004F4425" w:rsidRDefault="00612679" w:rsidP="004F4425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Online,</w:t>
      </w:r>
      <w:r w:rsidR="00964DB6">
        <w:rPr>
          <w:b/>
          <w:noProof/>
          <w:sz w:val="24"/>
        </w:rPr>
        <w:t xml:space="preserve"> </w:t>
      </w:r>
      <w:r w:rsidR="00A17E34">
        <w:rPr>
          <w:b/>
          <w:noProof/>
          <w:sz w:val="24"/>
        </w:rPr>
        <w:t>17</w:t>
      </w:r>
      <w:r w:rsidR="00A17E34" w:rsidRPr="00A17E34">
        <w:rPr>
          <w:b/>
          <w:noProof/>
          <w:sz w:val="24"/>
          <w:vertAlign w:val="superscript"/>
        </w:rPr>
        <w:t>th</w:t>
      </w:r>
      <w:r w:rsidR="00A17E34">
        <w:rPr>
          <w:b/>
          <w:noProof/>
          <w:sz w:val="24"/>
        </w:rPr>
        <w:t xml:space="preserve"> - 26</w:t>
      </w:r>
      <w:r w:rsidR="00A17E34" w:rsidRPr="00A17E34">
        <w:rPr>
          <w:b/>
          <w:noProof/>
          <w:sz w:val="24"/>
          <w:vertAlign w:val="superscript"/>
        </w:rPr>
        <w:t>th</w:t>
      </w:r>
      <w:r w:rsidR="00A17E34">
        <w:rPr>
          <w:b/>
          <w:noProof/>
          <w:sz w:val="24"/>
        </w:rPr>
        <w:t xml:space="preserve"> January</w:t>
      </w:r>
      <w:r w:rsidR="00F6139A">
        <w:rPr>
          <w:b/>
          <w:noProof/>
          <w:sz w:val="24"/>
        </w:rPr>
        <w:t xml:space="preserve"> November</w:t>
      </w:r>
      <w:r>
        <w:rPr>
          <w:b/>
          <w:noProof/>
          <w:sz w:val="24"/>
        </w:rPr>
        <w:t xml:space="preserve"> 202</w:t>
      </w:r>
      <w:r w:rsidR="00A17E34">
        <w:rPr>
          <w:b/>
          <w:noProof/>
          <w:sz w:val="24"/>
        </w:rPr>
        <w:t>2</w:t>
      </w:r>
    </w:p>
    <w:p w14:paraId="0C4B67AF" w14:textId="77777777" w:rsidR="00501135" w:rsidRDefault="00501135">
      <w:pPr>
        <w:pStyle w:val="Header"/>
        <w:rPr>
          <w:rFonts w:cs="Arial"/>
          <w:bCs/>
          <w:noProof w:val="0"/>
          <w:sz w:val="24"/>
          <w:lang w:val="en-GB" w:eastAsia="ja-JP"/>
        </w:rPr>
      </w:pPr>
    </w:p>
    <w:p w14:paraId="43D56084" w14:textId="7B09EE60" w:rsidR="00501135" w:rsidRDefault="008A4C1D">
      <w:pPr>
        <w:pStyle w:val="CRCoverPage"/>
        <w:tabs>
          <w:tab w:val="left" w:pos="1985"/>
        </w:tabs>
        <w:rPr>
          <w:rFonts w:cs="Arial"/>
          <w:b/>
          <w:bCs/>
          <w:color w:val="000000"/>
          <w:sz w:val="24"/>
          <w:szCs w:val="24"/>
          <w:lang w:val="en-US" w:eastAsia="ja-JP"/>
        </w:rPr>
      </w:pPr>
      <w:r>
        <w:rPr>
          <w:rFonts w:cs="Arial"/>
          <w:b/>
          <w:bCs/>
          <w:color w:val="000000"/>
          <w:sz w:val="24"/>
          <w:szCs w:val="24"/>
          <w:lang w:val="en-US"/>
        </w:rPr>
        <w:t>Agenda I</w:t>
      </w:r>
      <w:r w:rsidR="00501135">
        <w:rPr>
          <w:rFonts w:cs="Arial"/>
          <w:b/>
          <w:bCs/>
          <w:color w:val="000000"/>
          <w:sz w:val="24"/>
          <w:szCs w:val="24"/>
          <w:lang w:val="en-US"/>
        </w:rPr>
        <w:t>tem:</w:t>
      </w:r>
      <w:r w:rsidR="00501135">
        <w:rPr>
          <w:rFonts w:cs="Arial"/>
          <w:b/>
          <w:bCs/>
          <w:color w:val="000000"/>
          <w:sz w:val="24"/>
          <w:szCs w:val="24"/>
          <w:lang w:val="en-US"/>
        </w:rPr>
        <w:tab/>
      </w:r>
      <w:r w:rsidR="00ED2ABE">
        <w:rPr>
          <w:rFonts w:cs="Arial"/>
          <w:b/>
          <w:bCs/>
          <w:color w:val="000000"/>
          <w:sz w:val="24"/>
          <w:szCs w:val="24"/>
          <w:lang w:val="en-US"/>
        </w:rPr>
        <w:t>22.2.2</w:t>
      </w:r>
    </w:p>
    <w:p w14:paraId="6BE48DC7" w14:textId="77777777" w:rsidR="00501135" w:rsidRDefault="00501135" w:rsidP="00954330">
      <w:pPr>
        <w:tabs>
          <w:tab w:val="left" w:pos="1985"/>
        </w:tabs>
        <w:ind w:left="1985" w:hanging="1985"/>
        <w:rPr>
          <w:rFonts w:cs="Arial"/>
          <w:b/>
          <w:bCs/>
          <w:sz w:val="24"/>
          <w:lang w:val="en-US" w:eastAsia="ja-JP"/>
        </w:rPr>
      </w:pPr>
      <w:r>
        <w:rPr>
          <w:rFonts w:cs="Arial"/>
          <w:b/>
          <w:bCs/>
          <w:sz w:val="24"/>
          <w:lang w:val="en-US"/>
        </w:rPr>
        <w:t>Source:</w:t>
      </w:r>
      <w:r>
        <w:rPr>
          <w:rFonts w:cs="Arial"/>
          <w:b/>
          <w:bCs/>
          <w:sz w:val="24"/>
          <w:lang w:val="en-US"/>
        </w:rPr>
        <w:tab/>
      </w:r>
      <w:r w:rsidR="008A4C1D">
        <w:rPr>
          <w:rFonts w:cs="Arial"/>
          <w:b/>
          <w:bCs/>
          <w:sz w:val="24"/>
          <w:lang w:val="en-US"/>
        </w:rPr>
        <w:t>Ericsson</w:t>
      </w:r>
    </w:p>
    <w:p w14:paraId="3A2005BA" w14:textId="4C52C323" w:rsidR="00501135" w:rsidRDefault="00501135">
      <w:pPr>
        <w:ind w:left="1985" w:hanging="1985"/>
        <w:rPr>
          <w:rFonts w:cs="Arial"/>
          <w:b/>
          <w:color w:val="000000"/>
          <w:sz w:val="24"/>
          <w:szCs w:val="24"/>
          <w:lang w:val="en-US" w:eastAsia="ja-JP"/>
        </w:rPr>
      </w:pPr>
      <w:r>
        <w:rPr>
          <w:rFonts w:cs="Arial"/>
          <w:b/>
          <w:bCs/>
          <w:color w:val="000000"/>
          <w:sz w:val="24"/>
          <w:szCs w:val="24"/>
        </w:rPr>
        <w:t>Title:</w:t>
      </w:r>
      <w:r>
        <w:rPr>
          <w:rFonts w:cs="Arial"/>
          <w:b/>
          <w:bCs/>
          <w:color w:val="000000"/>
          <w:sz w:val="24"/>
          <w:szCs w:val="24"/>
        </w:rPr>
        <w:tab/>
      </w:r>
      <w:r w:rsidR="009159C9">
        <w:rPr>
          <w:rFonts w:cs="Arial"/>
          <w:b/>
          <w:bCs/>
          <w:color w:val="000000"/>
          <w:sz w:val="24"/>
          <w:szCs w:val="24"/>
        </w:rPr>
        <w:t xml:space="preserve">[TP for BL CR38.401] </w:t>
      </w:r>
      <w:r w:rsidR="00ED2ABE">
        <w:rPr>
          <w:rFonts w:cs="Arial"/>
          <w:b/>
          <w:bCs/>
          <w:color w:val="000000"/>
          <w:sz w:val="24"/>
          <w:szCs w:val="24"/>
        </w:rPr>
        <w:t>Last exit: “Point to multipoint” - or: “one for all”</w:t>
      </w:r>
      <w:r w:rsidR="004D5DEA">
        <w:rPr>
          <w:rFonts w:cs="Arial"/>
          <w:b/>
          <w:bCs/>
          <w:color w:val="000000"/>
          <w:sz w:val="24"/>
          <w:szCs w:val="24"/>
        </w:rPr>
        <w:t xml:space="preserve"> taken seriously</w:t>
      </w:r>
    </w:p>
    <w:p w14:paraId="798882EA" w14:textId="77777777" w:rsidR="00501135" w:rsidRDefault="00501135">
      <w:pPr>
        <w:ind w:left="1985" w:hanging="1985"/>
        <w:rPr>
          <w:rFonts w:cs="Arial"/>
          <w:b/>
          <w:bCs/>
          <w:sz w:val="24"/>
          <w:szCs w:val="24"/>
          <w:lang w:eastAsia="ja-JP"/>
        </w:rPr>
      </w:pPr>
      <w:r>
        <w:rPr>
          <w:rFonts w:cs="Arial"/>
          <w:b/>
          <w:bCs/>
          <w:sz w:val="24"/>
          <w:szCs w:val="24"/>
        </w:rPr>
        <w:t>Document for:</w:t>
      </w:r>
      <w:r>
        <w:rPr>
          <w:rFonts w:cs="Arial"/>
          <w:b/>
          <w:bCs/>
          <w:sz w:val="24"/>
          <w:szCs w:val="24"/>
        </w:rPr>
        <w:tab/>
        <w:t xml:space="preserve">Discussions &amp; </w:t>
      </w:r>
      <w:r>
        <w:rPr>
          <w:rFonts w:cs="Arial"/>
          <w:b/>
          <w:bCs/>
          <w:sz w:val="24"/>
          <w:szCs w:val="24"/>
          <w:lang w:eastAsia="ja-JP"/>
        </w:rPr>
        <w:t>Approval</w:t>
      </w:r>
    </w:p>
    <w:p w14:paraId="05133CC1" w14:textId="77777777" w:rsidR="00501135" w:rsidRDefault="00501135">
      <w:pPr>
        <w:pStyle w:val="Heading1"/>
        <w:rPr>
          <w:rFonts w:cs="Arial"/>
        </w:rPr>
      </w:pPr>
      <w:bookmarkStart w:id="1" w:name="_Toc527283429"/>
      <w:bookmarkStart w:id="2" w:name="_Toc527283646"/>
      <w:bookmarkStart w:id="3" w:name="_Toc527283675"/>
      <w:bookmarkStart w:id="4" w:name="_Toc527283740"/>
      <w:bookmarkStart w:id="5" w:name="_Toc527283744"/>
      <w:bookmarkStart w:id="6" w:name="_Toc527283905"/>
      <w:bookmarkStart w:id="7" w:name="_Toc527283922"/>
      <w:r>
        <w:rPr>
          <w:rFonts w:cs="Arial"/>
        </w:rPr>
        <w:t>1</w:t>
      </w:r>
      <w:r>
        <w:rPr>
          <w:rFonts w:cs="Arial"/>
        </w:rPr>
        <w:tab/>
        <w:t>Introduction</w:t>
      </w:r>
      <w:bookmarkEnd w:id="1"/>
      <w:bookmarkEnd w:id="2"/>
      <w:bookmarkEnd w:id="3"/>
      <w:bookmarkEnd w:id="4"/>
      <w:bookmarkEnd w:id="5"/>
      <w:bookmarkEnd w:id="6"/>
      <w:bookmarkEnd w:id="7"/>
    </w:p>
    <w:p w14:paraId="3254F30B" w14:textId="209925D9" w:rsidR="00ED2ABE" w:rsidRPr="00117327" w:rsidRDefault="00ED2ABE" w:rsidP="00ED2ABE">
      <w:bookmarkStart w:id="8" w:name="_Toc527283430"/>
      <w:bookmarkStart w:id="9" w:name="_Toc527283647"/>
      <w:bookmarkStart w:id="10" w:name="_Toc527283676"/>
      <w:bookmarkStart w:id="11" w:name="_Toc527283741"/>
      <w:bookmarkStart w:id="12" w:name="_Toc527283745"/>
      <w:bookmarkStart w:id="13" w:name="_Toc527283906"/>
      <w:bookmarkStart w:id="14" w:name="_Toc527283923"/>
      <w:r>
        <w:t xml:space="preserve">This document </w:t>
      </w:r>
      <w:r w:rsidR="008C1E2A">
        <w:t>contains the unchanged TP for 38.401 from R3-210593 only</w:t>
      </w:r>
      <w:r>
        <w:t>.</w:t>
      </w:r>
    </w:p>
    <w:bookmarkEnd w:id="8"/>
    <w:bookmarkEnd w:id="9"/>
    <w:bookmarkEnd w:id="10"/>
    <w:bookmarkEnd w:id="11"/>
    <w:bookmarkEnd w:id="12"/>
    <w:bookmarkEnd w:id="13"/>
    <w:bookmarkEnd w:id="14"/>
    <w:p w14:paraId="0F1136E2" w14:textId="4A878EFC" w:rsidR="000212B2" w:rsidRDefault="008C1E2A" w:rsidP="000212B2">
      <w:pPr>
        <w:pStyle w:val="Heading1"/>
        <w:rPr>
          <w:rFonts w:cs="Arial"/>
          <w:lang w:eastAsia="ja-JP"/>
        </w:rPr>
      </w:pPr>
      <w:r>
        <w:rPr>
          <w:rFonts w:cs="Arial"/>
        </w:rPr>
        <w:t>2</w:t>
      </w:r>
      <w:r>
        <w:rPr>
          <w:rFonts w:cs="Arial"/>
        </w:rPr>
        <w:tab/>
      </w:r>
      <w:r w:rsidR="000212B2">
        <w:rPr>
          <w:rFonts w:cs="Arial"/>
        </w:rPr>
        <w:t xml:space="preserve">Text Proposal for BL CR against TS 38.401 </w:t>
      </w:r>
    </w:p>
    <w:p w14:paraId="22732FCE" w14:textId="77777777" w:rsidR="000212B2" w:rsidRDefault="000212B2" w:rsidP="000212B2">
      <w:pPr>
        <w:rPr>
          <w:rFonts w:eastAsia="SimSun"/>
          <w:bCs/>
          <w:lang w:eastAsia="zh-CN"/>
        </w:rPr>
      </w:pPr>
      <w:r>
        <w:rPr>
          <w:rFonts w:eastAsia="SimSun"/>
          <w:bCs/>
          <w:lang w:eastAsia="zh-CN"/>
        </w:rPr>
        <w:t>This is a text proposal against the latest BL CR for TS 38.401, changes are highlighted in cyan.</w:t>
      </w:r>
    </w:p>
    <w:p w14:paraId="37FDB20D" w14:textId="77777777" w:rsidR="000212B2" w:rsidRDefault="000212B2" w:rsidP="000212B2">
      <w:pPr>
        <w:rPr>
          <w:lang w:eastAsia="en-GB"/>
        </w:rPr>
      </w:pPr>
      <w:r>
        <w:rPr>
          <w:highlight w:val="yellow"/>
          <w:lang w:eastAsia="en-GB"/>
        </w:rPr>
        <w:t>Next change</w:t>
      </w:r>
    </w:p>
    <w:p w14:paraId="1AA469C0" w14:textId="77777777" w:rsidR="000212B2" w:rsidRPr="00CE63E2" w:rsidRDefault="000212B2" w:rsidP="000212B2">
      <w:pPr>
        <w:pStyle w:val="FirstChange"/>
      </w:pPr>
      <w:r w:rsidRPr="00CE63E2">
        <w:t xml:space="preserve">&lt;&lt;&lt;&lt;&lt;&lt;&lt;&lt;&lt;&lt;&lt;&lt;&lt;&lt;&lt;&lt;&lt;&lt;&lt;&lt; </w:t>
      </w:r>
      <w:r>
        <w:t>Begin of changes for BL CR for TS 38.401 &gt;</w:t>
      </w:r>
      <w:r w:rsidRPr="00CE63E2">
        <w:t>&gt;&gt;&gt;&gt;&gt;&gt;&gt;&gt;&gt;&gt;&gt;&gt;&gt;&gt;&gt;&gt;&gt;&gt;&gt;&gt;</w:t>
      </w:r>
    </w:p>
    <w:p w14:paraId="3079BA1A" w14:textId="77777777" w:rsidR="000212B2" w:rsidRPr="00A82258" w:rsidRDefault="000212B2" w:rsidP="000212B2">
      <w:pPr>
        <w:rPr>
          <w:rFonts w:eastAsia="Times New Roman"/>
          <w:b/>
          <w:i/>
          <w:color w:val="3333FF"/>
          <w:sz w:val="28"/>
          <w:highlight w:val="yellow"/>
          <w:lang w:eastAsia="ja-JP"/>
        </w:rPr>
      </w:pPr>
      <w:r w:rsidRPr="00A82258">
        <w:rPr>
          <w:rFonts w:eastAsia="Times New Roman"/>
          <w:b/>
          <w:i/>
          <w:color w:val="3333FF"/>
          <w:sz w:val="28"/>
          <w:highlight w:val="yellow"/>
          <w:lang w:eastAsia="ja-JP"/>
        </w:rPr>
        <w:t>--------------------------------Start of the Next Change-----------------------------</w:t>
      </w:r>
    </w:p>
    <w:p w14:paraId="48E538A2" w14:textId="77777777" w:rsidR="000212B2" w:rsidRPr="00DD3406" w:rsidRDefault="000212B2" w:rsidP="000212B2">
      <w:pPr>
        <w:rPr>
          <w:sz w:val="32"/>
          <w:szCs w:val="32"/>
        </w:rPr>
      </w:pPr>
      <w:r w:rsidRPr="00DD3406">
        <w:rPr>
          <w:sz w:val="32"/>
          <w:szCs w:val="32"/>
        </w:rPr>
        <w:t>3.1</w:t>
      </w:r>
      <w:r w:rsidRPr="00DD3406">
        <w:rPr>
          <w:sz w:val="32"/>
          <w:szCs w:val="32"/>
        </w:rPr>
        <w:tab/>
        <w:t>Definitions</w:t>
      </w:r>
    </w:p>
    <w:p w14:paraId="1CBA79BE" w14:textId="77777777" w:rsidR="000212B2" w:rsidRDefault="000212B2" w:rsidP="000212B2">
      <w:pPr>
        <w:rPr>
          <w:rFonts w:eastAsia="Times New Roman"/>
          <w:b/>
          <w:i/>
          <w:color w:val="3333FF"/>
          <w:sz w:val="28"/>
          <w:highlight w:val="yellow"/>
          <w:lang w:eastAsia="ja-JP"/>
        </w:rPr>
      </w:pPr>
      <w:r w:rsidRPr="00380972">
        <w:rPr>
          <w:rFonts w:eastAsia="Times New Roman" w:hint="eastAsia"/>
          <w:b/>
          <w:i/>
          <w:color w:val="3333FF"/>
          <w:sz w:val="28"/>
          <w:highlight w:val="yellow"/>
          <w:lang w:eastAsia="ja-JP"/>
        </w:rPr>
        <w:t>/</w:t>
      </w:r>
      <w:r w:rsidRPr="00380972">
        <w:rPr>
          <w:rFonts w:eastAsia="Times New Roman"/>
          <w:b/>
          <w:i/>
          <w:color w:val="3333FF"/>
          <w:sz w:val="28"/>
          <w:highlight w:val="yellow"/>
          <w:lang w:eastAsia="ja-JP"/>
        </w:rPr>
        <w:t>/skip unchanged part</w:t>
      </w:r>
    </w:p>
    <w:p w14:paraId="38DD2E2A" w14:textId="77777777" w:rsidR="000212B2" w:rsidRDefault="000212B2" w:rsidP="000212B2">
      <w:pPr>
        <w:rPr>
          <w:ins w:id="15" w:author="Ericsson User" w:date="2021-10-19T16:15:00Z"/>
          <w:rFonts w:ascii="Times New Roman" w:hAnsi="Times New Roman"/>
          <w:b/>
          <w:bCs/>
        </w:rPr>
      </w:pPr>
      <w:ins w:id="16" w:author="Ericsson User" w:date="2021-10-19T16:15:00Z">
        <w:r>
          <w:rPr>
            <w:rFonts w:ascii="Times New Roman" w:hAnsi="Times New Roman"/>
            <w:b/>
            <w:bCs/>
          </w:rPr>
          <w:t>Associated QoS Flow:</w:t>
        </w:r>
        <w:r w:rsidRPr="00876169">
          <w:rPr>
            <w:rFonts w:ascii="Times New Roman" w:hAnsi="Times New Roman"/>
          </w:rPr>
          <w:t xml:space="preserve"> as defined in TS 23.247 [x].</w:t>
        </w:r>
      </w:ins>
    </w:p>
    <w:p w14:paraId="1840C752" w14:textId="77777777" w:rsidR="000212B2" w:rsidRPr="00876169" w:rsidRDefault="000212B2" w:rsidP="000212B2">
      <w:pPr>
        <w:rPr>
          <w:ins w:id="17" w:author="Ericsson User" w:date="2021-10-19T16:15:00Z"/>
          <w:rFonts w:ascii="Times New Roman" w:hAnsi="Times New Roman"/>
        </w:rPr>
      </w:pPr>
      <w:ins w:id="18" w:author="Ericsson User" w:date="2021-10-19T16:15:00Z">
        <w:r w:rsidRPr="00876169">
          <w:rPr>
            <w:rFonts w:ascii="Times New Roman" w:hAnsi="Times New Roman"/>
            <w:b/>
            <w:bCs/>
          </w:rPr>
          <w:t>Associated QoS flow information:</w:t>
        </w:r>
        <w:r w:rsidRPr="00876169">
          <w:rPr>
            <w:rFonts w:ascii="Times New Roman" w:hAnsi="Times New Roman"/>
          </w:rPr>
          <w:t xml:space="preserve"> </w:t>
        </w:r>
        <w:r>
          <w:rPr>
            <w:rFonts w:ascii="Times New Roman" w:hAnsi="Times New Roman"/>
          </w:rPr>
          <w:t>I</w:t>
        </w:r>
        <w:r w:rsidRPr="00876169">
          <w:rPr>
            <w:rFonts w:ascii="Times New Roman" w:hAnsi="Times New Roman"/>
          </w:rPr>
          <w:t>nformation encompassing: QoS flow QoS parameters for associated QoS flows and mapping information between mapped (unicast) QoS flows and associated QoS flows. The respective information is included in a way that non-supporting RAN nodes would not establish respective RAN resources irrespective the multicast session state.</w:t>
        </w:r>
      </w:ins>
    </w:p>
    <w:p w14:paraId="082B41E6" w14:textId="77777777" w:rsidR="000212B2" w:rsidRDefault="000212B2" w:rsidP="000212B2">
      <w:pPr>
        <w:rPr>
          <w:rFonts w:eastAsia="Times New Roman"/>
          <w:b/>
          <w:i/>
          <w:color w:val="3333FF"/>
          <w:sz w:val="28"/>
          <w:highlight w:val="yellow"/>
          <w:lang w:eastAsia="ja-JP"/>
        </w:rPr>
      </w:pPr>
      <w:r w:rsidRPr="00380972">
        <w:rPr>
          <w:rFonts w:eastAsia="Times New Roman" w:hint="eastAsia"/>
          <w:b/>
          <w:i/>
          <w:color w:val="3333FF"/>
          <w:sz w:val="28"/>
          <w:highlight w:val="yellow"/>
          <w:lang w:eastAsia="ja-JP"/>
        </w:rPr>
        <w:t>/</w:t>
      </w:r>
      <w:r w:rsidRPr="00380972">
        <w:rPr>
          <w:rFonts w:eastAsia="Times New Roman"/>
          <w:b/>
          <w:i/>
          <w:color w:val="3333FF"/>
          <w:sz w:val="28"/>
          <w:highlight w:val="yellow"/>
          <w:lang w:eastAsia="ja-JP"/>
        </w:rPr>
        <w:t>/skip unchanged part</w:t>
      </w:r>
    </w:p>
    <w:p w14:paraId="7E8BD55D" w14:textId="77777777" w:rsidR="000212B2" w:rsidRPr="00876169" w:rsidRDefault="000212B2" w:rsidP="000212B2">
      <w:pPr>
        <w:rPr>
          <w:ins w:id="19" w:author="Ericsson User" w:date="2021-10-19T16:16:00Z"/>
          <w:rFonts w:ascii="Times New Roman" w:hAnsi="Times New Roman"/>
        </w:rPr>
      </w:pPr>
      <w:ins w:id="20" w:author="Ericsson User" w:date="2021-10-19T16:16:00Z">
        <w:r w:rsidRPr="00876169">
          <w:rPr>
            <w:rFonts w:ascii="Times New Roman" w:hAnsi="Times New Roman"/>
            <w:b/>
            <w:bCs/>
          </w:rPr>
          <w:t>Mapped QoS flows:</w:t>
        </w:r>
        <w:r w:rsidRPr="00876169">
          <w:rPr>
            <w:rFonts w:ascii="Times New Roman" w:hAnsi="Times New Roman"/>
          </w:rPr>
          <w:t xml:space="preserve"> </w:t>
        </w:r>
        <w:r>
          <w:rPr>
            <w:rFonts w:ascii="Times New Roman" w:hAnsi="Times New Roman"/>
          </w:rPr>
          <w:t>U</w:t>
        </w:r>
        <w:r w:rsidRPr="00876169">
          <w:rPr>
            <w:rFonts w:ascii="Times New Roman" w:hAnsi="Times New Roman"/>
          </w:rPr>
          <w:t xml:space="preserve">nicast QoS flows requested to be established, </w:t>
        </w:r>
        <w:proofErr w:type="gramStart"/>
        <w:r w:rsidRPr="00876169">
          <w:rPr>
            <w:rFonts w:ascii="Times New Roman" w:hAnsi="Times New Roman"/>
          </w:rPr>
          <w:t>i.e.</w:t>
        </w:r>
        <w:proofErr w:type="gramEnd"/>
        <w:r w:rsidRPr="00876169">
          <w:rPr>
            <w:rFonts w:ascii="Times New Roman" w:hAnsi="Times New Roman"/>
          </w:rPr>
          <w:t xml:space="preserve"> included in the legacy QoS flow lists in a way, that non-support RAN nodes would attempt to establish unicast QoS flows and supporting RAN nodes can identify them as mapped QoS flows based on the associated QoS information.</w:t>
        </w:r>
      </w:ins>
    </w:p>
    <w:p w14:paraId="5585558F" w14:textId="77777777" w:rsidR="000212B2" w:rsidRPr="00A82258" w:rsidRDefault="000212B2" w:rsidP="000212B2">
      <w:pPr>
        <w:rPr>
          <w:rFonts w:eastAsia="Times New Roman"/>
          <w:b/>
          <w:i/>
          <w:color w:val="3333FF"/>
          <w:sz w:val="28"/>
          <w:highlight w:val="yellow"/>
          <w:lang w:eastAsia="ja-JP"/>
        </w:rPr>
      </w:pPr>
      <w:r w:rsidRPr="00A82258">
        <w:rPr>
          <w:rFonts w:eastAsia="Times New Roman"/>
          <w:b/>
          <w:i/>
          <w:color w:val="3333FF"/>
          <w:sz w:val="28"/>
          <w:highlight w:val="yellow"/>
          <w:lang w:eastAsia="ja-JP"/>
        </w:rPr>
        <w:t>--------------------------------Start of the Next Change-----------------------------</w:t>
      </w:r>
    </w:p>
    <w:p w14:paraId="773023B1" w14:textId="77777777" w:rsidR="000212B2" w:rsidRPr="00FF7DB5" w:rsidRDefault="000212B2" w:rsidP="000212B2">
      <w:pPr>
        <w:pStyle w:val="Heading2"/>
        <w:rPr>
          <w:ins w:id="21" w:author="Ericsson User" w:date="2021-10-19T16:36:00Z"/>
          <w:highlight w:val="cyan"/>
        </w:rPr>
      </w:pPr>
      <w:ins w:id="22" w:author="Ericsson User" w:date="2021-10-19T16:36:00Z">
        <w:r w:rsidRPr="00FF7DB5">
          <w:rPr>
            <w:highlight w:val="cyan"/>
          </w:rPr>
          <w:t>6.x</w:t>
        </w:r>
        <w:r w:rsidRPr="00FF7DB5">
          <w:rPr>
            <w:highlight w:val="cyan"/>
          </w:rPr>
          <w:tab/>
          <w:t>MBS Session associations in NG-RAN Node</w:t>
        </w:r>
      </w:ins>
    </w:p>
    <w:p w14:paraId="0CD627DA" w14:textId="77777777" w:rsidR="000212B2" w:rsidRPr="00FF7DB5" w:rsidRDefault="000212B2" w:rsidP="000212B2">
      <w:pPr>
        <w:rPr>
          <w:ins w:id="23" w:author="Ericsson User" w:date="2021-10-20T10:39:00Z"/>
          <w:rFonts w:ascii="Times New Roman" w:hAnsi="Times New Roman"/>
          <w:highlight w:val="cyan"/>
        </w:rPr>
      </w:pPr>
      <w:ins w:id="24" w:author="Ericsson User" w:date="2021-10-20T10:39:00Z">
        <w:r w:rsidRPr="00FF7DB5">
          <w:rPr>
            <w:rFonts w:ascii="Times New Roman" w:hAnsi="Times New Roman"/>
            <w:highlight w:val="cyan"/>
          </w:rPr>
          <w:t>The following MBS Session associations are defined in the NG-RAN node to support NR MBS:</w:t>
        </w:r>
      </w:ins>
    </w:p>
    <w:p w14:paraId="1A540478" w14:textId="77777777" w:rsidR="004B3607" w:rsidRDefault="000212B2" w:rsidP="008C1E2A">
      <w:pPr>
        <w:rPr>
          <w:rFonts w:ascii="Times New Roman" w:hAnsi="Times New Roman"/>
        </w:rPr>
      </w:pPr>
      <w:ins w:id="25" w:author="Ericsson User" w:date="2021-10-20T10:39:00Z">
        <w:r w:rsidRPr="00FF7DB5">
          <w:rPr>
            <w:rFonts w:ascii="Times New Roman" w:hAnsi="Times New Roman"/>
            <w:b/>
            <w:bCs/>
            <w:highlight w:val="cyan"/>
          </w:rPr>
          <w:t>NG RAN MBS Session Resource Context</w:t>
        </w:r>
        <w:r w:rsidRPr="00FF7DB5">
          <w:rPr>
            <w:rFonts w:ascii="Times New Roman" w:hAnsi="Times New Roman"/>
            <w:highlight w:val="cyan"/>
          </w:rPr>
          <w:t xml:space="preserve">: Encompasses CP and UP, transport and radio resources to support an MBS Session. For multicast it also encompasses the MBS Session state (active, de-activated) information about joined UEs. If an MBS Session Resource within a </w:t>
        </w:r>
        <w:proofErr w:type="spellStart"/>
        <w:r w:rsidRPr="00FF7DB5">
          <w:rPr>
            <w:rFonts w:ascii="Times New Roman" w:hAnsi="Times New Roman"/>
            <w:highlight w:val="cyan"/>
          </w:rPr>
          <w:t>gNB</w:t>
        </w:r>
        <w:proofErr w:type="spellEnd"/>
        <w:r w:rsidRPr="00FF7DB5">
          <w:rPr>
            <w:rFonts w:ascii="Times New Roman" w:hAnsi="Times New Roman"/>
            <w:highlight w:val="cyan"/>
          </w:rPr>
          <w:t xml:space="preserve"> serves multiple MBS service areas, as specified in TS 23.247 [x] the same NG MBS Session Resource context may be associated with multiple NG-U resources. During an ongoing multicast session, NG-U resources are setup or released by the </w:t>
        </w:r>
        <w:proofErr w:type="spellStart"/>
        <w:r w:rsidRPr="00FF7DB5">
          <w:rPr>
            <w:rFonts w:ascii="Times New Roman" w:hAnsi="Times New Roman"/>
            <w:highlight w:val="cyan"/>
          </w:rPr>
          <w:t>gNB</w:t>
        </w:r>
        <w:proofErr w:type="spellEnd"/>
        <w:r w:rsidRPr="00FF7DB5">
          <w:rPr>
            <w:rFonts w:ascii="Times New Roman" w:hAnsi="Times New Roman"/>
            <w:highlight w:val="cyan"/>
          </w:rPr>
          <w:t xml:space="preserve"> upon UE mobility or UEs leaving or joining the MBS multicast session.</w:t>
        </w:r>
        <w:r w:rsidRPr="00876169">
          <w:rPr>
            <w:rFonts w:ascii="Times New Roman" w:hAnsi="Times New Roman"/>
          </w:rPr>
          <w:t xml:space="preserve"> </w:t>
        </w:r>
      </w:ins>
    </w:p>
    <w:p w14:paraId="317F0232" w14:textId="77777777" w:rsidR="008C1E2A" w:rsidRDefault="008C1E2A" w:rsidP="008C1E2A">
      <w:pPr>
        <w:rPr>
          <w:rFonts w:ascii="Times New Roman" w:hAnsi="Times New Roman"/>
        </w:rPr>
      </w:pPr>
    </w:p>
    <w:sectPr w:rsidR="008C1E2A" w:rsidSect="00E71F43">
      <w:footerReference w:type="even" r:id="rId11"/>
      <w:footerReference w:type="default" r:id="rId12"/>
      <w:pgSz w:w="12240" w:h="15840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A2F61" w14:textId="77777777" w:rsidR="00B77DFA" w:rsidRDefault="00B77DFA">
      <w:r>
        <w:separator/>
      </w:r>
    </w:p>
  </w:endnote>
  <w:endnote w:type="continuationSeparator" w:id="0">
    <w:p w14:paraId="12FAFDDF" w14:textId="77777777" w:rsidR="00B77DFA" w:rsidRDefault="00B77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5D429" w14:textId="77777777" w:rsidR="006A461D" w:rsidRDefault="006A461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F913AB" w14:textId="77777777" w:rsidR="006A461D" w:rsidRDefault="006A461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9F9C5" w14:textId="77777777" w:rsidR="006A461D" w:rsidRDefault="006A461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A7FF71A" w14:textId="77777777" w:rsidR="006A461D" w:rsidRDefault="006A461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F3866" w14:textId="77777777" w:rsidR="00B77DFA" w:rsidRDefault="00B77DFA">
      <w:r>
        <w:separator/>
      </w:r>
    </w:p>
  </w:footnote>
  <w:footnote w:type="continuationSeparator" w:id="0">
    <w:p w14:paraId="309F5D12" w14:textId="77777777" w:rsidR="00B77DFA" w:rsidRDefault="00B77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F4A2D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29E45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3888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490D2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360DE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C81A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2AB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8C201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203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DD416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F16C12"/>
    <w:multiLevelType w:val="hybridMultilevel"/>
    <w:tmpl w:val="416E77EE"/>
    <w:lvl w:ilvl="0" w:tplc="A57AAA7E">
      <w:start w:val="10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C16CDF"/>
    <w:multiLevelType w:val="hybridMultilevel"/>
    <w:tmpl w:val="86C4AA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01505E"/>
    <w:multiLevelType w:val="hybridMultilevel"/>
    <w:tmpl w:val="6C28A41A"/>
    <w:lvl w:ilvl="0" w:tplc="901E4CC4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3"/>
  </w:num>
  <w:num w:numId="13">
    <w:abstractNumId w:val="11"/>
  </w:num>
  <w:num w:numId="14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 User">
    <w15:presenceInfo w15:providerId="None" w15:userId="Ericsson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8A5"/>
    <w:rsid w:val="00004A98"/>
    <w:rsid w:val="0001024C"/>
    <w:rsid w:val="000212B2"/>
    <w:rsid w:val="00026DC1"/>
    <w:rsid w:val="000401B6"/>
    <w:rsid w:val="00050218"/>
    <w:rsid w:val="000640DF"/>
    <w:rsid w:val="000A05B2"/>
    <w:rsid w:val="000A0A38"/>
    <w:rsid w:val="000C2BFF"/>
    <w:rsid w:val="000F02C3"/>
    <w:rsid w:val="00117327"/>
    <w:rsid w:val="00122EA7"/>
    <w:rsid w:val="00126984"/>
    <w:rsid w:val="001601A9"/>
    <w:rsid w:val="00162A98"/>
    <w:rsid w:val="001D1142"/>
    <w:rsid w:val="001D3360"/>
    <w:rsid w:val="001E724D"/>
    <w:rsid w:val="002174CA"/>
    <w:rsid w:val="002177A7"/>
    <w:rsid w:val="002300C6"/>
    <w:rsid w:val="00230764"/>
    <w:rsid w:val="002336F5"/>
    <w:rsid w:val="00237F7C"/>
    <w:rsid w:val="00247F22"/>
    <w:rsid w:val="00260566"/>
    <w:rsid w:val="00294C24"/>
    <w:rsid w:val="002A739F"/>
    <w:rsid w:val="002C0809"/>
    <w:rsid w:val="00305FE0"/>
    <w:rsid w:val="00312F43"/>
    <w:rsid w:val="003229C8"/>
    <w:rsid w:val="003514CE"/>
    <w:rsid w:val="00362FD6"/>
    <w:rsid w:val="003658DB"/>
    <w:rsid w:val="00383916"/>
    <w:rsid w:val="003A0811"/>
    <w:rsid w:val="003A72C5"/>
    <w:rsid w:val="003A7669"/>
    <w:rsid w:val="003B1332"/>
    <w:rsid w:val="003B602E"/>
    <w:rsid w:val="003D108B"/>
    <w:rsid w:val="003D15C1"/>
    <w:rsid w:val="003F04CA"/>
    <w:rsid w:val="003F438B"/>
    <w:rsid w:val="003F49ED"/>
    <w:rsid w:val="00412C70"/>
    <w:rsid w:val="00431125"/>
    <w:rsid w:val="00436463"/>
    <w:rsid w:val="00440215"/>
    <w:rsid w:val="00440EB3"/>
    <w:rsid w:val="00456756"/>
    <w:rsid w:val="00456836"/>
    <w:rsid w:val="00464F3D"/>
    <w:rsid w:val="00474F20"/>
    <w:rsid w:val="00490C63"/>
    <w:rsid w:val="0049743E"/>
    <w:rsid w:val="004A605A"/>
    <w:rsid w:val="004B3607"/>
    <w:rsid w:val="004C194C"/>
    <w:rsid w:val="004D5DEA"/>
    <w:rsid w:val="004E3A07"/>
    <w:rsid w:val="004E3AF3"/>
    <w:rsid w:val="004F4425"/>
    <w:rsid w:val="00501135"/>
    <w:rsid w:val="00506D99"/>
    <w:rsid w:val="00507D9D"/>
    <w:rsid w:val="00523AA3"/>
    <w:rsid w:val="00540B36"/>
    <w:rsid w:val="005475C5"/>
    <w:rsid w:val="005718AB"/>
    <w:rsid w:val="00580121"/>
    <w:rsid w:val="005855D2"/>
    <w:rsid w:val="005A1D2C"/>
    <w:rsid w:val="005B14C0"/>
    <w:rsid w:val="005C1208"/>
    <w:rsid w:val="005D0EC8"/>
    <w:rsid w:val="005E193E"/>
    <w:rsid w:val="005E51D2"/>
    <w:rsid w:val="005E68AB"/>
    <w:rsid w:val="005F3C46"/>
    <w:rsid w:val="00604237"/>
    <w:rsid w:val="0060423C"/>
    <w:rsid w:val="006103E2"/>
    <w:rsid w:val="00612679"/>
    <w:rsid w:val="00617344"/>
    <w:rsid w:val="00620E77"/>
    <w:rsid w:val="00621D84"/>
    <w:rsid w:val="006264D8"/>
    <w:rsid w:val="00631729"/>
    <w:rsid w:val="00631954"/>
    <w:rsid w:val="006367F1"/>
    <w:rsid w:val="0064585D"/>
    <w:rsid w:val="00665891"/>
    <w:rsid w:val="006A4516"/>
    <w:rsid w:val="006A461D"/>
    <w:rsid w:val="006A4FF6"/>
    <w:rsid w:val="006A693D"/>
    <w:rsid w:val="006C0235"/>
    <w:rsid w:val="006C7ADE"/>
    <w:rsid w:val="007159BF"/>
    <w:rsid w:val="0073451F"/>
    <w:rsid w:val="007433DE"/>
    <w:rsid w:val="007466BD"/>
    <w:rsid w:val="00783546"/>
    <w:rsid w:val="0079087F"/>
    <w:rsid w:val="0079764C"/>
    <w:rsid w:val="007A7327"/>
    <w:rsid w:val="007B42A3"/>
    <w:rsid w:val="007D41E9"/>
    <w:rsid w:val="007E067F"/>
    <w:rsid w:val="007F669C"/>
    <w:rsid w:val="00805AD4"/>
    <w:rsid w:val="008155EA"/>
    <w:rsid w:val="008410D0"/>
    <w:rsid w:val="00853BBD"/>
    <w:rsid w:val="008603A8"/>
    <w:rsid w:val="008775B7"/>
    <w:rsid w:val="008925B8"/>
    <w:rsid w:val="008A4C1D"/>
    <w:rsid w:val="008A511A"/>
    <w:rsid w:val="008A647F"/>
    <w:rsid w:val="008B0AF2"/>
    <w:rsid w:val="008B4F57"/>
    <w:rsid w:val="008C1E2A"/>
    <w:rsid w:val="008C7A1B"/>
    <w:rsid w:val="008E19D0"/>
    <w:rsid w:val="008E48CD"/>
    <w:rsid w:val="008F1B11"/>
    <w:rsid w:val="00906401"/>
    <w:rsid w:val="00907CF1"/>
    <w:rsid w:val="009159C9"/>
    <w:rsid w:val="00937DD6"/>
    <w:rsid w:val="00954330"/>
    <w:rsid w:val="00954912"/>
    <w:rsid w:val="00964DB6"/>
    <w:rsid w:val="00967136"/>
    <w:rsid w:val="009813D8"/>
    <w:rsid w:val="009872F4"/>
    <w:rsid w:val="009928CD"/>
    <w:rsid w:val="00994162"/>
    <w:rsid w:val="009A6292"/>
    <w:rsid w:val="009B012E"/>
    <w:rsid w:val="009B0B0E"/>
    <w:rsid w:val="009E394B"/>
    <w:rsid w:val="009F6EC1"/>
    <w:rsid w:val="00A009DA"/>
    <w:rsid w:val="00A121B9"/>
    <w:rsid w:val="00A1281F"/>
    <w:rsid w:val="00A129B6"/>
    <w:rsid w:val="00A17E34"/>
    <w:rsid w:val="00A57FBC"/>
    <w:rsid w:val="00A71A00"/>
    <w:rsid w:val="00A72A5B"/>
    <w:rsid w:val="00A8073C"/>
    <w:rsid w:val="00AA22F9"/>
    <w:rsid w:val="00AA3AC6"/>
    <w:rsid w:val="00AB4E41"/>
    <w:rsid w:val="00AE2347"/>
    <w:rsid w:val="00AF1555"/>
    <w:rsid w:val="00AF16EB"/>
    <w:rsid w:val="00AF1A71"/>
    <w:rsid w:val="00AF780A"/>
    <w:rsid w:val="00B06C16"/>
    <w:rsid w:val="00B13580"/>
    <w:rsid w:val="00B15DB4"/>
    <w:rsid w:val="00B231F4"/>
    <w:rsid w:val="00B532EB"/>
    <w:rsid w:val="00B72DF0"/>
    <w:rsid w:val="00B7329F"/>
    <w:rsid w:val="00B77DFA"/>
    <w:rsid w:val="00B85C0E"/>
    <w:rsid w:val="00B868C5"/>
    <w:rsid w:val="00BB35EA"/>
    <w:rsid w:val="00BB7AD2"/>
    <w:rsid w:val="00BD509A"/>
    <w:rsid w:val="00BD588D"/>
    <w:rsid w:val="00BE4262"/>
    <w:rsid w:val="00BF2E54"/>
    <w:rsid w:val="00BF626B"/>
    <w:rsid w:val="00C04DB5"/>
    <w:rsid w:val="00C06704"/>
    <w:rsid w:val="00C17C56"/>
    <w:rsid w:val="00C61AA7"/>
    <w:rsid w:val="00C6341A"/>
    <w:rsid w:val="00C70DF4"/>
    <w:rsid w:val="00C778A5"/>
    <w:rsid w:val="00CB5951"/>
    <w:rsid w:val="00CC1F81"/>
    <w:rsid w:val="00CD0FFD"/>
    <w:rsid w:val="00CD6923"/>
    <w:rsid w:val="00CD7395"/>
    <w:rsid w:val="00CE153C"/>
    <w:rsid w:val="00CE3F90"/>
    <w:rsid w:val="00CE74AF"/>
    <w:rsid w:val="00CF0789"/>
    <w:rsid w:val="00D0317F"/>
    <w:rsid w:val="00D21AB6"/>
    <w:rsid w:val="00D25476"/>
    <w:rsid w:val="00D371F0"/>
    <w:rsid w:val="00D53C0D"/>
    <w:rsid w:val="00D67DC3"/>
    <w:rsid w:val="00D7590A"/>
    <w:rsid w:val="00D75F06"/>
    <w:rsid w:val="00D80F19"/>
    <w:rsid w:val="00D8543C"/>
    <w:rsid w:val="00D91A1D"/>
    <w:rsid w:val="00D9600A"/>
    <w:rsid w:val="00D971BA"/>
    <w:rsid w:val="00DB5364"/>
    <w:rsid w:val="00DB797B"/>
    <w:rsid w:val="00DC3BE7"/>
    <w:rsid w:val="00DC53D2"/>
    <w:rsid w:val="00DD35C8"/>
    <w:rsid w:val="00E26242"/>
    <w:rsid w:val="00E27896"/>
    <w:rsid w:val="00E329B4"/>
    <w:rsid w:val="00E33D6D"/>
    <w:rsid w:val="00E40689"/>
    <w:rsid w:val="00E521C5"/>
    <w:rsid w:val="00E712C8"/>
    <w:rsid w:val="00E71F43"/>
    <w:rsid w:val="00E774D6"/>
    <w:rsid w:val="00E774EB"/>
    <w:rsid w:val="00E8005C"/>
    <w:rsid w:val="00E94475"/>
    <w:rsid w:val="00EA51AA"/>
    <w:rsid w:val="00EB30BC"/>
    <w:rsid w:val="00EB7A94"/>
    <w:rsid w:val="00EB7D73"/>
    <w:rsid w:val="00EC0D9B"/>
    <w:rsid w:val="00EC33F2"/>
    <w:rsid w:val="00ED2ABE"/>
    <w:rsid w:val="00ED65FE"/>
    <w:rsid w:val="00EE2847"/>
    <w:rsid w:val="00EE5227"/>
    <w:rsid w:val="00EF0D35"/>
    <w:rsid w:val="00EF1C71"/>
    <w:rsid w:val="00EF291A"/>
    <w:rsid w:val="00EF403A"/>
    <w:rsid w:val="00F14B26"/>
    <w:rsid w:val="00F6139A"/>
    <w:rsid w:val="00F6616C"/>
    <w:rsid w:val="00F812EA"/>
    <w:rsid w:val="00FA3126"/>
    <w:rsid w:val="00FF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A4B3EE"/>
  <w15:chartTrackingRefBased/>
  <w15:docId w15:val="{90507DDA-E9F3-4B89-83D9-291F0FEF6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7DD6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eastAsia="MS Mincho" w:hAnsi="Arial"/>
      <w:lang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MS Mincho" w:hAnsi="Arial"/>
      <w:sz w:val="36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230764"/>
    <w:pPr>
      <w:keepNext/>
      <w:spacing w:before="120" w:after="180"/>
      <w:ind w:left="851" w:hanging="851"/>
      <w:outlineLvl w:val="1"/>
    </w:pPr>
    <w:rPr>
      <w:rFonts w:cs="Arial"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qFormat/>
    <w:rsid w:val="00230764"/>
    <w:pPr>
      <w:keepNext/>
      <w:spacing w:before="120" w:after="180"/>
      <w:ind w:left="1134" w:hanging="1134"/>
      <w:outlineLvl w:val="2"/>
    </w:pPr>
    <w:rPr>
      <w:rFonts w:cs="Arial"/>
      <w:bCs/>
      <w:sz w:val="28"/>
      <w:szCs w:val="26"/>
    </w:rPr>
  </w:style>
  <w:style w:type="paragraph" w:styleId="Heading4">
    <w:name w:val="heading 4"/>
    <w:aliases w:val="h4"/>
    <w:basedOn w:val="Normal"/>
    <w:next w:val="Normal"/>
    <w:link w:val="Heading4Char"/>
    <w:qFormat/>
    <w:rsid w:val="00230764"/>
    <w:pPr>
      <w:keepNext/>
      <w:spacing w:before="120" w:after="180"/>
      <w:ind w:left="1418" w:hanging="1418"/>
      <w:outlineLvl w:val="3"/>
    </w:pPr>
    <w:rPr>
      <w:bCs/>
      <w:sz w:val="24"/>
      <w:szCs w:val="28"/>
    </w:rPr>
  </w:style>
  <w:style w:type="paragraph" w:styleId="Heading5">
    <w:name w:val="heading 5"/>
    <w:basedOn w:val="Normal"/>
    <w:next w:val="Normal"/>
    <w:qFormat/>
    <w:rsid w:val="00230764"/>
    <w:pPr>
      <w:spacing w:before="120" w:after="180"/>
      <w:ind w:left="1701" w:hanging="1701"/>
      <w:outlineLvl w:val="4"/>
    </w:pPr>
    <w:rPr>
      <w:bCs/>
      <w:iCs/>
      <w:sz w:val="22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AB4E41"/>
    <w:pPr>
      <w:spacing w:before="120" w:after="180"/>
      <w:ind w:left="1985" w:hanging="1985"/>
      <w:outlineLvl w:val="5"/>
    </w:pPr>
  </w:style>
  <w:style w:type="paragraph" w:styleId="Heading7">
    <w:name w:val="heading 7"/>
    <w:basedOn w:val="Normal"/>
    <w:next w:val="Normal"/>
    <w:link w:val="Heading7Char"/>
    <w:unhideWhenUsed/>
    <w:qFormat/>
    <w:rsid w:val="00A129B6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129B6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129B6"/>
    <w:pPr>
      <w:spacing w:before="240" w:after="60"/>
      <w:outlineLvl w:val="8"/>
    </w:pPr>
    <w:rPr>
      <w:rFonts w:ascii="Calibri Light" w:eastAsia="Times New Roman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odd"/>
    <w:link w:val="HeaderCha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MS Mincho" w:hAnsi="Arial"/>
      <w:b/>
      <w:noProof/>
      <w:sz w:val="18"/>
      <w:lang w:val="en-US" w:eastAsia="en-US"/>
    </w:rPr>
  </w:style>
  <w:style w:type="paragraph" w:customStyle="1" w:styleId="CRCoverPage">
    <w:name w:val="CR Cover Page"/>
    <w:pPr>
      <w:spacing w:after="120"/>
    </w:pPr>
    <w:rPr>
      <w:rFonts w:ascii="Arial" w:eastAsia="MS Mincho" w:hAnsi="Arial"/>
      <w:lang w:eastAsia="en-US"/>
    </w:rPr>
  </w:style>
  <w:style w:type="paragraph" w:customStyle="1" w:styleId="B1">
    <w:name w:val="B1"/>
    <w:basedOn w:val="List"/>
    <w:link w:val="B1Char1"/>
    <w:qFormat/>
    <w:pPr>
      <w:spacing w:after="180"/>
      <w:ind w:left="568" w:hanging="284"/>
    </w:pPr>
  </w:style>
  <w:style w:type="paragraph" w:customStyle="1" w:styleId="B2">
    <w:name w:val="B2"/>
    <w:basedOn w:val="List2"/>
    <w:pPr>
      <w:spacing w:after="180"/>
      <w:ind w:left="851" w:hanging="284"/>
    </w:pPr>
  </w:style>
  <w:style w:type="paragraph" w:customStyle="1" w:styleId="B3">
    <w:name w:val="B3"/>
    <w:basedOn w:val="List3"/>
    <w:pPr>
      <w:spacing w:after="180"/>
      <w:ind w:left="1135" w:hanging="284"/>
    </w:pPr>
  </w:style>
  <w:style w:type="paragraph" w:customStyle="1" w:styleId="B5">
    <w:name w:val="B5"/>
    <w:basedOn w:val="List5"/>
    <w:pPr>
      <w:spacing w:after="180"/>
      <w:ind w:left="1702" w:hanging="284"/>
    </w:pPr>
  </w:style>
  <w:style w:type="character" w:customStyle="1" w:styleId="B1Char1">
    <w:name w:val="B1 Char1"/>
    <w:link w:val="B1"/>
    <w:rPr>
      <w:rFonts w:eastAsia="MS Mincho"/>
      <w:lang w:val="en-GB" w:eastAsia="en-US" w:bidi="ar-SA"/>
    </w:rPr>
  </w:style>
  <w:style w:type="paragraph" w:customStyle="1" w:styleId="B0">
    <w:name w:val="B0"/>
    <w:basedOn w:val="B1"/>
    <w:pPr>
      <w:ind w:left="284"/>
    </w:pPr>
    <w:rPr>
      <w:lang w:eastAsia="ja-JP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5">
    <w:name w:val="List 5"/>
    <w:basedOn w:val="Normal"/>
    <w:pPr>
      <w:ind w:left="1415" w:hanging="283"/>
    </w:pPr>
  </w:style>
  <w:style w:type="paragraph" w:customStyle="1" w:styleId="NO">
    <w:name w:val="NO"/>
    <w:basedOn w:val="Normal"/>
    <w:link w:val="NOChar"/>
    <w:qFormat/>
    <w:pPr>
      <w:keepLines/>
      <w:spacing w:after="180"/>
      <w:ind w:left="1135" w:hanging="851"/>
    </w:p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pPr>
      <w:keepNext/>
      <w:keepLines/>
      <w:spacing w:before="60" w:after="180"/>
      <w:jc w:val="center"/>
    </w:pPr>
    <w:rPr>
      <w:b/>
    </w:rPr>
  </w:style>
  <w:style w:type="paragraph" w:customStyle="1" w:styleId="Reference">
    <w:name w:val="Reference"/>
    <w:basedOn w:val="Normal"/>
    <w:pPr>
      <w:ind w:left="709" w:hanging="709"/>
    </w:pPr>
    <w:rPr>
      <w:lang w:eastAsia="ja-JP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uiPriority w:val="99"/>
    <w:unhideWhenUsed/>
    <w:rsid w:val="00E774D6"/>
    <w:rPr>
      <w:strike w:val="0"/>
      <w:dstrike w:val="0"/>
      <w:color w:val="464E90"/>
      <w:u w:val="none"/>
      <w:effect w:val="none"/>
    </w:rPr>
  </w:style>
  <w:style w:type="paragraph" w:customStyle="1" w:styleId="Quotation">
    <w:name w:val="Quotation"/>
    <w:basedOn w:val="Reference"/>
    <w:rsid w:val="00AB4E41"/>
    <w:pPr>
      <w:ind w:left="567" w:firstLine="0"/>
    </w:pPr>
    <w:rPr>
      <w:rFonts w:ascii="Times New Roman" w:hAnsi="Times New Roman"/>
      <w:color w:val="0070C0"/>
    </w:rPr>
  </w:style>
  <w:style w:type="character" w:customStyle="1" w:styleId="Heading6Char">
    <w:name w:val="Heading 6 Char"/>
    <w:link w:val="Heading6"/>
    <w:rsid w:val="00AB4E41"/>
    <w:rPr>
      <w:rFonts w:ascii="Arial" w:eastAsia="MS Mincho" w:hAnsi="Arial"/>
      <w:lang w:eastAsia="en-US"/>
    </w:rPr>
  </w:style>
  <w:style w:type="paragraph" w:customStyle="1" w:styleId="Head6">
    <w:name w:val="Head 6"/>
    <w:basedOn w:val="Normal"/>
    <w:next w:val="Normal"/>
    <w:rsid w:val="00AB4E41"/>
    <w:pPr>
      <w:spacing w:before="120" w:after="180"/>
      <w:ind w:left="1985" w:hanging="1985"/>
    </w:pPr>
    <w:rPr>
      <w:rFonts w:eastAsia="Times New Roman"/>
    </w:rPr>
  </w:style>
  <w:style w:type="paragraph" w:customStyle="1" w:styleId="Proposal">
    <w:name w:val="Proposal"/>
    <w:basedOn w:val="Normal"/>
    <w:rsid w:val="001601A9"/>
    <w:pPr>
      <w:numPr>
        <w:numId w:val="11"/>
      </w:numPr>
      <w:tabs>
        <w:tab w:val="clear" w:pos="1304"/>
        <w:tab w:val="left" w:pos="1701"/>
      </w:tabs>
      <w:ind w:left="1701" w:hanging="1701"/>
      <w:jc w:val="both"/>
    </w:pPr>
    <w:rPr>
      <w:rFonts w:eastAsia="Times New Roman"/>
      <w:b/>
      <w:bCs/>
      <w:lang w:eastAsia="zh-CN"/>
    </w:rPr>
  </w:style>
  <w:style w:type="paragraph" w:customStyle="1" w:styleId="Observation">
    <w:name w:val="Observation"/>
    <w:basedOn w:val="Proposal"/>
    <w:qFormat/>
    <w:rsid w:val="001601A9"/>
    <w:pPr>
      <w:numPr>
        <w:numId w:val="12"/>
      </w:numPr>
      <w:ind w:left="1701" w:hanging="1701"/>
    </w:pPr>
  </w:style>
  <w:style w:type="paragraph" w:styleId="TOC1">
    <w:name w:val="toc 1"/>
    <w:aliases w:val="Observation TOC2"/>
    <w:basedOn w:val="Observation"/>
    <w:uiPriority w:val="39"/>
    <w:rsid w:val="001601A9"/>
    <w:pPr>
      <w:keepNext/>
      <w:keepLines/>
      <w:widowControl w:val="0"/>
      <w:spacing w:before="120"/>
    </w:pPr>
    <w:rPr>
      <w:b w:val="0"/>
      <w:noProof/>
      <w:szCs w:val="22"/>
      <w:lang w:val="en-US"/>
    </w:rPr>
  </w:style>
  <w:style w:type="paragraph" w:customStyle="1" w:styleId="EditorsNote">
    <w:name w:val="Editor's Note"/>
    <w:aliases w:val="EN"/>
    <w:basedOn w:val="NO"/>
    <w:link w:val="EditorsNoteChar"/>
    <w:qFormat/>
    <w:rsid w:val="0064585D"/>
    <w:pPr>
      <w:overflowPunct/>
      <w:autoSpaceDE/>
      <w:autoSpaceDN/>
      <w:adjustRightInd/>
      <w:textAlignment w:val="auto"/>
    </w:pPr>
    <w:rPr>
      <w:rFonts w:ascii="Times New Roman" w:hAnsi="Times New Roman"/>
      <w:color w:val="FF0000"/>
    </w:rPr>
  </w:style>
  <w:style w:type="character" w:customStyle="1" w:styleId="EditorsNoteChar">
    <w:name w:val="Editor's Note Char"/>
    <w:aliases w:val="EN Char"/>
    <w:link w:val="EditorsNote"/>
    <w:rsid w:val="0064585D"/>
    <w:rPr>
      <w:rFonts w:eastAsia="MS Mincho"/>
      <w:color w:val="FF0000"/>
      <w:lang w:eastAsia="en-US"/>
    </w:rPr>
  </w:style>
  <w:style w:type="paragraph" w:styleId="BodyText">
    <w:name w:val="Body Text"/>
    <w:basedOn w:val="Normal"/>
    <w:link w:val="BodyTextChar"/>
    <w:rsid w:val="002300C6"/>
    <w:pPr>
      <w:jc w:val="both"/>
    </w:pPr>
    <w:rPr>
      <w:rFonts w:eastAsia="Times New Roman"/>
      <w:lang w:eastAsia="zh-CN"/>
    </w:rPr>
  </w:style>
  <w:style w:type="character" w:customStyle="1" w:styleId="BodyTextChar">
    <w:name w:val="Body Text Char"/>
    <w:link w:val="BodyText"/>
    <w:rsid w:val="002300C6"/>
    <w:rPr>
      <w:rFonts w:ascii="Arial" w:hAnsi="Arial"/>
      <w:lang w:eastAsia="zh-CN"/>
    </w:rPr>
  </w:style>
  <w:style w:type="paragraph" w:customStyle="1" w:styleId="TAH">
    <w:name w:val="TAH"/>
    <w:basedOn w:val="TAC"/>
    <w:link w:val="TAHChar"/>
    <w:rsid w:val="006A693D"/>
    <w:rPr>
      <w:b/>
    </w:rPr>
  </w:style>
  <w:style w:type="paragraph" w:customStyle="1" w:styleId="TAC">
    <w:name w:val="TAC"/>
    <w:basedOn w:val="TAL"/>
    <w:link w:val="TACChar"/>
    <w:rsid w:val="006A693D"/>
    <w:pPr>
      <w:jc w:val="center"/>
    </w:pPr>
  </w:style>
  <w:style w:type="paragraph" w:customStyle="1" w:styleId="TAL">
    <w:name w:val="TAL"/>
    <w:basedOn w:val="Normal"/>
    <w:link w:val="TALChar"/>
    <w:qFormat/>
    <w:rsid w:val="006A693D"/>
    <w:pPr>
      <w:keepNext/>
      <w:keepLines/>
      <w:overflowPunct/>
      <w:autoSpaceDE/>
      <w:autoSpaceDN/>
      <w:adjustRightInd/>
      <w:spacing w:after="0"/>
      <w:textAlignment w:val="auto"/>
    </w:pPr>
    <w:rPr>
      <w:rFonts w:eastAsia="Times New Roman"/>
      <w:sz w:val="18"/>
    </w:rPr>
  </w:style>
  <w:style w:type="character" w:customStyle="1" w:styleId="TALChar">
    <w:name w:val="TAL Char"/>
    <w:link w:val="TAL"/>
    <w:rsid w:val="006A693D"/>
    <w:rPr>
      <w:rFonts w:ascii="Arial" w:hAnsi="Arial"/>
      <w:sz w:val="18"/>
      <w:lang w:eastAsia="en-US"/>
    </w:rPr>
  </w:style>
  <w:style w:type="character" w:customStyle="1" w:styleId="TACChar">
    <w:name w:val="TAC Char"/>
    <w:link w:val="TAC"/>
    <w:rsid w:val="006A693D"/>
  </w:style>
  <w:style w:type="character" w:customStyle="1" w:styleId="TAHChar">
    <w:name w:val="TAH Char"/>
    <w:link w:val="TAH"/>
    <w:rsid w:val="006A693D"/>
    <w:rPr>
      <w:rFonts w:ascii="Arial" w:hAnsi="Arial"/>
      <w:b/>
      <w:sz w:val="18"/>
      <w:lang w:eastAsia="en-US"/>
    </w:rPr>
  </w:style>
  <w:style w:type="paragraph" w:customStyle="1" w:styleId="B4">
    <w:name w:val="B4"/>
    <w:basedOn w:val="B3"/>
    <w:qFormat/>
    <w:rsid w:val="006367F1"/>
    <w:pPr>
      <w:ind w:left="1418"/>
    </w:pPr>
  </w:style>
  <w:style w:type="character" w:customStyle="1" w:styleId="HeaderChar">
    <w:name w:val="Header Char"/>
    <w:aliases w:val="header odd Char"/>
    <w:link w:val="Header"/>
    <w:rsid w:val="008B0AF2"/>
    <w:rPr>
      <w:rFonts w:ascii="Arial" w:eastAsia="MS Mincho" w:hAnsi="Arial"/>
      <w:b/>
      <w:noProof/>
      <w:sz w:val="18"/>
      <w:lang w:val="en-US" w:eastAsia="en-US"/>
    </w:rPr>
  </w:style>
  <w:style w:type="paragraph" w:customStyle="1" w:styleId="Conclusion">
    <w:name w:val="Conclusion"/>
    <w:basedOn w:val="Normal"/>
    <w:rsid w:val="00383916"/>
    <w:pPr>
      <w:ind w:left="1701" w:hanging="1701"/>
    </w:pPr>
    <w:rPr>
      <w:b/>
    </w:rPr>
  </w:style>
  <w:style w:type="paragraph" w:styleId="TOCHeading">
    <w:name w:val="TOC Heading"/>
    <w:basedOn w:val="Heading1"/>
    <w:next w:val="Normal"/>
    <w:uiPriority w:val="39"/>
    <w:unhideWhenUsed/>
    <w:qFormat/>
    <w:rsid w:val="0001024C"/>
    <w:pPr>
      <w:pBdr>
        <w:top w:val="none" w:sz="0" w:space="0" w:color="auto"/>
      </w:pBdr>
      <w:overflowPunct/>
      <w:autoSpaceDE/>
      <w:autoSpaceDN/>
      <w:adjustRightInd/>
      <w:spacing w:after="0" w:line="259" w:lineRule="auto"/>
      <w:ind w:left="0" w:firstLine="0"/>
      <w:textAlignment w:val="auto"/>
      <w:outlineLvl w:val="9"/>
    </w:pPr>
    <w:rPr>
      <w:rFonts w:ascii="Calibri Light" w:eastAsia="Times New Roman" w:hAnsi="Calibri Light"/>
      <w:color w:val="2F5496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01024C"/>
    <w:pPr>
      <w:overflowPunct/>
      <w:autoSpaceDE/>
      <w:autoSpaceDN/>
      <w:adjustRightInd/>
      <w:spacing w:after="100" w:line="259" w:lineRule="auto"/>
      <w:ind w:left="220"/>
      <w:textAlignment w:val="auto"/>
    </w:pPr>
    <w:rPr>
      <w:rFonts w:ascii="Calibri" w:eastAsia="Times New Roman" w:hAnsi="Calibri"/>
      <w:sz w:val="22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01024C"/>
    <w:pPr>
      <w:overflowPunct/>
      <w:autoSpaceDE/>
      <w:autoSpaceDN/>
      <w:adjustRightInd/>
      <w:spacing w:after="100" w:line="259" w:lineRule="auto"/>
      <w:ind w:left="440"/>
      <w:textAlignment w:val="auto"/>
    </w:pPr>
    <w:rPr>
      <w:rFonts w:ascii="Calibri" w:eastAsia="Times New Roman" w:hAnsi="Calibri"/>
      <w:sz w:val="22"/>
      <w:szCs w:val="22"/>
      <w:lang w:val="en-US"/>
    </w:rPr>
  </w:style>
  <w:style w:type="character" w:customStyle="1" w:styleId="Heading9Char">
    <w:name w:val="Heading 9 Char"/>
    <w:link w:val="Heading9"/>
    <w:semiHidden/>
    <w:rsid w:val="00A129B6"/>
    <w:rPr>
      <w:rFonts w:ascii="Calibri Light" w:eastAsia="Times New Roman" w:hAnsi="Calibri Light" w:cs="Times New Roman"/>
      <w:sz w:val="22"/>
      <w:szCs w:val="22"/>
      <w:lang w:val="en-GB"/>
    </w:rPr>
  </w:style>
  <w:style w:type="character" w:customStyle="1" w:styleId="Heading8Char">
    <w:name w:val="Heading 8 Char"/>
    <w:link w:val="Heading8"/>
    <w:semiHidden/>
    <w:rsid w:val="00A129B6"/>
    <w:rPr>
      <w:rFonts w:ascii="Calibri" w:eastAsia="Times New Roman" w:hAnsi="Calibri" w:cs="Times New Roman"/>
      <w:i/>
      <w:iCs/>
      <w:sz w:val="24"/>
      <w:szCs w:val="24"/>
      <w:lang w:val="en-GB"/>
    </w:rPr>
  </w:style>
  <w:style w:type="character" w:customStyle="1" w:styleId="Heading7Char">
    <w:name w:val="Heading 7 Char"/>
    <w:link w:val="Heading7"/>
    <w:semiHidden/>
    <w:rsid w:val="00A129B6"/>
    <w:rPr>
      <w:rFonts w:ascii="Calibri" w:eastAsia="Times New Roman" w:hAnsi="Calibri" w:cs="Times New Roman"/>
      <w:sz w:val="24"/>
      <w:szCs w:val="24"/>
      <w:lang w:val="en-GB"/>
    </w:rPr>
  </w:style>
  <w:style w:type="character" w:customStyle="1" w:styleId="THChar">
    <w:name w:val="TH Char"/>
    <w:link w:val="TH"/>
    <w:qFormat/>
    <w:rsid w:val="00FF502F"/>
    <w:rPr>
      <w:rFonts w:ascii="Arial" w:eastAsia="MS Mincho" w:hAnsi="Arial"/>
      <w:b/>
      <w:lang w:eastAsia="en-US"/>
    </w:rPr>
  </w:style>
  <w:style w:type="character" w:customStyle="1" w:styleId="PLChar">
    <w:name w:val="PL Char"/>
    <w:link w:val="PL"/>
    <w:qFormat/>
    <w:rsid w:val="00FF502F"/>
    <w:rPr>
      <w:rFonts w:ascii="Courier New" w:hAnsi="Courier New"/>
      <w:sz w:val="16"/>
      <w:lang w:val="en-US" w:eastAsia="en-US"/>
    </w:rPr>
  </w:style>
  <w:style w:type="paragraph" w:customStyle="1" w:styleId="PL">
    <w:name w:val="PL"/>
    <w:link w:val="PLChar"/>
    <w:qFormat/>
    <w:rsid w:val="00FF502F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US" w:eastAsia="en-US"/>
    </w:rPr>
  </w:style>
  <w:style w:type="paragraph" w:customStyle="1" w:styleId="Eyecatcher">
    <w:name w:val="Eyecatcher"/>
    <w:basedOn w:val="Normal"/>
    <w:rsid w:val="00237F7C"/>
    <w:pPr>
      <w:overflowPunct/>
      <w:autoSpaceDE/>
      <w:autoSpaceDN/>
      <w:adjustRightInd/>
      <w:spacing w:after="180"/>
      <w:ind w:left="1418" w:hanging="1418"/>
      <w:textAlignment w:val="auto"/>
    </w:pPr>
    <w:rPr>
      <w:rFonts w:eastAsia="Times New Roman" w:cs="Arial"/>
      <w:b/>
    </w:rPr>
  </w:style>
  <w:style w:type="paragraph" w:customStyle="1" w:styleId="FirstChange">
    <w:name w:val="First Change"/>
    <w:basedOn w:val="Normal"/>
    <w:rsid w:val="000212B2"/>
    <w:pPr>
      <w:overflowPunct/>
      <w:autoSpaceDE/>
      <w:autoSpaceDN/>
      <w:adjustRightInd/>
      <w:spacing w:after="180"/>
      <w:jc w:val="center"/>
      <w:textAlignment w:val="auto"/>
    </w:pPr>
    <w:rPr>
      <w:rFonts w:ascii="Times New Roman" w:eastAsia="Times New Roman" w:hAnsi="Times New Roman"/>
      <w:color w:val="FF0000"/>
    </w:rPr>
  </w:style>
  <w:style w:type="character" w:customStyle="1" w:styleId="Heading2Char">
    <w:name w:val="Heading 2 Char"/>
    <w:link w:val="Heading2"/>
    <w:qFormat/>
    <w:rsid w:val="000212B2"/>
    <w:rPr>
      <w:rFonts w:ascii="Arial" w:eastAsia="MS Mincho" w:hAnsi="Arial" w:cs="Arial"/>
      <w:bCs/>
      <w:iCs/>
      <w:sz w:val="32"/>
      <w:szCs w:val="28"/>
      <w:lang w:eastAsia="en-US"/>
    </w:rPr>
  </w:style>
  <w:style w:type="character" w:customStyle="1" w:styleId="Heading3Char">
    <w:name w:val="Heading 3 Char"/>
    <w:link w:val="Heading3"/>
    <w:rsid w:val="000212B2"/>
    <w:rPr>
      <w:rFonts w:ascii="Arial" w:eastAsia="MS Mincho" w:hAnsi="Arial" w:cs="Arial"/>
      <w:bCs/>
      <w:sz w:val="28"/>
      <w:szCs w:val="26"/>
      <w:lang w:eastAsia="en-US"/>
    </w:rPr>
  </w:style>
  <w:style w:type="character" w:customStyle="1" w:styleId="NOChar">
    <w:name w:val="NO Char"/>
    <w:link w:val="NO"/>
    <w:qFormat/>
    <w:rsid w:val="004B3607"/>
    <w:rPr>
      <w:rFonts w:ascii="Arial" w:eastAsia="MS Mincho" w:hAnsi="Arial"/>
      <w:lang w:eastAsia="en-US"/>
    </w:rPr>
  </w:style>
  <w:style w:type="character" w:customStyle="1" w:styleId="Heading4Char">
    <w:name w:val="Heading 4 Char"/>
    <w:aliases w:val="h4 Char"/>
    <w:link w:val="Heading4"/>
    <w:rsid w:val="004B3607"/>
    <w:rPr>
      <w:rFonts w:ascii="Arial" w:eastAsia="MS Mincho" w:hAnsi="Arial"/>
      <w:bCs/>
      <w:sz w:val="24"/>
      <w:szCs w:val="28"/>
      <w:lang w:eastAsia="en-US"/>
    </w:rPr>
  </w:style>
  <w:style w:type="character" w:customStyle="1" w:styleId="B1Char">
    <w:name w:val="B1 Char"/>
    <w:qFormat/>
    <w:locked/>
    <w:rsid w:val="004B360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5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0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E9551B3FDDA24EBF0A209BAAD637CA" ma:contentTypeVersion="17" ma:contentTypeDescription="Skapa ett nytt dokument." ma:contentTypeScope="" ma:versionID="71002ee32f3e9848b12a4eac76b2daed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74ee4392e9a5fc26833f2337b6132f34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Egenskaper för enhetlig efterlevnadsprincip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Gränssnittsåtgärd för enhetlig efterlevnadsprincip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2f282d3b-eb4a-4b09-b61f-b9593442e286" xsi:nil="true"/>
  </documentManagement>
</p:properties>
</file>

<file path=customXml/itemProps1.xml><?xml version="1.0" encoding="utf-8"?>
<ds:datastoreItem xmlns:ds="http://schemas.openxmlformats.org/officeDocument/2006/customXml" ds:itemID="{8C4D4CBD-3CA6-4494-B5B5-D95C7DFBCE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F40431-0F18-4DA8-BA6B-B1A6C84F41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977740-9685-4A19-906B-C1954F363D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CE2A6E-E2AE-4EF1-B968-AF730A89162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f282d3b-eb4a-4b09-b61f-b9593442e28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RAN WG3 Meeting no 114-e</vt:lpstr>
      <vt:lpstr>3GPP TSG-RAN WG3 Meeting #60</vt:lpstr>
    </vt:vector>
  </TitlesOfParts>
  <Company>Siemens AG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 WG3 Meeting no 114bis-e</dc:title>
  <dc:subject/>
  <dc:creator>Ericsson</dc:creator>
  <cp:keywords/>
  <cp:lastModifiedBy>Ericsson User</cp:lastModifiedBy>
  <cp:revision>2</cp:revision>
  <dcterms:created xsi:type="dcterms:W3CDTF">2022-01-21T14:27:00Z</dcterms:created>
  <dcterms:modified xsi:type="dcterms:W3CDTF">2022-01-21T14:27:00Z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0x010100F3E9551B3FDDA24EBF0A209BAAD637CA</vt:lpwstr>
  </property>
</Properties>
</file>